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165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rPr>
        <w:t xml:space="preserve">Name of Journal: </w:t>
      </w:r>
      <w:r w:rsidRPr="00B57013">
        <w:rPr>
          <w:rFonts w:ascii="Book Antiqua" w:eastAsia="Book Antiqua" w:hAnsi="Book Antiqua" w:cs="Book Antiqua"/>
          <w:i/>
        </w:rPr>
        <w:t>World Journal of Clinical Cases</w:t>
      </w:r>
    </w:p>
    <w:p w14:paraId="4669920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rPr>
        <w:t xml:space="preserve">Manuscript NO: </w:t>
      </w:r>
      <w:r w:rsidRPr="00B57013">
        <w:rPr>
          <w:rFonts w:ascii="Book Antiqua" w:eastAsia="Book Antiqua" w:hAnsi="Book Antiqua" w:cs="Book Antiqua"/>
        </w:rPr>
        <w:t>90032</w:t>
      </w:r>
    </w:p>
    <w:p w14:paraId="5B13AD2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rPr>
        <w:t xml:space="preserve">Manuscript Type: </w:t>
      </w:r>
      <w:r w:rsidRPr="00B57013">
        <w:rPr>
          <w:rFonts w:ascii="Book Antiqua" w:eastAsia="Book Antiqua" w:hAnsi="Book Antiqua" w:cs="Book Antiqua"/>
        </w:rPr>
        <w:t>EDITORIAL</w:t>
      </w:r>
    </w:p>
    <w:p w14:paraId="1CE74548" w14:textId="77777777" w:rsidR="00A77B3E" w:rsidRPr="00B57013" w:rsidRDefault="00A77B3E" w:rsidP="00B57013">
      <w:pPr>
        <w:spacing w:line="360" w:lineRule="auto"/>
        <w:jc w:val="both"/>
        <w:rPr>
          <w:rFonts w:ascii="Book Antiqua" w:hAnsi="Book Antiqua"/>
        </w:rPr>
      </w:pPr>
    </w:p>
    <w:p w14:paraId="6F599BE4" w14:textId="413F2336"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Early </w:t>
      </w:r>
      <w:r w:rsidR="008A52FF" w:rsidRPr="00B57013">
        <w:rPr>
          <w:rFonts w:ascii="Book Antiqua" w:eastAsia="Book Antiqua" w:hAnsi="Book Antiqua" w:cs="Book Antiqua"/>
          <w:b/>
          <w:color w:val="000000"/>
        </w:rPr>
        <w:t xml:space="preserve">antiplatelet therapy </w:t>
      </w:r>
      <w:r w:rsidR="00FA63CF">
        <w:rPr>
          <w:rFonts w:ascii="Book Antiqua" w:eastAsia="Book Antiqua" w:hAnsi="Book Antiqua" w:cs="Book Antiqua"/>
          <w:b/>
          <w:color w:val="000000"/>
        </w:rPr>
        <w:t>used</w:t>
      </w:r>
      <w:r w:rsidR="008A52FF" w:rsidRPr="00B57013">
        <w:rPr>
          <w:rFonts w:ascii="Book Antiqua" w:eastAsia="Book Antiqua" w:hAnsi="Book Antiqua" w:cs="Book Antiqua"/>
          <w:b/>
          <w:color w:val="000000"/>
        </w:rPr>
        <w:t xml:space="preserve"> for acute ischemic stroke and intracranial hemorrhage</w:t>
      </w:r>
    </w:p>
    <w:p w14:paraId="5BBE77A2" w14:textId="77777777" w:rsidR="00A77B3E" w:rsidRPr="00B57013" w:rsidRDefault="00A77B3E" w:rsidP="00B57013">
      <w:pPr>
        <w:spacing w:line="360" w:lineRule="auto"/>
        <w:jc w:val="both"/>
        <w:rPr>
          <w:rFonts w:ascii="Book Antiqua" w:hAnsi="Book Antiqua"/>
        </w:rPr>
      </w:pPr>
    </w:p>
    <w:p w14:paraId="35005ACB" w14:textId="77777777" w:rsidR="00A77B3E" w:rsidRPr="00B57013" w:rsidRDefault="00BF3424" w:rsidP="00B57013">
      <w:pPr>
        <w:spacing w:line="360" w:lineRule="auto"/>
        <w:jc w:val="both"/>
        <w:rPr>
          <w:rFonts w:ascii="Book Antiqua" w:hAnsi="Book Antiqua"/>
        </w:rPr>
      </w:pP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w:t>
      </w:r>
      <w:r w:rsidRPr="00B57013">
        <w:rPr>
          <w:rFonts w:ascii="Book Antiqua" w:eastAsia="Book Antiqua" w:hAnsi="Book Antiqua" w:cs="Book Antiqua"/>
          <w:i/>
          <w:color w:val="000000"/>
        </w:rPr>
        <w:t>et al</w:t>
      </w:r>
      <w:r w:rsidRPr="00B57013">
        <w:rPr>
          <w:rFonts w:ascii="Book Antiqua" w:eastAsia="Book Antiqua" w:hAnsi="Book Antiqua" w:cs="Book Antiqua"/>
          <w:color w:val="000000"/>
        </w:rPr>
        <w:t xml:space="preserve">. </w:t>
      </w:r>
      <w:r w:rsidR="00037EA1" w:rsidRPr="00B57013">
        <w:rPr>
          <w:rFonts w:ascii="Book Antiqua" w:eastAsia="Book Antiqua" w:hAnsi="Book Antiqua" w:cs="Book Antiqua"/>
          <w:color w:val="000000"/>
        </w:rPr>
        <w:t>Antiplatelet therapy and CVA</w:t>
      </w:r>
    </w:p>
    <w:p w14:paraId="69A7E886" w14:textId="77777777" w:rsidR="00A77B3E" w:rsidRPr="00B57013" w:rsidRDefault="00A77B3E" w:rsidP="00B57013">
      <w:pPr>
        <w:spacing w:line="360" w:lineRule="auto"/>
        <w:jc w:val="both"/>
        <w:rPr>
          <w:rFonts w:ascii="Book Antiqua" w:hAnsi="Book Antiqua"/>
        </w:rPr>
      </w:pPr>
    </w:p>
    <w:p w14:paraId="69904128"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 xml:space="preserve">Venkata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Rahul Kashyap, Salim </w:t>
      </w:r>
      <w:proofErr w:type="spellStart"/>
      <w:r w:rsidRPr="00B57013">
        <w:rPr>
          <w:rFonts w:ascii="Book Antiqua" w:eastAsia="Book Antiqua" w:hAnsi="Book Antiqua" w:cs="Book Antiqua"/>
          <w:color w:val="000000"/>
        </w:rPr>
        <w:t>Surani</w:t>
      </w:r>
      <w:proofErr w:type="spellEnd"/>
    </w:p>
    <w:p w14:paraId="5E208B9F" w14:textId="77777777" w:rsidR="00A77B3E" w:rsidRPr="00B57013" w:rsidRDefault="00A77B3E" w:rsidP="00B57013">
      <w:pPr>
        <w:spacing w:line="360" w:lineRule="auto"/>
        <w:jc w:val="both"/>
        <w:rPr>
          <w:rFonts w:ascii="Book Antiqua" w:hAnsi="Book Antiqua"/>
        </w:rPr>
      </w:pPr>
    </w:p>
    <w:p w14:paraId="219948C7" w14:textId="7798511B"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Venkata </w:t>
      </w:r>
      <w:proofErr w:type="spellStart"/>
      <w:r w:rsidRPr="00B57013">
        <w:rPr>
          <w:rFonts w:ascii="Book Antiqua" w:eastAsia="Book Antiqua" w:hAnsi="Book Antiqua" w:cs="Book Antiqua"/>
          <w:b/>
          <w:bCs/>
          <w:color w:val="000000"/>
        </w:rPr>
        <w:t>Buddhavarapu</w:t>
      </w:r>
      <w:proofErr w:type="spellEnd"/>
      <w:r w:rsidRPr="00B57013">
        <w:rPr>
          <w:rFonts w:ascii="Book Antiqua" w:eastAsia="Book Antiqua" w:hAnsi="Book Antiqua" w:cs="Book Antiqua"/>
          <w:b/>
          <w:bCs/>
          <w:color w:val="000000"/>
        </w:rPr>
        <w:t xml:space="preserve">, </w:t>
      </w:r>
      <w:r w:rsidR="00F92BF6" w:rsidRPr="00B57013">
        <w:rPr>
          <w:rFonts w:ascii="Book Antiqua" w:eastAsia="Book Antiqua" w:hAnsi="Book Antiqua" w:cs="Book Antiqua"/>
          <w:color w:val="000000"/>
        </w:rPr>
        <w:t xml:space="preserve">Department of </w:t>
      </w:r>
      <w:r w:rsidRPr="00B57013">
        <w:rPr>
          <w:rFonts w:ascii="Book Antiqua" w:eastAsia="Book Antiqua" w:hAnsi="Book Antiqua" w:cs="Book Antiqua"/>
          <w:color w:val="000000"/>
        </w:rPr>
        <w:t>Medicine, Banne</w:t>
      </w:r>
      <w:r w:rsidR="00FA63CF">
        <w:rPr>
          <w:rFonts w:ascii="Book Antiqua" w:eastAsia="Book Antiqua" w:hAnsi="Book Antiqua" w:cs="Book Antiqua"/>
          <w:color w:val="000000"/>
        </w:rPr>
        <w:t>r</w:t>
      </w:r>
      <w:r w:rsidRPr="00B57013">
        <w:rPr>
          <w:rFonts w:ascii="Book Antiqua" w:eastAsia="Book Antiqua" w:hAnsi="Book Antiqua" w:cs="Book Antiqua"/>
          <w:color w:val="000000"/>
        </w:rPr>
        <w:t xml:space="preserve"> Baywood Medical Center, Mesa, AZ 85206, United States</w:t>
      </w:r>
    </w:p>
    <w:p w14:paraId="1089B0FE" w14:textId="77777777" w:rsidR="00A77B3E" w:rsidRPr="00B57013" w:rsidRDefault="00A77B3E" w:rsidP="00B57013">
      <w:pPr>
        <w:spacing w:line="360" w:lineRule="auto"/>
        <w:jc w:val="both"/>
        <w:rPr>
          <w:rFonts w:ascii="Book Antiqua" w:hAnsi="Book Antiqua"/>
        </w:rPr>
      </w:pPr>
    </w:p>
    <w:p w14:paraId="0D57CAAE"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Rahul Kashyap, </w:t>
      </w:r>
      <w:r w:rsidRPr="00B57013">
        <w:rPr>
          <w:rFonts w:ascii="Book Antiqua" w:eastAsia="Book Antiqua" w:hAnsi="Book Antiqua" w:cs="Book Antiqua"/>
          <w:color w:val="000000"/>
        </w:rPr>
        <w:t xml:space="preserve">Department of Research, </w:t>
      </w:r>
      <w:proofErr w:type="spellStart"/>
      <w:r w:rsidRPr="00B57013">
        <w:rPr>
          <w:rFonts w:ascii="Book Antiqua" w:eastAsia="Book Antiqua" w:hAnsi="Book Antiqua" w:cs="Book Antiqua"/>
          <w:color w:val="000000"/>
        </w:rPr>
        <w:t>Wellspan</w:t>
      </w:r>
      <w:proofErr w:type="spellEnd"/>
      <w:r w:rsidRPr="00B57013">
        <w:rPr>
          <w:rFonts w:ascii="Book Antiqua" w:eastAsia="Book Antiqua" w:hAnsi="Book Antiqua" w:cs="Book Antiqua"/>
          <w:color w:val="000000"/>
        </w:rPr>
        <w:t xml:space="preserve"> Health, York, PA 17403, United States</w:t>
      </w:r>
    </w:p>
    <w:p w14:paraId="7C0736D8" w14:textId="77777777" w:rsidR="00A77B3E" w:rsidRPr="00B57013" w:rsidRDefault="00A77B3E" w:rsidP="00B57013">
      <w:pPr>
        <w:spacing w:line="360" w:lineRule="auto"/>
        <w:jc w:val="both"/>
        <w:rPr>
          <w:rFonts w:ascii="Book Antiqua" w:hAnsi="Book Antiqua"/>
        </w:rPr>
      </w:pPr>
    </w:p>
    <w:p w14:paraId="3BD0012B"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Salim </w:t>
      </w:r>
      <w:proofErr w:type="spellStart"/>
      <w:r w:rsidRPr="00B57013">
        <w:rPr>
          <w:rFonts w:ascii="Book Antiqua" w:eastAsia="Book Antiqua" w:hAnsi="Book Antiqua" w:cs="Book Antiqua"/>
          <w:b/>
          <w:bCs/>
          <w:color w:val="000000"/>
        </w:rPr>
        <w:t>Surani</w:t>
      </w:r>
      <w:proofErr w:type="spellEnd"/>
      <w:r w:rsidRPr="00B57013">
        <w:rPr>
          <w:rFonts w:ascii="Book Antiqua" w:eastAsia="Book Antiqua" w:hAnsi="Book Antiqua" w:cs="Book Antiqua"/>
          <w:b/>
          <w:bCs/>
          <w:color w:val="000000"/>
        </w:rPr>
        <w:t xml:space="preserve">, </w:t>
      </w:r>
      <w:r w:rsidRPr="00B57013">
        <w:rPr>
          <w:rFonts w:ascii="Book Antiqua" w:eastAsia="Book Antiqua" w:hAnsi="Book Antiqua" w:cs="Book Antiqua"/>
          <w:color w:val="000000"/>
        </w:rPr>
        <w:t>Department of Medicine &amp; Pharmacology, Texas A&amp;M University, College Station, TX 77843, United States</w:t>
      </w:r>
    </w:p>
    <w:p w14:paraId="35C99C79" w14:textId="77777777" w:rsidR="00A77B3E" w:rsidRPr="00B57013" w:rsidRDefault="00A77B3E" w:rsidP="00B57013">
      <w:pPr>
        <w:spacing w:line="360" w:lineRule="auto"/>
        <w:jc w:val="both"/>
        <w:rPr>
          <w:rFonts w:ascii="Book Antiqua" w:hAnsi="Book Antiqua"/>
        </w:rPr>
      </w:pPr>
    </w:p>
    <w:p w14:paraId="12849D3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Author contributions: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w:t>
      </w:r>
      <w:proofErr w:type="spellStart"/>
      <w:r w:rsidRPr="00B57013">
        <w:rPr>
          <w:rFonts w:ascii="Book Antiqua" w:eastAsia="Book Antiqua" w:hAnsi="Book Antiqua" w:cs="Book Antiqua"/>
          <w:color w:val="000000"/>
        </w:rPr>
        <w:t>Surani</w:t>
      </w:r>
      <w:proofErr w:type="spellEnd"/>
      <w:r w:rsidRPr="00B57013">
        <w:rPr>
          <w:rFonts w:ascii="Book Antiqua" w:eastAsia="Book Antiqua" w:hAnsi="Book Antiqua" w:cs="Book Antiqua"/>
          <w:color w:val="000000"/>
        </w:rPr>
        <w:t xml:space="preserve"> S and Kashyap R designed the research;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performed the research;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w:t>
      </w:r>
      <w:proofErr w:type="spellStart"/>
      <w:r w:rsidRPr="00B57013">
        <w:rPr>
          <w:rFonts w:ascii="Book Antiqua" w:eastAsia="Book Antiqua" w:hAnsi="Book Antiqua" w:cs="Book Antiqua"/>
          <w:color w:val="000000"/>
        </w:rPr>
        <w:t>Surani</w:t>
      </w:r>
      <w:proofErr w:type="spellEnd"/>
      <w:r w:rsidRPr="00B57013">
        <w:rPr>
          <w:rFonts w:ascii="Book Antiqua" w:eastAsia="Book Antiqua" w:hAnsi="Book Antiqua" w:cs="Book Antiqua"/>
          <w:color w:val="000000"/>
        </w:rPr>
        <w:t xml:space="preserve"> S and Kashyap R analyzed the data; </w:t>
      </w:r>
      <w:proofErr w:type="spellStart"/>
      <w:r w:rsidRPr="00B57013">
        <w:rPr>
          <w:rFonts w:ascii="Book Antiqua" w:eastAsia="Book Antiqua" w:hAnsi="Book Antiqua" w:cs="Book Antiqua"/>
          <w:color w:val="000000"/>
        </w:rPr>
        <w:t>Buddhavarapu</w:t>
      </w:r>
      <w:proofErr w:type="spellEnd"/>
      <w:r w:rsidRPr="00B57013">
        <w:rPr>
          <w:rFonts w:ascii="Book Antiqua" w:eastAsia="Book Antiqua" w:hAnsi="Book Antiqua" w:cs="Book Antiqua"/>
          <w:color w:val="000000"/>
        </w:rPr>
        <w:t xml:space="preserve"> V wrote the paper; </w:t>
      </w:r>
      <w:proofErr w:type="spellStart"/>
      <w:r w:rsidRPr="00B57013">
        <w:rPr>
          <w:rFonts w:ascii="Book Antiqua" w:eastAsia="Book Antiqua" w:hAnsi="Book Antiqua" w:cs="Book Antiqua"/>
          <w:color w:val="000000"/>
        </w:rPr>
        <w:t>Surani</w:t>
      </w:r>
      <w:proofErr w:type="spellEnd"/>
      <w:r w:rsidRPr="00B57013">
        <w:rPr>
          <w:rFonts w:ascii="Book Antiqua" w:eastAsia="Book Antiqua" w:hAnsi="Book Antiqua" w:cs="Book Antiqua"/>
          <w:color w:val="000000"/>
        </w:rPr>
        <w:t xml:space="preserve"> S and Kashyap R edited and revised the paper.</w:t>
      </w:r>
    </w:p>
    <w:p w14:paraId="0490C105" w14:textId="77777777" w:rsidR="00A77B3E" w:rsidRPr="00B57013" w:rsidRDefault="00A77B3E" w:rsidP="00B57013">
      <w:pPr>
        <w:spacing w:line="360" w:lineRule="auto"/>
        <w:jc w:val="both"/>
        <w:rPr>
          <w:rFonts w:ascii="Book Antiqua" w:hAnsi="Book Antiqua"/>
        </w:rPr>
      </w:pPr>
    </w:p>
    <w:p w14:paraId="40499576"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color w:val="000000"/>
        </w:rPr>
        <w:t xml:space="preserve">Corresponding author: Salim </w:t>
      </w:r>
      <w:proofErr w:type="spellStart"/>
      <w:r w:rsidRPr="00B57013">
        <w:rPr>
          <w:rFonts w:ascii="Book Antiqua" w:eastAsia="Book Antiqua" w:hAnsi="Book Antiqua" w:cs="Book Antiqua"/>
          <w:b/>
          <w:bCs/>
          <w:color w:val="000000"/>
        </w:rPr>
        <w:t>Surani</w:t>
      </w:r>
      <w:proofErr w:type="spellEnd"/>
      <w:r w:rsidRPr="00B57013">
        <w:rPr>
          <w:rFonts w:ascii="Book Antiqua" w:eastAsia="Book Antiqua" w:hAnsi="Book Antiqua" w:cs="Book Antiqua"/>
          <w:b/>
          <w:bCs/>
          <w:color w:val="000000"/>
        </w:rPr>
        <w:t xml:space="preserve">, FCCP, MD, Professor, </w:t>
      </w:r>
      <w:r w:rsidRPr="00B57013">
        <w:rPr>
          <w:rFonts w:ascii="Book Antiqua" w:eastAsia="Book Antiqua" w:hAnsi="Book Antiqua" w:cs="Book Antiqua"/>
          <w:color w:val="000000"/>
        </w:rPr>
        <w:t>Department of Medicine &amp; Pharmacology, Texas A&amp;M University, 40 Bizzell Street, College Station, TX 77843, United States. srsurani@hotmail.com</w:t>
      </w:r>
    </w:p>
    <w:p w14:paraId="61F7B5FE" w14:textId="77777777" w:rsidR="00A77B3E" w:rsidRPr="00B57013" w:rsidRDefault="00A77B3E" w:rsidP="00B57013">
      <w:pPr>
        <w:spacing w:line="360" w:lineRule="auto"/>
        <w:jc w:val="both"/>
        <w:rPr>
          <w:rFonts w:ascii="Book Antiqua" w:hAnsi="Book Antiqua"/>
        </w:rPr>
      </w:pPr>
    </w:p>
    <w:p w14:paraId="770DC137"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Received: </w:t>
      </w:r>
      <w:r w:rsidRPr="00B57013">
        <w:rPr>
          <w:rFonts w:ascii="Book Antiqua" w:eastAsia="Book Antiqua" w:hAnsi="Book Antiqua" w:cs="Book Antiqua"/>
        </w:rPr>
        <w:t>November 21, 2023</w:t>
      </w:r>
    </w:p>
    <w:p w14:paraId="65BA430E"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Revised:</w:t>
      </w:r>
      <w:r w:rsidRPr="00B57013">
        <w:rPr>
          <w:rFonts w:ascii="Book Antiqua" w:eastAsia="Book Antiqua" w:hAnsi="Book Antiqua" w:cs="Book Antiqua"/>
          <w:bCs/>
        </w:rPr>
        <w:t xml:space="preserve"> </w:t>
      </w:r>
      <w:r w:rsidR="00B57013" w:rsidRPr="00B57013">
        <w:rPr>
          <w:rFonts w:ascii="Book Antiqua" w:eastAsia="Book Antiqua" w:hAnsi="Book Antiqua" w:cs="Book Antiqua"/>
          <w:bCs/>
        </w:rPr>
        <w:t>December 28, 2023</w:t>
      </w:r>
    </w:p>
    <w:p w14:paraId="35AB5577" w14:textId="72F85C42" w:rsidR="00A77B3E" w:rsidRPr="00B57013" w:rsidRDefault="00037EA1" w:rsidP="009F6F2E">
      <w:pPr>
        <w:spacing w:line="360" w:lineRule="auto"/>
        <w:rPr>
          <w:rFonts w:ascii="Book Antiqua" w:hAnsi="Book Antiqua"/>
        </w:rPr>
        <w:pPrChange w:id="0" w:author="yan jiaping" w:date="2024-01-15T16:04:00Z">
          <w:pPr>
            <w:spacing w:line="360" w:lineRule="auto"/>
            <w:jc w:val="both"/>
          </w:pPr>
        </w:pPrChange>
      </w:pPr>
      <w:r w:rsidRPr="00B57013">
        <w:rPr>
          <w:rFonts w:ascii="Book Antiqua" w:eastAsia="Book Antiqua" w:hAnsi="Book Antiqua" w:cs="Book Antiqua"/>
          <w:b/>
          <w:bCs/>
        </w:rPr>
        <w:lastRenderedPageBreak/>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ins w:id="404" w:author="yan jiaping" w:date="2024-01-15T16:04:00Z">
        <w:r w:rsidR="009F6F2E">
          <w:rPr>
            <w:rFonts w:ascii="Book Antiqua" w:hAnsi="Book Antiqua"/>
          </w:rPr>
          <w:t>January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08FA86DB"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Published online: </w:t>
      </w:r>
    </w:p>
    <w:p w14:paraId="0E14441F" w14:textId="77777777" w:rsidR="00A77B3E" w:rsidRPr="00B57013" w:rsidRDefault="00A77B3E" w:rsidP="00B57013">
      <w:pPr>
        <w:spacing w:line="360" w:lineRule="auto"/>
        <w:jc w:val="both"/>
        <w:rPr>
          <w:rFonts w:ascii="Book Antiqua" w:hAnsi="Book Antiqua"/>
        </w:rPr>
        <w:sectPr w:rsidR="00A77B3E" w:rsidRPr="00B57013">
          <w:footerReference w:type="default" r:id="rId6"/>
          <w:pgSz w:w="12240" w:h="15840"/>
          <w:pgMar w:top="1440" w:right="1440" w:bottom="1440" w:left="1440" w:header="720" w:footer="720" w:gutter="0"/>
          <w:cols w:space="720"/>
          <w:docGrid w:linePitch="360"/>
        </w:sectPr>
      </w:pPr>
    </w:p>
    <w:p w14:paraId="3A86147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lastRenderedPageBreak/>
        <w:t>Abstract</w:t>
      </w:r>
    </w:p>
    <w:p w14:paraId="44CB9303"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 xml:space="preserve">In this editorial we comment on the article published by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in the recent issue of </w:t>
      </w:r>
      <w:r w:rsidRPr="00B57013">
        <w:rPr>
          <w:rFonts w:ascii="Book Antiqua" w:eastAsia="Book Antiqua" w:hAnsi="Book Antiqua" w:cs="Book Antiqua"/>
          <w:i/>
          <w:iCs/>
        </w:rPr>
        <w:t>World Journal of Clinical Cases</w:t>
      </w:r>
      <w:r w:rsidRPr="00B57013">
        <w:rPr>
          <w:rFonts w:ascii="Book Antiqua" w:eastAsia="Book Antiqua" w:hAnsi="Book Antiqua" w:cs="Book Antiqua"/>
        </w:rPr>
        <w:t xml:space="preserve">. We evaluate their claims on the benefit of use of Aspirin in the early management of patients with ischemic stroke. We also comment on their contention of using aspirin in the early management of patients with intracranial hemorrhage, a practice not seen in modern medicine. Large clinical trials such as the International Stroke Trial and the Chinese Acute Stroke Trial have shown the benefit of Aspirin use within 48 h of patients with Acute Ischemic Stroke. The findings were corroborated in the open-label trial performed by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in a smaller sample group of 25 patients where they showed improvement in functional scores at 90 days without an increase in adverse events. As such, this intervention is also recommended by the American Heart Association stroke guidelines from 2021. </w:t>
      </w:r>
      <w:proofErr w:type="gramStart"/>
      <w:r w:rsidRPr="00B57013">
        <w:rPr>
          <w:rFonts w:ascii="Book Antiqua" w:eastAsia="Book Antiqua" w:hAnsi="Book Antiqua" w:cs="Book Antiqua"/>
        </w:rPr>
        <w:t>With regard to</w:t>
      </w:r>
      <w:proofErr w:type="gramEnd"/>
      <w:r w:rsidRPr="00B57013">
        <w:rPr>
          <w:rFonts w:ascii="Book Antiqua" w:eastAsia="Book Antiqua" w:hAnsi="Book Antiqua" w:cs="Book Antiqua"/>
        </w:rPr>
        <w:t xml:space="preserve"> Intracranial hemorrhage, traditional practice has been to discontinue or avoid antiplatelet therapy in these patient groups. However, no studies have been done to evaluate this management strategy that is more borne out of the mechanism behind Aspirin’s effect on the coagulation pathway.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evaluate the benefits of Aspirin on patients with low-volume intracranial hemorrhage, </w:t>
      </w:r>
      <w:r w:rsidRPr="00B16880">
        <w:rPr>
          <w:rFonts w:ascii="Book Antiqua" w:eastAsia="Book Antiqua" w:hAnsi="Book Antiqua" w:cs="Book Antiqua"/>
          <w:i/>
        </w:rPr>
        <w:t>i.e.</w:t>
      </w:r>
      <w:r w:rsidRPr="00B57013">
        <w:rPr>
          <w:rFonts w:ascii="Book Antiqua" w:eastAsia="Book Antiqua" w:hAnsi="Book Antiqua" w:cs="Book Antiqua"/>
        </w:rPr>
        <w:t xml:space="preserve">, less than 30 mL on </w:t>
      </w:r>
      <w:r w:rsidR="00AA73E7" w:rsidRPr="00AA73E7">
        <w:rPr>
          <w:rFonts w:ascii="Book Antiqua" w:eastAsia="Book Antiqua" w:hAnsi="Book Antiqua" w:cs="Book Antiqua"/>
        </w:rPr>
        <w:t>computed tomography</w:t>
      </w:r>
      <w:r w:rsidRPr="00B57013">
        <w:rPr>
          <w:rFonts w:ascii="Book Antiqua" w:eastAsia="Book Antiqua" w:hAnsi="Book Antiqua" w:cs="Book Antiqua"/>
        </w:rPr>
        <w:t xml:space="preserve"> imaging, and show no increase in mortality. The caveat of this finding is that all outcomes were pooled into one group for results, and the number of patients was low. While more studies with larger patient groups are required, the data from Zhang </w:t>
      </w:r>
      <w:r w:rsidRPr="00B57013">
        <w:rPr>
          <w:rFonts w:ascii="Book Antiqua" w:eastAsia="Book Antiqua" w:hAnsi="Book Antiqua" w:cs="Book Antiqua"/>
          <w:i/>
          <w:iCs/>
        </w:rPr>
        <w:t>et al</w:t>
      </w:r>
      <w:r w:rsidRPr="00B57013">
        <w:rPr>
          <w:rFonts w:ascii="Book Antiqua" w:eastAsia="Book Antiqua" w:hAnsi="Book Antiqua" w:cs="Book Antiqua"/>
        </w:rPr>
        <w:t xml:space="preserve"> suggests that patients with small-volume intracranial hemorrhages may benefit from Aspirin administration in the acute phase of management. </w:t>
      </w:r>
    </w:p>
    <w:p w14:paraId="50D3B102" w14:textId="77777777" w:rsidR="00A77B3E" w:rsidRPr="00B57013" w:rsidRDefault="00A77B3E" w:rsidP="00B57013">
      <w:pPr>
        <w:spacing w:line="360" w:lineRule="auto"/>
        <w:jc w:val="both"/>
        <w:rPr>
          <w:rFonts w:ascii="Book Antiqua" w:hAnsi="Book Antiqua"/>
        </w:rPr>
      </w:pPr>
    </w:p>
    <w:p w14:paraId="643A682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Key Words: </w:t>
      </w:r>
      <w:r w:rsidRPr="00B57013">
        <w:rPr>
          <w:rFonts w:ascii="Book Antiqua" w:eastAsia="Book Antiqua" w:hAnsi="Book Antiqua" w:cs="Book Antiqua"/>
        </w:rPr>
        <w:t>Aspirin; Ischemic Stroke; Intracranial Hemorrhage; CVA; Antiplatelet therapy</w:t>
      </w:r>
    </w:p>
    <w:p w14:paraId="2FBB6702" w14:textId="77777777" w:rsidR="00A77B3E" w:rsidRPr="00B57013" w:rsidRDefault="00A77B3E" w:rsidP="00B57013">
      <w:pPr>
        <w:spacing w:line="360" w:lineRule="auto"/>
        <w:jc w:val="both"/>
        <w:rPr>
          <w:rFonts w:ascii="Book Antiqua" w:hAnsi="Book Antiqua"/>
        </w:rPr>
      </w:pPr>
    </w:p>
    <w:p w14:paraId="436B7757" w14:textId="77777777" w:rsidR="00A77B3E" w:rsidRPr="00B57013" w:rsidRDefault="00037EA1" w:rsidP="00B57013">
      <w:pPr>
        <w:spacing w:line="360" w:lineRule="auto"/>
        <w:jc w:val="both"/>
        <w:rPr>
          <w:rFonts w:ascii="Book Antiqua" w:hAnsi="Book Antiqua"/>
        </w:rPr>
      </w:pPr>
      <w:proofErr w:type="spellStart"/>
      <w:r w:rsidRPr="00B57013">
        <w:rPr>
          <w:rFonts w:ascii="Book Antiqua" w:eastAsia="Book Antiqua" w:hAnsi="Book Antiqua" w:cs="Book Antiqua"/>
        </w:rPr>
        <w:t>Buddhavarapu</w:t>
      </w:r>
      <w:proofErr w:type="spellEnd"/>
      <w:r w:rsidRPr="00B57013">
        <w:rPr>
          <w:rFonts w:ascii="Book Antiqua" w:eastAsia="Book Antiqua" w:hAnsi="Book Antiqua" w:cs="Book Antiqua"/>
        </w:rPr>
        <w:t xml:space="preserve"> V, Kashyap R, </w:t>
      </w:r>
      <w:proofErr w:type="spellStart"/>
      <w:r w:rsidRPr="00B57013">
        <w:rPr>
          <w:rFonts w:ascii="Book Antiqua" w:eastAsia="Book Antiqua" w:hAnsi="Book Antiqua" w:cs="Book Antiqua"/>
        </w:rPr>
        <w:t>Surani</w:t>
      </w:r>
      <w:proofErr w:type="spellEnd"/>
      <w:r w:rsidRPr="00B57013">
        <w:rPr>
          <w:rFonts w:ascii="Book Antiqua" w:eastAsia="Book Antiqua" w:hAnsi="Book Antiqua" w:cs="Book Antiqua"/>
        </w:rPr>
        <w:t xml:space="preserve"> S. Early</w:t>
      </w:r>
      <w:r w:rsidR="006E0D4A" w:rsidRPr="00B57013">
        <w:rPr>
          <w:rFonts w:ascii="Book Antiqua" w:eastAsia="Book Antiqua" w:hAnsi="Book Antiqua" w:cs="Book Antiqua"/>
        </w:rPr>
        <w:t xml:space="preserve"> antiplatelet therapy use for acute ischemic stroke and intracranial hemorrhage. </w:t>
      </w:r>
      <w:r w:rsidRPr="00B57013">
        <w:rPr>
          <w:rFonts w:ascii="Book Antiqua" w:eastAsia="Book Antiqua" w:hAnsi="Book Antiqua" w:cs="Book Antiqua"/>
          <w:i/>
          <w:iCs/>
        </w:rPr>
        <w:t>World J Clin Cases</w:t>
      </w:r>
      <w:r w:rsidRPr="00B57013">
        <w:rPr>
          <w:rFonts w:ascii="Book Antiqua" w:eastAsia="Book Antiqua" w:hAnsi="Book Antiqua" w:cs="Book Antiqua"/>
        </w:rPr>
        <w:t xml:space="preserve"> 202</w:t>
      </w:r>
      <w:r w:rsidR="00BF563F">
        <w:rPr>
          <w:rFonts w:ascii="Book Antiqua" w:eastAsia="Book Antiqua" w:hAnsi="Book Antiqua" w:cs="Book Antiqua"/>
        </w:rPr>
        <w:t>4</w:t>
      </w:r>
      <w:r w:rsidRPr="00B57013">
        <w:rPr>
          <w:rFonts w:ascii="Book Antiqua" w:eastAsia="Book Antiqua" w:hAnsi="Book Antiqua" w:cs="Book Antiqua"/>
        </w:rPr>
        <w:t>; In press</w:t>
      </w:r>
    </w:p>
    <w:p w14:paraId="0CCE269D" w14:textId="77777777" w:rsidR="00A77B3E" w:rsidRPr="00B57013" w:rsidRDefault="00A77B3E" w:rsidP="00B57013">
      <w:pPr>
        <w:spacing w:line="360" w:lineRule="auto"/>
        <w:jc w:val="both"/>
        <w:rPr>
          <w:rFonts w:ascii="Book Antiqua" w:hAnsi="Book Antiqua"/>
        </w:rPr>
      </w:pPr>
    </w:p>
    <w:p w14:paraId="5BAC1EF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lastRenderedPageBreak/>
        <w:t xml:space="preserve">Core Tip: </w:t>
      </w:r>
      <w:r w:rsidRPr="00B57013">
        <w:rPr>
          <w:rFonts w:ascii="Book Antiqua" w:eastAsia="Book Antiqua" w:hAnsi="Book Antiqua" w:cs="Book Antiqua"/>
        </w:rPr>
        <w:t>Clinical trials continue to demonstrate the benefits of Aspirin when given within 48 h of patients with Acute Ischemic Stroke. However, while not standard practice, Aspirin may also have a benefit in patients with Acute Hemorrhagic Stroke with small volume of blood noted on imaging. As aspirin inhibits the coagulation pathway, it may improve blood flow to the ischemic areas surrounding the hemorrhage and improve outcomes without a concomitant increase in mortality.</w:t>
      </w:r>
    </w:p>
    <w:p w14:paraId="752DB476" w14:textId="77777777" w:rsidR="00A77B3E" w:rsidRPr="00B57013" w:rsidRDefault="00A77B3E" w:rsidP="00B57013">
      <w:pPr>
        <w:spacing w:line="360" w:lineRule="auto"/>
        <w:jc w:val="both"/>
        <w:rPr>
          <w:rFonts w:ascii="Book Antiqua" w:hAnsi="Book Antiqua"/>
        </w:rPr>
      </w:pPr>
    </w:p>
    <w:p w14:paraId="757109E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aps/>
          <w:color w:val="000000"/>
          <w:u w:val="single"/>
        </w:rPr>
        <w:t>INTRODUCTION</w:t>
      </w:r>
    </w:p>
    <w:p w14:paraId="0C96BB11"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 xml:space="preserve">The antithrombotic medication Aspirin is one of the most common treatments for patients with acute ischemic stroke. Patients who have received this medication within 24 to 48 h of presentation have been shown to have significant benefits in morbidity and </w:t>
      </w:r>
      <w:proofErr w:type="gramStart"/>
      <w:r w:rsidRPr="00B57013">
        <w:rPr>
          <w:rFonts w:ascii="Book Antiqua" w:eastAsia="Book Antiqua" w:hAnsi="Book Antiqua" w:cs="Book Antiqua"/>
          <w:color w:val="000000"/>
        </w:rPr>
        <w:t>mortality</w:t>
      </w:r>
      <w:r w:rsidR="00342D3D" w:rsidRPr="00342D3D">
        <w:rPr>
          <w:rFonts w:ascii="Book Antiqua" w:eastAsia="Book Antiqua" w:hAnsi="Book Antiqua" w:cs="Book Antiqua"/>
          <w:color w:val="000000"/>
          <w:vertAlign w:val="superscript"/>
        </w:rPr>
        <w:t>[</w:t>
      </w:r>
      <w:proofErr w:type="gramEnd"/>
      <w:r w:rsidRPr="00B57013">
        <w:rPr>
          <w:rFonts w:ascii="Book Antiqua" w:eastAsia="Book Antiqua" w:hAnsi="Book Antiqua" w:cs="Book Antiqua"/>
          <w:color w:val="000000"/>
          <w:vertAlign w:val="superscript"/>
        </w:rPr>
        <w:t>1</w:t>
      </w:r>
      <w:r w:rsidR="00342D3D">
        <w:rPr>
          <w:rFonts w:ascii="Book Antiqua" w:eastAsia="Book Antiqua" w:hAnsi="Book Antiqua" w:cs="Book Antiqua"/>
          <w:color w:val="000000"/>
          <w:vertAlign w:val="superscript"/>
        </w:rPr>
        <w:t>]</w:t>
      </w:r>
      <w:r w:rsidRPr="00B57013">
        <w:rPr>
          <w:rFonts w:ascii="Book Antiqua" w:eastAsia="Book Antiqua" w:hAnsi="Book Antiqua" w:cs="Book Antiqua"/>
          <w:color w:val="000000"/>
        </w:rPr>
        <w:t xml:space="preserve">. It has also been shown to increase bleeding risk when compared to placebo, but largely, the benefits have outweighed the risks for measured outcomes at 90 </w:t>
      </w:r>
      <w:proofErr w:type="gramStart"/>
      <w:r w:rsidRPr="00B57013">
        <w:rPr>
          <w:rFonts w:ascii="Book Antiqua" w:eastAsia="Book Antiqua" w:hAnsi="Book Antiqua" w:cs="Book Antiqua"/>
          <w:color w:val="000000"/>
        </w:rPr>
        <w:t>d</w:t>
      </w:r>
      <w:r w:rsidR="004851DD" w:rsidRPr="00342D3D">
        <w:rPr>
          <w:rFonts w:ascii="Book Antiqua" w:eastAsia="Book Antiqua" w:hAnsi="Book Antiqua" w:cs="Book Antiqua"/>
          <w:color w:val="000000"/>
          <w:vertAlign w:val="superscript"/>
        </w:rPr>
        <w:t>[</w:t>
      </w:r>
      <w:proofErr w:type="gramEnd"/>
      <w:r w:rsidR="004851DD">
        <w:rPr>
          <w:rFonts w:ascii="Book Antiqua" w:eastAsia="Book Antiqua" w:hAnsi="Book Antiqua" w:cs="Book Antiqua"/>
          <w:color w:val="000000"/>
          <w:vertAlign w:val="superscript"/>
        </w:rPr>
        <w:t>2]</w:t>
      </w:r>
      <w:r w:rsidRPr="00B57013">
        <w:rPr>
          <w:rFonts w:ascii="Book Antiqua" w:eastAsia="Book Antiqua" w:hAnsi="Book Antiqua" w:cs="Book Antiqua"/>
          <w:color w:val="000000"/>
        </w:rPr>
        <w:t xml:space="preserve">. There remains a knowledge gap in effectively managing patients with acute hemorrhagic stroke. Antithrombotic and antiplatelet medications are discontinued upon presentation, but data regarding this remains lacking. In this editorial, we further expand on these concepts. </w:t>
      </w:r>
    </w:p>
    <w:p w14:paraId="0D93394B" w14:textId="77777777" w:rsidR="00387692" w:rsidRDefault="00387692" w:rsidP="00B57013">
      <w:pPr>
        <w:spacing w:line="360" w:lineRule="auto"/>
        <w:jc w:val="both"/>
        <w:rPr>
          <w:rFonts w:ascii="Book Antiqua" w:eastAsia="Book Antiqua" w:hAnsi="Book Antiqua" w:cs="Book Antiqua"/>
          <w:b/>
          <w:bCs/>
          <w:color w:val="000000"/>
          <w:u w:val="single"/>
        </w:rPr>
      </w:pPr>
    </w:p>
    <w:p w14:paraId="6409BBF9" w14:textId="77777777" w:rsidR="00A77B3E" w:rsidRPr="00B57013" w:rsidRDefault="00387692" w:rsidP="00B57013">
      <w:pPr>
        <w:spacing w:line="360" w:lineRule="auto"/>
        <w:jc w:val="both"/>
        <w:rPr>
          <w:rFonts w:ascii="Book Antiqua" w:hAnsi="Book Antiqua"/>
        </w:rPr>
      </w:pPr>
      <w:r w:rsidRPr="00B57013">
        <w:rPr>
          <w:rFonts w:ascii="Book Antiqua" w:eastAsia="Book Antiqua" w:hAnsi="Book Antiqua" w:cs="Book Antiqua"/>
          <w:b/>
          <w:bCs/>
          <w:color w:val="000000"/>
          <w:u w:val="single"/>
        </w:rPr>
        <w:t>ASPIRIN USE IN ACUTE ISCHEMIC STROKE</w:t>
      </w:r>
    </w:p>
    <w:p w14:paraId="647D3578"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 xml:space="preserve">Antiplatelet therapy is one of the cornerstones for the treatment of acute ischemic stroke. The International Stroke Trial (IST) and the Chinese Acute Stroke Trial (CAST), both completed in 1997, were the first studies to show mortality benefits in patients with acute ischemic </w:t>
      </w:r>
      <w:proofErr w:type="gramStart"/>
      <w:r w:rsidRPr="00B57013">
        <w:rPr>
          <w:rFonts w:ascii="Book Antiqua" w:eastAsia="Book Antiqua" w:hAnsi="Book Antiqua" w:cs="Book Antiqua"/>
          <w:color w:val="000000"/>
        </w:rPr>
        <w:t>stroke</w:t>
      </w:r>
      <w:r w:rsidR="00973E23" w:rsidRPr="00342D3D">
        <w:rPr>
          <w:rFonts w:ascii="Book Antiqua" w:eastAsia="Book Antiqua" w:hAnsi="Book Antiqua" w:cs="Book Antiqua"/>
          <w:color w:val="000000"/>
          <w:vertAlign w:val="superscript"/>
        </w:rPr>
        <w:t>[</w:t>
      </w:r>
      <w:proofErr w:type="gramEnd"/>
      <w:r w:rsidR="00973E23">
        <w:rPr>
          <w:rFonts w:ascii="Book Antiqua" w:eastAsia="Book Antiqua" w:hAnsi="Book Antiqua" w:cs="Book Antiqua"/>
          <w:color w:val="000000"/>
          <w:vertAlign w:val="superscript"/>
        </w:rPr>
        <w:t>3,4]</w:t>
      </w:r>
      <w:r w:rsidRPr="00B57013">
        <w:rPr>
          <w:rFonts w:ascii="Book Antiqua" w:eastAsia="Book Antiqua" w:hAnsi="Book Antiqua" w:cs="Book Antiqua"/>
          <w:color w:val="000000"/>
        </w:rPr>
        <w:t xml:space="preserve">. Of note, while both trials administered aspirin within 48 h of suspected onset, the dose of Aspirin was different. Subsequent studies and pooled meta-analyses over the following few years would continue demonstrating mortality benefits from early use regardless of the dose </w:t>
      </w:r>
      <w:proofErr w:type="gramStart"/>
      <w:r w:rsidRPr="00B57013">
        <w:rPr>
          <w:rFonts w:ascii="Book Antiqua" w:eastAsia="Book Antiqua" w:hAnsi="Book Antiqua" w:cs="Book Antiqua"/>
          <w:color w:val="000000"/>
        </w:rPr>
        <w:t>considered</w:t>
      </w:r>
      <w:r w:rsidR="00120629" w:rsidRPr="00342D3D">
        <w:rPr>
          <w:rFonts w:ascii="Book Antiqua" w:eastAsia="Book Antiqua" w:hAnsi="Book Antiqua" w:cs="Book Antiqua"/>
          <w:color w:val="000000"/>
          <w:vertAlign w:val="superscript"/>
        </w:rPr>
        <w:t>[</w:t>
      </w:r>
      <w:proofErr w:type="gramEnd"/>
      <w:r w:rsidR="00120629">
        <w:rPr>
          <w:rFonts w:ascii="Book Antiqua" w:eastAsia="Book Antiqua" w:hAnsi="Book Antiqua" w:cs="Book Antiqua"/>
          <w:color w:val="000000"/>
          <w:vertAlign w:val="superscript"/>
        </w:rPr>
        <w:t>5]</w:t>
      </w:r>
      <w:r w:rsidRPr="00B57013">
        <w:rPr>
          <w:rFonts w:ascii="Book Antiqua" w:eastAsia="Book Antiqua" w:hAnsi="Book Antiqua" w:cs="Book Antiqua"/>
          <w:color w:val="000000"/>
        </w:rPr>
        <w:t xml:space="preserve">. Both IST and CAST also demonstrated that Aspirin use did not significantly increase hemorrhagic complications. The dose of Aspirin used in these trials was different, and the data did not show benefit for patients with severe strokes (National institute of Health stroke scale score greater than 21). The studies that followed included landmark trials such as Clopidogrel in High-Risk Patients </w:t>
      </w:r>
      <w:r w:rsidRPr="00B57013">
        <w:rPr>
          <w:rFonts w:ascii="Book Antiqua" w:eastAsia="Book Antiqua" w:hAnsi="Book Antiqua" w:cs="Book Antiqua"/>
          <w:color w:val="000000"/>
        </w:rPr>
        <w:lastRenderedPageBreak/>
        <w:t xml:space="preserve">with Acute Nondisabling Cerebrovascular </w:t>
      </w:r>
      <w:proofErr w:type="gramStart"/>
      <w:r w:rsidRPr="00B57013">
        <w:rPr>
          <w:rFonts w:ascii="Book Antiqua" w:eastAsia="Book Antiqua" w:hAnsi="Book Antiqua" w:cs="Book Antiqua"/>
          <w:color w:val="000000"/>
        </w:rPr>
        <w:t>Events</w:t>
      </w:r>
      <w:r w:rsidR="00D753D8" w:rsidRPr="00342D3D">
        <w:rPr>
          <w:rFonts w:ascii="Book Antiqua" w:eastAsia="Book Antiqua" w:hAnsi="Book Antiqua" w:cs="Book Antiqua"/>
          <w:color w:val="000000"/>
          <w:vertAlign w:val="superscript"/>
        </w:rPr>
        <w:t>[</w:t>
      </w:r>
      <w:proofErr w:type="gramEnd"/>
      <w:r w:rsidR="00D753D8">
        <w:rPr>
          <w:rFonts w:ascii="Book Antiqua" w:eastAsia="Book Antiqua" w:hAnsi="Book Antiqua" w:cs="Book Antiqua"/>
          <w:color w:val="000000"/>
          <w:vertAlign w:val="superscript"/>
        </w:rPr>
        <w:t>6]</w:t>
      </w:r>
      <w:r w:rsidRPr="00B57013">
        <w:rPr>
          <w:rFonts w:ascii="Book Antiqua" w:eastAsia="Book Antiqua" w:hAnsi="Book Antiqua" w:cs="Book Antiqua"/>
          <w:color w:val="000000"/>
        </w:rPr>
        <w:t xml:space="preserve"> and Platelet-Oriented Inhibition in New TIA and Minor Ischemic Stroke</w:t>
      </w:r>
      <w:r w:rsidR="00555539" w:rsidRPr="00342D3D">
        <w:rPr>
          <w:rFonts w:ascii="Book Antiqua" w:eastAsia="Book Antiqua" w:hAnsi="Book Antiqua" w:cs="Book Antiqua"/>
          <w:color w:val="000000"/>
          <w:vertAlign w:val="superscript"/>
        </w:rPr>
        <w:t>[</w:t>
      </w:r>
      <w:r w:rsidR="00555539">
        <w:rPr>
          <w:rFonts w:ascii="Book Antiqua" w:eastAsia="Book Antiqua" w:hAnsi="Book Antiqua" w:cs="Book Antiqua"/>
          <w:color w:val="000000"/>
          <w:vertAlign w:val="superscript"/>
        </w:rPr>
        <w:t>7]</w:t>
      </w:r>
      <w:r w:rsidRPr="00B57013">
        <w:rPr>
          <w:rFonts w:ascii="Book Antiqua" w:eastAsia="Book Antiqua" w:hAnsi="Book Antiqua" w:cs="Book Antiqua"/>
          <w:color w:val="000000"/>
        </w:rPr>
        <w:t xml:space="preserve"> would continue to demonstrate the benefits of early Aspirin use especially when used with an antiplatelet drug Clopidogrel. The studies also showed an increase in adverse effects, including hemorrhagic transformation and other bleeding events, which may have some association with the higher dose used.</w:t>
      </w:r>
    </w:p>
    <w:p w14:paraId="327919A8" w14:textId="77777777" w:rsidR="00A77B3E" w:rsidRPr="00B57013" w:rsidRDefault="00037EA1" w:rsidP="000A117A">
      <w:pPr>
        <w:spacing w:line="360" w:lineRule="auto"/>
        <w:ind w:firstLineChars="200" w:firstLine="480"/>
        <w:jc w:val="both"/>
        <w:rPr>
          <w:rFonts w:ascii="Book Antiqua" w:hAnsi="Book Antiqua"/>
        </w:rPr>
      </w:pPr>
      <w:r w:rsidRPr="00B57013">
        <w:rPr>
          <w:rFonts w:ascii="Book Antiqua" w:eastAsia="Book Antiqua" w:hAnsi="Book Antiqua" w:cs="Book Antiqua"/>
          <w:color w:val="000000"/>
        </w:rPr>
        <w:t xml:space="preserve">In the most recent issue of the </w:t>
      </w:r>
      <w:r w:rsidRPr="00B57013">
        <w:rPr>
          <w:rFonts w:ascii="Book Antiqua" w:eastAsia="Book Antiqua" w:hAnsi="Book Antiqua" w:cs="Book Antiqua"/>
          <w:i/>
          <w:iCs/>
          <w:color w:val="000000"/>
        </w:rPr>
        <w:t xml:space="preserve">World Journal of Clinical Cases, </w:t>
      </w:r>
      <w:r w:rsidRPr="00B57013">
        <w:rPr>
          <w:rFonts w:ascii="Book Antiqua" w:eastAsia="Book Antiqua" w:hAnsi="Book Antiqua" w:cs="Book Antiqua"/>
          <w:color w:val="000000"/>
        </w:rPr>
        <w:t xml:space="preserve">Zhang </w:t>
      </w:r>
      <w:r w:rsidRPr="00B57013">
        <w:rPr>
          <w:rFonts w:ascii="Book Antiqua" w:eastAsia="Book Antiqua" w:hAnsi="Book Antiqua" w:cs="Book Antiqua"/>
          <w:i/>
          <w:iCs/>
          <w:color w:val="000000"/>
        </w:rPr>
        <w:t xml:space="preserve">et </w:t>
      </w:r>
      <w:proofErr w:type="gramStart"/>
      <w:r w:rsidRPr="00B57013">
        <w:rPr>
          <w:rFonts w:ascii="Book Antiqua" w:eastAsia="Book Antiqua" w:hAnsi="Book Antiqua" w:cs="Book Antiqua"/>
          <w:i/>
          <w:iCs/>
          <w:color w:val="000000"/>
        </w:rPr>
        <w:t>al</w:t>
      </w:r>
      <w:r w:rsidR="00DB4807" w:rsidRPr="00342D3D">
        <w:rPr>
          <w:rFonts w:ascii="Book Antiqua" w:eastAsia="Book Antiqua" w:hAnsi="Book Antiqua" w:cs="Book Antiqua"/>
          <w:color w:val="000000"/>
          <w:vertAlign w:val="superscript"/>
        </w:rPr>
        <w:t>[</w:t>
      </w:r>
      <w:proofErr w:type="gramEnd"/>
      <w:r w:rsidR="00DB4807">
        <w:rPr>
          <w:rFonts w:ascii="Book Antiqua" w:eastAsia="Book Antiqua" w:hAnsi="Book Antiqua" w:cs="Book Antiqua"/>
          <w:color w:val="000000"/>
          <w:vertAlign w:val="superscript"/>
        </w:rPr>
        <w:t>8]</w:t>
      </w:r>
      <w:r w:rsidRPr="00B57013">
        <w:rPr>
          <w:rFonts w:ascii="Book Antiqua" w:eastAsia="Book Antiqua" w:hAnsi="Book Antiqua" w:cs="Book Antiqua"/>
          <w:color w:val="000000"/>
        </w:rPr>
        <w:t xml:space="preserve"> attempted to replicate the benefits of early-use Aspirin in ischemic stroke patients in a single-center, open-label trial. The study compares administering Aspirin 300 mg once daily vs. no Aspirin in the first 48 h of stroke onset. Total 25 patients were included in the Aspirin group, and 24 patients were included in the No Aspirin group. The primary outcome was a recurrent stroke, myocardial infarction, </w:t>
      </w:r>
      <w:r w:rsidR="00A93D3B">
        <w:rPr>
          <w:rFonts w:ascii="Book Antiqua" w:eastAsia="Book Antiqua" w:hAnsi="Book Antiqua" w:cs="Book Antiqua"/>
          <w:color w:val="000000"/>
        </w:rPr>
        <w:t>or vascular event within 90 d</w:t>
      </w:r>
      <w:r w:rsidRPr="00B57013">
        <w:rPr>
          <w:rFonts w:ascii="Book Antiqua" w:eastAsia="Book Antiqua" w:hAnsi="Book Antiqua" w:cs="Book Antiqua"/>
          <w:color w:val="000000"/>
        </w:rPr>
        <w:t>, and the secondary outcome was worsening functional outcomes within 90</w:t>
      </w:r>
      <w:r w:rsidR="008675B5">
        <w:rPr>
          <w:rFonts w:ascii="Book Antiqua" w:eastAsia="Book Antiqua" w:hAnsi="Book Antiqua" w:cs="Book Antiqua"/>
          <w:color w:val="000000"/>
        </w:rPr>
        <w:t xml:space="preserve"> d</w:t>
      </w:r>
      <w:r w:rsidRPr="00B57013">
        <w:rPr>
          <w:rFonts w:ascii="Book Antiqua" w:eastAsia="Book Antiqua" w:hAnsi="Book Antiqua" w:cs="Book Antiqua"/>
          <w:color w:val="000000"/>
        </w:rPr>
        <w:t xml:space="preserve">, determined by the </w:t>
      </w:r>
      <w:proofErr w:type="spellStart"/>
      <w:r w:rsidRPr="00B57013">
        <w:rPr>
          <w:rFonts w:ascii="Book Antiqua" w:eastAsia="Book Antiqua" w:hAnsi="Book Antiqua" w:cs="Book Antiqua"/>
          <w:color w:val="000000"/>
        </w:rPr>
        <w:t>mRS</w:t>
      </w:r>
      <w:proofErr w:type="spellEnd"/>
      <w:r w:rsidRPr="00B57013">
        <w:rPr>
          <w:rFonts w:ascii="Book Antiqua" w:eastAsia="Book Antiqua" w:hAnsi="Book Antiqua" w:cs="Book Antiqua"/>
          <w:color w:val="000000"/>
        </w:rPr>
        <w:t xml:space="preserve"> score, which evaluated functional abilities. The study did not show any difference in primary outcomes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0.33,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1.00, and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0.55) but did show significance in secondary outcomes of improved </w:t>
      </w:r>
      <w:proofErr w:type="spellStart"/>
      <w:r w:rsidRPr="00B57013">
        <w:rPr>
          <w:rFonts w:ascii="Book Antiqua" w:eastAsia="Book Antiqua" w:hAnsi="Book Antiqua" w:cs="Book Antiqua"/>
          <w:color w:val="000000"/>
        </w:rPr>
        <w:t>mRS</w:t>
      </w:r>
      <w:proofErr w:type="spellEnd"/>
      <w:r w:rsidRPr="00B57013">
        <w:rPr>
          <w:rFonts w:ascii="Book Antiqua" w:eastAsia="Book Antiqua" w:hAnsi="Book Antiqua" w:cs="Book Antiqua"/>
          <w:color w:val="000000"/>
        </w:rPr>
        <w:t xml:space="preserve"> scores (</w:t>
      </w:r>
      <w:r w:rsidRPr="00B57013">
        <w:rPr>
          <w:rFonts w:ascii="Book Antiqua" w:eastAsia="Book Antiqua" w:hAnsi="Book Antiqua" w:cs="Book Antiqua"/>
          <w:i/>
          <w:iCs/>
          <w:color w:val="000000"/>
        </w:rPr>
        <w:t>P</w:t>
      </w:r>
      <w:r w:rsidRPr="00B57013">
        <w:rPr>
          <w:rFonts w:ascii="Book Antiqua" w:eastAsia="Book Antiqua" w:hAnsi="Book Antiqua" w:cs="Book Antiqua"/>
          <w:color w:val="000000"/>
        </w:rPr>
        <w:t xml:space="preserve"> = 0.04). Of note, both ischemic and hemorrhagic stroke patients were pooled into one analysis. Limitations of the study were that it was significantly underpowered, and not-placebo controlled, which limits its conclusions. For generalizing these results, a homogenous cohort of patients is needed in intervention group, as outcomes could be multi-factorial. In terms of ischemic strokes, the studies’ results on the primary outcomes are not in line with the major conclusions from the IST and CAST trials. The secondary outcomes do show benefits in concordance with IST and CAST but are difficult to claim due to the low sample size. Therefore, these results should be taken with a grain of salt. The best approach would be to have robust clinical trial design with clean exposure and control groups with appropriate sample for 80% or higher power.</w:t>
      </w:r>
    </w:p>
    <w:p w14:paraId="6ADA0C6F" w14:textId="77777777" w:rsidR="00387692" w:rsidRDefault="00387692" w:rsidP="00B57013">
      <w:pPr>
        <w:spacing w:line="360" w:lineRule="auto"/>
        <w:jc w:val="both"/>
        <w:rPr>
          <w:rFonts w:ascii="Book Antiqua" w:eastAsia="Book Antiqua" w:hAnsi="Book Antiqua" w:cs="Book Antiqua"/>
          <w:b/>
          <w:bCs/>
          <w:color w:val="000000"/>
          <w:u w:val="single"/>
        </w:rPr>
      </w:pPr>
    </w:p>
    <w:p w14:paraId="4A1BE653" w14:textId="77777777" w:rsidR="00A77B3E" w:rsidRPr="00B57013" w:rsidRDefault="00387692" w:rsidP="00B57013">
      <w:pPr>
        <w:spacing w:line="360" w:lineRule="auto"/>
        <w:jc w:val="both"/>
        <w:rPr>
          <w:rFonts w:ascii="Book Antiqua" w:hAnsi="Book Antiqua"/>
        </w:rPr>
      </w:pPr>
      <w:r w:rsidRPr="00B57013">
        <w:rPr>
          <w:rFonts w:ascii="Book Antiqua" w:eastAsia="Book Antiqua" w:hAnsi="Book Antiqua" w:cs="Book Antiqua"/>
          <w:b/>
          <w:bCs/>
          <w:color w:val="000000"/>
          <w:u w:val="single"/>
        </w:rPr>
        <w:t>ASPIRIN USE IN HEMORRHAGIC STROKE (INTRACRANIAL HEMORRHAGE)</w:t>
      </w:r>
    </w:p>
    <w:p w14:paraId="2B5FDC7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 xml:space="preserve">Aspirin is a potent cyclooxygenase-1 inhibitor, which leads to an irreversible platelet aggregation </w:t>
      </w:r>
      <w:proofErr w:type="gramStart"/>
      <w:r w:rsidRPr="00B57013">
        <w:rPr>
          <w:rFonts w:ascii="Book Antiqua" w:eastAsia="Book Antiqua" w:hAnsi="Book Antiqua" w:cs="Book Antiqua"/>
          <w:color w:val="000000"/>
        </w:rPr>
        <w:t>inhibitor</w:t>
      </w:r>
      <w:r w:rsidR="00F576E1" w:rsidRPr="00342D3D">
        <w:rPr>
          <w:rFonts w:ascii="Book Antiqua" w:eastAsia="Book Antiqua" w:hAnsi="Book Antiqua" w:cs="Book Antiqua"/>
          <w:color w:val="000000"/>
          <w:vertAlign w:val="superscript"/>
        </w:rPr>
        <w:t>[</w:t>
      </w:r>
      <w:proofErr w:type="gramEnd"/>
      <w:r w:rsidR="00F576E1">
        <w:rPr>
          <w:rFonts w:ascii="Book Antiqua" w:eastAsia="Book Antiqua" w:hAnsi="Book Antiqua" w:cs="Book Antiqua"/>
          <w:color w:val="000000"/>
          <w:vertAlign w:val="superscript"/>
        </w:rPr>
        <w:t>9]</w:t>
      </w:r>
      <w:r w:rsidRPr="00B57013">
        <w:rPr>
          <w:rFonts w:ascii="Book Antiqua" w:eastAsia="Book Antiqua" w:hAnsi="Book Antiqua" w:cs="Book Antiqua"/>
          <w:color w:val="000000"/>
        </w:rPr>
        <w:t xml:space="preserve">. The effects are maintained at all dosages of Aspirin, leading to a potential increase in bleeding when vascular injury occurs. In patients with acute </w:t>
      </w:r>
      <w:r w:rsidRPr="00B57013">
        <w:rPr>
          <w:rFonts w:ascii="Book Antiqua" w:eastAsia="Book Antiqua" w:hAnsi="Book Antiqua" w:cs="Book Antiqua"/>
          <w:color w:val="000000"/>
        </w:rPr>
        <w:lastRenderedPageBreak/>
        <w:t xml:space="preserve">ischemic stroke, this can manifest as hemorrhagic conversion of the ischemic penumbra, which can lead to worsening neurological outcomes and increased mortality. Consequently, this effect is also thought to potentiate hemorrhage noted in patients dealing with a hemorrhagic </w:t>
      </w:r>
      <w:proofErr w:type="gramStart"/>
      <w:r w:rsidRPr="00B57013">
        <w:rPr>
          <w:rFonts w:ascii="Book Antiqua" w:eastAsia="Book Antiqua" w:hAnsi="Book Antiqua" w:cs="Book Antiqua"/>
          <w:color w:val="000000"/>
        </w:rPr>
        <w:t>stroke</w:t>
      </w:r>
      <w:r w:rsidR="00CC40CB" w:rsidRPr="00342D3D">
        <w:rPr>
          <w:rFonts w:ascii="Book Antiqua" w:eastAsia="Book Antiqua" w:hAnsi="Book Antiqua" w:cs="Book Antiqua"/>
          <w:color w:val="000000"/>
          <w:vertAlign w:val="superscript"/>
        </w:rPr>
        <w:t>[</w:t>
      </w:r>
      <w:proofErr w:type="gramEnd"/>
      <w:r w:rsidR="00CC40CB" w:rsidRPr="00B57013">
        <w:rPr>
          <w:rFonts w:ascii="Book Antiqua" w:eastAsia="Book Antiqua" w:hAnsi="Book Antiqua" w:cs="Book Antiqua"/>
          <w:color w:val="000000"/>
          <w:vertAlign w:val="superscript"/>
        </w:rPr>
        <w:t>1</w:t>
      </w:r>
      <w:r w:rsidR="00CC40CB">
        <w:rPr>
          <w:rFonts w:ascii="Book Antiqua" w:eastAsia="Book Antiqua" w:hAnsi="Book Antiqua" w:cs="Book Antiqua"/>
          <w:color w:val="000000"/>
          <w:vertAlign w:val="superscript"/>
        </w:rPr>
        <w:t>0]</w:t>
      </w:r>
      <w:r w:rsidRPr="00B57013">
        <w:rPr>
          <w:rFonts w:ascii="Book Antiqua" w:eastAsia="Book Antiqua" w:hAnsi="Book Antiqua" w:cs="Book Antiqua"/>
          <w:color w:val="000000"/>
        </w:rPr>
        <w:t>. Large-scale systematic reviews have shown an increase in mortality when Aspirin is continued during the early phases of intracranial hemorrhage, but this intervention did not change functional outcomes in the long term</w:t>
      </w:r>
      <w:r w:rsidR="006E0852" w:rsidRPr="00342D3D">
        <w:rPr>
          <w:rFonts w:ascii="Book Antiqua" w:eastAsia="Book Antiqua" w:hAnsi="Book Antiqua" w:cs="Book Antiqua"/>
          <w:color w:val="000000"/>
          <w:vertAlign w:val="superscript"/>
        </w:rPr>
        <w:t>[</w:t>
      </w:r>
      <w:r w:rsidR="006E0852" w:rsidRPr="00B57013">
        <w:rPr>
          <w:rFonts w:ascii="Book Antiqua" w:eastAsia="Book Antiqua" w:hAnsi="Book Antiqua" w:cs="Book Antiqua"/>
          <w:color w:val="000000"/>
          <w:vertAlign w:val="superscript"/>
        </w:rPr>
        <w:t>1</w:t>
      </w:r>
      <w:r w:rsidR="006E0852">
        <w:rPr>
          <w:rFonts w:ascii="Book Antiqua" w:eastAsia="Book Antiqua" w:hAnsi="Book Antiqua" w:cs="Book Antiqua"/>
          <w:color w:val="000000"/>
          <w:vertAlign w:val="superscript"/>
        </w:rPr>
        <w:t>1,12]</w:t>
      </w:r>
      <w:r w:rsidRPr="00B57013">
        <w:rPr>
          <w:rFonts w:ascii="Book Antiqua" w:eastAsia="Book Antiqua" w:hAnsi="Book Antiqua" w:cs="Book Antiqua"/>
          <w:color w:val="000000"/>
        </w:rPr>
        <w:t xml:space="preserve">. These studies did not differentiate based on the volume of hemorrhage upon presentation. As such, the American Heart Association Stroke guidelines of 2022 recommend discontinuing Aspirin use in acute hemorrhagic stroke and even recommend the use of platelet transfusions in some specific patient population </w:t>
      </w:r>
      <w:proofErr w:type="gramStart"/>
      <w:r w:rsidRPr="00B57013">
        <w:rPr>
          <w:rFonts w:ascii="Book Antiqua" w:eastAsia="Book Antiqua" w:hAnsi="Book Antiqua" w:cs="Book Antiqua"/>
          <w:color w:val="000000"/>
        </w:rPr>
        <w:t>groups</w:t>
      </w:r>
      <w:r w:rsidR="00D17422" w:rsidRPr="00342D3D">
        <w:rPr>
          <w:rFonts w:ascii="Book Antiqua" w:eastAsia="Book Antiqua" w:hAnsi="Book Antiqua" w:cs="Book Antiqua"/>
          <w:color w:val="000000"/>
          <w:vertAlign w:val="superscript"/>
        </w:rPr>
        <w:t>[</w:t>
      </w:r>
      <w:proofErr w:type="gramEnd"/>
      <w:r w:rsidR="00D17422" w:rsidRPr="00B57013">
        <w:rPr>
          <w:rFonts w:ascii="Book Antiqua" w:eastAsia="Book Antiqua" w:hAnsi="Book Antiqua" w:cs="Book Antiqua"/>
          <w:color w:val="000000"/>
          <w:vertAlign w:val="superscript"/>
        </w:rPr>
        <w:t>1</w:t>
      </w:r>
      <w:r w:rsidR="00D17422">
        <w:rPr>
          <w:rFonts w:ascii="Book Antiqua" w:eastAsia="Book Antiqua" w:hAnsi="Book Antiqua" w:cs="Book Antiqua"/>
          <w:color w:val="000000"/>
          <w:vertAlign w:val="superscript"/>
        </w:rPr>
        <w:t>3]</w:t>
      </w:r>
      <w:r w:rsidRPr="00B57013">
        <w:rPr>
          <w:rFonts w:ascii="Book Antiqua" w:eastAsia="Book Antiqua" w:hAnsi="Book Antiqua" w:cs="Book Antiqua"/>
          <w:color w:val="000000"/>
        </w:rPr>
        <w:t xml:space="preserve">. However, there are no studies that evaluate the initiation of Aspirin in patients with small hemorrhagic strokes where the risk of further hemorrhage might be low. Zhang </w:t>
      </w:r>
      <w:r w:rsidRPr="00B57013">
        <w:rPr>
          <w:rFonts w:ascii="Book Antiqua" w:eastAsia="Book Antiqua" w:hAnsi="Book Antiqua" w:cs="Book Antiqua"/>
          <w:i/>
          <w:iCs/>
          <w:color w:val="000000"/>
        </w:rPr>
        <w:t xml:space="preserve">et </w:t>
      </w:r>
      <w:proofErr w:type="gramStart"/>
      <w:r w:rsidRPr="00B57013">
        <w:rPr>
          <w:rFonts w:ascii="Book Antiqua" w:eastAsia="Book Antiqua" w:hAnsi="Book Antiqua" w:cs="Book Antiqua"/>
          <w:i/>
          <w:iCs/>
          <w:color w:val="000000"/>
        </w:rPr>
        <w:t>al</w:t>
      </w:r>
      <w:r w:rsidR="00C9085E" w:rsidRPr="00342D3D">
        <w:rPr>
          <w:rFonts w:ascii="Book Antiqua" w:eastAsia="Book Antiqua" w:hAnsi="Book Antiqua" w:cs="Book Antiqua"/>
          <w:color w:val="000000"/>
          <w:vertAlign w:val="superscript"/>
        </w:rPr>
        <w:t>[</w:t>
      </w:r>
      <w:proofErr w:type="gramEnd"/>
      <w:r w:rsidR="00C9085E">
        <w:rPr>
          <w:rFonts w:ascii="Book Antiqua" w:eastAsia="Book Antiqua" w:hAnsi="Book Antiqua" w:cs="Book Antiqua"/>
          <w:color w:val="000000"/>
          <w:vertAlign w:val="superscript"/>
        </w:rPr>
        <w:t>8]</w:t>
      </w:r>
      <w:r w:rsidRPr="00B57013">
        <w:rPr>
          <w:rFonts w:ascii="Book Antiqua" w:eastAsia="Book Antiqua" w:hAnsi="Book Antiqua" w:cs="Book Antiqua"/>
          <w:color w:val="000000"/>
        </w:rPr>
        <w:t xml:space="preserve"> attempt to evaluate the use of Aspirin within 48 h of patients with acute small-volume hemorrhagic stroke. In the hemorrhagic stroke arm, Aspirin 300</w:t>
      </w:r>
      <w:r w:rsidR="00260989">
        <w:rPr>
          <w:rFonts w:ascii="Book Antiqua" w:eastAsia="Book Antiqua" w:hAnsi="Book Antiqua" w:cs="Book Antiqua"/>
          <w:color w:val="000000"/>
        </w:rPr>
        <w:t xml:space="preserve"> </w:t>
      </w:r>
      <w:r w:rsidRPr="00B57013">
        <w:rPr>
          <w:rFonts w:ascii="Book Antiqua" w:eastAsia="Book Antiqua" w:hAnsi="Book Antiqua" w:cs="Book Antiqua"/>
          <w:color w:val="000000"/>
        </w:rPr>
        <w:t xml:space="preserve">mg daily is given to patients with confirmed small-volume hemorrhagic strokes (Intracranial volume less than 30 mL on </w:t>
      </w:r>
      <w:r w:rsidR="00F65CA9" w:rsidRPr="00F65CA9">
        <w:rPr>
          <w:rFonts w:ascii="Book Antiqua" w:eastAsia="Book Antiqua" w:hAnsi="Book Antiqua" w:cs="Book Antiqua"/>
          <w:color w:val="000000"/>
        </w:rPr>
        <w:t>computed tomography</w:t>
      </w:r>
      <w:r w:rsidRPr="00B57013">
        <w:rPr>
          <w:rFonts w:ascii="Book Antiqua" w:eastAsia="Book Antiqua" w:hAnsi="Book Antiqua" w:cs="Book Antiqua"/>
          <w:color w:val="000000"/>
        </w:rPr>
        <w:t xml:space="preserve"> imaging). A total of five patients received Aspirin, while 6 patients did not. The primary outcome and secondary outcomes remained the same as in the ischemic stroke arm, and the results were pooled into patients with ischemic stroke; therefore, the results were the same. This may question the study methodology. In addition to the earlier mentioned limitations, the study would have benefited if results were reported by stroke type. A low sample size would have continued to limit results, and meaningful conclusions could not have been made. </w:t>
      </w:r>
    </w:p>
    <w:p w14:paraId="179A7530" w14:textId="77777777" w:rsidR="00A77B3E" w:rsidRPr="00B57013" w:rsidRDefault="00A77B3E" w:rsidP="00B57013">
      <w:pPr>
        <w:spacing w:line="360" w:lineRule="auto"/>
        <w:jc w:val="both"/>
        <w:rPr>
          <w:rFonts w:ascii="Book Antiqua" w:hAnsi="Book Antiqua"/>
        </w:rPr>
      </w:pPr>
    </w:p>
    <w:p w14:paraId="1B8E7ABF"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aps/>
          <w:color w:val="000000"/>
          <w:u w:val="single"/>
        </w:rPr>
        <w:t>CONCLUSION</w:t>
      </w:r>
    </w:p>
    <w:p w14:paraId="4407AFBA"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color w:val="000000"/>
        </w:rPr>
        <w:t xml:space="preserve">Patients with ischemic stroke continue to demonstrate significant benefits from early Aspirin use, especially when given as early as 24 to 48 h. It remains unclear whether Aspirin should be given to patients with small-volume intracranial hemorrhage. However, studies to evaluate this would be an ethical challenge as, traditionally, antiplatelet medications are discontinued upon presentation. The research does pose an </w:t>
      </w:r>
      <w:r w:rsidRPr="00B57013">
        <w:rPr>
          <w:rFonts w:ascii="Book Antiqua" w:eastAsia="Book Antiqua" w:hAnsi="Book Antiqua" w:cs="Book Antiqua"/>
          <w:color w:val="000000"/>
        </w:rPr>
        <w:lastRenderedPageBreak/>
        <w:t>interesting question on whether Aspirin might provide improved blood flow to areas affected by the external compression from small-volume hemorrhages.</w:t>
      </w:r>
    </w:p>
    <w:p w14:paraId="75ED5134" w14:textId="77777777" w:rsidR="00A77B3E" w:rsidRPr="00B57013" w:rsidRDefault="00A77B3E" w:rsidP="00B57013">
      <w:pPr>
        <w:spacing w:line="360" w:lineRule="auto"/>
        <w:jc w:val="both"/>
        <w:rPr>
          <w:rFonts w:ascii="Book Antiqua" w:hAnsi="Book Antiqua"/>
        </w:rPr>
      </w:pPr>
    </w:p>
    <w:p w14:paraId="2C51218B"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REFERENCES</w:t>
      </w:r>
    </w:p>
    <w:p w14:paraId="3F808978" w14:textId="77777777" w:rsidR="0035772A" w:rsidRPr="008428FA" w:rsidRDefault="0035772A" w:rsidP="0035772A">
      <w:pPr>
        <w:spacing w:line="360" w:lineRule="auto"/>
        <w:jc w:val="both"/>
        <w:rPr>
          <w:rFonts w:ascii="Book Antiqua" w:hAnsi="Book Antiqua"/>
        </w:rPr>
      </w:pPr>
      <w:bookmarkStart w:id="405" w:name="OLE_LINK7416"/>
      <w:bookmarkStart w:id="406" w:name="OLE_LINK7417"/>
      <w:r w:rsidRPr="008428FA">
        <w:rPr>
          <w:rFonts w:ascii="Book Antiqua" w:hAnsi="Book Antiqua"/>
        </w:rPr>
        <w:t xml:space="preserve">1 </w:t>
      </w:r>
      <w:r w:rsidRPr="008428FA">
        <w:rPr>
          <w:rFonts w:ascii="Book Antiqua" w:hAnsi="Book Antiqua"/>
          <w:b/>
          <w:bCs/>
        </w:rPr>
        <w:t>Powers WJ</w:t>
      </w:r>
      <w:r w:rsidRPr="008428FA">
        <w:rPr>
          <w:rFonts w:ascii="Book Antiqua" w:hAnsi="Book Antiqua"/>
        </w:rPr>
        <w:t xml:space="preserve">, </w:t>
      </w:r>
      <w:proofErr w:type="spellStart"/>
      <w:r w:rsidRPr="008428FA">
        <w:rPr>
          <w:rFonts w:ascii="Book Antiqua" w:hAnsi="Book Antiqua"/>
        </w:rPr>
        <w:t>Rabinstein</w:t>
      </w:r>
      <w:proofErr w:type="spellEnd"/>
      <w:r w:rsidRPr="008428FA">
        <w:rPr>
          <w:rFonts w:ascii="Book Antiqua" w:hAnsi="Book Antiqua"/>
        </w:rPr>
        <w:t xml:space="preserve"> AA, Ackerson T, Adeoye OM, </w:t>
      </w:r>
      <w:proofErr w:type="spellStart"/>
      <w:r w:rsidRPr="008428FA">
        <w:rPr>
          <w:rFonts w:ascii="Book Antiqua" w:hAnsi="Book Antiqua"/>
        </w:rPr>
        <w:t>Bambakidis</w:t>
      </w:r>
      <w:proofErr w:type="spellEnd"/>
      <w:r w:rsidRPr="008428FA">
        <w:rPr>
          <w:rFonts w:ascii="Book Antiqua" w:hAnsi="Book Antiqua"/>
        </w:rPr>
        <w:t xml:space="preserve"> NC, Becker K, Biller J, Brown M, </w:t>
      </w:r>
      <w:proofErr w:type="spellStart"/>
      <w:r w:rsidRPr="008428FA">
        <w:rPr>
          <w:rFonts w:ascii="Book Antiqua" w:hAnsi="Book Antiqua"/>
        </w:rPr>
        <w:t>Demaerschalk</w:t>
      </w:r>
      <w:proofErr w:type="spellEnd"/>
      <w:r w:rsidRPr="008428FA">
        <w:rPr>
          <w:rFonts w:ascii="Book Antiqua" w:hAnsi="Book Antiqua"/>
        </w:rPr>
        <w:t xml:space="preserve"> BM, Hoh B, </w:t>
      </w:r>
      <w:proofErr w:type="spellStart"/>
      <w:r w:rsidRPr="008428FA">
        <w:rPr>
          <w:rFonts w:ascii="Book Antiqua" w:hAnsi="Book Antiqua"/>
        </w:rPr>
        <w:t>Jauch</w:t>
      </w:r>
      <w:proofErr w:type="spellEnd"/>
      <w:r w:rsidRPr="008428FA">
        <w:rPr>
          <w:rFonts w:ascii="Book Antiqua" w:hAnsi="Book Antiqua"/>
        </w:rPr>
        <w:t xml:space="preserve"> EC, Kidwell CS, Leslie-</w:t>
      </w:r>
      <w:proofErr w:type="spellStart"/>
      <w:r w:rsidRPr="008428FA">
        <w:rPr>
          <w:rFonts w:ascii="Book Antiqua" w:hAnsi="Book Antiqua"/>
        </w:rPr>
        <w:t>Mazwi</w:t>
      </w:r>
      <w:proofErr w:type="spellEnd"/>
      <w:r w:rsidRPr="008428FA">
        <w:rPr>
          <w:rFonts w:ascii="Book Antiqua" w:hAnsi="Book Antiqua"/>
        </w:rPr>
        <w:t xml:space="preserve"> TM, </w:t>
      </w:r>
      <w:proofErr w:type="spellStart"/>
      <w:r w:rsidRPr="008428FA">
        <w:rPr>
          <w:rFonts w:ascii="Book Antiqua" w:hAnsi="Book Antiqua"/>
        </w:rPr>
        <w:t>Ovbiagele</w:t>
      </w:r>
      <w:proofErr w:type="spellEnd"/>
      <w:r w:rsidRPr="008428FA">
        <w:rPr>
          <w:rFonts w:ascii="Book Antiqua" w:hAnsi="Book Antiqua"/>
        </w:rPr>
        <w:t xml:space="preserve"> B, Scott PA, </w:t>
      </w:r>
      <w:proofErr w:type="spellStart"/>
      <w:r w:rsidRPr="008428FA">
        <w:rPr>
          <w:rFonts w:ascii="Book Antiqua" w:hAnsi="Book Antiqua"/>
        </w:rPr>
        <w:t>Sheth</w:t>
      </w:r>
      <w:proofErr w:type="spellEnd"/>
      <w:r w:rsidRPr="008428FA">
        <w:rPr>
          <w:rFonts w:ascii="Book Antiqua" w:hAnsi="Book Antiqua"/>
        </w:rPr>
        <w:t xml:space="preserve"> KN, Southerland AM, Summers DV, </w:t>
      </w:r>
      <w:proofErr w:type="spellStart"/>
      <w:r w:rsidRPr="008428FA">
        <w:rPr>
          <w:rFonts w:ascii="Book Antiqua" w:hAnsi="Book Antiqua"/>
        </w:rPr>
        <w:t>Tirschwell</w:t>
      </w:r>
      <w:proofErr w:type="spellEnd"/>
      <w:r w:rsidRPr="008428FA">
        <w:rPr>
          <w:rFonts w:ascii="Book Antiqua" w:hAnsi="Book Antiqua"/>
        </w:rPr>
        <w:t xml:space="preserve"> DL; American Heart Association Stroke Council. 2018 Guidelines for the Early Management of Patients </w:t>
      </w:r>
      <w:proofErr w:type="gramStart"/>
      <w:r w:rsidRPr="008428FA">
        <w:rPr>
          <w:rFonts w:ascii="Book Antiqua" w:hAnsi="Book Antiqua"/>
        </w:rPr>
        <w:t>With</w:t>
      </w:r>
      <w:proofErr w:type="gramEnd"/>
      <w:r w:rsidRPr="008428FA">
        <w:rPr>
          <w:rFonts w:ascii="Book Antiqua" w:hAnsi="Book Antiqua"/>
        </w:rPr>
        <w:t xml:space="preserve"> Acute Ischemic Stroke: A Guideline for Healthcare Professionals From the American Heart Association/American Stroke Association. </w:t>
      </w:r>
      <w:r w:rsidRPr="008428FA">
        <w:rPr>
          <w:rFonts w:ascii="Book Antiqua" w:hAnsi="Book Antiqua"/>
          <w:i/>
          <w:iCs/>
        </w:rPr>
        <w:t>Stroke</w:t>
      </w:r>
      <w:r w:rsidRPr="008428FA">
        <w:rPr>
          <w:rFonts w:ascii="Book Antiqua" w:hAnsi="Book Antiqua"/>
        </w:rPr>
        <w:t xml:space="preserve"> 2018; </w:t>
      </w:r>
      <w:r w:rsidRPr="008428FA">
        <w:rPr>
          <w:rFonts w:ascii="Book Antiqua" w:hAnsi="Book Antiqua"/>
          <w:b/>
          <w:bCs/>
        </w:rPr>
        <w:t>49</w:t>
      </w:r>
      <w:r w:rsidRPr="008428FA">
        <w:rPr>
          <w:rFonts w:ascii="Book Antiqua" w:hAnsi="Book Antiqua"/>
        </w:rPr>
        <w:t>: e46-e110 [PMID: 29367334 DOI: 10.1161/STR.0000000000000158]</w:t>
      </w:r>
    </w:p>
    <w:p w14:paraId="41268E5F"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2 </w:t>
      </w:r>
      <w:proofErr w:type="spellStart"/>
      <w:r w:rsidRPr="008428FA">
        <w:rPr>
          <w:rFonts w:ascii="Book Antiqua" w:hAnsi="Book Antiqua"/>
          <w:b/>
          <w:bCs/>
        </w:rPr>
        <w:t>Kleindorfer</w:t>
      </w:r>
      <w:proofErr w:type="spellEnd"/>
      <w:r w:rsidRPr="008428FA">
        <w:rPr>
          <w:rFonts w:ascii="Book Antiqua" w:hAnsi="Book Antiqua"/>
          <w:b/>
          <w:bCs/>
        </w:rPr>
        <w:t xml:space="preserve"> DO</w:t>
      </w:r>
      <w:r w:rsidRPr="008428FA">
        <w:rPr>
          <w:rFonts w:ascii="Book Antiqua" w:hAnsi="Book Antiqua"/>
        </w:rPr>
        <w:t xml:space="preserve">, </w:t>
      </w:r>
      <w:proofErr w:type="spellStart"/>
      <w:r w:rsidRPr="008428FA">
        <w:rPr>
          <w:rFonts w:ascii="Book Antiqua" w:hAnsi="Book Antiqua"/>
        </w:rPr>
        <w:t>Towfighi</w:t>
      </w:r>
      <w:proofErr w:type="spellEnd"/>
      <w:r w:rsidRPr="008428FA">
        <w:rPr>
          <w:rFonts w:ascii="Book Antiqua" w:hAnsi="Book Antiqua"/>
        </w:rPr>
        <w:t xml:space="preserve"> A, Chaturvedi S, </w:t>
      </w:r>
      <w:proofErr w:type="spellStart"/>
      <w:r w:rsidRPr="008428FA">
        <w:rPr>
          <w:rFonts w:ascii="Book Antiqua" w:hAnsi="Book Antiqua"/>
        </w:rPr>
        <w:t>Cockroft</w:t>
      </w:r>
      <w:proofErr w:type="spellEnd"/>
      <w:r w:rsidRPr="008428FA">
        <w:rPr>
          <w:rFonts w:ascii="Book Antiqua" w:hAnsi="Book Antiqua"/>
        </w:rPr>
        <w:t xml:space="preserve"> KM, Gutierrez J, Lombardi-Hill D, Kamel H, </w:t>
      </w:r>
      <w:proofErr w:type="spellStart"/>
      <w:r w:rsidRPr="008428FA">
        <w:rPr>
          <w:rFonts w:ascii="Book Antiqua" w:hAnsi="Book Antiqua"/>
        </w:rPr>
        <w:t>Kernan</w:t>
      </w:r>
      <w:proofErr w:type="spellEnd"/>
      <w:r w:rsidRPr="008428FA">
        <w:rPr>
          <w:rFonts w:ascii="Book Antiqua" w:hAnsi="Book Antiqua"/>
        </w:rPr>
        <w:t xml:space="preserve"> WN, </w:t>
      </w:r>
      <w:proofErr w:type="spellStart"/>
      <w:r w:rsidRPr="008428FA">
        <w:rPr>
          <w:rFonts w:ascii="Book Antiqua" w:hAnsi="Book Antiqua"/>
        </w:rPr>
        <w:t>Kittner</w:t>
      </w:r>
      <w:proofErr w:type="spellEnd"/>
      <w:r w:rsidRPr="008428FA">
        <w:rPr>
          <w:rFonts w:ascii="Book Antiqua" w:hAnsi="Book Antiqua"/>
        </w:rPr>
        <w:t xml:space="preserve"> SJ, </w:t>
      </w:r>
      <w:proofErr w:type="spellStart"/>
      <w:r w:rsidRPr="008428FA">
        <w:rPr>
          <w:rFonts w:ascii="Book Antiqua" w:hAnsi="Book Antiqua"/>
        </w:rPr>
        <w:t>Leira</w:t>
      </w:r>
      <w:proofErr w:type="spellEnd"/>
      <w:r w:rsidRPr="008428FA">
        <w:rPr>
          <w:rFonts w:ascii="Book Antiqua" w:hAnsi="Book Antiqua"/>
        </w:rPr>
        <w:t xml:space="preserve"> EC, Lennon O, </w:t>
      </w:r>
      <w:proofErr w:type="spellStart"/>
      <w:r w:rsidRPr="008428FA">
        <w:rPr>
          <w:rFonts w:ascii="Book Antiqua" w:hAnsi="Book Antiqua"/>
        </w:rPr>
        <w:t>Meschia</w:t>
      </w:r>
      <w:proofErr w:type="spellEnd"/>
      <w:r w:rsidRPr="008428FA">
        <w:rPr>
          <w:rFonts w:ascii="Book Antiqua" w:hAnsi="Book Antiqua"/>
        </w:rPr>
        <w:t xml:space="preserve"> JF, Nguyen TN, Pollak PM, </w:t>
      </w:r>
      <w:proofErr w:type="spellStart"/>
      <w:r w:rsidRPr="008428FA">
        <w:rPr>
          <w:rFonts w:ascii="Book Antiqua" w:hAnsi="Book Antiqua"/>
        </w:rPr>
        <w:t>Santangeli</w:t>
      </w:r>
      <w:proofErr w:type="spellEnd"/>
      <w:r w:rsidRPr="008428FA">
        <w:rPr>
          <w:rFonts w:ascii="Book Antiqua" w:hAnsi="Book Antiqua"/>
        </w:rPr>
        <w:t xml:space="preserve"> P, </w:t>
      </w:r>
      <w:proofErr w:type="spellStart"/>
      <w:r w:rsidRPr="008428FA">
        <w:rPr>
          <w:rFonts w:ascii="Book Antiqua" w:hAnsi="Book Antiqua"/>
        </w:rPr>
        <w:t>Sharrief</w:t>
      </w:r>
      <w:proofErr w:type="spellEnd"/>
      <w:r w:rsidRPr="008428FA">
        <w:rPr>
          <w:rFonts w:ascii="Book Antiqua" w:hAnsi="Book Antiqua"/>
        </w:rPr>
        <w:t xml:space="preserve"> AZ, Smith SC Jr, </w:t>
      </w:r>
      <w:proofErr w:type="spellStart"/>
      <w:r w:rsidRPr="008428FA">
        <w:rPr>
          <w:rFonts w:ascii="Book Antiqua" w:hAnsi="Book Antiqua"/>
        </w:rPr>
        <w:t>Turan</w:t>
      </w:r>
      <w:proofErr w:type="spellEnd"/>
      <w:r w:rsidRPr="008428FA">
        <w:rPr>
          <w:rFonts w:ascii="Book Antiqua" w:hAnsi="Book Antiqua"/>
        </w:rPr>
        <w:t xml:space="preserve"> TN, Williams LS. 2021 Guideline for the Prevention of Stroke in Patients </w:t>
      </w:r>
      <w:proofErr w:type="gramStart"/>
      <w:r w:rsidRPr="008428FA">
        <w:rPr>
          <w:rFonts w:ascii="Book Antiqua" w:hAnsi="Book Antiqua"/>
        </w:rPr>
        <w:t>With</w:t>
      </w:r>
      <w:proofErr w:type="gramEnd"/>
      <w:r w:rsidRPr="008428FA">
        <w:rPr>
          <w:rFonts w:ascii="Book Antiqua" w:hAnsi="Book Antiqua"/>
        </w:rPr>
        <w:t xml:space="preserve"> Stroke and Transient Ischemic Attack: A Guideline From the American Heart Association/American Stroke Association. </w:t>
      </w:r>
      <w:r w:rsidRPr="008428FA">
        <w:rPr>
          <w:rFonts w:ascii="Book Antiqua" w:hAnsi="Book Antiqua"/>
          <w:i/>
          <w:iCs/>
        </w:rPr>
        <w:t>Stroke</w:t>
      </w:r>
      <w:r w:rsidRPr="008428FA">
        <w:rPr>
          <w:rFonts w:ascii="Book Antiqua" w:hAnsi="Book Antiqua"/>
        </w:rPr>
        <w:t xml:space="preserve"> 2021; </w:t>
      </w:r>
      <w:r w:rsidRPr="008428FA">
        <w:rPr>
          <w:rFonts w:ascii="Book Antiqua" w:hAnsi="Book Antiqua"/>
          <w:b/>
          <w:bCs/>
        </w:rPr>
        <w:t>52</w:t>
      </w:r>
      <w:r w:rsidRPr="008428FA">
        <w:rPr>
          <w:rFonts w:ascii="Book Antiqua" w:hAnsi="Book Antiqua"/>
        </w:rPr>
        <w:t>: e364-e467 [PMID: 34024117 DOI: 10.1161/STR.0000000000000375]</w:t>
      </w:r>
    </w:p>
    <w:p w14:paraId="7F309AD0" w14:textId="77777777" w:rsidR="0035772A" w:rsidRPr="008428FA" w:rsidRDefault="0035772A" w:rsidP="0035772A">
      <w:pPr>
        <w:spacing w:line="360" w:lineRule="auto"/>
        <w:jc w:val="both"/>
        <w:rPr>
          <w:rFonts w:ascii="Book Antiqua" w:hAnsi="Book Antiqua"/>
        </w:rPr>
      </w:pPr>
      <w:proofErr w:type="gramStart"/>
      <w:r w:rsidRPr="008428FA">
        <w:rPr>
          <w:rFonts w:ascii="Book Antiqua" w:hAnsi="Book Antiqua"/>
        </w:rPr>
        <w:t>3 .</w:t>
      </w:r>
      <w:proofErr w:type="gramEnd"/>
      <w:r w:rsidRPr="008428FA">
        <w:rPr>
          <w:rFonts w:ascii="Book Antiqua" w:hAnsi="Book Antiqua"/>
        </w:rPr>
        <w:t xml:space="preserve"> The International Stroke Trial (IST): a </w:t>
      </w:r>
      <w:proofErr w:type="spellStart"/>
      <w:r w:rsidRPr="008428FA">
        <w:rPr>
          <w:rFonts w:ascii="Book Antiqua" w:hAnsi="Book Antiqua"/>
        </w:rPr>
        <w:t>randomised</w:t>
      </w:r>
      <w:proofErr w:type="spellEnd"/>
      <w:r w:rsidRPr="008428FA">
        <w:rPr>
          <w:rFonts w:ascii="Book Antiqua" w:hAnsi="Book Antiqua"/>
        </w:rPr>
        <w:t xml:space="preserve"> trial of aspirin, subcutaneous heparin, both, or neither among 19435 patients with acute </w:t>
      </w:r>
      <w:proofErr w:type="spellStart"/>
      <w:r w:rsidRPr="008428FA">
        <w:rPr>
          <w:rFonts w:ascii="Book Antiqua" w:hAnsi="Book Antiqua"/>
        </w:rPr>
        <w:t>ischaemic</w:t>
      </w:r>
      <w:proofErr w:type="spellEnd"/>
      <w:r w:rsidRPr="008428FA">
        <w:rPr>
          <w:rFonts w:ascii="Book Antiqua" w:hAnsi="Book Antiqua"/>
        </w:rPr>
        <w:t xml:space="preserve"> stroke. International Stroke Trial Collaborative Group. </w:t>
      </w:r>
      <w:r w:rsidRPr="008428FA">
        <w:rPr>
          <w:rFonts w:ascii="Book Antiqua" w:hAnsi="Book Antiqua"/>
          <w:i/>
          <w:iCs/>
        </w:rPr>
        <w:t>Lancet</w:t>
      </w:r>
      <w:r w:rsidRPr="008428FA">
        <w:rPr>
          <w:rFonts w:ascii="Book Antiqua" w:hAnsi="Book Antiqua"/>
        </w:rPr>
        <w:t xml:space="preserve"> 1997; </w:t>
      </w:r>
      <w:r w:rsidRPr="008428FA">
        <w:rPr>
          <w:rFonts w:ascii="Book Antiqua" w:hAnsi="Book Antiqua"/>
          <w:b/>
          <w:bCs/>
        </w:rPr>
        <w:t>349</w:t>
      </w:r>
      <w:r w:rsidRPr="008428FA">
        <w:rPr>
          <w:rFonts w:ascii="Book Antiqua" w:hAnsi="Book Antiqua"/>
        </w:rPr>
        <w:t>: 1569-1581 [PMID: 9174558]</w:t>
      </w:r>
    </w:p>
    <w:p w14:paraId="06B028A2" w14:textId="77777777" w:rsidR="0035772A" w:rsidRPr="008428FA" w:rsidRDefault="0035772A" w:rsidP="0035772A">
      <w:pPr>
        <w:spacing w:line="360" w:lineRule="auto"/>
        <w:jc w:val="both"/>
        <w:rPr>
          <w:rFonts w:ascii="Book Antiqua" w:hAnsi="Book Antiqua"/>
        </w:rPr>
      </w:pPr>
      <w:proofErr w:type="gramStart"/>
      <w:r w:rsidRPr="008428FA">
        <w:rPr>
          <w:rFonts w:ascii="Book Antiqua" w:hAnsi="Book Antiqua"/>
        </w:rPr>
        <w:t>4 .</w:t>
      </w:r>
      <w:proofErr w:type="gramEnd"/>
      <w:r w:rsidRPr="008428FA">
        <w:rPr>
          <w:rFonts w:ascii="Book Antiqua" w:hAnsi="Book Antiqua"/>
        </w:rPr>
        <w:t xml:space="preserve"> CAST: </w:t>
      </w:r>
      <w:proofErr w:type="spellStart"/>
      <w:r w:rsidRPr="008428FA">
        <w:rPr>
          <w:rFonts w:ascii="Book Antiqua" w:hAnsi="Book Antiqua"/>
        </w:rPr>
        <w:t>randomised</w:t>
      </w:r>
      <w:proofErr w:type="spellEnd"/>
      <w:r w:rsidRPr="008428FA">
        <w:rPr>
          <w:rFonts w:ascii="Book Antiqua" w:hAnsi="Book Antiqua"/>
        </w:rPr>
        <w:t xml:space="preserve"> placebo-controlled trial of early aspirin use in 20,000 patients with acute </w:t>
      </w:r>
      <w:proofErr w:type="spellStart"/>
      <w:r w:rsidRPr="008428FA">
        <w:rPr>
          <w:rFonts w:ascii="Book Antiqua" w:hAnsi="Book Antiqua"/>
        </w:rPr>
        <w:t>ischaemic</w:t>
      </w:r>
      <w:proofErr w:type="spellEnd"/>
      <w:r w:rsidRPr="008428FA">
        <w:rPr>
          <w:rFonts w:ascii="Book Antiqua" w:hAnsi="Book Antiqua"/>
        </w:rPr>
        <w:t xml:space="preserve"> stroke. CAST (Chinese Acute Stroke Trial) Collaborative Group. </w:t>
      </w:r>
      <w:r w:rsidRPr="008428FA">
        <w:rPr>
          <w:rFonts w:ascii="Book Antiqua" w:hAnsi="Book Antiqua"/>
          <w:i/>
          <w:iCs/>
        </w:rPr>
        <w:t>Lancet</w:t>
      </w:r>
      <w:r w:rsidRPr="008428FA">
        <w:rPr>
          <w:rFonts w:ascii="Book Antiqua" w:hAnsi="Book Antiqua"/>
        </w:rPr>
        <w:t xml:space="preserve"> 1997; </w:t>
      </w:r>
      <w:r w:rsidRPr="008428FA">
        <w:rPr>
          <w:rFonts w:ascii="Book Antiqua" w:hAnsi="Book Antiqua"/>
          <w:b/>
          <w:bCs/>
        </w:rPr>
        <w:t>349</w:t>
      </w:r>
      <w:r w:rsidRPr="008428FA">
        <w:rPr>
          <w:rFonts w:ascii="Book Antiqua" w:hAnsi="Book Antiqua"/>
        </w:rPr>
        <w:t>: 1641-1649 [PMID: 9186381]</w:t>
      </w:r>
    </w:p>
    <w:p w14:paraId="2F138720"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5 </w:t>
      </w:r>
      <w:r w:rsidRPr="008428FA">
        <w:rPr>
          <w:rFonts w:ascii="Book Antiqua" w:hAnsi="Book Antiqua"/>
          <w:b/>
          <w:bCs/>
        </w:rPr>
        <w:t>Antithrombotic Trialists' Collaboration</w:t>
      </w:r>
      <w:r w:rsidRPr="008428FA">
        <w:rPr>
          <w:rFonts w:ascii="Book Antiqua" w:hAnsi="Book Antiqua"/>
        </w:rPr>
        <w:t xml:space="preserve">. Collaborative meta-analysis of </w:t>
      </w:r>
      <w:proofErr w:type="spellStart"/>
      <w:r w:rsidRPr="008428FA">
        <w:rPr>
          <w:rFonts w:ascii="Book Antiqua" w:hAnsi="Book Antiqua"/>
        </w:rPr>
        <w:t>randomised</w:t>
      </w:r>
      <w:proofErr w:type="spellEnd"/>
      <w:r w:rsidRPr="008428FA">
        <w:rPr>
          <w:rFonts w:ascii="Book Antiqua" w:hAnsi="Book Antiqua"/>
        </w:rPr>
        <w:t xml:space="preserve"> trials of antiplatelet therapy for prevention of death, myocardial infarction, and stroke in high risk patients. </w:t>
      </w:r>
      <w:r w:rsidRPr="008428FA">
        <w:rPr>
          <w:rFonts w:ascii="Book Antiqua" w:hAnsi="Book Antiqua"/>
          <w:i/>
          <w:iCs/>
        </w:rPr>
        <w:t>BMJ</w:t>
      </w:r>
      <w:r w:rsidRPr="008428FA">
        <w:rPr>
          <w:rFonts w:ascii="Book Antiqua" w:hAnsi="Book Antiqua"/>
        </w:rPr>
        <w:t xml:space="preserve"> 2002; </w:t>
      </w:r>
      <w:r w:rsidRPr="008428FA">
        <w:rPr>
          <w:rFonts w:ascii="Book Antiqua" w:hAnsi="Book Antiqua"/>
          <w:b/>
          <w:bCs/>
        </w:rPr>
        <w:t>324</w:t>
      </w:r>
      <w:r w:rsidRPr="008428FA">
        <w:rPr>
          <w:rFonts w:ascii="Book Antiqua" w:hAnsi="Book Antiqua"/>
        </w:rPr>
        <w:t>: 71-86 [PMID: 11786451 DOI: 10.1136/bmj.324.7329.71]</w:t>
      </w:r>
    </w:p>
    <w:p w14:paraId="1B3399EA"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6 </w:t>
      </w:r>
      <w:r w:rsidRPr="008428FA">
        <w:rPr>
          <w:rFonts w:ascii="Book Antiqua" w:hAnsi="Book Antiqua"/>
          <w:b/>
          <w:bCs/>
        </w:rPr>
        <w:t>Zhao Y</w:t>
      </w:r>
      <w:r w:rsidRPr="008428FA">
        <w:rPr>
          <w:rFonts w:ascii="Book Antiqua" w:hAnsi="Book Antiqua"/>
        </w:rPr>
        <w:t xml:space="preserve">, Wang C, Hong X, Miao J, Liao Y, Hou FF, Zhou L, Liu Y. </w:t>
      </w:r>
      <w:proofErr w:type="spellStart"/>
      <w:r w:rsidRPr="008428FA">
        <w:rPr>
          <w:rFonts w:ascii="Book Antiqua" w:hAnsi="Book Antiqua"/>
        </w:rPr>
        <w:t>Wnt</w:t>
      </w:r>
      <w:proofErr w:type="spellEnd"/>
      <w:r w:rsidRPr="008428FA">
        <w:rPr>
          <w:rFonts w:ascii="Book Antiqua" w:hAnsi="Book Antiqua"/>
        </w:rPr>
        <w:t xml:space="preserve">/β-catenin signaling mediates both heart and kidney injury in type 2 cardiorenal syndrome. </w:t>
      </w:r>
      <w:r w:rsidRPr="008428FA">
        <w:rPr>
          <w:rFonts w:ascii="Book Antiqua" w:hAnsi="Book Antiqua"/>
          <w:i/>
          <w:iCs/>
        </w:rPr>
        <w:t>Kidney Int</w:t>
      </w:r>
      <w:r w:rsidRPr="008428FA">
        <w:rPr>
          <w:rFonts w:ascii="Book Antiqua" w:hAnsi="Book Antiqua"/>
        </w:rPr>
        <w:t xml:space="preserve"> 2019; </w:t>
      </w:r>
      <w:r w:rsidRPr="008428FA">
        <w:rPr>
          <w:rFonts w:ascii="Book Antiqua" w:hAnsi="Book Antiqua"/>
          <w:b/>
          <w:bCs/>
        </w:rPr>
        <w:t>95</w:t>
      </w:r>
      <w:r w:rsidRPr="008428FA">
        <w:rPr>
          <w:rFonts w:ascii="Book Antiqua" w:hAnsi="Book Antiqua"/>
        </w:rPr>
        <w:t>: 815-829 [PMID: 30770217 DOI: 10.1016/j.kint.2018.11.021]</w:t>
      </w:r>
    </w:p>
    <w:p w14:paraId="25A45DD5" w14:textId="77777777" w:rsidR="0035772A" w:rsidRPr="008428FA" w:rsidRDefault="0035772A" w:rsidP="0035772A">
      <w:pPr>
        <w:spacing w:line="360" w:lineRule="auto"/>
        <w:jc w:val="both"/>
        <w:rPr>
          <w:rFonts w:ascii="Book Antiqua" w:hAnsi="Book Antiqua"/>
        </w:rPr>
      </w:pPr>
      <w:r w:rsidRPr="008428FA">
        <w:rPr>
          <w:rFonts w:ascii="Book Antiqua" w:hAnsi="Book Antiqua"/>
        </w:rPr>
        <w:lastRenderedPageBreak/>
        <w:t xml:space="preserve">7 </w:t>
      </w:r>
      <w:r w:rsidRPr="008428FA">
        <w:rPr>
          <w:rFonts w:ascii="Book Antiqua" w:hAnsi="Book Antiqua"/>
          <w:b/>
          <w:bCs/>
        </w:rPr>
        <w:t>Johnston SC</w:t>
      </w:r>
      <w:r w:rsidRPr="008428FA">
        <w:rPr>
          <w:rFonts w:ascii="Book Antiqua" w:hAnsi="Book Antiqua"/>
        </w:rPr>
        <w:t xml:space="preserve">, Easton JD, Farrant M, </w:t>
      </w:r>
      <w:proofErr w:type="spellStart"/>
      <w:r w:rsidRPr="008428FA">
        <w:rPr>
          <w:rFonts w:ascii="Book Antiqua" w:hAnsi="Book Antiqua"/>
        </w:rPr>
        <w:t>Barsan</w:t>
      </w:r>
      <w:proofErr w:type="spellEnd"/>
      <w:r w:rsidRPr="008428FA">
        <w:rPr>
          <w:rFonts w:ascii="Book Antiqua" w:hAnsi="Book Antiqua"/>
        </w:rPr>
        <w:t xml:space="preserve"> W, </w:t>
      </w:r>
      <w:proofErr w:type="spellStart"/>
      <w:r w:rsidRPr="008428FA">
        <w:rPr>
          <w:rFonts w:ascii="Book Antiqua" w:hAnsi="Book Antiqua"/>
        </w:rPr>
        <w:t>Conwit</w:t>
      </w:r>
      <w:proofErr w:type="spellEnd"/>
      <w:r w:rsidRPr="008428FA">
        <w:rPr>
          <w:rFonts w:ascii="Book Antiqua" w:hAnsi="Book Antiqua"/>
        </w:rPr>
        <w:t xml:space="preserve"> RA, Elm JJ, Kim AS, Lindblad AS, </w:t>
      </w:r>
      <w:proofErr w:type="spellStart"/>
      <w:r w:rsidRPr="008428FA">
        <w:rPr>
          <w:rFonts w:ascii="Book Antiqua" w:hAnsi="Book Antiqua"/>
        </w:rPr>
        <w:t>Palesch</w:t>
      </w:r>
      <w:proofErr w:type="spellEnd"/>
      <w:r w:rsidRPr="008428FA">
        <w:rPr>
          <w:rFonts w:ascii="Book Antiqua" w:hAnsi="Book Antiqua"/>
        </w:rPr>
        <w:t xml:space="preserve"> YY; Clinical Research Collaboration, Neurological Emergencies Treatment Trials Network, and the POINT Investigators. Clopidogrel and Aspirin in Acute Ischemic Stroke and High-Risk TIA. </w:t>
      </w:r>
      <w:r w:rsidRPr="008428FA">
        <w:rPr>
          <w:rFonts w:ascii="Book Antiqua" w:hAnsi="Book Antiqua"/>
          <w:i/>
          <w:iCs/>
        </w:rPr>
        <w:t xml:space="preserve">N </w:t>
      </w:r>
      <w:proofErr w:type="spellStart"/>
      <w:r w:rsidRPr="008428FA">
        <w:rPr>
          <w:rFonts w:ascii="Book Antiqua" w:hAnsi="Book Antiqua"/>
          <w:i/>
          <w:iCs/>
        </w:rPr>
        <w:t>Engl</w:t>
      </w:r>
      <w:proofErr w:type="spellEnd"/>
      <w:r w:rsidRPr="008428FA">
        <w:rPr>
          <w:rFonts w:ascii="Book Antiqua" w:hAnsi="Book Antiqua"/>
          <w:i/>
          <w:iCs/>
        </w:rPr>
        <w:t xml:space="preserve"> J Med</w:t>
      </w:r>
      <w:r w:rsidRPr="008428FA">
        <w:rPr>
          <w:rFonts w:ascii="Book Antiqua" w:hAnsi="Book Antiqua"/>
        </w:rPr>
        <w:t xml:space="preserve"> 2018; </w:t>
      </w:r>
      <w:r w:rsidRPr="008428FA">
        <w:rPr>
          <w:rFonts w:ascii="Book Antiqua" w:hAnsi="Book Antiqua"/>
          <w:b/>
          <w:bCs/>
        </w:rPr>
        <w:t>379</w:t>
      </w:r>
      <w:r w:rsidRPr="008428FA">
        <w:rPr>
          <w:rFonts w:ascii="Book Antiqua" w:hAnsi="Book Antiqua"/>
        </w:rPr>
        <w:t>: 215-225 [PMID: 29766750 DOI: 10.1056/NEJMoa1800410]</w:t>
      </w:r>
    </w:p>
    <w:p w14:paraId="2DB07438"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8 </w:t>
      </w:r>
      <w:r w:rsidRPr="008428FA">
        <w:rPr>
          <w:rFonts w:ascii="Book Antiqua" w:hAnsi="Book Antiqua"/>
          <w:b/>
          <w:bCs/>
        </w:rPr>
        <w:t>Zhang JQ</w:t>
      </w:r>
      <w:r w:rsidRPr="008428FA">
        <w:rPr>
          <w:rFonts w:ascii="Book Antiqua" w:hAnsi="Book Antiqua"/>
        </w:rPr>
        <w:t xml:space="preserve">, Pan ZB. Efficacy and safety of aspirin antiplatelet therapy within 48 h of symptom onset in patients with acute stroke. </w:t>
      </w:r>
      <w:r w:rsidRPr="008428FA">
        <w:rPr>
          <w:rFonts w:ascii="Book Antiqua" w:hAnsi="Book Antiqua"/>
          <w:i/>
          <w:iCs/>
        </w:rPr>
        <w:t>World J Clin Cases</w:t>
      </w:r>
      <w:r w:rsidRPr="008428FA">
        <w:rPr>
          <w:rFonts w:ascii="Book Antiqua" w:hAnsi="Book Antiqua"/>
        </w:rPr>
        <w:t xml:space="preserve"> 2023; </w:t>
      </w:r>
      <w:r w:rsidRPr="008428FA">
        <w:rPr>
          <w:rFonts w:ascii="Book Antiqua" w:hAnsi="Book Antiqua"/>
          <w:b/>
          <w:bCs/>
        </w:rPr>
        <w:t>11</w:t>
      </w:r>
      <w:r w:rsidRPr="008428FA">
        <w:rPr>
          <w:rFonts w:ascii="Book Antiqua" w:hAnsi="Book Antiqua"/>
        </w:rPr>
        <w:t>: 7814-7821 [PMID: 38073696 DOI: 10.12998/wjcc.v11.i32.7814]</w:t>
      </w:r>
    </w:p>
    <w:p w14:paraId="656758E4"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9 </w:t>
      </w:r>
      <w:proofErr w:type="spellStart"/>
      <w:r w:rsidRPr="008428FA">
        <w:rPr>
          <w:rFonts w:ascii="Book Antiqua" w:hAnsi="Book Antiqua"/>
          <w:b/>
          <w:bCs/>
        </w:rPr>
        <w:t>Patrono</w:t>
      </w:r>
      <w:proofErr w:type="spellEnd"/>
      <w:r w:rsidRPr="008428FA">
        <w:rPr>
          <w:rFonts w:ascii="Book Antiqua" w:hAnsi="Book Antiqua"/>
          <w:b/>
          <w:bCs/>
        </w:rPr>
        <w:t xml:space="preserve"> C</w:t>
      </w:r>
      <w:r w:rsidRPr="008428FA">
        <w:rPr>
          <w:rFonts w:ascii="Book Antiqua" w:hAnsi="Book Antiqua"/>
        </w:rPr>
        <w:t xml:space="preserve">, </w:t>
      </w:r>
      <w:proofErr w:type="spellStart"/>
      <w:r w:rsidRPr="008428FA">
        <w:rPr>
          <w:rFonts w:ascii="Book Antiqua" w:hAnsi="Book Antiqua"/>
        </w:rPr>
        <w:t>Coller</w:t>
      </w:r>
      <w:proofErr w:type="spellEnd"/>
      <w:r w:rsidRPr="008428FA">
        <w:rPr>
          <w:rFonts w:ascii="Book Antiqua" w:hAnsi="Book Antiqua"/>
        </w:rPr>
        <w:t xml:space="preserve"> B, FitzGerald GA, Hirsh J, Roth G. Platelet-active drugs: the relationships among dose, effectiveness, and side effects: the Seventh ACCP Conference on Antithrombotic and Thrombolytic Therapy. </w:t>
      </w:r>
      <w:r w:rsidRPr="008428FA">
        <w:rPr>
          <w:rFonts w:ascii="Book Antiqua" w:hAnsi="Book Antiqua"/>
          <w:i/>
          <w:iCs/>
        </w:rPr>
        <w:t>Chest</w:t>
      </w:r>
      <w:r w:rsidRPr="008428FA">
        <w:rPr>
          <w:rFonts w:ascii="Book Antiqua" w:hAnsi="Book Antiqua"/>
        </w:rPr>
        <w:t xml:space="preserve"> 2004; </w:t>
      </w:r>
      <w:r w:rsidRPr="008428FA">
        <w:rPr>
          <w:rFonts w:ascii="Book Antiqua" w:hAnsi="Book Antiqua"/>
          <w:b/>
          <w:bCs/>
        </w:rPr>
        <w:t>126</w:t>
      </w:r>
      <w:r w:rsidRPr="008428FA">
        <w:rPr>
          <w:rFonts w:ascii="Book Antiqua" w:hAnsi="Book Antiqua"/>
        </w:rPr>
        <w:t>: 234S-264S [PMID: 15383474 DOI: 10.1378/chest.126.3_suppl.234S]</w:t>
      </w:r>
    </w:p>
    <w:p w14:paraId="48CA06C8"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10 </w:t>
      </w:r>
      <w:proofErr w:type="spellStart"/>
      <w:r w:rsidRPr="008428FA">
        <w:rPr>
          <w:rFonts w:ascii="Book Antiqua" w:hAnsi="Book Antiqua"/>
          <w:b/>
          <w:bCs/>
        </w:rPr>
        <w:t>Qiu</w:t>
      </w:r>
      <w:proofErr w:type="spellEnd"/>
      <w:r w:rsidRPr="008428FA">
        <w:rPr>
          <w:rFonts w:ascii="Book Antiqua" w:hAnsi="Book Antiqua"/>
          <w:b/>
          <w:bCs/>
        </w:rPr>
        <w:t xml:space="preserve"> J</w:t>
      </w:r>
      <w:r w:rsidRPr="008428FA">
        <w:rPr>
          <w:rFonts w:ascii="Book Antiqua" w:hAnsi="Book Antiqua"/>
        </w:rPr>
        <w:t xml:space="preserve">, Ye H, Wang J, Yan J, Wang J, Wang Y. Antiplatelet Therapy, Cerebral Microbleeds, and Intracerebral Hemorrhage: A Meta-Analysis. </w:t>
      </w:r>
      <w:r w:rsidRPr="008428FA">
        <w:rPr>
          <w:rFonts w:ascii="Book Antiqua" w:hAnsi="Book Antiqua"/>
          <w:i/>
          <w:iCs/>
        </w:rPr>
        <w:t>Stroke</w:t>
      </w:r>
      <w:r w:rsidRPr="008428FA">
        <w:rPr>
          <w:rFonts w:ascii="Book Antiqua" w:hAnsi="Book Antiqua"/>
        </w:rPr>
        <w:t xml:space="preserve"> 2018; </w:t>
      </w:r>
      <w:r w:rsidRPr="008428FA">
        <w:rPr>
          <w:rFonts w:ascii="Book Antiqua" w:hAnsi="Book Antiqua"/>
          <w:b/>
          <w:bCs/>
        </w:rPr>
        <w:t>49</w:t>
      </w:r>
      <w:r w:rsidRPr="008428FA">
        <w:rPr>
          <w:rFonts w:ascii="Book Antiqua" w:hAnsi="Book Antiqua"/>
        </w:rPr>
        <w:t>: 1751-1754 [PMID: 29798835 DOI: 10.1161/STROKEAHA.118.021789]</w:t>
      </w:r>
    </w:p>
    <w:p w14:paraId="09730C56"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11 </w:t>
      </w:r>
      <w:r w:rsidRPr="008428FA">
        <w:rPr>
          <w:rFonts w:ascii="Book Antiqua" w:hAnsi="Book Antiqua"/>
          <w:b/>
          <w:bCs/>
        </w:rPr>
        <w:t>Thompson BB</w:t>
      </w:r>
      <w:r w:rsidRPr="008428FA">
        <w:rPr>
          <w:rFonts w:ascii="Book Antiqua" w:hAnsi="Book Antiqua"/>
        </w:rPr>
        <w:t xml:space="preserve">, </w:t>
      </w:r>
      <w:proofErr w:type="spellStart"/>
      <w:r w:rsidRPr="008428FA">
        <w:rPr>
          <w:rFonts w:ascii="Book Antiqua" w:hAnsi="Book Antiqua"/>
        </w:rPr>
        <w:t>Béjot</w:t>
      </w:r>
      <w:proofErr w:type="spellEnd"/>
      <w:r w:rsidRPr="008428FA">
        <w:rPr>
          <w:rFonts w:ascii="Book Antiqua" w:hAnsi="Book Antiqua"/>
        </w:rPr>
        <w:t xml:space="preserve"> Y, Caso V, Castillo J, Christensen H, Flaherty ML, </w:t>
      </w:r>
      <w:proofErr w:type="spellStart"/>
      <w:r w:rsidRPr="008428FA">
        <w:rPr>
          <w:rFonts w:ascii="Book Antiqua" w:hAnsi="Book Antiqua"/>
        </w:rPr>
        <w:t>Foerch</w:t>
      </w:r>
      <w:proofErr w:type="spellEnd"/>
      <w:r w:rsidRPr="008428FA">
        <w:rPr>
          <w:rFonts w:ascii="Book Antiqua" w:hAnsi="Book Antiqua"/>
        </w:rPr>
        <w:t xml:space="preserve"> C, </w:t>
      </w:r>
      <w:proofErr w:type="spellStart"/>
      <w:r w:rsidRPr="008428FA">
        <w:rPr>
          <w:rFonts w:ascii="Book Antiqua" w:hAnsi="Book Antiqua"/>
        </w:rPr>
        <w:t>Ghandehari</w:t>
      </w:r>
      <w:proofErr w:type="spellEnd"/>
      <w:r w:rsidRPr="008428FA">
        <w:rPr>
          <w:rFonts w:ascii="Book Antiqua" w:hAnsi="Book Antiqua"/>
        </w:rPr>
        <w:t xml:space="preserve"> K, Giroud M, Greenberg SM, </w:t>
      </w:r>
      <w:proofErr w:type="spellStart"/>
      <w:r w:rsidRPr="008428FA">
        <w:rPr>
          <w:rFonts w:ascii="Book Antiqua" w:hAnsi="Book Antiqua"/>
        </w:rPr>
        <w:t>Hallevi</w:t>
      </w:r>
      <w:proofErr w:type="spellEnd"/>
      <w:r w:rsidRPr="008428FA">
        <w:rPr>
          <w:rFonts w:ascii="Book Antiqua" w:hAnsi="Book Antiqua"/>
        </w:rPr>
        <w:t xml:space="preserve"> H, Hemphill JC 3rd, </w:t>
      </w:r>
      <w:proofErr w:type="spellStart"/>
      <w:r w:rsidRPr="008428FA">
        <w:rPr>
          <w:rFonts w:ascii="Book Antiqua" w:hAnsi="Book Antiqua"/>
        </w:rPr>
        <w:t>Heuschmann</w:t>
      </w:r>
      <w:proofErr w:type="spellEnd"/>
      <w:r w:rsidRPr="008428FA">
        <w:rPr>
          <w:rFonts w:ascii="Book Antiqua" w:hAnsi="Book Antiqua"/>
        </w:rPr>
        <w:t xml:space="preserve"> P, </w:t>
      </w:r>
      <w:proofErr w:type="spellStart"/>
      <w:r w:rsidRPr="008428FA">
        <w:rPr>
          <w:rFonts w:ascii="Book Antiqua" w:hAnsi="Book Antiqua"/>
        </w:rPr>
        <w:t>Juvela</w:t>
      </w:r>
      <w:proofErr w:type="spellEnd"/>
      <w:r w:rsidRPr="008428FA">
        <w:rPr>
          <w:rFonts w:ascii="Book Antiqua" w:hAnsi="Book Antiqua"/>
        </w:rPr>
        <w:t xml:space="preserve"> S, Kimura K, </w:t>
      </w:r>
      <w:proofErr w:type="spellStart"/>
      <w:r w:rsidRPr="008428FA">
        <w:rPr>
          <w:rFonts w:ascii="Book Antiqua" w:hAnsi="Book Antiqua"/>
        </w:rPr>
        <w:t>Myint</w:t>
      </w:r>
      <w:proofErr w:type="spellEnd"/>
      <w:r w:rsidRPr="008428FA">
        <w:rPr>
          <w:rFonts w:ascii="Book Antiqua" w:hAnsi="Book Antiqua"/>
        </w:rPr>
        <w:t xml:space="preserve"> PK, </w:t>
      </w:r>
      <w:proofErr w:type="spellStart"/>
      <w:r w:rsidRPr="008428FA">
        <w:rPr>
          <w:rFonts w:ascii="Book Antiqua" w:hAnsi="Book Antiqua"/>
        </w:rPr>
        <w:t>Nagakane</w:t>
      </w:r>
      <w:proofErr w:type="spellEnd"/>
      <w:r w:rsidRPr="008428FA">
        <w:rPr>
          <w:rFonts w:ascii="Book Antiqua" w:hAnsi="Book Antiqua"/>
        </w:rPr>
        <w:t xml:space="preserve"> Y, </w:t>
      </w:r>
      <w:proofErr w:type="spellStart"/>
      <w:r w:rsidRPr="008428FA">
        <w:rPr>
          <w:rFonts w:ascii="Book Antiqua" w:hAnsi="Book Antiqua"/>
        </w:rPr>
        <w:t>Naritomi</w:t>
      </w:r>
      <w:proofErr w:type="spellEnd"/>
      <w:r w:rsidRPr="008428FA">
        <w:rPr>
          <w:rFonts w:ascii="Book Antiqua" w:hAnsi="Book Antiqua"/>
        </w:rPr>
        <w:t xml:space="preserve"> H, </w:t>
      </w:r>
      <w:proofErr w:type="spellStart"/>
      <w:r w:rsidRPr="008428FA">
        <w:rPr>
          <w:rFonts w:ascii="Book Antiqua" w:hAnsi="Book Antiqua"/>
        </w:rPr>
        <w:t>Passero</w:t>
      </w:r>
      <w:proofErr w:type="spellEnd"/>
      <w:r w:rsidRPr="008428FA">
        <w:rPr>
          <w:rFonts w:ascii="Book Antiqua" w:hAnsi="Book Antiqua"/>
        </w:rPr>
        <w:t xml:space="preserve"> S, Rodríguez-</w:t>
      </w:r>
      <w:proofErr w:type="spellStart"/>
      <w:r w:rsidRPr="008428FA">
        <w:rPr>
          <w:rFonts w:ascii="Book Antiqua" w:hAnsi="Book Antiqua"/>
        </w:rPr>
        <w:t>Yáñez</w:t>
      </w:r>
      <w:proofErr w:type="spellEnd"/>
      <w:r w:rsidRPr="008428FA">
        <w:rPr>
          <w:rFonts w:ascii="Book Antiqua" w:hAnsi="Book Antiqua"/>
        </w:rPr>
        <w:t xml:space="preserve"> MR, </w:t>
      </w:r>
      <w:proofErr w:type="spellStart"/>
      <w:r w:rsidRPr="008428FA">
        <w:rPr>
          <w:rFonts w:ascii="Book Antiqua" w:hAnsi="Book Antiqua"/>
        </w:rPr>
        <w:t>Roquer</w:t>
      </w:r>
      <w:proofErr w:type="spellEnd"/>
      <w:r w:rsidRPr="008428FA">
        <w:rPr>
          <w:rFonts w:ascii="Book Antiqua" w:hAnsi="Book Antiqua"/>
        </w:rPr>
        <w:t xml:space="preserve"> J, </w:t>
      </w:r>
      <w:proofErr w:type="spellStart"/>
      <w:r w:rsidRPr="008428FA">
        <w:rPr>
          <w:rFonts w:ascii="Book Antiqua" w:hAnsi="Book Antiqua"/>
        </w:rPr>
        <w:t>Rosand</w:t>
      </w:r>
      <w:proofErr w:type="spellEnd"/>
      <w:r w:rsidRPr="008428FA">
        <w:rPr>
          <w:rFonts w:ascii="Book Antiqua" w:hAnsi="Book Antiqua"/>
        </w:rPr>
        <w:t xml:space="preserve"> J, </w:t>
      </w:r>
      <w:proofErr w:type="spellStart"/>
      <w:r w:rsidRPr="008428FA">
        <w:rPr>
          <w:rFonts w:ascii="Book Antiqua" w:hAnsi="Book Antiqua"/>
        </w:rPr>
        <w:t>Rost</w:t>
      </w:r>
      <w:proofErr w:type="spellEnd"/>
      <w:r w:rsidRPr="008428FA">
        <w:rPr>
          <w:rFonts w:ascii="Book Antiqua" w:hAnsi="Book Antiqua"/>
        </w:rPr>
        <w:t xml:space="preserve"> NS, </w:t>
      </w:r>
      <w:proofErr w:type="spellStart"/>
      <w:r w:rsidRPr="008428FA">
        <w:rPr>
          <w:rFonts w:ascii="Book Antiqua" w:hAnsi="Book Antiqua"/>
        </w:rPr>
        <w:t>Saloheimo</w:t>
      </w:r>
      <w:proofErr w:type="spellEnd"/>
      <w:r w:rsidRPr="008428FA">
        <w:rPr>
          <w:rFonts w:ascii="Book Antiqua" w:hAnsi="Book Antiqua"/>
        </w:rPr>
        <w:t xml:space="preserve"> P, </w:t>
      </w:r>
      <w:proofErr w:type="spellStart"/>
      <w:r w:rsidRPr="008428FA">
        <w:rPr>
          <w:rFonts w:ascii="Book Antiqua" w:hAnsi="Book Antiqua"/>
        </w:rPr>
        <w:t>Salomaa</w:t>
      </w:r>
      <w:proofErr w:type="spellEnd"/>
      <w:r w:rsidRPr="008428FA">
        <w:rPr>
          <w:rFonts w:ascii="Book Antiqua" w:hAnsi="Book Antiqua"/>
        </w:rPr>
        <w:t xml:space="preserve"> V, </w:t>
      </w:r>
      <w:proofErr w:type="spellStart"/>
      <w:r w:rsidRPr="008428FA">
        <w:rPr>
          <w:rFonts w:ascii="Book Antiqua" w:hAnsi="Book Antiqua"/>
        </w:rPr>
        <w:t>Sivenius</w:t>
      </w:r>
      <w:proofErr w:type="spellEnd"/>
      <w:r w:rsidRPr="008428FA">
        <w:rPr>
          <w:rFonts w:ascii="Book Antiqua" w:hAnsi="Book Antiqua"/>
        </w:rPr>
        <w:t xml:space="preserve"> J, </w:t>
      </w:r>
      <w:proofErr w:type="spellStart"/>
      <w:r w:rsidRPr="008428FA">
        <w:rPr>
          <w:rFonts w:ascii="Book Antiqua" w:hAnsi="Book Antiqua"/>
        </w:rPr>
        <w:t>Sorimachi</w:t>
      </w:r>
      <w:proofErr w:type="spellEnd"/>
      <w:r w:rsidRPr="008428FA">
        <w:rPr>
          <w:rFonts w:ascii="Book Antiqua" w:hAnsi="Book Antiqua"/>
        </w:rPr>
        <w:t xml:space="preserve"> T, </w:t>
      </w:r>
      <w:proofErr w:type="spellStart"/>
      <w:r w:rsidRPr="008428FA">
        <w:rPr>
          <w:rFonts w:ascii="Book Antiqua" w:hAnsi="Book Antiqua"/>
        </w:rPr>
        <w:t>Togha</w:t>
      </w:r>
      <w:proofErr w:type="spellEnd"/>
      <w:r w:rsidRPr="008428FA">
        <w:rPr>
          <w:rFonts w:ascii="Book Antiqua" w:hAnsi="Book Antiqua"/>
        </w:rPr>
        <w:t xml:space="preserve"> M, Toyoda K, </w:t>
      </w:r>
      <w:proofErr w:type="spellStart"/>
      <w:r w:rsidRPr="008428FA">
        <w:rPr>
          <w:rFonts w:ascii="Book Antiqua" w:hAnsi="Book Antiqua"/>
        </w:rPr>
        <w:t>Turaj</w:t>
      </w:r>
      <w:proofErr w:type="spellEnd"/>
      <w:r w:rsidRPr="008428FA">
        <w:rPr>
          <w:rFonts w:ascii="Book Antiqua" w:hAnsi="Book Antiqua"/>
        </w:rPr>
        <w:t xml:space="preserve"> W, </w:t>
      </w:r>
      <w:proofErr w:type="spellStart"/>
      <w:r w:rsidRPr="008428FA">
        <w:rPr>
          <w:rFonts w:ascii="Book Antiqua" w:hAnsi="Book Antiqua"/>
        </w:rPr>
        <w:t>Vemmos</w:t>
      </w:r>
      <w:proofErr w:type="spellEnd"/>
      <w:r w:rsidRPr="008428FA">
        <w:rPr>
          <w:rFonts w:ascii="Book Antiqua" w:hAnsi="Book Antiqua"/>
        </w:rPr>
        <w:t xml:space="preserve"> KN, Wolfe CD, Woo D, Smith EE. Prior antiplatelet therapy and outcome following intracerebral hemorrhage: a systematic review. </w:t>
      </w:r>
      <w:r w:rsidRPr="008428FA">
        <w:rPr>
          <w:rFonts w:ascii="Book Antiqua" w:hAnsi="Book Antiqua"/>
          <w:i/>
          <w:iCs/>
        </w:rPr>
        <w:t>Neurology</w:t>
      </w:r>
      <w:r w:rsidRPr="008428FA">
        <w:rPr>
          <w:rFonts w:ascii="Book Antiqua" w:hAnsi="Book Antiqua"/>
        </w:rPr>
        <w:t xml:space="preserve"> 2010; </w:t>
      </w:r>
      <w:r w:rsidRPr="008428FA">
        <w:rPr>
          <w:rFonts w:ascii="Book Antiqua" w:hAnsi="Book Antiqua"/>
          <w:b/>
          <w:bCs/>
        </w:rPr>
        <w:t>75</w:t>
      </w:r>
      <w:r w:rsidRPr="008428FA">
        <w:rPr>
          <w:rFonts w:ascii="Book Antiqua" w:hAnsi="Book Antiqua"/>
        </w:rPr>
        <w:t>: 1333-1342 [PMID: 20826714 DOI: 10.1212/WNL.0b013e3181f735e5]</w:t>
      </w:r>
    </w:p>
    <w:p w14:paraId="1DAD0561"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12 </w:t>
      </w:r>
      <w:proofErr w:type="spellStart"/>
      <w:r w:rsidRPr="008428FA">
        <w:rPr>
          <w:rFonts w:ascii="Book Antiqua" w:hAnsi="Book Antiqua"/>
          <w:b/>
          <w:bCs/>
        </w:rPr>
        <w:t>Apostolaki</w:t>
      </w:r>
      <w:proofErr w:type="spellEnd"/>
      <w:r w:rsidRPr="008428FA">
        <w:rPr>
          <w:rFonts w:ascii="Book Antiqua" w:hAnsi="Book Antiqua"/>
          <w:b/>
          <w:bCs/>
        </w:rPr>
        <w:t>-Hansson T</w:t>
      </w:r>
      <w:r w:rsidRPr="008428FA">
        <w:rPr>
          <w:rFonts w:ascii="Book Antiqua" w:hAnsi="Book Antiqua"/>
        </w:rPr>
        <w:t xml:space="preserve">, </w:t>
      </w:r>
      <w:proofErr w:type="spellStart"/>
      <w:r w:rsidRPr="008428FA">
        <w:rPr>
          <w:rFonts w:ascii="Book Antiqua" w:hAnsi="Book Antiqua"/>
        </w:rPr>
        <w:t>Ullberg</w:t>
      </w:r>
      <w:proofErr w:type="spellEnd"/>
      <w:r w:rsidRPr="008428FA">
        <w:rPr>
          <w:rFonts w:ascii="Book Antiqua" w:hAnsi="Book Antiqua"/>
        </w:rPr>
        <w:t xml:space="preserve"> T, </w:t>
      </w:r>
      <w:proofErr w:type="spellStart"/>
      <w:r w:rsidRPr="008428FA">
        <w:rPr>
          <w:rFonts w:ascii="Book Antiqua" w:hAnsi="Book Antiqua"/>
        </w:rPr>
        <w:t>Pihlsgård</w:t>
      </w:r>
      <w:proofErr w:type="spellEnd"/>
      <w:r w:rsidRPr="008428FA">
        <w:rPr>
          <w:rFonts w:ascii="Book Antiqua" w:hAnsi="Book Antiqua"/>
        </w:rPr>
        <w:t xml:space="preserve"> M, </w:t>
      </w:r>
      <w:proofErr w:type="spellStart"/>
      <w:r w:rsidRPr="008428FA">
        <w:rPr>
          <w:rFonts w:ascii="Book Antiqua" w:hAnsi="Book Antiqua"/>
        </w:rPr>
        <w:t>Norrving</w:t>
      </w:r>
      <w:proofErr w:type="spellEnd"/>
      <w:r w:rsidRPr="008428FA">
        <w:rPr>
          <w:rFonts w:ascii="Book Antiqua" w:hAnsi="Book Antiqua"/>
        </w:rPr>
        <w:t xml:space="preserve"> B, </w:t>
      </w:r>
      <w:proofErr w:type="spellStart"/>
      <w:r w:rsidRPr="008428FA">
        <w:rPr>
          <w:rFonts w:ascii="Book Antiqua" w:hAnsi="Book Antiqua"/>
        </w:rPr>
        <w:t>Petersson</w:t>
      </w:r>
      <w:proofErr w:type="spellEnd"/>
      <w:r w:rsidRPr="008428FA">
        <w:rPr>
          <w:rFonts w:ascii="Book Antiqua" w:hAnsi="Book Antiqua"/>
        </w:rPr>
        <w:t xml:space="preserve"> J. Prognosis of Intracerebral Hemorrhage Related to Antithrombotic Use: An Observational Study From the Swedish Stroke Register (</w:t>
      </w:r>
      <w:proofErr w:type="spellStart"/>
      <w:r w:rsidRPr="008428FA">
        <w:rPr>
          <w:rFonts w:ascii="Book Antiqua" w:hAnsi="Book Antiqua"/>
        </w:rPr>
        <w:t>Riksstroke</w:t>
      </w:r>
      <w:proofErr w:type="spellEnd"/>
      <w:r w:rsidRPr="008428FA">
        <w:rPr>
          <w:rFonts w:ascii="Book Antiqua" w:hAnsi="Book Antiqua"/>
        </w:rPr>
        <w:t xml:space="preserve">). </w:t>
      </w:r>
      <w:r w:rsidRPr="008428FA">
        <w:rPr>
          <w:rFonts w:ascii="Book Antiqua" w:hAnsi="Book Antiqua"/>
          <w:i/>
          <w:iCs/>
        </w:rPr>
        <w:t>Stroke</w:t>
      </w:r>
      <w:r w:rsidRPr="008428FA">
        <w:rPr>
          <w:rFonts w:ascii="Book Antiqua" w:hAnsi="Book Antiqua"/>
        </w:rPr>
        <w:t xml:space="preserve"> 2021; </w:t>
      </w:r>
      <w:r w:rsidRPr="008428FA">
        <w:rPr>
          <w:rFonts w:ascii="Book Antiqua" w:hAnsi="Book Antiqua"/>
          <w:b/>
          <w:bCs/>
        </w:rPr>
        <w:t>52</w:t>
      </w:r>
      <w:r w:rsidRPr="008428FA">
        <w:rPr>
          <w:rFonts w:ascii="Book Antiqua" w:hAnsi="Book Antiqua"/>
        </w:rPr>
        <w:t>: 966-974 [PMID: 33563019 DOI: 10.1161/STROKEAHA.120.030930]</w:t>
      </w:r>
    </w:p>
    <w:p w14:paraId="11B40E51" w14:textId="77777777" w:rsidR="0035772A" w:rsidRPr="008428FA" w:rsidRDefault="0035772A" w:rsidP="0035772A">
      <w:pPr>
        <w:spacing w:line="360" w:lineRule="auto"/>
        <w:jc w:val="both"/>
        <w:rPr>
          <w:rFonts w:ascii="Book Antiqua" w:hAnsi="Book Antiqua"/>
        </w:rPr>
      </w:pPr>
      <w:r w:rsidRPr="008428FA">
        <w:rPr>
          <w:rFonts w:ascii="Book Antiqua" w:hAnsi="Book Antiqua"/>
        </w:rPr>
        <w:t xml:space="preserve">13 </w:t>
      </w:r>
      <w:r w:rsidRPr="008428FA">
        <w:rPr>
          <w:rFonts w:ascii="Book Antiqua" w:hAnsi="Book Antiqua"/>
          <w:b/>
          <w:bCs/>
        </w:rPr>
        <w:t>Greenberg SM</w:t>
      </w:r>
      <w:r w:rsidRPr="008428FA">
        <w:rPr>
          <w:rFonts w:ascii="Book Antiqua" w:hAnsi="Book Antiqua"/>
        </w:rPr>
        <w:t xml:space="preserve">, </w:t>
      </w:r>
      <w:proofErr w:type="spellStart"/>
      <w:r w:rsidRPr="008428FA">
        <w:rPr>
          <w:rFonts w:ascii="Book Antiqua" w:hAnsi="Book Antiqua"/>
        </w:rPr>
        <w:t>Ziai</w:t>
      </w:r>
      <w:proofErr w:type="spellEnd"/>
      <w:r w:rsidRPr="008428FA">
        <w:rPr>
          <w:rFonts w:ascii="Book Antiqua" w:hAnsi="Book Antiqua"/>
        </w:rPr>
        <w:t xml:space="preserve"> WC, </w:t>
      </w:r>
      <w:proofErr w:type="spellStart"/>
      <w:r w:rsidRPr="008428FA">
        <w:rPr>
          <w:rFonts w:ascii="Book Antiqua" w:hAnsi="Book Antiqua"/>
        </w:rPr>
        <w:t>Cordonnier</w:t>
      </w:r>
      <w:proofErr w:type="spellEnd"/>
      <w:r w:rsidRPr="008428FA">
        <w:rPr>
          <w:rFonts w:ascii="Book Antiqua" w:hAnsi="Book Antiqua"/>
        </w:rPr>
        <w:t xml:space="preserve"> C, </w:t>
      </w:r>
      <w:proofErr w:type="spellStart"/>
      <w:r w:rsidRPr="008428FA">
        <w:rPr>
          <w:rFonts w:ascii="Book Antiqua" w:hAnsi="Book Antiqua"/>
        </w:rPr>
        <w:t>Dowlatshahi</w:t>
      </w:r>
      <w:proofErr w:type="spellEnd"/>
      <w:r w:rsidRPr="008428FA">
        <w:rPr>
          <w:rFonts w:ascii="Book Antiqua" w:hAnsi="Book Antiqua"/>
        </w:rPr>
        <w:t xml:space="preserve"> D, Francis B, Goldstein JN, Hemphill JC 3rd, Johnson R, </w:t>
      </w:r>
      <w:proofErr w:type="spellStart"/>
      <w:r w:rsidRPr="008428FA">
        <w:rPr>
          <w:rFonts w:ascii="Book Antiqua" w:hAnsi="Book Antiqua"/>
        </w:rPr>
        <w:t>Keigher</w:t>
      </w:r>
      <w:proofErr w:type="spellEnd"/>
      <w:r w:rsidRPr="008428FA">
        <w:rPr>
          <w:rFonts w:ascii="Book Antiqua" w:hAnsi="Book Antiqua"/>
        </w:rPr>
        <w:t xml:space="preserve"> KM, Mack WJ, </w:t>
      </w:r>
      <w:proofErr w:type="spellStart"/>
      <w:r w:rsidRPr="008428FA">
        <w:rPr>
          <w:rFonts w:ascii="Book Antiqua" w:hAnsi="Book Antiqua"/>
        </w:rPr>
        <w:t>Mocco</w:t>
      </w:r>
      <w:proofErr w:type="spellEnd"/>
      <w:r w:rsidRPr="008428FA">
        <w:rPr>
          <w:rFonts w:ascii="Book Antiqua" w:hAnsi="Book Antiqua"/>
        </w:rPr>
        <w:t xml:space="preserve"> J, Newton EJ, Ruff IM, </w:t>
      </w:r>
      <w:proofErr w:type="spellStart"/>
      <w:r w:rsidRPr="008428FA">
        <w:rPr>
          <w:rFonts w:ascii="Book Antiqua" w:hAnsi="Book Antiqua"/>
        </w:rPr>
        <w:t>Sansing</w:t>
      </w:r>
      <w:proofErr w:type="spellEnd"/>
      <w:r w:rsidRPr="008428FA">
        <w:rPr>
          <w:rFonts w:ascii="Book Antiqua" w:hAnsi="Book Antiqua"/>
        </w:rPr>
        <w:t xml:space="preserve"> LH, Schulman S, Selim MH, </w:t>
      </w:r>
      <w:proofErr w:type="spellStart"/>
      <w:r w:rsidRPr="008428FA">
        <w:rPr>
          <w:rFonts w:ascii="Book Antiqua" w:hAnsi="Book Antiqua"/>
        </w:rPr>
        <w:t>Sheth</w:t>
      </w:r>
      <w:proofErr w:type="spellEnd"/>
      <w:r w:rsidRPr="008428FA">
        <w:rPr>
          <w:rFonts w:ascii="Book Antiqua" w:hAnsi="Book Antiqua"/>
        </w:rPr>
        <w:t xml:space="preserve"> KN, </w:t>
      </w:r>
      <w:proofErr w:type="spellStart"/>
      <w:r w:rsidRPr="008428FA">
        <w:rPr>
          <w:rFonts w:ascii="Book Antiqua" w:hAnsi="Book Antiqua"/>
        </w:rPr>
        <w:t>Sprigg</w:t>
      </w:r>
      <w:proofErr w:type="spellEnd"/>
      <w:r w:rsidRPr="008428FA">
        <w:rPr>
          <w:rFonts w:ascii="Book Antiqua" w:hAnsi="Book Antiqua"/>
        </w:rPr>
        <w:t xml:space="preserve"> N, </w:t>
      </w:r>
      <w:proofErr w:type="spellStart"/>
      <w:r w:rsidRPr="008428FA">
        <w:rPr>
          <w:rFonts w:ascii="Book Antiqua" w:hAnsi="Book Antiqua"/>
        </w:rPr>
        <w:t>Sunnerhagen</w:t>
      </w:r>
      <w:proofErr w:type="spellEnd"/>
      <w:r w:rsidRPr="008428FA">
        <w:rPr>
          <w:rFonts w:ascii="Book Antiqua" w:hAnsi="Book Antiqua"/>
        </w:rPr>
        <w:t xml:space="preserve"> KS; American Heart Association/American Stroke Association. 2022 Guideline for the Management of </w:t>
      </w:r>
      <w:r w:rsidRPr="008428FA">
        <w:rPr>
          <w:rFonts w:ascii="Book Antiqua" w:hAnsi="Book Antiqua"/>
        </w:rPr>
        <w:lastRenderedPageBreak/>
        <w:t xml:space="preserve">Patients </w:t>
      </w:r>
      <w:proofErr w:type="gramStart"/>
      <w:r w:rsidRPr="008428FA">
        <w:rPr>
          <w:rFonts w:ascii="Book Antiqua" w:hAnsi="Book Antiqua"/>
        </w:rPr>
        <w:t>With</w:t>
      </w:r>
      <w:proofErr w:type="gramEnd"/>
      <w:r w:rsidRPr="008428FA">
        <w:rPr>
          <w:rFonts w:ascii="Book Antiqua" w:hAnsi="Book Antiqua"/>
        </w:rPr>
        <w:t xml:space="preserve"> Spontaneous Intracerebral Hemorrhage: A Guideline From the American Heart Association/American Stroke Association. </w:t>
      </w:r>
      <w:r w:rsidRPr="008428FA">
        <w:rPr>
          <w:rFonts w:ascii="Book Antiqua" w:hAnsi="Book Antiqua"/>
          <w:i/>
          <w:iCs/>
        </w:rPr>
        <w:t>Stroke</w:t>
      </w:r>
      <w:r w:rsidRPr="008428FA">
        <w:rPr>
          <w:rFonts w:ascii="Book Antiqua" w:hAnsi="Book Antiqua"/>
        </w:rPr>
        <w:t xml:space="preserve"> 2022; </w:t>
      </w:r>
      <w:r w:rsidRPr="008428FA">
        <w:rPr>
          <w:rFonts w:ascii="Book Antiqua" w:hAnsi="Book Antiqua"/>
          <w:b/>
          <w:bCs/>
        </w:rPr>
        <w:t>53</w:t>
      </w:r>
      <w:r w:rsidRPr="008428FA">
        <w:rPr>
          <w:rFonts w:ascii="Book Antiqua" w:hAnsi="Book Antiqua"/>
        </w:rPr>
        <w:t>: e282-e361 [PMID: 35579034 DOI: 10.1161/STR.0000000000000407]</w:t>
      </w:r>
    </w:p>
    <w:bookmarkEnd w:id="405"/>
    <w:bookmarkEnd w:id="406"/>
    <w:p w14:paraId="4395F61E" w14:textId="77777777" w:rsidR="00A77B3E" w:rsidRPr="00B57013" w:rsidRDefault="00A77B3E" w:rsidP="00B57013">
      <w:pPr>
        <w:spacing w:line="360" w:lineRule="auto"/>
        <w:jc w:val="both"/>
        <w:rPr>
          <w:rFonts w:ascii="Book Antiqua" w:hAnsi="Book Antiqua"/>
        </w:rPr>
      </w:pPr>
    </w:p>
    <w:p w14:paraId="6B0FBBAE" w14:textId="77777777" w:rsidR="00A77B3E" w:rsidRPr="00B57013" w:rsidRDefault="00A77B3E" w:rsidP="00B57013">
      <w:pPr>
        <w:spacing w:line="360" w:lineRule="auto"/>
        <w:jc w:val="both"/>
        <w:rPr>
          <w:rFonts w:ascii="Book Antiqua" w:hAnsi="Book Antiqua"/>
        </w:rPr>
        <w:sectPr w:rsidR="00A77B3E" w:rsidRPr="00B57013">
          <w:pgSz w:w="12240" w:h="15840"/>
          <w:pgMar w:top="1440" w:right="1440" w:bottom="1440" w:left="1440" w:header="720" w:footer="720" w:gutter="0"/>
          <w:cols w:space="720"/>
          <w:docGrid w:linePitch="360"/>
        </w:sectPr>
      </w:pPr>
    </w:p>
    <w:p w14:paraId="559FF9C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lastRenderedPageBreak/>
        <w:t>Footnotes</w:t>
      </w:r>
    </w:p>
    <w:p w14:paraId="753EDD0D" w14:textId="47887B67" w:rsidR="00A77B3E" w:rsidRPr="000947EB" w:rsidRDefault="00037EA1" w:rsidP="00B57013">
      <w:pPr>
        <w:spacing w:line="360" w:lineRule="auto"/>
        <w:jc w:val="both"/>
        <w:rPr>
          <w:rFonts w:ascii="宋体" w:eastAsia="宋体" w:hAnsi="宋体" w:cs="宋体" w:hint="eastAsia"/>
          <w:lang w:eastAsia="zh-CN"/>
          <w:rPrChange w:id="407" w:author="yan jiaping" w:date="2024-01-15T16:05:00Z">
            <w:rPr>
              <w:rFonts w:ascii="Book Antiqua" w:hAnsi="Book Antiqua"/>
            </w:rPr>
          </w:rPrChange>
        </w:rPr>
      </w:pPr>
      <w:r w:rsidRPr="00B57013">
        <w:rPr>
          <w:rFonts w:ascii="Book Antiqua" w:eastAsia="Book Antiqua" w:hAnsi="Book Antiqua" w:cs="Book Antiqua"/>
          <w:b/>
          <w:bCs/>
        </w:rPr>
        <w:t xml:space="preserve">Conflict-of-interest statement: </w:t>
      </w:r>
      <w:r w:rsidRPr="00B57013">
        <w:rPr>
          <w:rFonts w:ascii="Book Antiqua" w:eastAsia="Book Antiqua" w:hAnsi="Book Antiqua" w:cs="Book Antiqua"/>
        </w:rPr>
        <w:t>None of the authors have any COI to disclose</w:t>
      </w:r>
      <w:ins w:id="408" w:author="yan jiaping" w:date="2024-01-15T16:05:00Z">
        <w:r w:rsidR="000947EB">
          <w:rPr>
            <w:rFonts w:ascii="Book Antiqua" w:eastAsia="Book Antiqua" w:hAnsi="Book Antiqua" w:cs="Book Antiqua"/>
          </w:rPr>
          <w:t>.</w:t>
        </w:r>
      </w:ins>
    </w:p>
    <w:p w14:paraId="07B322AE" w14:textId="77777777" w:rsidR="00A77B3E" w:rsidRPr="00B57013" w:rsidRDefault="00A77B3E" w:rsidP="00B57013">
      <w:pPr>
        <w:spacing w:line="360" w:lineRule="auto"/>
        <w:jc w:val="both"/>
        <w:rPr>
          <w:rFonts w:ascii="Book Antiqua" w:hAnsi="Book Antiqua"/>
        </w:rPr>
      </w:pPr>
    </w:p>
    <w:p w14:paraId="7E461080"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bCs/>
        </w:rPr>
        <w:t xml:space="preserve">Open-Access: </w:t>
      </w:r>
      <w:r w:rsidRPr="00B570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57013">
        <w:rPr>
          <w:rFonts w:ascii="Book Antiqua" w:eastAsia="Book Antiqua" w:hAnsi="Book Antiqua" w:cs="Book Antiqua"/>
        </w:rPr>
        <w:t>NonCommercial</w:t>
      </w:r>
      <w:proofErr w:type="spellEnd"/>
      <w:r w:rsidRPr="00B570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F3ED8B" w14:textId="77777777" w:rsidR="00A77B3E" w:rsidRPr="00B57013" w:rsidRDefault="00A77B3E" w:rsidP="00B57013">
      <w:pPr>
        <w:spacing w:line="360" w:lineRule="auto"/>
        <w:jc w:val="both"/>
        <w:rPr>
          <w:rFonts w:ascii="Book Antiqua" w:hAnsi="Book Antiqua"/>
        </w:rPr>
      </w:pPr>
    </w:p>
    <w:p w14:paraId="08ECCED5"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Provenance and peer review: </w:t>
      </w:r>
      <w:r w:rsidRPr="00B57013">
        <w:rPr>
          <w:rFonts w:ascii="Book Antiqua" w:eastAsia="Book Antiqua" w:hAnsi="Book Antiqua" w:cs="Book Antiqua"/>
        </w:rPr>
        <w:t>Invited article; Externally peer reviewed.</w:t>
      </w:r>
    </w:p>
    <w:p w14:paraId="7FC772FA"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Peer-review model: </w:t>
      </w:r>
      <w:r w:rsidRPr="00B57013">
        <w:rPr>
          <w:rFonts w:ascii="Book Antiqua" w:eastAsia="Book Antiqua" w:hAnsi="Book Antiqua" w:cs="Book Antiqua"/>
        </w:rPr>
        <w:t>Single blind</w:t>
      </w:r>
    </w:p>
    <w:p w14:paraId="2192EA77"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Corresponding Author's Membership in Professional Societies: </w:t>
      </w:r>
      <w:r w:rsidRPr="00B57013">
        <w:rPr>
          <w:rFonts w:ascii="Book Antiqua" w:eastAsia="Book Antiqua" w:hAnsi="Book Antiqua" w:cs="Book Antiqua"/>
        </w:rPr>
        <w:t>Soc</w:t>
      </w:r>
      <w:r w:rsidR="001B0AC4">
        <w:rPr>
          <w:rFonts w:ascii="Book Antiqua" w:eastAsia="Book Antiqua" w:hAnsi="Book Antiqua" w:cs="Book Antiqua"/>
        </w:rPr>
        <w:t>iety of Critical Care Medicine</w:t>
      </w:r>
      <w:r w:rsidRPr="00B57013">
        <w:rPr>
          <w:rFonts w:ascii="Book Antiqua" w:eastAsia="Book Antiqua" w:hAnsi="Book Antiqua" w:cs="Book Antiqua"/>
        </w:rPr>
        <w:t>.</w:t>
      </w:r>
    </w:p>
    <w:p w14:paraId="1C39A4A2" w14:textId="77777777" w:rsidR="00A77B3E" w:rsidRPr="00B57013" w:rsidRDefault="00A77B3E" w:rsidP="00B57013">
      <w:pPr>
        <w:spacing w:line="360" w:lineRule="auto"/>
        <w:jc w:val="both"/>
        <w:rPr>
          <w:rFonts w:ascii="Book Antiqua" w:hAnsi="Book Antiqua"/>
        </w:rPr>
      </w:pPr>
    </w:p>
    <w:p w14:paraId="6A6DA6A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Peer-review started: </w:t>
      </w:r>
      <w:r w:rsidRPr="00B57013">
        <w:rPr>
          <w:rFonts w:ascii="Book Antiqua" w:eastAsia="Book Antiqua" w:hAnsi="Book Antiqua" w:cs="Book Antiqua"/>
        </w:rPr>
        <w:t>November 21, 2023</w:t>
      </w:r>
    </w:p>
    <w:p w14:paraId="0BA03429"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First decision: </w:t>
      </w:r>
      <w:r w:rsidRPr="00B57013">
        <w:rPr>
          <w:rFonts w:ascii="Book Antiqua" w:eastAsia="Book Antiqua" w:hAnsi="Book Antiqua" w:cs="Book Antiqua"/>
        </w:rPr>
        <w:t>December 27, 2023</w:t>
      </w:r>
    </w:p>
    <w:p w14:paraId="1BFDBF4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Article in press: </w:t>
      </w:r>
    </w:p>
    <w:p w14:paraId="70A07523" w14:textId="77777777" w:rsidR="00A77B3E" w:rsidRPr="00B57013" w:rsidRDefault="00A77B3E" w:rsidP="00B57013">
      <w:pPr>
        <w:spacing w:line="360" w:lineRule="auto"/>
        <w:jc w:val="both"/>
        <w:rPr>
          <w:rFonts w:ascii="Book Antiqua" w:hAnsi="Book Antiqua"/>
        </w:rPr>
      </w:pPr>
    </w:p>
    <w:p w14:paraId="56BAB833"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Specialty type: </w:t>
      </w:r>
      <w:r w:rsidRPr="00B57013">
        <w:rPr>
          <w:rFonts w:ascii="Book Antiqua" w:eastAsia="Book Antiqua" w:hAnsi="Book Antiqua" w:cs="Book Antiqua"/>
        </w:rPr>
        <w:t xml:space="preserve">Clinical </w:t>
      </w:r>
      <w:r w:rsidR="00C5367C" w:rsidRPr="00B57013">
        <w:rPr>
          <w:rFonts w:ascii="Book Antiqua" w:eastAsia="Book Antiqua" w:hAnsi="Book Antiqua" w:cs="Book Antiqua"/>
        </w:rPr>
        <w:t>neurology</w:t>
      </w:r>
    </w:p>
    <w:p w14:paraId="5439595D"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Country/Territory of origin: </w:t>
      </w:r>
      <w:r w:rsidRPr="00B57013">
        <w:rPr>
          <w:rFonts w:ascii="Book Antiqua" w:eastAsia="Book Antiqua" w:hAnsi="Book Antiqua" w:cs="Book Antiqua"/>
        </w:rPr>
        <w:t>United States</w:t>
      </w:r>
    </w:p>
    <w:p w14:paraId="372620A6"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Peer-review report’s scientific quality classification</w:t>
      </w:r>
    </w:p>
    <w:p w14:paraId="4CBF4E4E"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A (Excellent): 0</w:t>
      </w:r>
    </w:p>
    <w:p w14:paraId="622BE38C"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B (Very good): B</w:t>
      </w:r>
    </w:p>
    <w:p w14:paraId="48C54A33"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C (Good): C, C</w:t>
      </w:r>
    </w:p>
    <w:p w14:paraId="53BC6649"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D (Fair): 0</w:t>
      </w:r>
    </w:p>
    <w:p w14:paraId="7DACDD9A" w14:textId="77777777"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rPr>
        <w:t>Grade E (Poor): 0</w:t>
      </w:r>
    </w:p>
    <w:p w14:paraId="6BBE4A0A" w14:textId="77777777" w:rsidR="00A77B3E" w:rsidRPr="00B57013" w:rsidRDefault="00A77B3E" w:rsidP="00B57013">
      <w:pPr>
        <w:spacing w:line="360" w:lineRule="auto"/>
        <w:jc w:val="both"/>
        <w:rPr>
          <w:rFonts w:ascii="Book Antiqua" w:hAnsi="Book Antiqua"/>
        </w:rPr>
      </w:pPr>
    </w:p>
    <w:p w14:paraId="7E2B4D73" w14:textId="6431EDE4" w:rsidR="00A77B3E" w:rsidRPr="00B57013" w:rsidRDefault="00037EA1" w:rsidP="00B57013">
      <w:pPr>
        <w:spacing w:line="360" w:lineRule="auto"/>
        <w:jc w:val="both"/>
        <w:rPr>
          <w:rFonts w:ascii="Book Antiqua" w:hAnsi="Book Antiqua"/>
        </w:rPr>
      </w:pPr>
      <w:r w:rsidRPr="00B57013">
        <w:rPr>
          <w:rFonts w:ascii="Book Antiqua" w:eastAsia="Book Antiqua" w:hAnsi="Book Antiqua" w:cs="Book Antiqua"/>
          <w:b/>
          <w:color w:val="000000"/>
        </w:rPr>
        <w:t xml:space="preserve">P-Reviewer: </w:t>
      </w:r>
      <w:proofErr w:type="spellStart"/>
      <w:r w:rsidRPr="00B57013">
        <w:rPr>
          <w:rFonts w:ascii="Book Antiqua" w:eastAsia="Book Antiqua" w:hAnsi="Book Antiqua" w:cs="Book Antiqua"/>
        </w:rPr>
        <w:t>Dilek</w:t>
      </w:r>
      <w:proofErr w:type="spellEnd"/>
      <w:r w:rsidRPr="00B57013">
        <w:rPr>
          <w:rFonts w:ascii="Book Antiqua" w:eastAsia="Book Antiqua" w:hAnsi="Book Antiqua" w:cs="Book Antiqua"/>
        </w:rPr>
        <w:t xml:space="preserve"> ON, Turkey; </w:t>
      </w:r>
      <w:del w:id="409" w:author="yan jiaping" w:date="2024-01-15T16:05:00Z">
        <w:r w:rsidRPr="00B57013" w:rsidDel="000947EB">
          <w:rPr>
            <w:rFonts w:ascii="Book Antiqua" w:eastAsia="Book Antiqua" w:hAnsi="Book Antiqua" w:cs="Book Antiqua"/>
          </w:rPr>
          <w:delText xml:space="preserve">luo </w:delText>
        </w:r>
      </w:del>
      <w:ins w:id="410" w:author="yan jiaping" w:date="2024-01-15T16:05:00Z">
        <w:r w:rsidR="000947EB">
          <w:rPr>
            <w:rFonts w:ascii="Book Antiqua" w:eastAsia="Book Antiqua" w:hAnsi="Book Antiqua" w:cs="Book Antiqua"/>
          </w:rPr>
          <w:t>L</w:t>
        </w:r>
        <w:r w:rsidR="000947EB" w:rsidRPr="00B57013">
          <w:rPr>
            <w:rFonts w:ascii="Book Antiqua" w:eastAsia="Book Antiqua" w:hAnsi="Book Antiqua" w:cs="Book Antiqua"/>
          </w:rPr>
          <w:t xml:space="preserve">uo </w:t>
        </w:r>
      </w:ins>
      <w:r w:rsidRPr="00B57013">
        <w:rPr>
          <w:rFonts w:ascii="Book Antiqua" w:eastAsia="Book Antiqua" w:hAnsi="Book Antiqua" w:cs="Book Antiqua"/>
        </w:rPr>
        <w:t>W, China; Wang YH, Taiwan</w:t>
      </w:r>
      <w:r w:rsidRPr="00B57013">
        <w:rPr>
          <w:rFonts w:ascii="Book Antiqua" w:eastAsia="Book Antiqua" w:hAnsi="Book Antiqua" w:cs="Book Antiqua"/>
          <w:b/>
          <w:color w:val="000000"/>
        </w:rPr>
        <w:t xml:space="preserve"> S-Editor: </w:t>
      </w:r>
      <w:r w:rsidR="00DB50C7" w:rsidRPr="00DB50C7">
        <w:rPr>
          <w:rFonts w:ascii="Book Antiqua" w:eastAsia="Book Antiqua" w:hAnsi="Book Antiqua" w:cs="Book Antiqua"/>
          <w:color w:val="000000"/>
        </w:rPr>
        <w:t>Liu JH</w:t>
      </w:r>
      <w:r w:rsidRPr="00B57013">
        <w:rPr>
          <w:rFonts w:ascii="Book Antiqua" w:eastAsia="Book Antiqua" w:hAnsi="Book Antiqua" w:cs="Book Antiqua"/>
          <w:b/>
          <w:color w:val="000000"/>
        </w:rPr>
        <w:t xml:space="preserve"> L-Editor: </w:t>
      </w:r>
      <w:r w:rsidR="000808E0" w:rsidRPr="000808E0">
        <w:rPr>
          <w:rFonts w:ascii="Book Antiqua" w:eastAsia="Book Antiqua" w:hAnsi="Book Antiqua" w:cs="Book Antiqua"/>
          <w:color w:val="000000"/>
        </w:rPr>
        <w:t>A</w:t>
      </w:r>
      <w:r w:rsidRPr="00B57013">
        <w:rPr>
          <w:rFonts w:ascii="Book Antiqua" w:eastAsia="Book Antiqua" w:hAnsi="Book Antiqua" w:cs="Book Antiqua"/>
          <w:b/>
          <w:color w:val="000000"/>
        </w:rPr>
        <w:t xml:space="preserve"> P-Editor: </w:t>
      </w:r>
    </w:p>
    <w:sectPr w:rsidR="00A77B3E" w:rsidRPr="00B57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CEB0" w14:textId="77777777" w:rsidR="00134939" w:rsidRDefault="00134939" w:rsidP="008A52FF">
      <w:r>
        <w:separator/>
      </w:r>
    </w:p>
  </w:endnote>
  <w:endnote w:type="continuationSeparator" w:id="0">
    <w:p w14:paraId="7427563E" w14:textId="77777777" w:rsidR="00134939" w:rsidRDefault="00134939" w:rsidP="008A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691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8C2E89D" w14:textId="77777777" w:rsidR="00B57013" w:rsidRPr="00B57013" w:rsidRDefault="00B57013">
            <w:pPr>
              <w:pStyle w:val="a5"/>
              <w:jc w:val="right"/>
              <w:rPr>
                <w:rFonts w:ascii="Book Antiqua" w:hAnsi="Book Antiqua"/>
                <w:sz w:val="24"/>
                <w:szCs w:val="24"/>
              </w:rPr>
            </w:pPr>
            <w:r w:rsidRPr="00B57013">
              <w:rPr>
                <w:rFonts w:ascii="Book Antiqua" w:hAnsi="Book Antiqua"/>
                <w:sz w:val="24"/>
                <w:szCs w:val="24"/>
                <w:lang w:val="zh-CN" w:eastAsia="zh-CN"/>
              </w:rPr>
              <w:t xml:space="preserve"> </w:t>
            </w:r>
            <w:r w:rsidRPr="00B57013">
              <w:rPr>
                <w:rFonts w:ascii="Book Antiqua" w:hAnsi="Book Antiqua"/>
                <w:b/>
                <w:bCs/>
                <w:sz w:val="24"/>
                <w:szCs w:val="24"/>
              </w:rPr>
              <w:fldChar w:fldCharType="begin"/>
            </w:r>
            <w:r w:rsidRPr="00B57013">
              <w:rPr>
                <w:rFonts w:ascii="Book Antiqua" w:hAnsi="Book Antiqua"/>
                <w:b/>
                <w:bCs/>
                <w:sz w:val="24"/>
                <w:szCs w:val="24"/>
              </w:rPr>
              <w:instrText>PAGE</w:instrText>
            </w:r>
            <w:r w:rsidRPr="00B57013">
              <w:rPr>
                <w:rFonts w:ascii="Book Antiqua" w:hAnsi="Book Antiqua"/>
                <w:b/>
                <w:bCs/>
                <w:sz w:val="24"/>
                <w:szCs w:val="24"/>
              </w:rPr>
              <w:fldChar w:fldCharType="separate"/>
            </w:r>
            <w:r w:rsidR="0079400E">
              <w:rPr>
                <w:rFonts w:ascii="Book Antiqua" w:hAnsi="Book Antiqua"/>
                <w:b/>
                <w:bCs/>
                <w:noProof/>
                <w:sz w:val="24"/>
                <w:szCs w:val="24"/>
              </w:rPr>
              <w:t>10</w:t>
            </w:r>
            <w:r w:rsidRPr="00B57013">
              <w:rPr>
                <w:rFonts w:ascii="Book Antiqua" w:hAnsi="Book Antiqua"/>
                <w:b/>
                <w:bCs/>
                <w:sz w:val="24"/>
                <w:szCs w:val="24"/>
              </w:rPr>
              <w:fldChar w:fldCharType="end"/>
            </w:r>
            <w:r w:rsidRPr="00B57013">
              <w:rPr>
                <w:rFonts w:ascii="Book Antiqua" w:hAnsi="Book Antiqua"/>
                <w:sz w:val="24"/>
                <w:szCs w:val="24"/>
                <w:lang w:val="zh-CN" w:eastAsia="zh-CN"/>
              </w:rPr>
              <w:t xml:space="preserve"> / </w:t>
            </w:r>
            <w:r w:rsidRPr="00B57013">
              <w:rPr>
                <w:rFonts w:ascii="Book Antiqua" w:hAnsi="Book Antiqua"/>
                <w:b/>
                <w:bCs/>
                <w:sz w:val="24"/>
                <w:szCs w:val="24"/>
              </w:rPr>
              <w:fldChar w:fldCharType="begin"/>
            </w:r>
            <w:r w:rsidRPr="00B57013">
              <w:rPr>
                <w:rFonts w:ascii="Book Antiqua" w:hAnsi="Book Antiqua"/>
                <w:b/>
                <w:bCs/>
                <w:sz w:val="24"/>
                <w:szCs w:val="24"/>
              </w:rPr>
              <w:instrText>NUMPAGES</w:instrText>
            </w:r>
            <w:r w:rsidRPr="00B57013">
              <w:rPr>
                <w:rFonts w:ascii="Book Antiqua" w:hAnsi="Book Antiqua"/>
                <w:b/>
                <w:bCs/>
                <w:sz w:val="24"/>
                <w:szCs w:val="24"/>
              </w:rPr>
              <w:fldChar w:fldCharType="separate"/>
            </w:r>
            <w:r w:rsidR="0079400E">
              <w:rPr>
                <w:rFonts w:ascii="Book Antiqua" w:hAnsi="Book Antiqua"/>
                <w:b/>
                <w:bCs/>
                <w:noProof/>
                <w:sz w:val="24"/>
                <w:szCs w:val="24"/>
              </w:rPr>
              <w:t>11</w:t>
            </w:r>
            <w:r w:rsidRPr="00B57013">
              <w:rPr>
                <w:rFonts w:ascii="Book Antiqua" w:hAnsi="Book Antiqua"/>
                <w:b/>
                <w:bCs/>
                <w:sz w:val="24"/>
                <w:szCs w:val="24"/>
              </w:rPr>
              <w:fldChar w:fldCharType="end"/>
            </w:r>
          </w:p>
        </w:sdtContent>
      </w:sdt>
    </w:sdtContent>
  </w:sdt>
  <w:p w14:paraId="4862B9E2" w14:textId="77777777" w:rsidR="00B57013" w:rsidRDefault="00B570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62E1" w14:textId="77777777" w:rsidR="00134939" w:rsidRDefault="00134939" w:rsidP="008A52FF">
      <w:r>
        <w:separator/>
      </w:r>
    </w:p>
  </w:footnote>
  <w:footnote w:type="continuationSeparator" w:id="0">
    <w:p w14:paraId="3F984FC0" w14:textId="77777777" w:rsidR="00134939" w:rsidRDefault="00134939" w:rsidP="008A52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EA1"/>
    <w:rsid w:val="000741A3"/>
    <w:rsid w:val="000808E0"/>
    <w:rsid w:val="000947EB"/>
    <w:rsid w:val="000A117A"/>
    <w:rsid w:val="00120629"/>
    <w:rsid w:val="00134939"/>
    <w:rsid w:val="001B0AC4"/>
    <w:rsid w:val="002249A8"/>
    <w:rsid w:val="00260989"/>
    <w:rsid w:val="002D2573"/>
    <w:rsid w:val="00342D3D"/>
    <w:rsid w:val="0035772A"/>
    <w:rsid w:val="00387692"/>
    <w:rsid w:val="004851DD"/>
    <w:rsid w:val="0050489D"/>
    <w:rsid w:val="00555539"/>
    <w:rsid w:val="005864E2"/>
    <w:rsid w:val="00597EF9"/>
    <w:rsid w:val="006E0852"/>
    <w:rsid w:val="006E0D4A"/>
    <w:rsid w:val="006F7E13"/>
    <w:rsid w:val="00754B98"/>
    <w:rsid w:val="0079400E"/>
    <w:rsid w:val="007A25DD"/>
    <w:rsid w:val="007E00FC"/>
    <w:rsid w:val="008675B5"/>
    <w:rsid w:val="008A52FF"/>
    <w:rsid w:val="008B65E9"/>
    <w:rsid w:val="00973E23"/>
    <w:rsid w:val="00983898"/>
    <w:rsid w:val="009B1588"/>
    <w:rsid w:val="009F6F2E"/>
    <w:rsid w:val="00A05C75"/>
    <w:rsid w:val="00A27154"/>
    <w:rsid w:val="00A46209"/>
    <w:rsid w:val="00A77B3E"/>
    <w:rsid w:val="00A93D3B"/>
    <w:rsid w:val="00AA73E7"/>
    <w:rsid w:val="00B16880"/>
    <w:rsid w:val="00B57013"/>
    <w:rsid w:val="00BD2722"/>
    <w:rsid w:val="00BF3424"/>
    <w:rsid w:val="00BF563F"/>
    <w:rsid w:val="00C5367C"/>
    <w:rsid w:val="00C9085E"/>
    <w:rsid w:val="00CA2A55"/>
    <w:rsid w:val="00CC2610"/>
    <w:rsid w:val="00CC40CB"/>
    <w:rsid w:val="00D17422"/>
    <w:rsid w:val="00D753D8"/>
    <w:rsid w:val="00DB4807"/>
    <w:rsid w:val="00DB50C7"/>
    <w:rsid w:val="00E1621B"/>
    <w:rsid w:val="00E5234E"/>
    <w:rsid w:val="00F576E1"/>
    <w:rsid w:val="00F65CA9"/>
    <w:rsid w:val="00F83953"/>
    <w:rsid w:val="00F92BF6"/>
    <w:rsid w:val="00FA63CF"/>
    <w:rsid w:val="00FB4271"/>
    <w:rsid w:val="00FF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14655"/>
  <w15:docId w15:val="{A3CEF45C-FA97-4171-829B-94010462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52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52FF"/>
    <w:rPr>
      <w:sz w:val="18"/>
      <w:szCs w:val="18"/>
    </w:rPr>
  </w:style>
  <w:style w:type="paragraph" w:styleId="a5">
    <w:name w:val="footer"/>
    <w:basedOn w:val="a"/>
    <w:link w:val="a6"/>
    <w:uiPriority w:val="99"/>
    <w:unhideWhenUsed/>
    <w:rsid w:val="008A52FF"/>
    <w:pPr>
      <w:tabs>
        <w:tab w:val="center" w:pos="4153"/>
        <w:tab w:val="right" w:pos="8306"/>
      </w:tabs>
      <w:snapToGrid w:val="0"/>
    </w:pPr>
    <w:rPr>
      <w:sz w:val="18"/>
      <w:szCs w:val="18"/>
    </w:rPr>
  </w:style>
  <w:style w:type="character" w:customStyle="1" w:styleId="a6">
    <w:name w:val="页脚 字符"/>
    <w:basedOn w:val="a0"/>
    <w:link w:val="a5"/>
    <w:uiPriority w:val="99"/>
    <w:rsid w:val="008A52FF"/>
    <w:rPr>
      <w:sz w:val="18"/>
      <w:szCs w:val="18"/>
    </w:rPr>
  </w:style>
  <w:style w:type="paragraph" w:styleId="a7">
    <w:name w:val="Revision"/>
    <w:hidden/>
    <w:uiPriority w:val="99"/>
    <w:semiHidden/>
    <w:rsid w:val="00FA63CF"/>
    <w:rPr>
      <w:sz w:val="24"/>
      <w:szCs w:val="24"/>
    </w:rPr>
  </w:style>
  <w:style w:type="paragraph" w:styleId="a8">
    <w:name w:val="Balloon Text"/>
    <w:basedOn w:val="a"/>
    <w:link w:val="a9"/>
    <w:semiHidden/>
    <w:unhideWhenUsed/>
    <w:rsid w:val="0079400E"/>
    <w:rPr>
      <w:sz w:val="18"/>
      <w:szCs w:val="18"/>
    </w:rPr>
  </w:style>
  <w:style w:type="character" w:customStyle="1" w:styleId="a9">
    <w:name w:val="批注框文本 字符"/>
    <w:basedOn w:val="a0"/>
    <w:link w:val="a8"/>
    <w:semiHidden/>
    <w:rsid w:val="007940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2024-01-10T20:49:00Z</dcterms:created>
  <dcterms:modified xsi:type="dcterms:W3CDTF">2024-01-15T08:06:00Z</dcterms:modified>
</cp:coreProperties>
</file>