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C798"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rPr>
        <w:t xml:space="preserve">Name of Journal: </w:t>
      </w:r>
      <w:r w:rsidRPr="00791E63">
        <w:rPr>
          <w:rFonts w:ascii="Book Antiqua" w:eastAsia="Book Antiqua" w:hAnsi="Book Antiqua" w:cs="Book Antiqua"/>
          <w:i/>
        </w:rPr>
        <w:t>World Journal of Gastroenterology</w:t>
      </w:r>
    </w:p>
    <w:p w14:paraId="48DDB822"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rPr>
        <w:t xml:space="preserve">Manuscript NO: </w:t>
      </w:r>
      <w:r w:rsidRPr="00791E63">
        <w:rPr>
          <w:rFonts w:ascii="Book Antiqua" w:eastAsia="Book Antiqua" w:hAnsi="Book Antiqua" w:cs="Book Antiqua"/>
        </w:rPr>
        <w:t>90034</w:t>
      </w:r>
    </w:p>
    <w:p w14:paraId="7CEDC6BE"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rPr>
        <w:t xml:space="preserve">Manuscript Type: </w:t>
      </w:r>
      <w:r w:rsidRPr="00791E63">
        <w:rPr>
          <w:rFonts w:ascii="Book Antiqua" w:eastAsia="Book Antiqua" w:hAnsi="Book Antiqua" w:cs="Book Antiqua"/>
        </w:rPr>
        <w:t>EDITORIAL</w:t>
      </w:r>
    </w:p>
    <w:p w14:paraId="48EE5CE3" w14:textId="77777777" w:rsidR="00A77B3E" w:rsidRPr="00791E63" w:rsidRDefault="00A77B3E" w:rsidP="00791E63">
      <w:pPr>
        <w:spacing w:line="360" w:lineRule="auto"/>
        <w:jc w:val="both"/>
        <w:rPr>
          <w:rFonts w:ascii="Book Antiqua" w:hAnsi="Book Antiqua"/>
        </w:rPr>
      </w:pPr>
    </w:p>
    <w:p w14:paraId="7B6E3FA9"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bCs/>
          <w:color w:val="000000"/>
        </w:rPr>
        <w:t>MicroRNAs in hepatocellular carcinoma treatment: Charting the path forward</w:t>
      </w:r>
    </w:p>
    <w:p w14:paraId="4F8D365F" w14:textId="77777777" w:rsidR="00A77B3E" w:rsidRPr="00791E63" w:rsidRDefault="00A77B3E" w:rsidP="00791E63">
      <w:pPr>
        <w:spacing w:line="360" w:lineRule="auto"/>
        <w:jc w:val="both"/>
        <w:rPr>
          <w:rFonts w:ascii="Book Antiqua" w:hAnsi="Book Antiqua"/>
        </w:rPr>
      </w:pPr>
    </w:p>
    <w:p w14:paraId="776BBDA4" w14:textId="4F5AD3C5" w:rsidR="00A77B3E" w:rsidRPr="00791E63" w:rsidRDefault="00B21896" w:rsidP="00791E63">
      <w:pPr>
        <w:spacing w:line="360" w:lineRule="auto"/>
        <w:jc w:val="both"/>
        <w:rPr>
          <w:rFonts w:ascii="Book Antiqua" w:hAnsi="Book Antiqua"/>
        </w:rPr>
      </w:pPr>
      <w:r w:rsidRPr="00791E63">
        <w:rPr>
          <w:rFonts w:ascii="Book Antiqua" w:eastAsia="Book Antiqua" w:hAnsi="Book Antiqua" w:cs="Book Antiqua"/>
        </w:rPr>
        <w:t>Lin HT</w:t>
      </w:r>
      <w:r w:rsidRPr="00791E63">
        <w:rPr>
          <w:rFonts w:ascii="Book Antiqua" w:eastAsia="Book Antiqua" w:hAnsi="Book Antiqua" w:cs="Book Antiqua"/>
          <w:color w:val="000000"/>
        </w:rPr>
        <w:t xml:space="preserve"> </w:t>
      </w:r>
      <w:r w:rsidRPr="00791E63">
        <w:rPr>
          <w:rFonts w:ascii="Book Antiqua" w:eastAsia="Book Antiqua" w:hAnsi="Book Antiqua" w:cs="Book Antiqua"/>
          <w:i/>
          <w:iCs/>
          <w:color w:val="000000"/>
        </w:rPr>
        <w:t>et al</w:t>
      </w:r>
      <w:r w:rsidRPr="00791E63">
        <w:rPr>
          <w:rFonts w:ascii="Book Antiqua" w:eastAsia="Book Antiqua" w:hAnsi="Book Antiqua" w:cs="Book Antiqua"/>
          <w:color w:val="000000"/>
        </w:rPr>
        <w:t>. MicroRNAs in HCC treatment</w:t>
      </w:r>
    </w:p>
    <w:p w14:paraId="7B572254" w14:textId="77777777" w:rsidR="00A77B3E" w:rsidRPr="00791E63" w:rsidRDefault="00A77B3E" w:rsidP="00791E63">
      <w:pPr>
        <w:spacing w:line="360" w:lineRule="auto"/>
        <w:jc w:val="both"/>
        <w:rPr>
          <w:rFonts w:ascii="Book Antiqua" w:hAnsi="Book Antiqua"/>
        </w:rPr>
      </w:pPr>
    </w:p>
    <w:p w14:paraId="58CCE421" w14:textId="5B93B6C1"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color w:val="000000"/>
        </w:rPr>
        <w:t xml:space="preserve">Hong T Lin, Antonio </w:t>
      </w:r>
      <w:r w:rsidR="00AB391B" w:rsidRPr="00791E63">
        <w:rPr>
          <w:rFonts w:ascii="Book Antiqua" w:eastAsia="Book Antiqua" w:hAnsi="Book Antiqua" w:cs="Book Antiqua"/>
          <w:color w:val="000000"/>
        </w:rPr>
        <w:t xml:space="preserve">F </w:t>
      </w:r>
      <w:r w:rsidRPr="00791E63">
        <w:rPr>
          <w:rFonts w:ascii="Book Antiqua" w:eastAsia="Book Antiqua" w:hAnsi="Book Antiqua" w:cs="Book Antiqua"/>
          <w:color w:val="000000"/>
        </w:rPr>
        <w:t>A</w:t>
      </w:r>
      <w:r w:rsidR="00AB391B" w:rsidRPr="00791E63">
        <w:rPr>
          <w:rFonts w:ascii="Book Antiqua" w:eastAsia="Book Antiqua" w:hAnsi="Book Antiqua" w:cs="Book Antiqua"/>
          <w:color w:val="000000"/>
        </w:rPr>
        <w:t>lvarez</w:t>
      </w:r>
      <w:r w:rsidRPr="00791E63">
        <w:rPr>
          <w:rFonts w:ascii="Book Antiqua" w:eastAsia="Book Antiqua" w:hAnsi="Book Antiqua" w:cs="Book Antiqua"/>
          <w:color w:val="000000"/>
        </w:rPr>
        <w:t xml:space="preserve"> Cast</w:t>
      </w:r>
      <w:r w:rsidR="00AB391B" w:rsidRPr="00791E63">
        <w:rPr>
          <w:rFonts w:ascii="Book Antiqua" w:eastAsia="Book Antiqua" w:hAnsi="Book Antiqua" w:cs="Book Antiqua"/>
          <w:color w:val="000000"/>
        </w:rPr>
        <w:t>a</w:t>
      </w:r>
      <w:r w:rsidRPr="00791E63">
        <w:rPr>
          <w:rFonts w:ascii="Book Antiqua" w:eastAsia="Book Antiqua" w:hAnsi="Book Antiqua" w:cs="Book Antiqua"/>
          <w:color w:val="000000"/>
        </w:rPr>
        <w:t>neda, Somashekar G Krishna, Khalid Mumtaz</w:t>
      </w:r>
    </w:p>
    <w:p w14:paraId="4758AA51" w14:textId="77777777" w:rsidR="00A77B3E" w:rsidRPr="00791E63" w:rsidRDefault="00A77B3E" w:rsidP="00791E63">
      <w:pPr>
        <w:spacing w:line="360" w:lineRule="auto"/>
        <w:jc w:val="both"/>
        <w:rPr>
          <w:rFonts w:ascii="Book Antiqua" w:hAnsi="Book Antiqua"/>
        </w:rPr>
      </w:pPr>
    </w:p>
    <w:p w14:paraId="2F8AC795" w14:textId="4932B965"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bCs/>
          <w:color w:val="000000"/>
        </w:rPr>
        <w:t xml:space="preserve">Hong T Lin, Antonio </w:t>
      </w:r>
      <w:r w:rsidR="00AB391B" w:rsidRPr="00791E63">
        <w:rPr>
          <w:rFonts w:ascii="Book Antiqua" w:eastAsia="Book Antiqua" w:hAnsi="Book Antiqua" w:cs="Book Antiqua"/>
          <w:b/>
          <w:bCs/>
          <w:color w:val="000000"/>
        </w:rPr>
        <w:t>F Alvarez Castaneda</w:t>
      </w:r>
      <w:r w:rsidRPr="00791E63">
        <w:rPr>
          <w:rFonts w:ascii="Book Antiqua" w:eastAsia="Book Antiqua" w:hAnsi="Book Antiqua" w:cs="Book Antiqua"/>
          <w:b/>
          <w:bCs/>
          <w:color w:val="000000"/>
        </w:rPr>
        <w:t xml:space="preserve">, Somashekar G Krishna, Khalid Mumtaz, </w:t>
      </w:r>
      <w:r w:rsidRPr="00791E63">
        <w:rPr>
          <w:rFonts w:ascii="Book Antiqua" w:eastAsia="Book Antiqua" w:hAnsi="Book Antiqua" w:cs="Book Antiqua"/>
          <w:color w:val="000000"/>
        </w:rPr>
        <w:t>Division of Gastroenterology, Hepatology and Nutrition, Department of Medicine, The Ohio State University Wexner Medical Center, Columbus, OH 43210, United States</w:t>
      </w:r>
    </w:p>
    <w:p w14:paraId="7A177704" w14:textId="77777777" w:rsidR="00A77B3E" w:rsidRPr="00791E63" w:rsidRDefault="00A77B3E" w:rsidP="00791E63">
      <w:pPr>
        <w:spacing w:line="360" w:lineRule="auto"/>
        <w:jc w:val="both"/>
        <w:rPr>
          <w:rFonts w:ascii="Book Antiqua" w:hAnsi="Book Antiqua"/>
        </w:rPr>
      </w:pPr>
    </w:p>
    <w:p w14:paraId="713DD720" w14:textId="2692A32E"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bCs/>
          <w:color w:val="000000"/>
        </w:rPr>
        <w:t xml:space="preserve">Author contributions: </w:t>
      </w:r>
      <w:r w:rsidRPr="00791E63">
        <w:rPr>
          <w:rFonts w:ascii="Book Antiqua" w:eastAsia="Book Antiqua" w:hAnsi="Book Antiqua" w:cs="Book Antiqua"/>
          <w:color w:val="000000"/>
        </w:rPr>
        <w:t>Lin HT, Cast</w:t>
      </w:r>
      <w:r w:rsidR="006468F4" w:rsidRPr="00791E63">
        <w:rPr>
          <w:rFonts w:ascii="Book Antiqua" w:eastAsia="Book Antiqua" w:hAnsi="Book Antiqua" w:cs="Book Antiqua"/>
          <w:color w:val="000000"/>
        </w:rPr>
        <w:t>a</w:t>
      </w:r>
      <w:r w:rsidRPr="00791E63">
        <w:rPr>
          <w:rFonts w:ascii="Book Antiqua" w:eastAsia="Book Antiqua" w:hAnsi="Book Antiqua" w:cs="Book Antiqua"/>
          <w:color w:val="000000"/>
        </w:rPr>
        <w:t>neda A</w:t>
      </w:r>
      <w:r w:rsidR="00AB391B" w:rsidRPr="00791E63">
        <w:rPr>
          <w:rFonts w:ascii="Book Antiqua" w:eastAsia="Book Antiqua" w:hAnsi="Book Antiqua" w:cs="Book Antiqua"/>
          <w:color w:val="000000"/>
        </w:rPr>
        <w:t>F</w:t>
      </w:r>
      <w:r w:rsidRPr="00791E63">
        <w:rPr>
          <w:rFonts w:ascii="Book Antiqua" w:eastAsia="Book Antiqua" w:hAnsi="Book Antiqua" w:cs="Book Antiqua"/>
          <w:color w:val="000000"/>
        </w:rPr>
        <w:t>A, Krishna SG, and Mumtaz K have all contributed significantly to the writing of the manuscript; and all authors have read and approved the final manuscript.</w:t>
      </w:r>
    </w:p>
    <w:p w14:paraId="6C72DE6F" w14:textId="77777777" w:rsidR="00A77B3E" w:rsidRPr="00791E63" w:rsidRDefault="00A77B3E" w:rsidP="00791E63">
      <w:pPr>
        <w:spacing w:line="360" w:lineRule="auto"/>
        <w:jc w:val="both"/>
        <w:rPr>
          <w:rFonts w:ascii="Book Antiqua" w:hAnsi="Book Antiqua"/>
        </w:rPr>
      </w:pPr>
    </w:p>
    <w:p w14:paraId="0DCC3340"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bCs/>
          <w:color w:val="000000"/>
        </w:rPr>
        <w:t xml:space="preserve">Corresponding author: Khalid Mumtaz, MBBS, Associate Professor, Doctor, </w:t>
      </w:r>
      <w:r w:rsidRPr="00791E63">
        <w:rPr>
          <w:rFonts w:ascii="Book Antiqua" w:eastAsia="Book Antiqua" w:hAnsi="Book Antiqua" w:cs="Book Antiqua"/>
          <w:color w:val="000000"/>
        </w:rPr>
        <w:t>Division of Gastroenterology, Hepatology and Nutrition, Department of Medicine, The Ohio State University Wexner Medical Center, 395 W 12th Ave, Columbus, OH 43210, United States. khalid.mumtaz@osumc.edu</w:t>
      </w:r>
    </w:p>
    <w:p w14:paraId="6DD6D984" w14:textId="77777777" w:rsidR="00A77B3E" w:rsidRPr="00791E63" w:rsidRDefault="00A77B3E" w:rsidP="00791E63">
      <w:pPr>
        <w:spacing w:line="360" w:lineRule="auto"/>
        <w:jc w:val="both"/>
        <w:rPr>
          <w:rFonts w:ascii="Book Antiqua" w:hAnsi="Book Antiqua"/>
        </w:rPr>
      </w:pPr>
    </w:p>
    <w:p w14:paraId="666390CA"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bCs/>
        </w:rPr>
        <w:t xml:space="preserve">Received: </w:t>
      </w:r>
      <w:r w:rsidRPr="00791E63">
        <w:rPr>
          <w:rFonts w:ascii="Book Antiqua" w:eastAsia="Book Antiqua" w:hAnsi="Book Antiqua" w:cs="Book Antiqua"/>
        </w:rPr>
        <w:t>November 21, 2023</w:t>
      </w:r>
    </w:p>
    <w:p w14:paraId="14B68EB2"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bCs/>
        </w:rPr>
        <w:t xml:space="preserve">Revised: </w:t>
      </w:r>
      <w:r w:rsidRPr="00791E63">
        <w:rPr>
          <w:rFonts w:ascii="Book Antiqua" w:eastAsia="Book Antiqua" w:hAnsi="Book Antiqua" w:cs="Book Antiqua"/>
        </w:rPr>
        <w:t>January 10, 2024</w:t>
      </w:r>
    </w:p>
    <w:p w14:paraId="3A8CF910" w14:textId="0D66393B" w:rsidR="00A77B3E" w:rsidRPr="00791E63" w:rsidRDefault="00000000" w:rsidP="00DF6EF9">
      <w:pPr>
        <w:spacing w:line="360" w:lineRule="auto"/>
        <w:rPr>
          <w:rFonts w:ascii="Book Antiqua" w:hAnsi="Book Antiqua"/>
        </w:rPr>
        <w:pPrChange w:id="0" w:author="yan jiaping" w:date="2024-02-28T13:50:00Z">
          <w:pPr>
            <w:spacing w:line="360" w:lineRule="auto"/>
            <w:jc w:val="both"/>
          </w:pPr>
        </w:pPrChange>
      </w:pPr>
      <w:r w:rsidRPr="00791E63">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5"/>
      <w:bookmarkStart w:id="644" w:name="OLE_LINK24"/>
      <w:bookmarkStart w:id="645" w:name="OLE_LINK28"/>
      <w:bookmarkStart w:id="646" w:name="OLE_LINK1339"/>
      <w:bookmarkStart w:id="647" w:name="OLE_LINK1347"/>
      <w:bookmarkStart w:id="648" w:name="OLE_LINK1358"/>
      <w:bookmarkStart w:id="649" w:name="OLE_LINK1366"/>
      <w:bookmarkStart w:id="650" w:name="OLE_LINK1376"/>
      <w:bookmarkStart w:id="651" w:name="OLE_LINK1380"/>
      <w:bookmarkStart w:id="652" w:name="OLE_LINK1392"/>
      <w:bookmarkStart w:id="653" w:name="OLE_LINK1401"/>
      <w:bookmarkStart w:id="654" w:name="OLE_LINK1408"/>
      <w:bookmarkStart w:id="655" w:name="OLE_LINK1413"/>
      <w:bookmarkStart w:id="656" w:name="OLE_LINK1417"/>
      <w:bookmarkStart w:id="657" w:name="OLE_LINK1426"/>
      <w:bookmarkStart w:id="658" w:name="OLE_LINK1431"/>
      <w:bookmarkStart w:id="659" w:name="OLE_LINK1442"/>
      <w:bookmarkStart w:id="660" w:name="OLE_LINK1446"/>
      <w:bookmarkStart w:id="661" w:name="OLE_LINK1450"/>
      <w:bookmarkStart w:id="662" w:name="OLE_LINK1458"/>
      <w:bookmarkStart w:id="663" w:name="OLE_LINK1464"/>
      <w:bookmarkStart w:id="664" w:name="OLE_LINK7808"/>
      <w:bookmarkStart w:id="665" w:name="OLE_LINK7819"/>
      <w:bookmarkStart w:id="666" w:name="OLE_LINK7891"/>
      <w:bookmarkStart w:id="667" w:name="OLE_LINK8"/>
      <w:bookmarkStart w:id="668" w:name="OLE_LINK27"/>
      <w:bookmarkStart w:id="669" w:name="OLE_LINK35"/>
      <w:bookmarkStart w:id="670" w:name="OLE_LINK45"/>
      <w:bookmarkStart w:id="671" w:name="OLE_LINK53"/>
      <w:bookmarkStart w:id="672" w:name="OLE_LINK62"/>
      <w:bookmarkStart w:id="673" w:name="OLE_LINK68"/>
      <w:bookmarkStart w:id="674" w:name="OLE_LINK76"/>
      <w:bookmarkStart w:id="675" w:name="OLE_LINK81"/>
      <w:bookmarkStart w:id="676" w:name="OLE_LINK88"/>
      <w:bookmarkStart w:id="677" w:name="OLE_LINK92"/>
      <w:bookmarkStart w:id="678" w:name="OLE_LINK102"/>
      <w:bookmarkStart w:id="679" w:name="OLE_LINK107"/>
      <w:bookmarkStart w:id="680" w:name="OLE_LINK113"/>
      <w:bookmarkStart w:id="681" w:name="OLE_LINK117"/>
      <w:bookmarkStart w:id="682" w:name="OLE_LINK124"/>
      <w:bookmarkStart w:id="683" w:name="OLE_LINK127"/>
      <w:bookmarkStart w:id="684" w:name="OLE_LINK130"/>
      <w:bookmarkStart w:id="685" w:name="OLE_LINK7677"/>
      <w:bookmarkStart w:id="686" w:name="OLE_LINK7726"/>
      <w:bookmarkStart w:id="687" w:name="OLE_LINK7746"/>
      <w:bookmarkStart w:id="688" w:name="OLE_LINK7758"/>
      <w:bookmarkStart w:id="689" w:name="OLE_LINK7767"/>
      <w:bookmarkStart w:id="690" w:name="OLE_LINK7782"/>
      <w:bookmarkStart w:id="691" w:name="OLE_LINK7821"/>
      <w:bookmarkStart w:id="692" w:name="OLE_LINK7919"/>
      <w:bookmarkStart w:id="693" w:name="OLE_LINK7931"/>
      <w:bookmarkStart w:id="694" w:name="OLE_LINK7941"/>
      <w:bookmarkStart w:id="695" w:name="OLE_LINK7945"/>
      <w:bookmarkStart w:id="696" w:name="OLE_LINK7959"/>
      <w:bookmarkStart w:id="697" w:name="OLE_LINK8097"/>
      <w:bookmarkStart w:id="698" w:name="OLE_LINK8101"/>
      <w:bookmarkStart w:id="699" w:name="OLE_LINK8104"/>
      <w:bookmarkStart w:id="700" w:name="OLE_LINK8111"/>
      <w:bookmarkStart w:id="701" w:name="OLE_LINK8118"/>
      <w:bookmarkStart w:id="702" w:name="OLE_LINK8122"/>
      <w:bookmarkStart w:id="703" w:name="OLE_LINK8126"/>
      <w:bookmarkStart w:id="704" w:name="OLE_LINK8133"/>
      <w:bookmarkStart w:id="705" w:name="OLE_LINK8142"/>
      <w:bookmarkStart w:id="706" w:name="OLE_LINK8150"/>
      <w:bookmarkStart w:id="707" w:name="OLE_LINK8154"/>
      <w:bookmarkStart w:id="708" w:name="OLE_LINK8161"/>
      <w:bookmarkStart w:id="709" w:name="OLE_LINK8164"/>
      <w:bookmarkStart w:id="710" w:name="OLE_LINK8169"/>
      <w:bookmarkStart w:id="711" w:name="OLE_LINK8174"/>
      <w:bookmarkStart w:id="712" w:name="OLE_LINK8187"/>
      <w:bookmarkStart w:id="713" w:name="OLE_LINK8195"/>
      <w:bookmarkStart w:id="714" w:name="OLE_LINK8198"/>
      <w:bookmarkStart w:id="715" w:name="OLE_LINK8204"/>
      <w:bookmarkStart w:id="716" w:name="OLE_LINK8210"/>
      <w:bookmarkStart w:id="717" w:name="OLE_LINK8284"/>
      <w:bookmarkStart w:id="718" w:name="OLE_LINK8289"/>
      <w:bookmarkStart w:id="719" w:name="OLE_LINK8292"/>
      <w:bookmarkStart w:id="720" w:name="OLE_LINK8301"/>
      <w:bookmarkStart w:id="721" w:name="OLE_LINK8307"/>
      <w:bookmarkStart w:id="722" w:name="OLE_LINK8312"/>
      <w:bookmarkStart w:id="723" w:name="OLE_LINK8320"/>
      <w:bookmarkStart w:id="724" w:name="OLE_LINK8329"/>
      <w:bookmarkStart w:id="725" w:name="OLE_LINK8332"/>
      <w:bookmarkStart w:id="726" w:name="OLE_LINK8335"/>
      <w:bookmarkStart w:id="727" w:name="OLE_LINK8338"/>
      <w:bookmarkStart w:id="728" w:name="OLE_LINK8343"/>
      <w:bookmarkStart w:id="729" w:name="OLE_LINK8346"/>
      <w:bookmarkStart w:id="730" w:name="OLE_LINK8350"/>
      <w:bookmarkStart w:id="731" w:name="OLE_LINK8351"/>
      <w:bookmarkStart w:id="732" w:name="OLE_LINK8354"/>
      <w:bookmarkStart w:id="733" w:name="OLE_LINK8355"/>
      <w:bookmarkStart w:id="734" w:name="OLE_LINK8360"/>
      <w:bookmarkStart w:id="735" w:name="OLE_LINK8361"/>
      <w:bookmarkStart w:id="736" w:name="OLE_LINK8367"/>
      <w:bookmarkStart w:id="737" w:name="OLE_LINK8368"/>
      <w:bookmarkStart w:id="738" w:name="OLE_LINK31"/>
      <w:bookmarkStart w:id="739" w:name="OLE_LINK38"/>
      <w:bookmarkStart w:id="740" w:name="OLE_LINK1377"/>
      <w:bookmarkStart w:id="741" w:name="OLE_LINK1386"/>
      <w:bookmarkStart w:id="742" w:name="OLE_LINK1403"/>
      <w:bookmarkStart w:id="743" w:name="OLE_LINK1415"/>
      <w:bookmarkStart w:id="744" w:name="OLE_LINK1416"/>
      <w:bookmarkStart w:id="745" w:name="OLE_LINK1421"/>
      <w:bookmarkStart w:id="746" w:name="OLE_LINK1435"/>
      <w:bookmarkStart w:id="747" w:name="OLE_LINK1447"/>
      <w:bookmarkStart w:id="748" w:name="OLE_LINK1453"/>
      <w:bookmarkStart w:id="749" w:name="OLE_LINK1459"/>
      <w:bookmarkStart w:id="750" w:name="OLE_LINK1463"/>
      <w:bookmarkStart w:id="751" w:name="OLE_LINK1468"/>
      <w:bookmarkStart w:id="752" w:name="OLE_LINK1469"/>
      <w:bookmarkStart w:id="753" w:name="OLE_LINK1476"/>
      <w:bookmarkStart w:id="754" w:name="OLE_LINK1481"/>
      <w:bookmarkStart w:id="755" w:name="OLE_LINK1486"/>
      <w:bookmarkStart w:id="756" w:name="OLE_LINK1493"/>
      <w:bookmarkStart w:id="757" w:name="OLE_LINK1494"/>
      <w:bookmarkStart w:id="758" w:name="OLE_LINK1501"/>
      <w:bookmarkStart w:id="759" w:name="OLE_LINK1507"/>
      <w:bookmarkStart w:id="760" w:name="OLE_LINK1512"/>
      <w:bookmarkStart w:id="761" w:name="OLE_LINK1517"/>
      <w:bookmarkStart w:id="762" w:name="OLE_LINK1523"/>
      <w:bookmarkStart w:id="763" w:name="OLE_LINK1526"/>
      <w:bookmarkStart w:id="764" w:name="OLE_LINK1529"/>
      <w:bookmarkStart w:id="765" w:name="OLE_LINK1533"/>
      <w:bookmarkStart w:id="766" w:name="OLE_LINK1539"/>
      <w:bookmarkStart w:id="767" w:name="OLE_LINK1543"/>
      <w:bookmarkStart w:id="768" w:name="OLE_LINK1551"/>
      <w:bookmarkStart w:id="769" w:name="OLE_LINK1737"/>
      <w:bookmarkStart w:id="770" w:name="OLE_LINK1738"/>
      <w:bookmarkStart w:id="771" w:name="OLE_LINK1744"/>
      <w:bookmarkStart w:id="772" w:name="OLE_LINK1752"/>
      <w:bookmarkStart w:id="773" w:name="OLE_LINK1757"/>
      <w:bookmarkStart w:id="774" w:name="OLE_LINK1761"/>
      <w:bookmarkStart w:id="775" w:name="OLE_LINK1766"/>
      <w:bookmarkStart w:id="776" w:name="OLE_LINK1767"/>
      <w:bookmarkStart w:id="777" w:name="OLE_LINK1774"/>
      <w:bookmarkStart w:id="778" w:name="OLE_LINK1780"/>
      <w:bookmarkStart w:id="779" w:name="OLE_LINK1785"/>
      <w:bookmarkStart w:id="780" w:name="OLE_LINK1790"/>
      <w:bookmarkStart w:id="781" w:name="OLE_LINK1791"/>
      <w:bookmarkStart w:id="782" w:name="OLE_LINK1794"/>
      <w:bookmarkStart w:id="783" w:name="OLE_LINK1800"/>
      <w:bookmarkStart w:id="784" w:name="OLE_LINK1810"/>
      <w:bookmarkStart w:id="785" w:name="OLE_LINK1816"/>
      <w:bookmarkStart w:id="786" w:name="OLE_LINK1817"/>
      <w:bookmarkStart w:id="787" w:name="OLE_LINK1824"/>
      <w:bookmarkStart w:id="788" w:name="OLE_LINK1831"/>
      <w:bookmarkStart w:id="789" w:name="OLE_LINK1835"/>
      <w:bookmarkStart w:id="790" w:name="OLE_LINK1836"/>
      <w:bookmarkStart w:id="791" w:name="OLE_LINK1840"/>
      <w:bookmarkStart w:id="792" w:name="OLE_LINK1846"/>
      <w:bookmarkStart w:id="793" w:name="OLE_LINK1847"/>
      <w:bookmarkStart w:id="794" w:name="OLE_LINK1856"/>
      <w:bookmarkStart w:id="795" w:name="OLE_LINK1861"/>
      <w:bookmarkStart w:id="796" w:name="OLE_LINK1866"/>
      <w:bookmarkStart w:id="797" w:name="OLE_LINK1871"/>
      <w:bookmarkStart w:id="798" w:name="OLE_LINK1878"/>
      <w:bookmarkStart w:id="799" w:name="OLE_LINK1879"/>
      <w:bookmarkStart w:id="800" w:name="OLE_LINK1883"/>
      <w:bookmarkStart w:id="801" w:name="OLE_LINK1887"/>
      <w:bookmarkStart w:id="802" w:name="OLE_LINK1893"/>
      <w:bookmarkStart w:id="803" w:name="OLE_LINK1897"/>
      <w:bookmarkStart w:id="804" w:name="OLE_LINK1901"/>
      <w:bookmarkStart w:id="805" w:name="OLE_LINK1905"/>
      <w:bookmarkStart w:id="806" w:name="OLE_LINK1906"/>
      <w:bookmarkStart w:id="807" w:name="OLE_LINK1910"/>
      <w:bookmarkStart w:id="808" w:name="OLE_LINK1911"/>
      <w:bookmarkStart w:id="809" w:name="OLE_LINK1918"/>
      <w:bookmarkStart w:id="810" w:name="OLE_LINK1925"/>
      <w:bookmarkStart w:id="811" w:name="OLE_LINK1931"/>
      <w:bookmarkStart w:id="812" w:name="OLE_LINK1937"/>
      <w:bookmarkStart w:id="813" w:name="OLE_LINK1941"/>
      <w:bookmarkStart w:id="814" w:name="OLE_LINK1946"/>
      <w:bookmarkStart w:id="815" w:name="OLE_LINK1951"/>
      <w:bookmarkStart w:id="816" w:name="OLE_LINK1960"/>
      <w:bookmarkStart w:id="817" w:name="OLE_LINK1967"/>
      <w:bookmarkStart w:id="818" w:name="OLE_LINK1971"/>
      <w:bookmarkStart w:id="819" w:name="OLE_LINK1972"/>
      <w:bookmarkStart w:id="820" w:name="OLE_LINK1978"/>
      <w:bookmarkStart w:id="821" w:name="OLE_LINK1979"/>
      <w:bookmarkStart w:id="822" w:name="OLE_LINK1985"/>
      <w:bookmarkStart w:id="823" w:name="OLE_LINK1986"/>
      <w:bookmarkStart w:id="824" w:name="OLE_LINK1990"/>
      <w:bookmarkStart w:id="825" w:name="OLE_LINK1991"/>
      <w:bookmarkStart w:id="826" w:name="OLE_LINK2002"/>
      <w:bookmarkStart w:id="827" w:name="OLE_LINK2007"/>
      <w:bookmarkStart w:id="828" w:name="OLE_LINK2008"/>
      <w:bookmarkStart w:id="829" w:name="OLE_LINK2012"/>
      <w:bookmarkStart w:id="830" w:name="OLE_LINK2019"/>
      <w:bookmarkStart w:id="831" w:name="OLE_LINK2020"/>
      <w:bookmarkStart w:id="832" w:name="OLE_LINK2024"/>
      <w:bookmarkStart w:id="833" w:name="OLE_LINK2025"/>
      <w:bookmarkStart w:id="834" w:name="OLE_LINK2058"/>
      <w:bookmarkStart w:id="835" w:name="OLE_LINK2064"/>
      <w:bookmarkStart w:id="836" w:name="OLE_LINK2068"/>
      <w:bookmarkStart w:id="837" w:name="OLE_LINK2069"/>
      <w:bookmarkStart w:id="838" w:name="OLE_LINK2077"/>
      <w:bookmarkStart w:id="839" w:name="OLE_LINK2078"/>
      <w:bookmarkStart w:id="840" w:name="OLE_LINK2084"/>
      <w:bookmarkStart w:id="841" w:name="OLE_LINK2090"/>
      <w:bookmarkStart w:id="842" w:name="OLE_LINK2095"/>
      <w:bookmarkStart w:id="843" w:name="OLE_LINK7748"/>
      <w:bookmarkStart w:id="844" w:name="OLE_LINK7759"/>
      <w:bookmarkStart w:id="845" w:name="OLE_LINK7784"/>
      <w:bookmarkStart w:id="846" w:name="OLE_LINK7934"/>
      <w:bookmarkStart w:id="847" w:name="OLE_LINK7949"/>
      <w:bookmarkStart w:id="848" w:name="OLE_LINK7954"/>
      <w:bookmarkStart w:id="849" w:name="OLE_LINK7961"/>
      <w:bookmarkStart w:id="850" w:name="OLE_LINK7967"/>
      <w:bookmarkStart w:id="851" w:name="OLE_LINK7974"/>
      <w:bookmarkStart w:id="852" w:name="OLE_LINK7981"/>
      <w:bookmarkStart w:id="853" w:name="OLE_LINK7988"/>
      <w:bookmarkStart w:id="854" w:name="OLE_LINK7992"/>
      <w:bookmarkStart w:id="855" w:name="OLE_LINK8000"/>
      <w:bookmarkStart w:id="856" w:name="OLE_LINK8005"/>
      <w:bookmarkStart w:id="857" w:name="OLE_LINK8006"/>
      <w:bookmarkStart w:id="858" w:name="OLE_LINK8007"/>
      <w:bookmarkStart w:id="859" w:name="OLE_LINK8016"/>
      <w:bookmarkStart w:id="860" w:name="OLE_LINK8017"/>
      <w:bookmarkStart w:id="861" w:name="OLE_LINK8025"/>
      <w:bookmarkStart w:id="862" w:name="OLE_LINK8033"/>
      <w:bookmarkStart w:id="863" w:name="OLE_LINK8038"/>
      <w:bookmarkStart w:id="864" w:name="OLE_LINK8162"/>
      <w:bookmarkStart w:id="865" w:name="OLE_LINK8176"/>
      <w:bookmarkStart w:id="866" w:name="OLE_LINK8180"/>
      <w:bookmarkStart w:id="867" w:name="OLE_LINK8190"/>
      <w:bookmarkStart w:id="868" w:name="OLE_LINK8207"/>
      <w:bookmarkStart w:id="869" w:name="OLE_LINK8211"/>
      <w:bookmarkStart w:id="870" w:name="OLE_LINK32"/>
      <w:bookmarkStart w:id="871" w:name="OLE_LINK43"/>
      <w:bookmarkStart w:id="872" w:name="OLE_LINK44"/>
      <w:bookmarkStart w:id="873" w:name="OLE_LINK77"/>
      <w:bookmarkStart w:id="874" w:name="OLE_LINK93"/>
      <w:bookmarkStart w:id="875" w:name="OLE_LINK94"/>
      <w:bookmarkStart w:id="876" w:name="OLE_LINK119"/>
      <w:bookmarkStart w:id="877" w:name="OLE_LINK126"/>
      <w:bookmarkStart w:id="878" w:name="OLE_LINK128"/>
      <w:bookmarkStart w:id="879" w:name="OLE_LINK134"/>
      <w:bookmarkStart w:id="880" w:name="OLE_LINK138"/>
      <w:bookmarkStart w:id="881" w:name="OLE_LINK1404"/>
      <w:bookmarkStart w:id="882" w:name="OLE_LINK1422"/>
      <w:bookmarkStart w:id="883" w:name="OLE_LINK1437"/>
      <w:bookmarkStart w:id="884" w:name="OLE_LINK1448"/>
      <w:bookmarkStart w:id="885" w:name="OLE_LINK1461"/>
      <w:bookmarkStart w:id="886" w:name="OLE_LINK1482"/>
      <w:bookmarkStart w:id="887" w:name="OLE_LINK1488"/>
      <w:bookmarkStart w:id="888" w:name="OLE_LINK1500"/>
      <w:bookmarkStart w:id="889" w:name="OLE_LINK1513"/>
      <w:bookmarkStart w:id="890" w:name="OLE_LINK7962"/>
      <w:bookmarkStart w:id="891" w:name="OLE_LINK7975"/>
      <w:bookmarkStart w:id="892" w:name="OLE_LINK7993"/>
      <w:bookmarkStart w:id="893" w:name="OLE_LINK8001"/>
      <w:bookmarkStart w:id="894" w:name="OLE_LINK8018"/>
      <w:bookmarkStart w:id="895" w:name="OLE_LINK8029"/>
      <w:bookmarkStart w:id="896" w:name="OLE_LINK8036"/>
      <w:bookmarkStart w:id="897" w:name="OLE_LINK8039"/>
      <w:bookmarkStart w:id="898" w:name="OLE_LINK8043"/>
      <w:bookmarkStart w:id="899" w:name="OLE_LINK8045"/>
      <w:bookmarkStart w:id="900" w:name="OLE_LINK8053"/>
      <w:bookmarkStart w:id="901" w:name="OLE_LINK7976"/>
      <w:bookmarkStart w:id="902" w:name="OLE_LINK7995"/>
      <w:bookmarkStart w:id="903" w:name="OLE_LINK7996"/>
      <w:bookmarkStart w:id="904" w:name="OLE_LINK8004"/>
      <w:bookmarkStart w:id="905" w:name="OLE_LINK8008"/>
      <w:bookmarkStart w:id="906" w:name="OLE_LINK8021"/>
      <w:bookmarkStart w:id="907" w:name="OLE_LINK8040"/>
      <w:bookmarkStart w:id="908" w:name="OLE_LINK8047"/>
      <w:bookmarkStart w:id="909" w:name="OLE_LINK8048"/>
      <w:bookmarkStart w:id="910" w:name="OLE_LINK8056"/>
      <w:bookmarkStart w:id="911" w:name="OLE_LINK8057"/>
      <w:bookmarkStart w:id="912" w:name="OLE_LINK8067"/>
      <w:bookmarkStart w:id="913" w:name="OLE_LINK8074"/>
      <w:bookmarkStart w:id="914" w:name="OLE_LINK8091"/>
      <w:bookmarkStart w:id="915" w:name="OLE_LINK8096"/>
      <w:bookmarkStart w:id="916" w:name="OLE_LINK8098"/>
      <w:bookmarkStart w:id="917" w:name="OLE_LINK8105"/>
      <w:bookmarkStart w:id="918" w:name="OLE_LINK8106"/>
      <w:bookmarkStart w:id="919" w:name="OLE_LINK8110"/>
      <w:bookmarkStart w:id="920" w:name="OLE_LINK8112"/>
      <w:bookmarkStart w:id="921" w:name="OLE_LINK8116"/>
      <w:bookmarkStart w:id="922" w:name="OLE_LINK8120"/>
      <w:bookmarkStart w:id="923" w:name="OLE_LINK8123"/>
      <w:bookmarkStart w:id="924" w:name="OLE_LINK8128"/>
      <w:bookmarkStart w:id="925" w:name="OLE_LINK8129"/>
      <w:bookmarkStart w:id="926" w:name="OLE_LINK8145"/>
      <w:bookmarkStart w:id="927" w:name="OLE_LINK8146"/>
      <w:bookmarkStart w:id="928" w:name="OLE_LINK8196"/>
      <w:bookmarkStart w:id="929" w:name="OLE_LINK8197"/>
      <w:bookmarkStart w:id="930" w:name="OLE_LINK8215"/>
      <w:bookmarkStart w:id="931" w:name="OLE_LINK8228"/>
      <w:bookmarkStart w:id="932" w:name="OLE_LINK8242"/>
      <w:bookmarkStart w:id="933" w:name="OLE_LINK8246"/>
      <w:bookmarkStart w:id="934" w:name="OLE_LINK8255"/>
      <w:bookmarkStart w:id="935" w:name="OLE_LINK8264"/>
      <w:bookmarkStart w:id="936" w:name="OLE_LINK8313"/>
      <w:bookmarkStart w:id="937" w:name="OLE_LINK8314"/>
      <w:bookmarkStart w:id="938" w:name="OLE_LINK8321"/>
      <w:bookmarkStart w:id="939" w:name="OLE_LINK8331"/>
      <w:bookmarkStart w:id="940" w:name="OLE_LINK8347"/>
      <w:bookmarkStart w:id="941" w:name="OLE_LINK8356"/>
      <w:bookmarkStart w:id="942" w:name="OLE_LINK8362"/>
      <w:bookmarkStart w:id="943" w:name="OLE_LINK8363"/>
      <w:bookmarkStart w:id="944" w:name="OLE_LINK8371"/>
      <w:bookmarkStart w:id="945" w:name="OLE_LINK8379"/>
      <w:bookmarkStart w:id="946" w:name="OLE_LINK8380"/>
      <w:bookmarkStart w:id="947" w:name="OLE_LINK8414"/>
      <w:bookmarkStart w:id="948" w:name="OLE_LINK8416"/>
      <w:bookmarkStart w:id="949" w:name="OLE_LINK8425"/>
      <w:bookmarkStart w:id="950" w:name="OLE_LINK8433"/>
      <w:bookmarkStart w:id="951" w:name="OLE_LINK8434"/>
      <w:bookmarkStart w:id="952" w:name="OLE_LINK8441"/>
      <w:bookmarkStart w:id="953" w:name="OLE_LINK8445"/>
      <w:bookmarkStart w:id="954" w:name="OLE_LINK8456"/>
      <w:bookmarkStart w:id="955" w:name="OLE_LINK8457"/>
      <w:bookmarkStart w:id="956" w:name="OLE_LINK8464"/>
      <w:bookmarkStart w:id="957" w:name="OLE_LINK8472"/>
      <w:bookmarkStart w:id="958" w:name="OLE_LINK8473"/>
      <w:bookmarkStart w:id="959" w:name="OLE_LINK8479"/>
      <w:bookmarkStart w:id="960" w:name="OLE_LINK8487"/>
      <w:bookmarkStart w:id="961" w:name="OLE_LINK8496"/>
      <w:bookmarkStart w:id="962" w:name="OLE_LINK8497"/>
      <w:bookmarkStart w:id="963" w:name="OLE_LINK8505"/>
      <w:bookmarkStart w:id="964" w:name="OLE_LINK8506"/>
      <w:bookmarkStart w:id="965" w:name="OLE_LINK8513"/>
      <w:bookmarkStart w:id="966" w:name="OLE_LINK8514"/>
      <w:bookmarkStart w:id="967" w:name="OLE_LINK8521"/>
      <w:bookmarkStart w:id="968" w:name="OLE_LINK8527"/>
      <w:bookmarkStart w:id="969" w:name="OLE_LINK8537"/>
      <w:bookmarkStart w:id="970" w:name="OLE_LINK8538"/>
      <w:bookmarkStart w:id="971" w:name="OLE_LINK8566"/>
      <w:bookmarkStart w:id="972" w:name="OLE_LINK8567"/>
      <w:bookmarkStart w:id="973" w:name="OLE_LINK8572"/>
      <w:bookmarkStart w:id="974" w:name="OLE_LINK8573"/>
      <w:ins w:id="975" w:author="yan jiaping" w:date="2024-02-28T13:50:00Z">
        <w:r w:rsidR="00DF6EF9">
          <w:rPr>
            <w:rFonts w:ascii="Book Antiqua" w:hAnsi="Book Antiqua"/>
          </w:rPr>
          <w:t>F</w:t>
        </w:r>
        <w:bookmarkStart w:id="976" w:name="OLE_LINK1750"/>
        <w:bookmarkStart w:id="977" w:name="OLE_LINK1751"/>
        <w:r w:rsidR="00DF6EF9">
          <w:rPr>
            <w:rFonts w:ascii="Book Antiqua" w:hAnsi="Book Antiqua"/>
          </w:rPr>
          <w:t>ebruary 28,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6"/>
      <w:bookmarkEnd w:id="977"/>
    </w:p>
    <w:p w14:paraId="4D3BAFB5"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bCs/>
        </w:rPr>
        <w:t xml:space="preserve">Published online: </w:t>
      </w:r>
    </w:p>
    <w:p w14:paraId="05D084E1" w14:textId="77777777" w:rsidR="00A77B3E" w:rsidRPr="00791E63" w:rsidRDefault="00A77B3E" w:rsidP="00791E63">
      <w:pPr>
        <w:spacing w:line="360" w:lineRule="auto"/>
        <w:jc w:val="both"/>
        <w:rPr>
          <w:rFonts w:ascii="Book Antiqua" w:hAnsi="Book Antiqua"/>
        </w:rPr>
        <w:sectPr w:rsidR="00A77B3E" w:rsidRPr="00791E63" w:rsidSect="00E64CEF">
          <w:headerReference w:type="default" r:id="rId6"/>
          <w:footerReference w:type="default" r:id="rId7"/>
          <w:pgSz w:w="12240" w:h="15840"/>
          <w:pgMar w:top="1440" w:right="1440" w:bottom="1440" w:left="1440" w:header="720" w:footer="720" w:gutter="0"/>
          <w:cols w:space="720"/>
          <w:docGrid w:linePitch="360"/>
        </w:sectPr>
      </w:pPr>
    </w:p>
    <w:p w14:paraId="2B866236"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color w:val="000000"/>
        </w:rPr>
        <w:lastRenderedPageBreak/>
        <w:t>Abstract</w:t>
      </w:r>
    </w:p>
    <w:p w14:paraId="5D728D7A"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color w:val="000000"/>
        </w:rPr>
        <w:t>MicroRNAs (miRNAs) are recognized for their involvement in the regulation of gene expression and exhibit significant potential in both the prognostic assessment and treatment of hepatocellular carcinoma (HCC). HCC, like other tumors, seldom occurs in isolation; instead, it evolves within a microenvironment featuring oncogenic and tumor-suppressive elements. When combined with suitable delivery vehicles, miRNA technology provides the capability to directly engage with these elements, thereby hindering tumor formation and progression. Ongoing research in this domain holds the promise of enabling a more efficacious and multi-modal treatment approach for HCC in the near future.</w:t>
      </w:r>
    </w:p>
    <w:p w14:paraId="0EAA75B0" w14:textId="77777777" w:rsidR="00A77B3E" w:rsidRPr="00791E63" w:rsidRDefault="00A77B3E" w:rsidP="00791E63">
      <w:pPr>
        <w:spacing w:line="360" w:lineRule="auto"/>
        <w:jc w:val="both"/>
        <w:rPr>
          <w:rFonts w:ascii="Book Antiqua" w:hAnsi="Book Antiqua"/>
        </w:rPr>
      </w:pPr>
    </w:p>
    <w:p w14:paraId="3C7197C9"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bCs/>
        </w:rPr>
        <w:t xml:space="preserve">Key Words: </w:t>
      </w:r>
      <w:r w:rsidRPr="00791E63">
        <w:rPr>
          <w:rFonts w:ascii="Book Antiqua" w:eastAsia="Book Antiqua" w:hAnsi="Book Antiqua" w:cs="Book Antiqua"/>
          <w:color w:val="000000"/>
        </w:rPr>
        <w:t>Hepatocellular carcinoma; Tumor microenvironment; MicroRNA; Mesenchymal stem cell; Exosome</w:t>
      </w:r>
    </w:p>
    <w:p w14:paraId="6CD8D25C" w14:textId="77777777" w:rsidR="00A77B3E" w:rsidRPr="00791E63" w:rsidRDefault="00A77B3E" w:rsidP="00791E63">
      <w:pPr>
        <w:spacing w:line="360" w:lineRule="auto"/>
        <w:jc w:val="both"/>
        <w:rPr>
          <w:rFonts w:ascii="Book Antiqua" w:hAnsi="Book Antiqua"/>
        </w:rPr>
      </w:pPr>
    </w:p>
    <w:p w14:paraId="550AF32E" w14:textId="4D9A609E"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rPr>
        <w:t>Lin HT, Cast</w:t>
      </w:r>
      <w:r w:rsidR="006468F4" w:rsidRPr="00791E63">
        <w:rPr>
          <w:rFonts w:ascii="Book Antiqua" w:eastAsia="Book Antiqua" w:hAnsi="Book Antiqua" w:cs="Book Antiqua"/>
        </w:rPr>
        <w:t>a</w:t>
      </w:r>
      <w:r w:rsidRPr="00791E63">
        <w:rPr>
          <w:rFonts w:ascii="Book Antiqua" w:eastAsia="Book Antiqua" w:hAnsi="Book Antiqua" w:cs="Book Antiqua"/>
        </w:rPr>
        <w:t>neda A</w:t>
      </w:r>
      <w:r w:rsidR="00AB391B" w:rsidRPr="00791E63">
        <w:rPr>
          <w:rFonts w:ascii="Book Antiqua" w:eastAsia="Book Antiqua" w:hAnsi="Book Antiqua" w:cs="Book Antiqua"/>
        </w:rPr>
        <w:t>F</w:t>
      </w:r>
      <w:r w:rsidRPr="00791E63">
        <w:rPr>
          <w:rFonts w:ascii="Book Antiqua" w:eastAsia="Book Antiqua" w:hAnsi="Book Antiqua" w:cs="Book Antiqua"/>
        </w:rPr>
        <w:t xml:space="preserve">A, Krishna SG, Mumtaz K. MicroRNAs in hepatocellular carcinoma treatment: Charting the path forward. </w:t>
      </w:r>
      <w:r w:rsidRPr="00791E63">
        <w:rPr>
          <w:rFonts w:ascii="Book Antiqua" w:eastAsia="Book Antiqua" w:hAnsi="Book Antiqua" w:cs="Book Antiqua"/>
          <w:i/>
          <w:iCs/>
        </w:rPr>
        <w:t>World J Gastroenterol</w:t>
      </w:r>
      <w:r w:rsidRPr="00791E63">
        <w:rPr>
          <w:rFonts w:ascii="Book Antiqua" w:eastAsia="Book Antiqua" w:hAnsi="Book Antiqua" w:cs="Book Antiqua"/>
        </w:rPr>
        <w:t xml:space="preserve"> 2024; In press</w:t>
      </w:r>
    </w:p>
    <w:p w14:paraId="20200AF2" w14:textId="77777777" w:rsidR="00A77B3E" w:rsidRPr="00791E63" w:rsidRDefault="00A77B3E" w:rsidP="00791E63">
      <w:pPr>
        <w:spacing w:line="360" w:lineRule="auto"/>
        <w:jc w:val="both"/>
        <w:rPr>
          <w:rFonts w:ascii="Book Antiqua" w:hAnsi="Book Antiqua"/>
        </w:rPr>
      </w:pPr>
    </w:p>
    <w:p w14:paraId="0850BA96" w14:textId="133676B0"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bCs/>
        </w:rPr>
        <w:t xml:space="preserve">Core Tip: </w:t>
      </w:r>
      <w:r w:rsidRPr="00791E63">
        <w:rPr>
          <w:rFonts w:ascii="Book Antiqua" w:eastAsia="Book Antiqua" w:hAnsi="Book Antiqua" w:cs="Book Antiqua"/>
          <w:color w:val="000000"/>
        </w:rPr>
        <w:t xml:space="preserve">MicroRNAs (miRNAs) constitute a family of molecules with dual roles in both the development and prevention of cirrhosis and hepatocellular carcinoma (HCC). Depending on the type of miRNA and the target of interest, they have the potential to promote or inhibit angiogenesis, facilitate or inhibit immune invasion, and enable or halt cell cycle progression amongst other effects. When paired with safe and effective delivery vehicles, specific miRNAs show promise as targeted therapies for treating </w:t>
      </w:r>
      <w:r w:rsidR="00B21896" w:rsidRPr="00791E63">
        <w:rPr>
          <w:rFonts w:ascii="Book Antiqua" w:eastAsia="Book Antiqua" w:hAnsi="Book Antiqua" w:cs="Book Antiqua"/>
          <w:color w:val="000000"/>
        </w:rPr>
        <w:t>HCC</w:t>
      </w:r>
      <w:r w:rsidRPr="00791E63">
        <w:rPr>
          <w:rFonts w:ascii="Book Antiqua" w:eastAsia="Book Antiqua" w:hAnsi="Book Antiqua" w:cs="Book Antiqua"/>
          <w:color w:val="000000"/>
        </w:rPr>
        <w:t xml:space="preserve">. Nonetheless, owing to the intricate interactions within </w:t>
      </w:r>
      <w:r w:rsidRPr="00791E63">
        <w:rPr>
          <w:rFonts w:ascii="Book Antiqua" w:eastAsia="Book Antiqua" w:hAnsi="Book Antiqua" w:cs="Book Antiqua"/>
          <w:i/>
          <w:iCs/>
          <w:color w:val="000000"/>
        </w:rPr>
        <w:t>in vivo</w:t>
      </w:r>
      <w:r w:rsidRPr="00791E63">
        <w:rPr>
          <w:rFonts w:ascii="Book Antiqua" w:eastAsia="Book Antiqua" w:hAnsi="Book Antiqua" w:cs="Book Antiqua"/>
          <w:color w:val="000000"/>
        </w:rPr>
        <w:t xml:space="preserve"> systems and limitations of current retrospective studies, further research is imperative to ensure the safety and efficacy of miRNA in HCC therapy.</w:t>
      </w:r>
    </w:p>
    <w:p w14:paraId="1C12C9B6" w14:textId="77777777" w:rsidR="00A77B3E" w:rsidRPr="00791E63" w:rsidRDefault="00A77B3E" w:rsidP="00791E63">
      <w:pPr>
        <w:spacing w:line="360" w:lineRule="auto"/>
        <w:jc w:val="both"/>
        <w:rPr>
          <w:rFonts w:ascii="Book Antiqua" w:hAnsi="Book Antiqua"/>
        </w:rPr>
      </w:pPr>
    </w:p>
    <w:p w14:paraId="17D10DF5"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caps/>
          <w:color w:val="000000"/>
          <w:u w:val="single"/>
        </w:rPr>
        <w:t>INTRODUCTION</w:t>
      </w:r>
    </w:p>
    <w:p w14:paraId="4A112461" w14:textId="11FFA101"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color w:val="000000"/>
        </w:rPr>
        <w:t xml:space="preserve">Hepatocellular carcinoma (HCC) comprises 75% of primary liver cancers and stands as the third most prevalent cause of cancer-related deaths </w:t>
      </w:r>
      <w:proofErr w:type="gramStart"/>
      <w:r w:rsidRPr="00791E63">
        <w:rPr>
          <w:rFonts w:ascii="Book Antiqua" w:eastAsia="Book Antiqua" w:hAnsi="Book Antiqua" w:cs="Book Antiqua"/>
          <w:color w:val="000000"/>
        </w:rPr>
        <w:t>globally</w:t>
      </w:r>
      <w:r w:rsidRPr="00791E63">
        <w:rPr>
          <w:rFonts w:ascii="Book Antiqua" w:eastAsia="Book Antiqua" w:hAnsi="Book Antiqua" w:cs="Book Antiqua"/>
          <w:color w:val="000000"/>
          <w:vertAlign w:val="superscript"/>
        </w:rPr>
        <w:t>[</w:t>
      </w:r>
      <w:proofErr w:type="gramEnd"/>
      <w:r w:rsidRPr="00791E63">
        <w:rPr>
          <w:rFonts w:ascii="Book Antiqua" w:eastAsia="Book Antiqua" w:hAnsi="Book Antiqua" w:cs="Book Antiqua"/>
          <w:color w:val="000000"/>
          <w:vertAlign w:val="superscript"/>
        </w:rPr>
        <w:t>1,2]</w:t>
      </w:r>
      <w:r w:rsidRPr="00791E63">
        <w:rPr>
          <w:rFonts w:ascii="Book Antiqua" w:eastAsia="Book Antiqua" w:hAnsi="Book Antiqua" w:cs="Book Antiqua"/>
          <w:color w:val="000000"/>
        </w:rPr>
        <w:t xml:space="preserve">. Beyond the </w:t>
      </w:r>
      <w:r w:rsidRPr="00791E63">
        <w:rPr>
          <w:rFonts w:ascii="Book Antiqua" w:eastAsia="Book Antiqua" w:hAnsi="Book Antiqua" w:cs="Book Antiqua"/>
          <w:color w:val="000000"/>
        </w:rPr>
        <w:lastRenderedPageBreak/>
        <w:t>immeasurable human toll, HCC inflicts a substantial financial burden and costs the U</w:t>
      </w:r>
      <w:r w:rsidR="00B21896" w:rsidRPr="00791E63">
        <w:rPr>
          <w:rFonts w:ascii="Book Antiqua" w:eastAsia="Book Antiqua" w:hAnsi="Book Antiqua" w:cs="Book Antiqua"/>
          <w:color w:val="000000"/>
        </w:rPr>
        <w:t xml:space="preserve">nited </w:t>
      </w:r>
      <w:r w:rsidRPr="00791E63">
        <w:rPr>
          <w:rFonts w:ascii="Book Antiqua" w:eastAsia="Book Antiqua" w:hAnsi="Book Antiqua" w:cs="Book Antiqua"/>
          <w:color w:val="000000"/>
        </w:rPr>
        <w:t>S</w:t>
      </w:r>
      <w:r w:rsidR="00B21896" w:rsidRPr="00791E63">
        <w:rPr>
          <w:rFonts w:ascii="Book Antiqua" w:eastAsia="Book Antiqua" w:hAnsi="Book Antiqua" w:cs="Book Antiqua"/>
          <w:color w:val="000000"/>
        </w:rPr>
        <w:t>tates</w:t>
      </w:r>
      <w:r w:rsidRPr="00791E63">
        <w:rPr>
          <w:rFonts w:ascii="Book Antiqua" w:eastAsia="Book Antiqua" w:hAnsi="Book Antiqua" w:cs="Book Antiqua"/>
          <w:color w:val="000000"/>
        </w:rPr>
        <w:t xml:space="preserve"> healthcare system over $405 million </w:t>
      </w:r>
      <w:proofErr w:type="gramStart"/>
      <w:r w:rsidRPr="00791E63">
        <w:rPr>
          <w:rFonts w:ascii="Book Antiqua" w:eastAsia="Book Antiqua" w:hAnsi="Book Antiqua" w:cs="Book Antiqua"/>
          <w:color w:val="000000"/>
        </w:rPr>
        <w:t>annually</w:t>
      </w:r>
      <w:r w:rsidRPr="00791E63">
        <w:rPr>
          <w:rFonts w:ascii="Book Antiqua" w:eastAsia="Book Antiqua" w:hAnsi="Book Antiqua" w:cs="Book Antiqua"/>
          <w:color w:val="000000"/>
          <w:vertAlign w:val="superscript"/>
        </w:rPr>
        <w:t>[</w:t>
      </w:r>
      <w:proofErr w:type="gramEnd"/>
      <w:r w:rsidRPr="00791E63">
        <w:rPr>
          <w:rFonts w:ascii="Book Antiqua" w:eastAsia="Book Antiqua" w:hAnsi="Book Antiqua" w:cs="Book Antiqua"/>
          <w:color w:val="000000"/>
          <w:vertAlign w:val="superscript"/>
        </w:rPr>
        <w:t>3]</w:t>
      </w:r>
      <w:r w:rsidRPr="00791E63">
        <w:rPr>
          <w:rFonts w:ascii="Book Antiqua" w:eastAsia="Book Antiqua" w:hAnsi="Book Antiqua" w:cs="Book Antiqua"/>
          <w:color w:val="000000"/>
        </w:rPr>
        <w:t>. Common triggers for cirrhosis and consequent HCC include excessive alcohol consumption, metabolic syndrome (including metabolic-associated fatty liver disease), hepatitis B virus infection, hepatitis C virus infection, autoimmune liver diseases, and exposure to aflatoxin B1</w:t>
      </w:r>
      <w:r w:rsidRPr="00791E63">
        <w:rPr>
          <w:rFonts w:ascii="Book Antiqua" w:eastAsia="Book Antiqua" w:hAnsi="Book Antiqua" w:cs="Book Antiqua"/>
          <w:color w:val="000000"/>
          <w:vertAlign w:val="superscript"/>
        </w:rPr>
        <w:t>[1]</w:t>
      </w:r>
      <w:r w:rsidRPr="00791E63">
        <w:rPr>
          <w:rFonts w:ascii="Book Antiqua" w:eastAsia="Book Antiqua" w:hAnsi="Book Antiqua" w:cs="Book Antiqua"/>
          <w:color w:val="000000"/>
        </w:rPr>
        <w:t>.</w:t>
      </w:r>
    </w:p>
    <w:p w14:paraId="0EAD75CF" w14:textId="11A7E221" w:rsidR="00A77B3E" w:rsidRPr="00791E63" w:rsidRDefault="00000000" w:rsidP="00791E63">
      <w:pPr>
        <w:spacing w:line="360" w:lineRule="auto"/>
        <w:ind w:firstLine="240"/>
        <w:jc w:val="both"/>
        <w:rPr>
          <w:rFonts w:ascii="Book Antiqua" w:hAnsi="Book Antiqua"/>
        </w:rPr>
      </w:pPr>
      <w:r w:rsidRPr="00791E63">
        <w:rPr>
          <w:rFonts w:ascii="Book Antiqua" w:eastAsia="Book Antiqua" w:hAnsi="Book Antiqua" w:cs="Book Antiqua"/>
          <w:color w:val="000000"/>
        </w:rPr>
        <w:t>Until recently, treatment of HCC was rudimentary. Options such as surgical resection, radiofrequency ablation, chemoembolization, systemic therapy, and radiation therapy come with significant potential complications and broad systemic effects. For instance, while procedures such as transcatheter arterial embolization</w:t>
      </w:r>
      <w:r w:rsidR="00B21896" w:rsidRPr="00791E63">
        <w:rPr>
          <w:rFonts w:ascii="Book Antiqua" w:eastAsia="Book Antiqua" w:hAnsi="Book Antiqua" w:cs="Book Antiqua"/>
          <w:color w:val="000000"/>
        </w:rPr>
        <w:t xml:space="preserve"> (TAE)</w:t>
      </w:r>
      <w:r w:rsidRPr="00791E63">
        <w:rPr>
          <w:rFonts w:ascii="Book Antiqua" w:eastAsia="Book Antiqua" w:hAnsi="Book Antiqua" w:cs="Book Antiqua"/>
          <w:color w:val="000000"/>
        </w:rPr>
        <w:t xml:space="preserve"> and chemoembolization (TACE) have become the treatment of choice for unresectable HCC, they are associated with significant side effects such as hepatic failure and abscess formation, biliary tract disease, and necrotizing </w:t>
      </w:r>
      <w:proofErr w:type="gramStart"/>
      <w:r w:rsidRPr="00791E63">
        <w:rPr>
          <w:rFonts w:ascii="Book Antiqua" w:eastAsia="Book Antiqua" w:hAnsi="Book Antiqua" w:cs="Book Antiqua"/>
          <w:color w:val="000000"/>
        </w:rPr>
        <w:t>pancreatitis</w:t>
      </w:r>
      <w:r w:rsidRPr="00791E63">
        <w:rPr>
          <w:rFonts w:ascii="Book Antiqua" w:eastAsia="Book Antiqua" w:hAnsi="Book Antiqua" w:cs="Book Antiqua"/>
          <w:color w:val="000000"/>
          <w:vertAlign w:val="superscript"/>
        </w:rPr>
        <w:t>[</w:t>
      </w:r>
      <w:proofErr w:type="gramEnd"/>
      <w:r w:rsidRPr="00791E63">
        <w:rPr>
          <w:rFonts w:ascii="Book Antiqua" w:eastAsia="Book Antiqua" w:hAnsi="Book Antiqua" w:cs="Book Antiqua"/>
          <w:color w:val="000000"/>
          <w:vertAlign w:val="superscript"/>
        </w:rPr>
        <w:t>4]</w:t>
      </w:r>
      <w:r w:rsidRPr="00791E63">
        <w:rPr>
          <w:rFonts w:ascii="Book Antiqua" w:eastAsia="Book Antiqua" w:hAnsi="Book Antiqua" w:cs="Book Antiqua"/>
          <w:color w:val="000000"/>
        </w:rPr>
        <w:t xml:space="preserve">. As TAE and TACE trigger hypoxia in embolized regions, they paradoxically stimulate </w:t>
      </w:r>
      <w:proofErr w:type="gramStart"/>
      <w:r w:rsidRPr="00791E63">
        <w:rPr>
          <w:rFonts w:ascii="Book Antiqua" w:eastAsia="Book Antiqua" w:hAnsi="Book Antiqua" w:cs="Book Antiqua"/>
          <w:color w:val="000000"/>
        </w:rPr>
        <w:t>angiogenesis</w:t>
      </w:r>
      <w:r w:rsidRPr="00791E63">
        <w:rPr>
          <w:rFonts w:ascii="Book Antiqua" w:eastAsia="Book Antiqua" w:hAnsi="Book Antiqua" w:cs="Book Antiqua"/>
          <w:color w:val="000000"/>
          <w:vertAlign w:val="superscript"/>
        </w:rPr>
        <w:t>[</w:t>
      </w:r>
      <w:proofErr w:type="gramEnd"/>
      <w:r w:rsidRPr="00791E63">
        <w:rPr>
          <w:rFonts w:ascii="Book Antiqua" w:eastAsia="Book Antiqua" w:hAnsi="Book Antiqua" w:cs="Book Antiqua"/>
          <w:color w:val="000000"/>
          <w:vertAlign w:val="superscript"/>
        </w:rPr>
        <w:t>5]</w:t>
      </w:r>
      <w:r w:rsidRPr="00791E63">
        <w:rPr>
          <w:rFonts w:ascii="Book Antiqua" w:eastAsia="Book Antiqua" w:hAnsi="Book Antiqua" w:cs="Book Antiqua"/>
          <w:color w:val="000000"/>
        </w:rPr>
        <w:t xml:space="preserve"> and may potentially worsen the cancer. In the early stages of HCC, surgical resection may be an option. However, this option is limited by recurrence due to inadequate margins and can only be done if a functional liver remnant can be left. Lastly, while liver transplantation offers a cure for cirrhosis and HCC, it is often inaccessible due to delayed diagnoses and graft shortages.</w:t>
      </w:r>
    </w:p>
    <w:p w14:paraId="2F8D2E23" w14:textId="7325FC7D" w:rsidR="00A77B3E" w:rsidRPr="00791E63" w:rsidRDefault="00000000" w:rsidP="00791E63">
      <w:pPr>
        <w:spacing w:line="360" w:lineRule="auto"/>
        <w:ind w:firstLine="240"/>
        <w:jc w:val="both"/>
        <w:rPr>
          <w:rFonts w:ascii="Book Antiqua" w:hAnsi="Book Antiqua"/>
        </w:rPr>
      </w:pPr>
      <w:r w:rsidRPr="00791E63">
        <w:rPr>
          <w:rFonts w:ascii="Book Antiqua" w:eastAsia="Book Antiqua" w:hAnsi="Book Antiqua" w:cs="Book Antiqua"/>
          <w:color w:val="000000"/>
        </w:rPr>
        <w:t>It</w:t>
      </w:r>
      <w:r w:rsidR="00B21896" w:rsidRPr="00791E63">
        <w:rPr>
          <w:rFonts w:ascii="Book Antiqua" w:eastAsia="Book Antiqua" w:hAnsi="Book Antiqua" w:cs="Book Antiqua"/>
          <w:color w:val="000000"/>
        </w:rPr>
        <w:t>’</w:t>
      </w:r>
      <w:r w:rsidRPr="00791E63">
        <w:rPr>
          <w:rFonts w:ascii="Book Antiqua" w:eastAsia="Book Antiqua" w:hAnsi="Book Antiqua" w:cs="Book Antiqua"/>
          <w:color w:val="000000"/>
        </w:rPr>
        <w:t xml:space="preserve">s now known that factors within tumor macroenvironments and tumor microenvironments (TME) significantly influence the onset, progression, and prognosis of </w:t>
      </w:r>
      <w:proofErr w:type="gramStart"/>
      <w:r w:rsidRPr="00791E63">
        <w:rPr>
          <w:rFonts w:ascii="Book Antiqua" w:eastAsia="Book Antiqua" w:hAnsi="Book Antiqua" w:cs="Book Antiqua"/>
          <w:color w:val="000000"/>
        </w:rPr>
        <w:t>HCC</w:t>
      </w:r>
      <w:r w:rsidRPr="00791E63">
        <w:rPr>
          <w:rFonts w:ascii="Book Antiqua" w:eastAsia="Book Antiqua" w:hAnsi="Book Antiqua" w:cs="Book Antiqua"/>
          <w:color w:val="000000"/>
          <w:vertAlign w:val="superscript"/>
        </w:rPr>
        <w:t>[</w:t>
      </w:r>
      <w:proofErr w:type="gramEnd"/>
      <w:r w:rsidRPr="00791E63">
        <w:rPr>
          <w:rFonts w:ascii="Book Antiqua" w:eastAsia="Book Antiqua" w:hAnsi="Book Antiqua" w:cs="Book Antiqua"/>
          <w:color w:val="000000"/>
          <w:vertAlign w:val="superscript"/>
        </w:rPr>
        <w:t>6]</w:t>
      </w:r>
      <w:r w:rsidRPr="00791E63">
        <w:rPr>
          <w:rFonts w:ascii="Book Antiqua" w:eastAsia="Book Antiqua" w:hAnsi="Book Antiqua" w:cs="Book Antiqua"/>
          <w:color w:val="000000"/>
        </w:rPr>
        <w:t>. Cancer, immune, and stromal cells communicate with each other to promote angiogenesis, invasion, and evasion of the body’s immune system. This communication takes place through the release of various biologically active molecules (</w:t>
      </w:r>
      <w:r w:rsidRPr="00791E63">
        <w:rPr>
          <w:rFonts w:ascii="Book Antiqua" w:eastAsia="Book Antiqua" w:hAnsi="Book Antiqua" w:cs="Book Antiqua"/>
          <w:i/>
          <w:iCs/>
          <w:color w:val="000000"/>
        </w:rPr>
        <w:t>e.g.,</w:t>
      </w:r>
      <w:r w:rsidRPr="00791E63">
        <w:rPr>
          <w:rFonts w:ascii="Book Antiqua" w:eastAsia="Book Antiqua" w:hAnsi="Book Antiqua" w:cs="Book Antiqua"/>
          <w:color w:val="000000"/>
        </w:rPr>
        <w:t xml:space="preserve"> enzymes, lipoproteins, and nucleic acids) into the TME and the extracellular matrix (ECM). Examples include angiogenesis-promoting factors such as platelet-derived growth factor and vascular endothelial growth factor, as well as various matrix metalloproteinases that remodel the ECM and aid cellular </w:t>
      </w:r>
      <w:proofErr w:type="gramStart"/>
      <w:r w:rsidRPr="00791E63">
        <w:rPr>
          <w:rFonts w:ascii="Book Antiqua" w:eastAsia="Book Antiqua" w:hAnsi="Book Antiqua" w:cs="Book Antiqua"/>
          <w:color w:val="000000"/>
        </w:rPr>
        <w:t>invasion</w:t>
      </w:r>
      <w:r w:rsidRPr="00791E63">
        <w:rPr>
          <w:rFonts w:ascii="Book Antiqua" w:eastAsia="Book Antiqua" w:hAnsi="Book Antiqua" w:cs="Book Antiqua"/>
          <w:color w:val="000000"/>
          <w:vertAlign w:val="superscript"/>
        </w:rPr>
        <w:t>[</w:t>
      </w:r>
      <w:proofErr w:type="gramEnd"/>
      <w:r w:rsidRPr="00791E63">
        <w:rPr>
          <w:rFonts w:ascii="Book Antiqua" w:eastAsia="Book Antiqua" w:hAnsi="Book Antiqua" w:cs="Book Antiqua"/>
          <w:color w:val="000000"/>
          <w:vertAlign w:val="superscript"/>
        </w:rPr>
        <w:t>6]</w:t>
      </w:r>
      <w:r w:rsidRPr="00791E63">
        <w:rPr>
          <w:rFonts w:ascii="Book Antiqua" w:eastAsia="Book Antiqua" w:hAnsi="Book Antiqua" w:cs="Book Antiqua"/>
          <w:color w:val="000000"/>
        </w:rPr>
        <w:t>.</w:t>
      </w:r>
    </w:p>
    <w:p w14:paraId="562FC76F" w14:textId="46776FB2" w:rsidR="00A77B3E" w:rsidRPr="00791E63" w:rsidRDefault="00000000" w:rsidP="00791E63">
      <w:pPr>
        <w:spacing w:line="360" w:lineRule="auto"/>
        <w:ind w:firstLine="240"/>
        <w:jc w:val="both"/>
        <w:rPr>
          <w:rFonts w:ascii="Book Antiqua" w:hAnsi="Book Antiqua"/>
        </w:rPr>
      </w:pPr>
      <w:r w:rsidRPr="00791E63">
        <w:rPr>
          <w:rFonts w:ascii="Book Antiqua" w:eastAsia="Book Antiqua" w:hAnsi="Book Antiqua" w:cs="Book Antiqua"/>
          <w:color w:val="000000"/>
        </w:rPr>
        <w:t xml:space="preserve">An intriguing mode of intercellular communication occurs </w:t>
      </w:r>
      <w:r w:rsidRPr="00791E63">
        <w:rPr>
          <w:rFonts w:ascii="Book Antiqua" w:eastAsia="Book Antiqua" w:hAnsi="Book Antiqua" w:cs="Book Antiqua"/>
          <w:i/>
          <w:iCs/>
          <w:color w:val="000000"/>
        </w:rPr>
        <w:t>via</w:t>
      </w:r>
      <w:r w:rsidRPr="00791E63">
        <w:rPr>
          <w:rFonts w:ascii="Book Antiqua" w:eastAsia="Book Antiqua" w:hAnsi="Book Antiqua" w:cs="Book Antiqua"/>
          <w:color w:val="000000"/>
        </w:rPr>
        <w:t xml:space="preserve"> exosomes. These are phospholipid-bound vesicles known for their capacity to transport diverse noncoding RNAs, among other active contents, while shielding them from nucleases and proteases </w:t>
      </w:r>
      <w:r w:rsidRPr="00791E63">
        <w:rPr>
          <w:rFonts w:ascii="Book Antiqua" w:eastAsia="Book Antiqua" w:hAnsi="Book Antiqua" w:cs="Book Antiqua"/>
          <w:color w:val="000000"/>
        </w:rPr>
        <w:lastRenderedPageBreak/>
        <w:t xml:space="preserve">present in the </w:t>
      </w:r>
      <w:proofErr w:type="gramStart"/>
      <w:r w:rsidRPr="00791E63">
        <w:rPr>
          <w:rFonts w:ascii="Book Antiqua" w:eastAsia="Book Antiqua" w:hAnsi="Book Antiqua" w:cs="Book Antiqua"/>
          <w:color w:val="000000"/>
        </w:rPr>
        <w:t>ECM</w:t>
      </w:r>
      <w:r w:rsidRPr="00791E63">
        <w:rPr>
          <w:rFonts w:ascii="Book Antiqua" w:eastAsia="Book Antiqua" w:hAnsi="Book Antiqua" w:cs="Book Antiqua"/>
          <w:color w:val="000000"/>
          <w:vertAlign w:val="superscript"/>
        </w:rPr>
        <w:t>[</w:t>
      </w:r>
      <w:proofErr w:type="gramEnd"/>
      <w:r w:rsidRPr="00791E63">
        <w:rPr>
          <w:rFonts w:ascii="Book Antiqua" w:eastAsia="Book Antiqua" w:hAnsi="Book Antiqua" w:cs="Book Antiqua"/>
          <w:color w:val="000000"/>
          <w:vertAlign w:val="superscript"/>
        </w:rPr>
        <w:t>6,7]</w:t>
      </w:r>
      <w:r w:rsidRPr="00791E63">
        <w:rPr>
          <w:rFonts w:ascii="Book Antiqua" w:eastAsia="Book Antiqua" w:hAnsi="Book Antiqua" w:cs="Book Antiqua"/>
          <w:color w:val="000000"/>
        </w:rPr>
        <w:t xml:space="preserve">. One possible component of exosomes is microRNAs (miRNAs). MiRNAs hold particular interest due to their role in selective gene silencing and are capable of either promoting or inhibiting cancer progression depending on the tissue type, specific sequence, and originating </w:t>
      </w:r>
      <w:proofErr w:type="gramStart"/>
      <w:r w:rsidRPr="00791E63">
        <w:rPr>
          <w:rFonts w:ascii="Book Antiqua" w:eastAsia="Book Antiqua" w:hAnsi="Book Antiqua" w:cs="Book Antiqua"/>
          <w:color w:val="000000"/>
        </w:rPr>
        <w:t>cell</w:t>
      </w:r>
      <w:r w:rsidRPr="00791E63">
        <w:rPr>
          <w:rFonts w:ascii="Book Antiqua" w:eastAsia="Book Antiqua" w:hAnsi="Book Antiqua" w:cs="Book Antiqua"/>
          <w:color w:val="000000"/>
          <w:vertAlign w:val="superscript"/>
        </w:rPr>
        <w:t>[</w:t>
      </w:r>
      <w:proofErr w:type="gramEnd"/>
      <w:r w:rsidRPr="00791E63">
        <w:rPr>
          <w:rFonts w:ascii="Book Antiqua" w:eastAsia="Book Antiqua" w:hAnsi="Book Antiqua" w:cs="Book Antiqua"/>
          <w:color w:val="000000"/>
          <w:vertAlign w:val="superscript"/>
        </w:rPr>
        <w:t>7]</w:t>
      </w:r>
      <w:r w:rsidRPr="00791E63">
        <w:rPr>
          <w:rFonts w:ascii="Book Antiqua" w:eastAsia="Book Antiqua" w:hAnsi="Book Antiqua" w:cs="Book Antiqua"/>
          <w:color w:val="000000"/>
        </w:rPr>
        <w:t xml:space="preserve">. They may prove valuable as biomarkers for diagnosing and prognosticating various cancers, such as HCC, and serve as therapeutic targets. However, much is still unknown about the role of miRNAs in the pathogenesis of cancer and how they are targeted to certain cell types in living systems. While theories have been postulated based on </w:t>
      </w:r>
      <w:r w:rsidRPr="00791E63">
        <w:rPr>
          <w:rFonts w:ascii="Book Antiqua" w:eastAsia="Book Antiqua" w:hAnsi="Book Antiqua" w:cs="Book Antiqua"/>
          <w:i/>
          <w:iCs/>
          <w:color w:val="000000"/>
        </w:rPr>
        <w:t>in vitro</w:t>
      </w:r>
      <w:r w:rsidRPr="00791E63">
        <w:rPr>
          <w:rFonts w:ascii="Book Antiqua" w:eastAsia="Book Antiqua" w:hAnsi="Book Antiqua" w:cs="Book Antiqua"/>
          <w:color w:val="000000"/>
        </w:rPr>
        <w:t xml:space="preserve"> observations, little is known about their validity in </w:t>
      </w:r>
      <w:r w:rsidRPr="00791E63">
        <w:rPr>
          <w:rFonts w:ascii="Book Antiqua" w:eastAsia="Book Antiqua" w:hAnsi="Book Antiqua" w:cs="Book Antiqua"/>
          <w:i/>
          <w:iCs/>
          <w:color w:val="000000"/>
        </w:rPr>
        <w:t>in vivo</w:t>
      </w:r>
      <w:r w:rsidRPr="00791E63">
        <w:rPr>
          <w:rFonts w:ascii="Book Antiqua" w:eastAsia="Book Antiqua" w:hAnsi="Book Antiqua" w:cs="Book Antiqua"/>
          <w:color w:val="000000"/>
        </w:rPr>
        <w:t xml:space="preserve"> systems. Furthermore, more studies are also required to identify other possible miRNAs related to HCC.</w:t>
      </w:r>
    </w:p>
    <w:p w14:paraId="0202DB8C" w14:textId="77777777" w:rsidR="00A77B3E" w:rsidRPr="00791E63" w:rsidRDefault="00A77B3E" w:rsidP="00791E63">
      <w:pPr>
        <w:spacing w:line="360" w:lineRule="auto"/>
        <w:ind w:firstLine="240"/>
        <w:jc w:val="both"/>
        <w:rPr>
          <w:rFonts w:ascii="Book Antiqua" w:hAnsi="Book Antiqua"/>
        </w:rPr>
      </w:pPr>
    </w:p>
    <w:p w14:paraId="42AD44C1" w14:textId="20F91E7B"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bCs/>
          <w:caps/>
          <w:color w:val="000000"/>
          <w:u w:val="single"/>
        </w:rPr>
        <w:t>Significance of miRNAs</w:t>
      </w:r>
    </w:p>
    <w:p w14:paraId="0C33711E" w14:textId="358C9BEA"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color w:val="000000"/>
        </w:rPr>
        <w:t xml:space="preserve">The review paper titled </w:t>
      </w:r>
      <w:r w:rsidR="00B21896" w:rsidRPr="00791E63">
        <w:rPr>
          <w:rFonts w:ascii="Book Antiqua" w:eastAsia="Book Antiqua" w:hAnsi="Book Antiqua" w:cs="Book Antiqua"/>
          <w:color w:val="000000"/>
        </w:rPr>
        <w:t>“</w:t>
      </w:r>
      <w:r w:rsidR="00684479" w:rsidRPr="00791E63">
        <w:rPr>
          <w:rFonts w:ascii="Book Antiqua" w:eastAsia="Book Antiqua" w:hAnsi="Book Antiqua" w:cs="Book Antiqua"/>
          <w:color w:val="000000"/>
        </w:rPr>
        <w:t xml:space="preserve">Function and biomedical implications of </w:t>
      </w:r>
      <w:proofErr w:type="spellStart"/>
      <w:r w:rsidR="00684479" w:rsidRPr="00791E63">
        <w:rPr>
          <w:rFonts w:ascii="Book Antiqua" w:eastAsia="Book Antiqua" w:hAnsi="Book Antiqua" w:cs="Book Antiqua"/>
          <w:color w:val="000000"/>
        </w:rPr>
        <w:t>exosomal</w:t>
      </w:r>
      <w:proofErr w:type="spellEnd"/>
      <w:r w:rsidR="00684479" w:rsidRPr="00791E63">
        <w:rPr>
          <w:rFonts w:ascii="Book Antiqua" w:eastAsia="Book Antiqua" w:hAnsi="Book Antiqua" w:cs="Book Antiqua"/>
          <w:color w:val="000000"/>
        </w:rPr>
        <w:t xml:space="preserve"> microRNAs delivered by parenchymal and nonparenchymal cells in hepatocellular carcinoma</w:t>
      </w:r>
      <w:r w:rsidR="00B21896" w:rsidRPr="00791E63">
        <w:rPr>
          <w:rFonts w:ascii="Book Antiqua" w:eastAsia="Book Antiqua" w:hAnsi="Book Antiqua" w:cs="Book Antiqua"/>
          <w:color w:val="000000"/>
        </w:rPr>
        <w:t>”</w:t>
      </w:r>
      <w:r w:rsidRPr="00791E63">
        <w:rPr>
          <w:rFonts w:ascii="Book Antiqua" w:eastAsia="Book Antiqua" w:hAnsi="Book Antiqua" w:cs="Book Antiqua"/>
          <w:color w:val="000000"/>
        </w:rPr>
        <w:t xml:space="preserve">, published in </w:t>
      </w:r>
      <w:r w:rsidRPr="00791E63">
        <w:rPr>
          <w:rFonts w:ascii="Book Antiqua" w:eastAsia="Book Antiqua" w:hAnsi="Book Antiqua" w:cs="Book Antiqua"/>
          <w:i/>
          <w:iCs/>
          <w:color w:val="000000"/>
        </w:rPr>
        <w:t>World Journal of Gastroenterology</w:t>
      </w:r>
      <w:r w:rsidRPr="00791E63">
        <w:rPr>
          <w:rFonts w:ascii="Book Antiqua" w:eastAsia="Book Antiqua" w:hAnsi="Book Antiqua" w:cs="Book Antiqua"/>
          <w:color w:val="000000"/>
        </w:rPr>
        <w:t xml:space="preserve">, provides a comprehensive exploration of how elements within the TME, particularly </w:t>
      </w:r>
      <w:proofErr w:type="spellStart"/>
      <w:r w:rsidRPr="00791E63">
        <w:rPr>
          <w:rFonts w:ascii="Book Antiqua" w:eastAsia="Book Antiqua" w:hAnsi="Book Antiqua" w:cs="Book Antiqua"/>
          <w:color w:val="000000"/>
        </w:rPr>
        <w:t>exosomal</w:t>
      </w:r>
      <w:proofErr w:type="spellEnd"/>
      <w:r w:rsidRPr="00791E63">
        <w:rPr>
          <w:rFonts w:ascii="Book Antiqua" w:eastAsia="Book Antiqua" w:hAnsi="Book Antiqua" w:cs="Book Antiqua"/>
          <w:color w:val="000000"/>
        </w:rPr>
        <w:t xml:space="preserve"> miRNAs, are associated with </w:t>
      </w:r>
      <w:proofErr w:type="gramStart"/>
      <w:r w:rsidRPr="00791E63">
        <w:rPr>
          <w:rFonts w:ascii="Book Antiqua" w:eastAsia="Book Antiqua" w:hAnsi="Book Antiqua" w:cs="Book Antiqua"/>
          <w:color w:val="000000"/>
        </w:rPr>
        <w:t>HCC</w:t>
      </w:r>
      <w:r w:rsidRPr="00791E63">
        <w:rPr>
          <w:rFonts w:ascii="Book Antiqua" w:eastAsia="Book Antiqua" w:hAnsi="Book Antiqua" w:cs="Book Antiqua"/>
          <w:color w:val="000000"/>
          <w:vertAlign w:val="superscript"/>
        </w:rPr>
        <w:t>[</w:t>
      </w:r>
      <w:proofErr w:type="gramEnd"/>
      <w:r w:rsidRPr="00791E63">
        <w:rPr>
          <w:rFonts w:ascii="Book Antiqua" w:eastAsia="Book Antiqua" w:hAnsi="Book Antiqua" w:cs="Book Antiqua"/>
          <w:color w:val="000000"/>
          <w:vertAlign w:val="superscript"/>
        </w:rPr>
        <w:t>8]</w:t>
      </w:r>
      <w:r w:rsidRPr="00791E63">
        <w:rPr>
          <w:rFonts w:ascii="Book Antiqua" w:eastAsia="Book Antiqua" w:hAnsi="Book Antiqua" w:cs="Book Antiqua"/>
          <w:color w:val="000000"/>
        </w:rPr>
        <w:t>. Through review of recent literature, it summarizes current understanding regarding the role of miRNAs in promoting, preventing, and predicting the prognosis of HCC.</w:t>
      </w:r>
    </w:p>
    <w:p w14:paraId="2C873D94" w14:textId="54D52599" w:rsidR="00A77B3E" w:rsidRPr="00791E63" w:rsidRDefault="00000000" w:rsidP="00791E63">
      <w:pPr>
        <w:spacing w:line="360" w:lineRule="auto"/>
        <w:ind w:firstLine="240"/>
        <w:jc w:val="both"/>
        <w:rPr>
          <w:rFonts w:ascii="Book Antiqua" w:hAnsi="Book Antiqua"/>
        </w:rPr>
      </w:pPr>
      <w:r w:rsidRPr="00791E63">
        <w:rPr>
          <w:rFonts w:ascii="Book Antiqua" w:eastAsia="Book Antiqua" w:hAnsi="Book Antiqua" w:cs="Book Antiqua"/>
          <w:color w:val="000000"/>
        </w:rPr>
        <w:t xml:space="preserve">The development of HCC is linked with loss of tumor suppressive miRNAs (Table 1). The authors commented on the association of deficiency of miR-122 and miR-192 with increased rates of HCC and observed that their restoration in </w:t>
      </w:r>
      <w:r w:rsidRPr="00791E63">
        <w:rPr>
          <w:rFonts w:ascii="Book Antiqua" w:eastAsia="Book Antiqua" w:hAnsi="Book Antiqua" w:cs="Book Antiqua"/>
          <w:i/>
          <w:iCs/>
          <w:color w:val="000000"/>
        </w:rPr>
        <w:t>in vitro</w:t>
      </w:r>
      <w:r w:rsidRPr="00791E63">
        <w:rPr>
          <w:rFonts w:ascii="Book Antiqua" w:eastAsia="Book Antiqua" w:hAnsi="Book Antiqua" w:cs="Book Antiqua"/>
          <w:color w:val="000000"/>
        </w:rPr>
        <w:t xml:space="preserve"> systems resulted in the inhibition of HCC growth and activation, respectively. This is of particular interest because miR-122 has previously been shown to sensitize HCC cells to chemotherapy by inhibiting multidrug resistance-associated genes, the anti-apoptotic gene </w:t>
      </w:r>
      <w:proofErr w:type="spellStart"/>
      <w:r w:rsidRPr="00791E63">
        <w:rPr>
          <w:rFonts w:ascii="Book Antiqua" w:eastAsia="Book Antiqua" w:hAnsi="Book Antiqua" w:cs="Book Antiqua"/>
          <w:color w:val="000000"/>
        </w:rPr>
        <w:t>Bcl</w:t>
      </w:r>
      <w:proofErr w:type="spellEnd"/>
      <w:r w:rsidRPr="00791E63">
        <w:rPr>
          <w:rFonts w:ascii="Book Antiqua" w:eastAsia="Book Antiqua" w:hAnsi="Book Antiqua" w:cs="Book Antiqua"/>
          <w:color w:val="000000"/>
        </w:rPr>
        <w:t xml:space="preserve">-w, as well as the cell cycle-related gene cyclin B1. As such, miR-122 has been classified as a tumor suppressor gene. While the exact mechanism remains unclear, it appears to serve as a regulator and correlates with liver-specific transcription factors such as hepatocyte nuclear factor 4 </w:t>
      </w:r>
      <w:proofErr w:type="gramStart"/>
      <w:r w:rsidRPr="00791E63">
        <w:rPr>
          <w:rFonts w:ascii="Book Antiqua" w:eastAsia="Book Antiqua" w:hAnsi="Book Antiqua" w:cs="Book Antiqua"/>
          <w:color w:val="000000"/>
        </w:rPr>
        <w:t>alpha</w:t>
      </w:r>
      <w:r w:rsidRPr="00791E63">
        <w:rPr>
          <w:rFonts w:ascii="Book Antiqua" w:eastAsia="Book Antiqua" w:hAnsi="Book Antiqua" w:cs="Book Antiqua"/>
          <w:color w:val="000000"/>
          <w:vertAlign w:val="superscript"/>
        </w:rPr>
        <w:t>[</w:t>
      </w:r>
      <w:proofErr w:type="gramEnd"/>
      <w:r w:rsidRPr="00791E63">
        <w:rPr>
          <w:rFonts w:ascii="Book Antiqua" w:eastAsia="Book Antiqua" w:hAnsi="Book Antiqua" w:cs="Book Antiqua"/>
          <w:color w:val="000000"/>
          <w:vertAlign w:val="superscript"/>
        </w:rPr>
        <w:t>9]</w:t>
      </w:r>
      <w:r w:rsidRPr="00791E63">
        <w:rPr>
          <w:rFonts w:ascii="Book Antiqua" w:eastAsia="Book Antiqua" w:hAnsi="Book Antiqua" w:cs="Book Antiqua"/>
          <w:color w:val="000000"/>
        </w:rPr>
        <w:t>.</w:t>
      </w:r>
    </w:p>
    <w:p w14:paraId="5B521AA6" w14:textId="03157B6A" w:rsidR="00A77B3E" w:rsidRPr="00791E63" w:rsidRDefault="00000000" w:rsidP="00791E63">
      <w:pPr>
        <w:spacing w:line="360" w:lineRule="auto"/>
        <w:ind w:firstLine="240"/>
        <w:jc w:val="both"/>
        <w:rPr>
          <w:rFonts w:ascii="Book Antiqua" w:hAnsi="Book Antiqua"/>
        </w:rPr>
      </w:pPr>
      <w:r w:rsidRPr="00791E63">
        <w:rPr>
          <w:rFonts w:ascii="Book Antiqua" w:eastAsia="Book Antiqua" w:hAnsi="Book Antiqua" w:cs="Book Antiqua"/>
          <w:color w:val="000000"/>
        </w:rPr>
        <w:lastRenderedPageBreak/>
        <w:t xml:space="preserve">The review also discusses the tumor-suppressive role of certain miRNAs. MiR-223, well known for its immune system-modulating activity, plays a distinct role in the pathogenesis of various liver diseases. Upregulation of miR-223 has been shown to protect against alcoholic liver disease (ALD) and metabolic-dysfunction-associated steatohepatitis (MASH). In ALD, it directly inhibits </w:t>
      </w:r>
      <w:r w:rsidR="00B21896" w:rsidRPr="00791E63">
        <w:rPr>
          <w:rFonts w:ascii="Book Antiqua" w:eastAsia="Book Antiqua" w:hAnsi="Book Antiqua" w:cs="Book Antiqua"/>
          <w:color w:val="000000"/>
        </w:rPr>
        <w:t>interleukin-6 (IL-6)</w:t>
      </w:r>
      <w:r w:rsidRPr="00791E63">
        <w:rPr>
          <w:rFonts w:ascii="Book Antiqua" w:eastAsia="Book Antiqua" w:hAnsi="Book Antiqua" w:cs="Book Antiqua"/>
          <w:color w:val="000000"/>
        </w:rPr>
        <w:t xml:space="preserve"> expression and its downstream target p47phox. This leads to reduced neutrophil infiltration and </w:t>
      </w:r>
      <w:r w:rsidR="00B21896" w:rsidRPr="00791E63">
        <w:rPr>
          <w:rFonts w:ascii="Book Antiqua" w:eastAsia="Book Antiqua" w:hAnsi="Book Antiqua" w:cs="Book Antiqua"/>
          <w:color w:val="000000"/>
        </w:rPr>
        <w:t>reactive oxygen species</w:t>
      </w:r>
      <w:r w:rsidRPr="00791E63">
        <w:rPr>
          <w:rFonts w:ascii="Book Antiqua" w:eastAsia="Book Antiqua" w:hAnsi="Book Antiqua" w:cs="Book Antiqua"/>
          <w:color w:val="000000"/>
        </w:rPr>
        <w:t xml:space="preserve"> production</w:t>
      </w:r>
      <w:r w:rsidR="00791E63" w:rsidRPr="00791E63">
        <w:rPr>
          <w:rFonts w:ascii="Book Antiqua" w:eastAsia="Book Antiqua" w:hAnsi="Book Antiqua" w:cs="Book Antiqua"/>
          <w:color w:val="000000"/>
        </w:rPr>
        <w:t>-</w:t>
      </w:r>
      <w:r w:rsidRPr="00791E63">
        <w:rPr>
          <w:rFonts w:ascii="Book Antiqua" w:eastAsia="Book Antiqua" w:hAnsi="Book Antiqua" w:cs="Book Antiqua"/>
          <w:color w:val="000000"/>
        </w:rPr>
        <w:t>factors that are significant drivers of the disease</w:t>
      </w:r>
      <w:r w:rsidR="00B21896" w:rsidRPr="00791E63">
        <w:rPr>
          <w:rFonts w:ascii="Book Antiqua" w:eastAsia="Book Antiqua" w:hAnsi="Book Antiqua" w:cs="Book Antiqua"/>
          <w:color w:val="000000"/>
        </w:rPr>
        <w:t>’</w:t>
      </w:r>
      <w:r w:rsidRPr="00791E63">
        <w:rPr>
          <w:rFonts w:ascii="Book Antiqua" w:eastAsia="Book Antiqua" w:hAnsi="Book Antiqua" w:cs="Book Antiqua"/>
          <w:color w:val="000000"/>
        </w:rPr>
        <w:t xml:space="preserve">s </w:t>
      </w:r>
      <w:proofErr w:type="gramStart"/>
      <w:r w:rsidRPr="00791E63">
        <w:rPr>
          <w:rFonts w:ascii="Book Antiqua" w:eastAsia="Book Antiqua" w:hAnsi="Book Antiqua" w:cs="Book Antiqua"/>
          <w:color w:val="000000"/>
        </w:rPr>
        <w:t>pathophysiology</w:t>
      </w:r>
      <w:r w:rsidRPr="00791E63">
        <w:rPr>
          <w:rFonts w:ascii="Book Antiqua" w:eastAsia="Book Antiqua" w:hAnsi="Book Antiqua" w:cs="Book Antiqua"/>
          <w:color w:val="000000"/>
          <w:vertAlign w:val="superscript"/>
        </w:rPr>
        <w:t>[</w:t>
      </w:r>
      <w:proofErr w:type="gramEnd"/>
      <w:r w:rsidRPr="00791E63">
        <w:rPr>
          <w:rFonts w:ascii="Book Antiqua" w:eastAsia="Book Antiqua" w:hAnsi="Book Antiqua" w:cs="Book Antiqua"/>
          <w:color w:val="000000"/>
          <w:vertAlign w:val="superscript"/>
        </w:rPr>
        <w:t>10]</w:t>
      </w:r>
      <w:r w:rsidRPr="00791E63">
        <w:rPr>
          <w:rFonts w:ascii="Book Antiqua" w:eastAsia="Book Antiqua" w:hAnsi="Book Antiqua" w:cs="Book Antiqua"/>
          <w:color w:val="000000"/>
        </w:rPr>
        <w:t>. In MASH, miR-223 similarly reduces the inflammatory cascade resulting from insults to the liver parenchyma due to metabolic syndrome. In HCC, miR-223 can induce tumor cell apoptosis, inhibit cancer spread, and reduce multidrug resistance through its effects on mammalian target of rapamycin, integrin αV, and multidrug resistance protein 1 (MDRP1 or ABCB</w:t>
      </w:r>
      <w:proofErr w:type="gramStart"/>
      <w:r w:rsidRPr="00791E63">
        <w:rPr>
          <w:rFonts w:ascii="Book Antiqua" w:eastAsia="Book Antiqua" w:hAnsi="Book Antiqua" w:cs="Book Antiqua"/>
          <w:color w:val="000000"/>
        </w:rPr>
        <w:t>1)</w:t>
      </w:r>
      <w:r w:rsidRPr="00791E63">
        <w:rPr>
          <w:rFonts w:ascii="Book Antiqua" w:eastAsia="Book Antiqua" w:hAnsi="Book Antiqua" w:cs="Book Antiqua"/>
          <w:color w:val="000000"/>
          <w:vertAlign w:val="superscript"/>
        </w:rPr>
        <w:t>[</w:t>
      </w:r>
      <w:proofErr w:type="gramEnd"/>
      <w:r w:rsidRPr="00791E63">
        <w:rPr>
          <w:rFonts w:ascii="Book Antiqua" w:eastAsia="Book Antiqua" w:hAnsi="Book Antiqua" w:cs="Book Antiqua"/>
          <w:color w:val="000000"/>
          <w:vertAlign w:val="superscript"/>
        </w:rPr>
        <w:t>11]</w:t>
      </w:r>
      <w:r w:rsidRPr="00791E63">
        <w:rPr>
          <w:rFonts w:ascii="Book Antiqua" w:eastAsia="Book Antiqua" w:hAnsi="Book Antiqua" w:cs="Book Antiqua"/>
          <w:color w:val="000000"/>
        </w:rPr>
        <w:t>.</w:t>
      </w:r>
    </w:p>
    <w:p w14:paraId="77D541DF" w14:textId="5319D5A1" w:rsidR="00A77B3E" w:rsidRPr="00791E63" w:rsidRDefault="00000000" w:rsidP="00791E63">
      <w:pPr>
        <w:spacing w:line="360" w:lineRule="auto"/>
        <w:ind w:firstLine="240"/>
        <w:jc w:val="both"/>
        <w:rPr>
          <w:rFonts w:ascii="Book Antiqua" w:hAnsi="Book Antiqua"/>
        </w:rPr>
      </w:pPr>
      <w:r w:rsidRPr="00791E63">
        <w:rPr>
          <w:rFonts w:ascii="Book Antiqua" w:eastAsia="Book Antiqua" w:hAnsi="Book Antiqua" w:cs="Book Antiqua"/>
          <w:color w:val="000000"/>
        </w:rPr>
        <w:t>Oncogenic miRNAs have been discussed in this article as well as in previous literature. They exert their effects through a multitude of routes. Examples include promotion of angiogenesis or loss of epithelial cell polarity (</w:t>
      </w:r>
      <w:r w:rsidRPr="00791E63">
        <w:rPr>
          <w:rFonts w:ascii="Book Antiqua" w:eastAsia="Book Antiqua" w:hAnsi="Book Antiqua" w:cs="Book Antiqua"/>
          <w:i/>
          <w:iCs/>
          <w:color w:val="000000"/>
        </w:rPr>
        <w:t>e.g.,</w:t>
      </w:r>
      <w:r w:rsidRPr="00791E63">
        <w:rPr>
          <w:rFonts w:ascii="Book Antiqua" w:eastAsia="Book Antiqua" w:hAnsi="Book Antiqua" w:cs="Book Antiqua"/>
          <w:color w:val="000000"/>
        </w:rPr>
        <w:t xml:space="preserve"> miR-210 and miR-107), immune evasion (</w:t>
      </w:r>
      <w:r w:rsidRPr="00791E63">
        <w:rPr>
          <w:rFonts w:ascii="Book Antiqua" w:eastAsia="Book Antiqua" w:hAnsi="Book Antiqua" w:cs="Book Antiqua"/>
          <w:i/>
          <w:iCs/>
          <w:color w:val="000000"/>
        </w:rPr>
        <w:t>e.g.,</w:t>
      </w:r>
      <w:r w:rsidRPr="00791E63">
        <w:rPr>
          <w:rFonts w:ascii="Book Antiqua" w:eastAsia="Book Antiqua" w:hAnsi="Book Antiqua" w:cs="Book Antiqua"/>
          <w:color w:val="000000"/>
        </w:rPr>
        <w:t xml:space="preserve"> miR-93-5p), and through unknown mechanisms (</w:t>
      </w:r>
      <w:r w:rsidRPr="00791E63">
        <w:rPr>
          <w:rFonts w:ascii="Book Antiqua" w:eastAsia="Book Antiqua" w:hAnsi="Book Antiqua" w:cs="Book Antiqua"/>
          <w:i/>
          <w:iCs/>
          <w:color w:val="000000"/>
        </w:rPr>
        <w:t>e.g.,</w:t>
      </w:r>
      <w:r w:rsidRPr="00791E63">
        <w:rPr>
          <w:rFonts w:ascii="Book Antiqua" w:eastAsia="Book Antiqua" w:hAnsi="Book Antiqua" w:cs="Book Antiqua"/>
          <w:color w:val="000000"/>
        </w:rPr>
        <w:t xml:space="preserve"> miR-</w:t>
      </w:r>
      <w:proofErr w:type="gramStart"/>
      <w:r w:rsidRPr="00791E63">
        <w:rPr>
          <w:rFonts w:ascii="Book Antiqua" w:eastAsia="Book Antiqua" w:hAnsi="Book Antiqua" w:cs="Book Antiqua"/>
          <w:color w:val="000000"/>
        </w:rPr>
        <w:t>4739)</w:t>
      </w:r>
      <w:r w:rsidRPr="00791E63">
        <w:rPr>
          <w:rFonts w:ascii="Book Antiqua" w:eastAsia="Book Antiqua" w:hAnsi="Book Antiqua" w:cs="Book Antiqua"/>
          <w:color w:val="000000"/>
          <w:vertAlign w:val="superscript"/>
        </w:rPr>
        <w:t>[</w:t>
      </w:r>
      <w:proofErr w:type="gramEnd"/>
      <w:r w:rsidRPr="00791E63">
        <w:rPr>
          <w:rFonts w:ascii="Book Antiqua" w:eastAsia="Book Antiqua" w:hAnsi="Book Antiqua" w:cs="Book Antiqua"/>
          <w:color w:val="000000"/>
          <w:vertAlign w:val="superscript"/>
        </w:rPr>
        <w:t>8,12,13]</w:t>
      </w:r>
      <w:r w:rsidRPr="00791E63">
        <w:rPr>
          <w:rFonts w:ascii="Book Antiqua" w:eastAsia="Book Antiqua" w:hAnsi="Book Antiqua" w:cs="Book Antiqua"/>
          <w:color w:val="000000"/>
        </w:rPr>
        <w:t>. As will be discussed later, many of these miRNAs will have relevant interactions with other proteins as well.</w:t>
      </w:r>
    </w:p>
    <w:p w14:paraId="4B4CF39C" w14:textId="7A3A9CA2" w:rsidR="00A77B3E" w:rsidRPr="00791E63" w:rsidRDefault="00000000" w:rsidP="00791E63">
      <w:pPr>
        <w:spacing w:line="360" w:lineRule="auto"/>
        <w:ind w:firstLine="240"/>
        <w:jc w:val="both"/>
        <w:rPr>
          <w:rFonts w:ascii="Book Antiqua" w:hAnsi="Book Antiqua"/>
        </w:rPr>
      </w:pPr>
      <w:r w:rsidRPr="00791E63">
        <w:rPr>
          <w:rFonts w:ascii="Book Antiqua" w:eastAsia="Book Antiqua" w:hAnsi="Book Antiqua" w:cs="Book Antiqua"/>
          <w:color w:val="000000"/>
        </w:rPr>
        <w:t xml:space="preserve">Moreover, some miRNAs have been shown to exhibit both tumor suppressor and oncogene roles, with miR-192 serving as a key example. While miR-192 has demonstrated anti-tumor properties through its effect on the poly-A binding protein cytoplasmic 4 (PABPC4) and thyroid receptor-interacting protein 13 (TRIP13) genes, it has also been shown to function as an oncogene by inhibiting </w:t>
      </w:r>
      <w:proofErr w:type="spellStart"/>
      <w:r w:rsidRPr="00791E63">
        <w:rPr>
          <w:rFonts w:ascii="Book Antiqua" w:eastAsia="Book Antiqua" w:hAnsi="Book Antiqua" w:cs="Book Antiqua"/>
          <w:color w:val="000000"/>
        </w:rPr>
        <w:t>semaphorin</w:t>
      </w:r>
      <w:proofErr w:type="spellEnd"/>
      <w:r w:rsidRPr="00791E63">
        <w:rPr>
          <w:rFonts w:ascii="Book Antiqua" w:eastAsia="Book Antiqua" w:hAnsi="Book Antiqua" w:cs="Book Antiqua"/>
          <w:color w:val="000000"/>
        </w:rPr>
        <w:t xml:space="preserve"> 3A (SEMA3A), an inhibitor of tumor </w:t>
      </w:r>
      <w:proofErr w:type="gramStart"/>
      <w:r w:rsidRPr="00791E63">
        <w:rPr>
          <w:rFonts w:ascii="Book Antiqua" w:eastAsia="Book Antiqua" w:hAnsi="Book Antiqua" w:cs="Book Antiqua"/>
          <w:color w:val="000000"/>
        </w:rPr>
        <w:t>angiogenesis</w:t>
      </w:r>
      <w:r w:rsidRPr="00791E63">
        <w:rPr>
          <w:rFonts w:ascii="Book Antiqua" w:eastAsia="Book Antiqua" w:hAnsi="Book Antiqua" w:cs="Book Antiqua"/>
          <w:color w:val="000000"/>
          <w:vertAlign w:val="superscript"/>
        </w:rPr>
        <w:t>[</w:t>
      </w:r>
      <w:proofErr w:type="gramEnd"/>
      <w:r w:rsidRPr="00791E63">
        <w:rPr>
          <w:rFonts w:ascii="Book Antiqua" w:eastAsia="Book Antiqua" w:hAnsi="Book Antiqua" w:cs="Book Antiqua"/>
          <w:color w:val="000000"/>
          <w:vertAlign w:val="superscript"/>
        </w:rPr>
        <w:t>14]</w:t>
      </w:r>
      <w:r w:rsidRPr="00791E63">
        <w:rPr>
          <w:rFonts w:ascii="Book Antiqua" w:eastAsia="Book Antiqua" w:hAnsi="Book Antiqua" w:cs="Book Antiqua"/>
          <w:color w:val="000000"/>
        </w:rPr>
        <w:t>. Thus, while this review paper proposes the administration of miR-192 as a therapy for HCC, further research is required to selectively target this molecule to the PABPC4 or TRIP13 genes rather than SEMA3A. Moreover, miR-192 has been found to have both beneficial and harmful effects on different organ systems, highlighting the need for careful consideration when selecting an appropriate delivery vehicle and target.</w:t>
      </w:r>
    </w:p>
    <w:p w14:paraId="622A7B37" w14:textId="3597E844" w:rsidR="00A77B3E" w:rsidRPr="00791E63" w:rsidRDefault="00000000" w:rsidP="00791E63">
      <w:pPr>
        <w:spacing w:line="360" w:lineRule="auto"/>
        <w:ind w:firstLine="240"/>
        <w:jc w:val="both"/>
        <w:rPr>
          <w:rFonts w:ascii="Book Antiqua" w:hAnsi="Book Antiqua"/>
        </w:rPr>
      </w:pPr>
      <w:r w:rsidRPr="00791E63">
        <w:rPr>
          <w:rFonts w:ascii="Book Antiqua" w:eastAsia="Book Antiqua" w:hAnsi="Book Antiqua" w:cs="Book Antiqua"/>
          <w:color w:val="000000"/>
        </w:rPr>
        <w:lastRenderedPageBreak/>
        <w:t xml:space="preserve">The authors further describe the prognostic role of specific miRNAs in the early detection of HCC. For instance, the deficiency of </w:t>
      </w:r>
      <w:proofErr w:type="spellStart"/>
      <w:r w:rsidRPr="00791E63">
        <w:rPr>
          <w:rFonts w:ascii="Book Antiqua" w:eastAsia="Book Antiqua" w:hAnsi="Book Antiqua" w:cs="Book Antiqua"/>
          <w:color w:val="000000"/>
        </w:rPr>
        <w:t>exosomal</w:t>
      </w:r>
      <w:proofErr w:type="spellEnd"/>
      <w:r w:rsidRPr="00791E63">
        <w:rPr>
          <w:rFonts w:ascii="Book Antiqua" w:eastAsia="Book Antiqua" w:hAnsi="Book Antiqua" w:cs="Book Antiqua"/>
          <w:color w:val="000000"/>
        </w:rPr>
        <w:t xml:space="preserve"> miR-122 has been observed in patients with </w:t>
      </w:r>
      <w:r w:rsidR="00B21896" w:rsidRPr="00791E63">
        <w:rPr>
          <w:rFonts w:ascii="Book Antiqua" w:eastAsia="Book Antiqua" w:hAnsi="Book Antiqua" w:cs="Book Antiqua"/>
          <w:color w:val="000000"/>
        </w:rPr>
        <w:t>ALD</w:t>
      </w:r>
      <w:r w:rsidRPr="00791E63">
        <w:rPr>
          <w:rFonts w:ascii="Book Antiqua" w:eastAsia="Book Antiqua" w:hAnsi="Book Antiqua" w:cs="Book Antiqua"/>
          <w:color w:val="000000"/>
        </w:rPr>
        <w:t xml:space="preserve">, MASH, and HCC. Conversely, levels of other miRNAs such as miR-155 are elevated in patients with ALD, autoimmune hepatitis, and HCC. Another miRNA, miR-34a, has been associated with cirrhosis and HCC </w:t>
      </w:r>
      <w:proofErr w:type="gramStart"/>
      <w:r w:rsidRPr="00791E63">
        <w:rPr>
          <w:rFonts w:ascii="Book Antiqua" w:eastAsia="Book Antiqua" w:hAnsi="Book Antiqua" w:cs="Book Antiqua"/>
          <w:color w:val="000000"/>
        </w:rPr>
        <w:t>progression</w:t>
      </w:r>
      <w:r w:rsidRPr="00791E63">
        <w:rPr>
          <w:rFonts w:ascii="Book Antiqua" w:eastAsia="Book Antiqua" w:hAnsi="Book Antiqua" w:cs="Book Antiqua"/>
          <w:color w:val="000000"/>
          <w:vertAlign w:val="superscript"/>
        </w:rPr>
        <w:t>[</w:t>
      </w:r>
      <w:proofErr w:type="gramEnd"/>
      <w:r w:rsidRPr="00791E63">
        <w:rPr>
          <w:rFonts w:ascii="Book Antiqua" w:eastAsia="Book Antiqua" w:hAnsi="Book Antiqua" w:cs="Book Antiqua"/>
          <w:color w:val="000000"/>
          <w:vertAlign w:val="superscript"/>
        </w:rPr>
        <w:t>8]</w:t>
      </w:r>
      <w:r w:rsidRPr="00791E63">
        <w:rPr>
          <w:rFonts w:ascii="Book Antiqua" w:eastAsia="Book Antiqua" w:hAnsi="Book Antiqua" w:cs="Book Antiqua"/>
          <w:color w:val="000000"/>
        </w:rPr>
        <w:t>. As additional prognostic miRNAs are identified, their use in calculating HCC pre-test probability may be explored.</w:t>
      </w:r>
    </w:p>
    <w:p w14:paraId="12C5DB21" w14:textId="1FB64475" w:rsidR="00A77B3E" w:rsidRPr="00791E63" w:rsidRDefault="00000000" w:rsidP="00791E63">
      <w:pPr>
        <w:spacing w:line="360" w:lineRule="auto"/>
        <w:ind w:firstLine="240"/>
        <w:jc w:val="both"/>
        <w:rPr>
          <w:rFonts w:ascii="Book Antiqua" w:hAnsi="Book Antiqua"/>
        </w:rPr>
      </w:pPr>
      <w:r w:rsidRPr="00791E63">
        <w:rPr>
          <w:rFonts w:ascii="Book Antiqua" w:eastAsia="Book Antiqua" w:hAnsi="Book Antiqua" w:cs="Book Antiqua"/>
          <w:color w:val="000000"/>
        </w:rPr>
        <w:t xml:space="preserve">Several limitations in the cited studies are acknowledged in this article, including the inconsistency in experimental subjects and varied study designs. Also recognized is the low targeting efficacy and durability of </w:t>
      </w:r>
      <w:proofErr w:type="spellStart"/>
      <w:r w:rsidRPr="00791E63">
        <w:rPr>
          <w:rFonts w:ascii="Book Antiqua" w:eastAsia="Book Antiqua" w:hAnsi="Book Antiqua" w:cs="Book Antiqua"/>
          <w:color w:val="000000"/>
        </w:rPr>
        <w:t>exosomal</w:t>
      </w:r>
      <w:proofErr w:type="spellEnd"/>
      <w:r w:rsidRPr="00791E63">
        <w:rPr>
          <w:rFonts w:ascii="Book Antiqua" w:eastAsia="Book Antiqua" w:hAnsi="Book Antiqua" w:cs="Book Antiqua"/>
          <w:color w:val="000000"/>
        </w:rPr>
        <w:t xml:space="preserve"> systems when used for treatment. Other limitations of miRNA treatment include the lack of testing in </w:t>
      </w:r>
      <w:r w:rsidRPr="00791E63">
        <w:rPr>
          <w:rFonts w:ascii="Book Antiqua" w:eastAsia="Book Antiqua" w:hAnsi="Book Antiqua" w:cs="Book Antiqua"/>
          <w:i/>
          <w:iCs/>
          <w:color w:val="000000"/>
        </w:rPr>
        <w:t>in vivo</w:t>
      </w:r>
      <w:r w:rsidRPr="00791E63">
        <w:rPr>
          <w:rFonts w:ascii="Book Antiqua" w:eastAsia="Book Antiqua" w:hAnsi="Book Antiqua" w:cs="Book Antiqua"/>
          <w:color w:val="000000"/>
        </w:rPr>
        <w:t xml:space="preserve"> systems, the potential toxicity of certain targeting systems, and the unintended silencing or activation of other genes. Additionally, there are immune-related implications of miRNA therapy. Systemic and poorly targeted miRNA infusion may trigger the release of cytokines and interferons </w:t>
      </w:r>
      <w:r w:rsidRPr="00791E63">
        <w:rPr>
          <w:rFonts w:ascii="Book Antiqua" w:eastAsia="Book Antiqua" w:hAnsi="Book Antiqua" w:cs="Book Antiqua"/>
          <w:i/>
          <w:iCs/>
          <w:color w:val="000000"/>
        </w:rPr>
        <w:t>via</w:t>
      </w:r>
      <w:r w:rsidRPr="00791E63">
        <w:rPr>
          <w:rFonts w:ascii="Book Antiqua" w:eastAsia="Book Antiqua" w:hAnsi="Book Antiqua" w:cs="Book Antiqua"/>
          <w:color w:val="000000"/>
        </w:rPr>
        <w:t xml:space="preserve"> the activation of toll-like </w:t>
      </w:r>
      <w:proofErr w:type="gramStart"/>
      <w:r w:rsidRPr="00791E63">
        <w:rPr>
          <w:rFonts w:ascii="Book Antiqua" w:eastAsia="Book Antiqua" w:hAnsi="Book Antiqua" w:cs="Book Antiqua"/>
          <w:color w:val="000000"/>
        </w:rPr>
        <w:t>receptors</w:t>
      </w:r>
      <w:r w:rsidRPr="00791E63">
        <w:rPr>
          <w:rFonts w:ascii="Book Antiqua" w:eastAsia="Book Antiqua" w:hAnsi="Book Antiqua" w:cs="Book Antiqua"/>
          <w:color w:val="000000"/>
          <w:vertAlign w:val="superscript"/>
        </w:rPr>
        <w:t>[</w:t>
      </w:r>
      <w:proofErr w:type="gramEnd"/>
      <w:r w:rsidRPr="00791E63">
        <w:rPr>
          <w:rFonts w:ascii="Book Antiqua" w:eastAsia="Book Antiqua" w:hAnsi="Book Antiqua" w:cs="Book Antiqua"/>
          <w:color w:val="000000"/>
          <w:vertAlign w:val="superscript"/>
        </w:rPr>
        <w:t>15]</w:t>
      </w:r>
      <w:r w:rsidRPr="00791E63">
        <w:rPr>
          <w:rFonts w:ascii="Book Antiqua" w:eastAsia="Book Antiqua" w:hAnsi="Book Antiqua" w:cs="Book Antiqua"/>
          <w:color w:val="000000"/>
        </w:rPr>
        <w:t>.</w:t>
      </w:r>
    </w:p>
    <w:p w14:paraId="4B7434EA" w14:textId="7996F23E" w:rsidR="00A77B3E" w:rsidRPr="00791E63" w:rsidRDefault="00000000" w:rsidP="00791E63">
      <w:pPr>
        <w:spacing w:line="360" w:lineRule="auto"/>
        <w:ind w:firstLine="240"/>
        <w:jc w:val="both"/>
        <w:rPr>
          <w:rFonts w:ascii="Book Antiqua" w:hAnsi="Book Antiqua"/>
        </w:rPr>
      </w:pPr>
      <w:r w:rsidRPr="00791E63">
        <w:rPr>
          <w:rFonts w:ascii="Book Antiqua" w:eastAsia="Book Antiqua" w:hAnsi="Book Antiqua" w:cs="Book Antiqua"/>
          <w:color w:val="000000"/>
        </w:rPr>
        <w:t>Discussion of the therapeutic possibilities of miRNAs would not be complete without acknowledgment of the importance of delivery vehicles. Mesenchymal stem cells (MSCs) are multipotent stem cells and integral components of the TME. They are present in various locales such as the skin, bone marrow, intestines, adipose tissue, lungs, and liver. While they may serve both oncogenic and tumor-suppressive roles when acting on different pathways, MSCs have been shown to exhibit chemotactic abilities and the capability to migrate with signals such as chemokine ligand 15, tumor growth factor β, macrophage inflammatory protein 1δ (MIP</w:t>
      </w:r>
      <w:r w:rsidR="00B21896" w:rsidRPr="00791E63">
        <w:rPr>
          <w:rFonts w:ascii="Book Antiqua" w:eastAsia="Book Antiqua" w:hAnsi="Book Antiqua" w:cs="Book Antiqua"/>
          <w:color w:val="000000"/>
        </w:rPr>
        <w:t>-</w:t>
      </w:r>
      <w:r w:rsidRPr="00791E63">
        <w:rPr>
          <w:rFonts w:ascii="Book Antiqua" w:eastAsia="Book Antiqua" w:hAnsi="Book Antiqua" w:cs="Book Antiqua"/>
          <w:color w:val="000000"/>
        </w:rPr>
        <w:t>1δ), and MIP-3</w:t>
      </w:r>
      <w:proofErr w:type="gramStart"/>
      <w:r w:rsidRPr="00791E63">
        <w:rPr>
          <w:rFonts w:ascii="Book Antiqua" w:eastAsia="Book Antiqua" w:hAnsi="Book Antiqua" w:cs="Book Antiqua"/>
          <w:color w:val="000000"/>
        </w:rPr>
        <w:t>α</w:t>
      </w:r>
      <w:r w:rsidRPr="00791E63">
        <w:rPr>
          <w:rFonts w:ascii="Book Antiqua" w:eastAsia="Book Antiqua" w:hAnsi="Book Antiqua" w:cs="Book Antiqua"/>
          <w:color w:val="000000"/>
          <w:vertAlign w:val="superscript"/>
        </w:rPr>
        <w:t>[</w:t>
      </w:r>
      <w:proofErr w:type="gramEnd"/>
      <w:r w:rsidRPr="00791E63">
        <w:rPr>
          <w:rFonts w:ascii="Book Antiqua" w:eastAsia="Book Antiqua" w:hAnsi="Book Antiqua" w:cs="Book Antiqua"/>
          <w:color w:val="000000"/>
          <w:vertAlign w:val="superscript"/>
        </w:rPr>
        <w:t>16]</w:t>
      </w:r>
      <w:r w:rsidRPr="00791E63">
        <w:rPr>
          <w:rFonts w:ascii="Book Antiqua" w:eastAsia="Book Antiqua" w:hAnsi="Book Antiqua" w:cs="Book Antiqua"/>
          <w:color w:val="000000"/>
        </w:rPr>
        <w:t>. When loaded with miRNAs like MiR-122, exosomes derived from MSCs offer unique vehicles for targeting HCC cells to inhibit growth and sensitize them to chemotherapy.</w:t>
      </w:r>
    </w:p>
    <w:p w14:paraId="441ECA20" w14:textId="2ED82E6F" w:rsidR="00A77B3E" w:rsidRPr="00791E63" w:rsidRDefault="00000000" w:rsidP="00791E63">
      <w:pPr>
        <w:spacing w:line="360" w:lineRule="auto"/>
        <w:ind w:firstLine="240"/>
        <w:jc w:val="both"/>
        <w:rPr>
          <w:rFonts w:ascii="Book Antiqua" w:hAnsi="Book Antiqua"/>
        </w:rPr>
      </w:pPr>
      <w:r w:rsidRPr="00791E63">
        <w:rPr>
          <w:rFonts w:ascii="Book Antiqua" w:eastAsia="Book Antiqua" w:hAnsi="Book Antiqua" w:cs="Book Antiqua"/>
          <w:color w:val="000000"/>
        </w:rPr>
        <w:t xml:space="preserve">Concerns regarding the safety and effectiveness of exosome therapy are valid; the long-term side effects are unclear and there have been reports of infection and contamination with unapproved regenerative therapy in the United States. However, these adverse events were likely secondary to the stem cells carried within the exosomes as well as improper preparation and poor selection of surface targeting ligands. Multiple regulated </w:t>
      </w:r>
      <w:r w:rsidRPr="00791E63">
        <w:rPr>
          <w:rFonts w:ascii="Book Antiqua" w:eastAsia="Book Antiqua" w:hAnsi="Book Antiqua" w:cs="Book Antiqua"/>
          <w:color w:val="000000"/>
        </w:rPr>
        <w:lastRenderedPageBreak/>
        <w:t xml:space="preserve">small-scale studies on </w:t>
      </w:r>
      <w:proofErr w:type="spellStart"/>
      <w:r w:rsidRPr="00791E63">
        <w:rPr>
          <w:rFonts w:ascii="Book Antiqua" w:eastAsia="Book Antiqua" w:hAnsi="Book Antiqua" w:cs="Book Antiqua"/>
          <w:color w:val="000000"/>
        </w:rPr>
        <w:t>exosomal</w:t>
      </w:r>
      <w:proofErr w:type="spellEnd"/>
      <w:r w:rsidRPr="00791E63">
        <w:rPr>
          <w:rFonts w:ascii="Book Antiqua" w:eastAsia="Book Antiqua" w:hAnsi="Book Antiqua" w:cs="Book Antiqua"/>
          <w:color w:val="000000"/>
        </w:rPr>
        <w:t xml:space="preserve"> delivery systems have shown positive outcomes with a favorable side effect </w:t>
      </w:r>
      <w:proofErr w:type="gramStart"/>
      <w:r w:rsidRPr="00791E63">
        <w:rPr>
          <w:rFonts w:ascii="Book Antiqua" w:eastAsia="Book Antiqua" w:hAnsi="Book Antiqua" w:cs="Book Antiqua"/>
          <w:color w:val="000000"/>
        </w:rPr>
        <w:t>profile</w:t>
      </w:r>
      <w:r w:rsidRPr="00791E63">
        <w:rPr>
          <w:rFonts w:ascii="Book Antiqua" w:eastAsia="Book Antiqua" w:hAnsi="Book Antiqua" w:cs="Book Antiqua"/>
          <w:color w:val="000000"/>
          <w:vertAlign w:val="superscript"/>
        </w:rPr>
        <w:t>[</w:t>
      </w:r>
      <w:proofErr w:type="gramEnd"/>
      <w:r w:rsidRPr="00791E63">
        <w:rPr>
          <w:rFonts w:ascii="Book Antiqua" w:eastAsia="Book Antiqua" w:hAnsi="Book Antiqua" w:cs="Book Antiqua"/>
          <w:color w:val="000000"/>
          <w:vertAlign w:val="superscript"/>
        </w:rPr>
        <w:t>17,18]</w:t>
      </w:r>
      <w:r w:rsidRPr="00791E63">
        <w:rPr>
          <w:rFonts w:ascii="Book Antiqua" w:eastAsia="Book Antiqua" w:hAnsi="Book Antiqua" w:cs="Book Antiqua"/>
          <w:color w:val="000000"/>
        </w:rPr>
        <w:t>. Exosomes are structurally simple and are relatively inert as they are composed of lipids already present within cells. The imperative will be to determine a way of effectively synthesizing them in large volumes and to identify effective targeting ligands to selectively transport them to the desired location.</w:t>
      </w:r>
    </w:p>
    <w:p w14:paraId="6C3D14A6" w14:textId="77777777" w:rsidR="00A77B3E" w:rsidRPr="00791E63" w:rsidRDefault="00A77B3E" w:rsidP="00791E63">
      <w:pPr>
        <w:spacing w:line="360" w:lineRule="auto"/>
        <w:ind w:firstLine="240"/>
        <w:jc w:val="both"/>
        <w:rPr>
          <w:rFonts w:ascii="Book Antiqua" w:hAnsi="Book Antiqua"/>
        </w:rPr>
      </w:pPr>
    </w:p>
    <w:p w14:paraId="7E4E1B23"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caps/>
          <w:color w:val="000000"/>
          <w:u w:val="single"/>
        </w:rPr>
        <w:t>CONCLUSION</w:t>
      </w:r>
    </w:p>
    <w:p w14:paraId="15741138" w14:textId="367A202E"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color w:val="000000"/>
        </w:rPr>
        <w:t xml:space="preserve">The field of molecular medicine, coupled with our deepening understanding of miRNAs, holds significant promise for the future of HCC treatment. As discussed above, specific miRNAs are found to have an association with tumor suppression and oncogenesis. Other miRNAs may individually have either tumor suppressive or tumor-promoting effects depending on the target that they are acting on. Future research in multifactorial </w:t>
      </w:r>
      <w:r w:rsidRPr="00791E63">
        <w:rPr>
          <w:rFonts w:ascii="Book Antiqua" w:eastAsia="Book Antiqua" w:hAnsi="Book Antiqua" w:cs="Book Antiqua"/>
          <w:i/>
          <w:iCs/>
          <w:color w:val="000000"/>
        </w:rPr>
        <w:t>in vivo</w:t>
      </w:r>
      <w:r w:rsidRPr="00791E63">
        <w:rPr>
          <w:rFonts w:ascii="Book Antiqua" w:eastAsia="Book Antiqua" w:hAnsi="Book Antiqua" w:cs="Book Antiqua"/>
          <w:color w:val="000000"/>
        </w:rPr>
        <w:t xml:space="preserve"> systems, perhaps with miRNA epitope tagging, would assist in delineating the pathways and targets responsible for these effects. Further knowledge in this area would prove highly applicable to the selection of therapeutic miRNAs as well as an appropriate delivery vehicle. Another avenue of exploration may encompass interactions between miRNAs and other cellular proteins. For example, H19 (a long non-coding RNA) and circGPR37B (a circular RNA) have shown promise in reducing the effects of oncogenic miRNAs such as miR-107 and miR-4739, </w:t>
      </w:r>
      <w:proofErr w:type="gramStart"/>
      <w:r w:rsidRPr="00791E63">
        <w:rPr>
          <w:rFonts w:ascii="Book Antiqua" w:eastAsia="Book Antiqua" w:hAnsi="Book Antiqua" w:cs="Book Antiqua"/>
          <w:color w:val="000000"/>
        </w:rPr>
        <w:t>respectively</w:t>
      </w:r>
      <w:r w:rsidRPr="00791E63">
        <w:rPr>
          <w:rFonts w:ascii="Book Antiqua" w:eastAsia="Book Antiqua" w:hAnsi="Book Antiqua" w:cs="Book Antiqua"/>
          <w:color w:val="000000"/>
          <w:vertAlign w:val="superscript"/>
        </w:rPr>
        <w:t>[</w:t>
      </w:r>
      <w:proofErr w:type="gramEnd"/>
      <w:r w:rsidRPr="00791E63">
        <w:rPr>
          <w:rFonts w:ascii="Book Antiqua" w:eastAsia="Book Antiqua" w:hAnsi="Book Antiqua" w:cs="Book Antiqua"/>
          <w:color w:val="000000"/>
          <w:vertAlign w:val="superscript"/>
        </w:rPr>
        <w:t>12,13]</w:t>
      </w:r>
      <w:r w:rsidRPr="00791E63">
        <w:rPr>
          <w:rFonts w:ascii="Book Antiqua" w:eastAsia="Book Antiqua" w:hAnsi="Book Antiqua" w:cs="Book Antiqua"/>
          <w:color w:val="000000"/>
        </w:rPr>
        <w:t>.</w:t>
      </w:r>
    </w:p>
    <w:p w14:paraId="20C53C6E" w14:textId="316A268E" w:rsidR="00A77B3E" w:rsidRPr="00791E63" w:rsidRDefault="00000000" w:rsidP="00791E63">
      <w:pPr>
        <w:spacing w:line="360" w:lineRule="auto"/>
        <w:ind w:firstLine="240"/>
        <w:jc w:val="both"/>
        <w:rPr>
          <w:rFonts w:ascii="Book Antiqua" w:hAnsi="Book Antiqua"/>
        </w:rPr>
      </w:pPr>
      <w:r w:rsidRPr="00791E63">
        <w:rPr>
          <w:rFonts w:ascii="Book Antiqua" w:eastAsia="Book Antiqua" w:hAnsi="Book Antiqua" w:cs="Book Antiqua"/>
          <w:color w:val="000000"/>
        </w:rPr>
        <w:t xml:space="preserve">Additionally, most of the clinical studies cited in the in-press article by Wang </w:t>
      </w:r>
      <w:r w:rsidRPr="00791E63">
        <w:rPr>
          <w:rFonts w:ascii="Book Antiqua" w:eastAsia="Book Antiqua" w:hAnsi="Book Antiqua" w:cs="Book Antiqua"/>
          <w:i/>
          <w:iCs/>
          <w:color w:val="000000"/>
        </w:rPr>
        <w:t xml:space="preserve">et </w:t>
      </w:r>
      <w:proofErr w:type="gramStart"/>
      <w:r w:rsidRPr="00791E63">
        <w:rPr>
          <w:rFonts w:ascii="Book Antiqua" w:eastAsia="Book Antiqua" w:hAnsi="Book Antiqua" w:cs="Book Antiqua"/>
          <w:i/>
          <w:iCs/>
          <w:color w:val="000000"/>
        </w:rPr>
        <w:t>al</w:t>
      </w:r>
      <w:r w:rsidR="00684479" w:rsidRPr="00791E63">
        <w:rPr>
          <w:rFonts w:ascii="Book Antiqua" w:eastAsia="Book Antiqua" w:hAnsi="Book Antiqua" w:cs="Book Antiqua"/>
          <w:color w:val="000000"/>
          <w:vertAlign w:val="superscript"/>
        </w:rPr>
        <w:t>[</w:t>
      </w:r>
      <w:proofErr w:type="gramEnd"/>
      <w:r w:rsidR="00684479" w:rsidRPr="00791E63">
        <w:rPr>
          <w:rFonts w:ascii="Book Antiqua" w:eastAsia="Book Antiqua" w:hAnsi="Book Antiqua" w:cs="Book Antiqua"/>
          <w:color w:val="000000"/>
          <w:vertAlign w:val="superscript"/>
        </w:rPr>
        <w:t>8]</w:t>
      </w:r>
      <w:r w:rsidRPr="00791E63">
        <w:rPr>
          <w:rFonts w:ascii="Book Antiqua" w:eastAsia="Book Antiqua" w:hAnsi="Book Antiqua" w:cs="Book Antiqua"/>
          <w:color w:val="000000"/>
        </w:rPr>
        <w:t xml:space="preserve"> are retrospective in nature, which makes them inherently susceptible to biases in case selection (</w:t>
      </w:r>
      <w:r w:rsidRPr="00791E63">
        <w:rPr>
          <w:rFonts w:ascii="Book Antiqua" w:eastAsia="Book Antiqua" w:hAnsi="Book Antiqua" w:cs="Book Antiqua"/>
          <w:i/>
          <w:iCs/>
          <w:color w:val="000000"/>
        </w:rPr>
        <w:t>e.g.,</w:t>
      </w:r>
      <w:r w:rsidRPr="00791E63">
        <w:rPr>
          <w:rFonts w:ascii="Book Antiqua" w:eastAsia="Book Antiqua" w:hAnsi="Book Antiqua" w:cs="Book Antiqua"/>
          <w:color w:val="000000"/>
        </w:rPr>
        <w:t xml:space="preserve"> subclinical HCC may have differing levels of association with certain miRNAs). They also offer weaker causal relationships (</w:t>
      </w:r>
      <w:r w:rsidRPr="00791E63">
        <w:rPr>
          <w:rFonts w:ascii="Book Antiqua" w:eastAsia="Book Antiqua" w:hAnsi="Book Antiqua" w:cs="Book Antiqua"/>
          <w:i/>
          <w:iCs/>
          <w:color w:val="000000"/>
        </w:rPr>
        <w:t>e.g.,</w:t>
      </w:r>
      <w:r w:rsidRPr="00791E63">
        <w:rPr>
          <w:rFonts w:ascii="Book Antiqua" w:eastAsia="Book Antiqua" w:hAnsi="Book Antiqua" w:cs="Book Antiqua"/>
          <w:color w:val="000000"/>
        </w:rPr>
        <w:t xml:space="preserve"> does increased expression of a miRNA increase the risk for HCC, or does HCC development cause an increase in the miRNA). Future prospective studies in patients with high HCC risk factors may provide a resource-effective avenue for investigating the role of miRNAs.</w:t>
      </w:r>
    </w:p>
    <w:p w14:paraId="49AC0C72" w14:textId="77777777" w:rsidR="00A77B3E" w:rsidRPr="00791E63" w:rsidRDefault="00000000" w:rsidP="00791E63">
      <w:pPr>
        <w:spacing w:line="360" w:lineRule="auto"/>
        <w:ind w:firstLine="240"/>
        <w:jc w:val="both"/>
        <w:rPr>
          <w:rFonts w:ascii="Book Antiqua" w:hAnsi="Book Antiqua"/>
        </w:rPr>
      </w:pPr>
      <w:r w:rsidRPr="00791E63">
        <w:rPr>
          <w:rFonts w:ascii="Book Antiqua" w:eastAsia="Book Antiqua" w:hAnsi="Book Antiqua" w:cs="Book Antiqua"/>
          <w:color w:val="000000"/>
        </w:rPr>
        <w:t xml:space="preserve">MiRNAs offer the potential to become valuable tools for HCC prognosis, diagnosis, and clinical risk assessment. By comprehending their multifaceted roles, we can manipulate specific miRNAs to mitigate and combat tumors. When integrated with an enhanced understanding of MSC and exosome systems, miRNA infusions may be used </w:t>
      </w:r>
      <w:r w:rsidRPr="00791E63">
        <w:rPr>
          <w:rFonts w:ascii="Book Antiqua" w:eastAsia="Book Antiqua" w:hAnsi="Book Antiqua" w:cs="Book Antiqua"/>
          <w:color w:val="000000"/>
        </w:rPr>
        <w:lastRenderedPageBreak/>
        <w:t>either independently or in conjunction with existing HCC treatment modalities to improve treatment outcomes. For example, manipulation of miRNAs involved in the promotion or inhibition of angiogenesis, such as miR-214 and miR-210, may offer a remedy for the paradoxical angiogenesis associated with embolization procedures as noted above. Similarly, the application of miRNAs involved in tumor growth may allow for neoadjuvant debulking and improve the success rate of surgical resection.</w:t>
      </w:r>
    </w:p>
    <w:p w14:paraId="68664C00" w14:textId="77777777" w:rsidR="00A77B3E" w:rsidRPr="00791E63" w:rsidRDefault="00000000" w:rsidP="00791E63">
      <w:pPr>
        <w:spacing w:line="360" w:lineRule="auto"/>
        <w:ind w:firstLine="240"/>
        <w:jc w:val="both"/>
        <w:rPr>
          <w:rFonts w:ascii="Book Antiqua" w:hAnsi="Book Antiqua"/>
        </w:rPr>
      </w:pPr>
      <w:r w:rsidRPr="00791E63">
        <w:rPr>
          <w:rFonts w:ascii="Book Antiqua" w:eastAsia="Book Antiqua" w:hAnsi="Book Antiqua" w:cs="Book Antiqua"/>
          <w:color w:val="000000"/>
        </w:rPr>
        <w:t xml:space="preserve">Ongoing research is crucial to address these knowledge gaps and assess the safety of miRNAs within intricate, complex </w:t>
      </w:r>
      <w:r w:rsidRPr="00791E63">
        <w:rPr>
          <w:rFonts w:ascii="Book Antiqua" w:eastAsia="Book Antiqua" w:hAnsi="Book Antiqua" w:cs="Book Antiqua"/>
          <w:i/>
          <w:iCs/>
          <w:color w:val="000000"/>
        </w:rPr>
        <w:t xml:space="preserve">in vivo </w:t>
      </w:r>
      <w:r w:rsidRPr="00791E63">
        <w:rPr>
          <w:rFonts w:ascii="Book Antiqua" w:eastAsia="Book Antiqua" w:hAnsi="Book Antiqua" w:cs="Book Antiqua"/>
          <w:color w:val="000000"/>
        </w:rPr>
        <w:t>systems. As we continue to unlock the potential of miRNAs and molecular medicine, we stand on the cusp of transforming the landscape of HCC treatment, offering new hope and possibilities for patients facing this deadly disease.</w:t>
      </w:r>
    </w:p>
    <w:p w14:paraId="377E8CFE" w14:textId="77777777" w:rsidR="00A77B3E" w:rsidRPr="00791E63" w:rsidRDefault="00A77B3E" w:rsidP="00791E63">
      <w:pPr>
        <w:spacing w:line="360" w:lineRule="auto"/>
        <w:ind w:firstLine="240"/>
        <w:jc w:val="both"/>
        <w:rPr>
          <w:rFonts w:ascii="Book Antiqua" w:hAnsi="Book Antiqua"/>
        </w:rPr>
      </w:pPr>
    </w:p>
    <w:p w14:paraId="0CF3C2D2"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color w:val="000000"/>
        </w:rPr>
        <w:t>REFERENCES</w:t>
      </w:r>
    </w:p>
    <w:p w14:paraId="412F5AF3" w14:textId="77777777" w:rsidR="00B21896" w:rsidRPr="00791E63" w:rsidRDefault="00B21896" w:rsidP="00791E63">
      <w:pPr>
        <w:spacing w:line="360" w:lineRule="auto"/>
        <w:jc w:val="both"/>
        <w:rPr>
          <w:rFonts w:ascii="Book Antiqua" w:hAnsi="Book Antiqua"/>
        </w:rPr>
      </w:pPr>
      <w:bookmarkStart w:id="978" w:name="OLE_LINK8576"/>
      <w:bookmarkStart w:id="979" w:name="OLE_LINK8577"/>
      <w:r w:rsidRPr="00791E63">
        <w:rPr>
          <w:rFonts w:ascii="Book Antiqua" w:hAnsi="Book Antiqua"/>
        </w:rPr>
        <w:t xml:space="preserve">1 </w:t>
      </w:r>
      <w:r w:rsidRPr="00791E63">
        <w:rPr>
          <w:rFonts w:ascii="Book Antiqua" w:hAnsi="Book Antiqua"/>
          <w:b/>
          <w:bCs/>
        </w:rPr>
        <w:t>McGlynn KA</w:t>
      </w:r>
      <w:r w:rsidRPr="00791E63">
        <w:rPr>
          <w:rFonts w:ascii="Book Antiqua" w:hAnsi="Book Antiqua"/>
        </w:rPr>
        <w:t xml:space="preserve">, Petrick JL, El-Serag HB. Epidemiology of Hepatocellular Carcinoma. </w:t>
      </w:r>
      <w:r w:rsidRPr="00791E63">
        <w:rPr>
          <w:rFonts w:ascii="Book Antiqua" w:hAnsi="Book Antiqua"/>
          <w:i/>
          <w:iCs/>
        </w:rPr>
        <w:t>Hepatology</w:t>
      </w:r>
      <w:r w:rsidRPr="00791E63">
        <w:rPr>
          <w:rFonts w:ascii="Book Antiqua" w:hAnsi="Book Antiqua"/>
        </w:rPr>
        <w:t xml:space="preserve"> 2021; </w:t>
      </w:r>
      <w:r w:rsidRPr="00791E63">
        <w:rPr>
          <w:rFonts w:ascii="Book Antiqua" w:hAnsi="Book Antiqua"/>
          <w:b/>
          <w:bCs/>
        </w:rPr>
        <w:t>73</w:t>
      </w:r>
      <w:r w:rsidRPr="00791E63">
        <w:rPr>
          <w:rFonts w:ascii="Book Antiqua" w:hAnsi="Book Antiqua"/>
        </w:rPr>
        <w:t xml:space="preserve"> Suppl 1: 4-13 [PMID: 32319693 DOI: 10.1002/hep.31288]</w:t>
      </w:r>
    </w:p>
    <w:p w14:paraId="50C0F0DF" w14:textId="77777777" w:rsidR="00B21896" w:rsidRPr="00791E63" w:rsidRDefault="00B21896" w:rsidP="00791E63">
      <w:pPr>
        <w:spacing w:line="360" w:lineRule="auto"/>
        <w:jc w:val="both"/>
        <w:rPr>
          <w:rFonts w:ascii="Book Antiqua" w:hAnsi="Book Antiqua"/>
        </w:rPr>
      </w:pPr>
      <w:r w:rsidRPr="00791E63">
        <w:rPr>
          <w:rFonts w:ascii="Book Antiqua" w:hAnsi="Book Antiqua"/>
        </w:rPr>
        <w:t xml:space="preserve">2 </w:t>
      </w:r>
      <w:proofErr w:type="spellStart"/>
      <w:r w:rsidRPr="00791E63">
        <w:rPr>
          <w:rFonts w:ascii="Book Antiqua" w:hAnsi="Book Antiqua"/>
          <w:b/>
          <w:bCs/>
        </w:rPr>
        <w:t>Ghouri</w:t>
      </w:r>
      <w:proofErr w:type="spellEnd"/>
      <w:r w:rsidRPr="00791E63">
        <w:rPr>
          <w:rFonts w:ascii="Book Antiqua" w:hAnsi="Book Antiqua"/>
          <w:b/>
          <w:bCs/>
        </w:rPr>
        <w:t xml:space="preserve"> YA</w:t>
      </w:r>
      <w:r w:rsidRPr="00791E63">
        <w:rPr>
          <w:rFonts w:ascii="Book Antiqua" w:hAnsi="Book Antiqua"/>
        </w:rPr>
        <w:t xml:space="preserve">, Mian I, Rowe JH. Review of hepatocellular carcinoma: Epidemiology, etiology, and carcinogenesis. </w:t>
      </w:r>
      <w:r w:rsidRPr="00791E63">
        <w:rPr>
          <w:rFonts w:ascii="Book Antiqua" w:hAnsi="Book Antiqua"/>
          <w:i/>
          <w:iCs/>
        </w:rPr>
        <w:t xml:space="preserve">J </w:t>
      </w:r>
      <w:proofErr w:type="spellStart"/>
      <w:r w:rsidRPr="00791E63">
        <w:rPr>
          <w:rFonts w:ascii="Book Antiqua" w:hAnsi="Book Antiqua"/>
          <w:i/>
          <w:iCs/>
        </w:rPr>
        <w:t>Carcinog</w:t>
      </w:r>
      <w:proofErr w:type="spellEnd"/>
      <w:r w:rsidRPr="00791E63">
        <w:rPr>
          <w:rFonts w:ascii="Book Antiqua" w:hAnsi="Book Antiqua"/>
        </w:rPr>
        <w:t xml:space="preserve"> 2017; </w:t>
      </w:r>
      <w:r w:rsidRPr="00791E63">
        <w:rPr>
          <w:rFonts w:ascii="Book Antiqua" w:hAnsi="Book Antiqua"/>
          <w:b/>
          <w:bCs/>
        </w:rPr>
        <w:t>16</w:t>
      </w:r>
      <w:r w:rsidRPr="00791E63">
        <w:rPr>
          <w:rFonts w:ascii="Book Antiqua" w:hAnsi="Book Antiqua"/>
        </w:rPr>
        <w:t>: 1 [PMID: 28694740 DOI: 10.4103/</w:t>
      </w:r>
      <w:proofErr w:type="gramStart"/>
      <w:r w:rsidRPr="00791E63">
        <w:rPr>
          <w:rFonts w:ascii="Book Antiqua" w:hAnsi="Book Antiqua"/>
        </w:rPr>
        <w:t>jcar.JCar</w:t>
      </w:r>
      <w:proofErr w:type="gramEnd"/>
      <w:r w:rsidRPr="00791E63">
        <w:rPr>
          <w:rFonts w:ascii="Book Antiqua" w:hAnsi="Book Antiqua"/>
        </w:rPr>
        <w:t>_9_16]</w:t>
      </w:r>
    </w:p>
    <w:p w14:paraId="14E577A0" w14:textId="77777777" w:rsidR="00B21896" w:rsidRPr="00791E63" w:rsidRDefault="00B21896" w:rsidP="00791E63">
      <w:pPr>
        <w:spacing w:line="360" w:lineRule="auto"/>
        <w:jc w:val="both"/>
        <w:rPr>
          <w:rFonts w:ascii="Book Antiqua" w:hAnsi="Book Antiqua"/>
        </w:rPr>
      </w:pPr>
      <w:r w:rsidRPr="00791E63">
        <w:rPr>
          <w:rFonts w:ascii="Book Antiqua" w:hAnsi="Book Antiqua"/>
        </w:rPr>
        <w:t xml:space="preserve">3 </w:t>
      </w:r>
      <w:r w:rsidRPr="00791E63">
        <w:rPr>
          <w:rFonts w:ascii="Book Antiqua" w:hAnsi="Book Antiqua"/>
          <w:b/>
          <w:bCs/>
        </w:rPr>
        <w:t>Aly A</w:t>
      </w:r>
      <w:r w:rsidRPr="00791E63">
        <w:rPr>
          <w:rFonts w:ascii="Book Antiqua" w:hAnsi="Book Antiqua"/>
        </w:rPr>
        <w:t xml:space="preserve">, Ronnebaum S, Patel D, Doleh Y, Benavente F. Epidemiologic, humanistic and economic burden of hepatocellular carcinoma in the USA: a systematic literature review. </w:t>
      </w:r>
      <w:proofErr w:type="spellStart"/>
      <w:r w:rsidRPr="00791E63">
        <w:rPr>
          <w:rFonts w:ascii="Book Antiqua" w:hAnsi="Book Antiqua"/>
          <w:i/>
          <w:iCs/>
        </w:rPr>
        <w:t>Hepat</w:t>
      </w:r>
      <w:proofErr w:type="spellEnd"/>
      <w:r w:rsidRPr="00791E63">
        <w:rPr>
          <w:rFonts w:ascii="Book Antiqua" w:hAnsi="Book Antiqua"/>
          <w:i/>
          <w:iCs/>
        </w:rPr>
        <w:t xml:space="preserve"> Oncol</w:t>
      </w:r>
      <w:r w:rsidRPr="00791E63">
        <w:rPr>
          <w:rFonts w:ascii="Book Antiqua" w:hAnsi="Book Antiqua"/>
        </w:rPr>
        <w:t xml:space="preserve"> 2020; </w:t>
      </w:r>
      <w:r w:rsidRPr="00791E63">
        <w:rPr>
          <w:rFonts w:ascii="Book Antiqua" w:hAnsi="Book Antiqua"/>
          <w:b/>
          <w:bCs/>
        </w:rPr>
        <w:t>7</w:t>
      </w:r>
      <w:r w:rsidRPr="00791E63">
        <w:rPr>
          <w:rFonts w:ascii="Book Antiqua" w:hAnsi="Book Antiqua"/>
        </w:rPr>
        <w:t>: HEP27 [PMID: 32774837 DOI: 10.2217/hep-2020-0024]</w:t>
      </w:r>
    </w:p>
    <w:p w14:paraId="422AFC15" w14:textId="77777777" w:rsidR="00B21896" w:rsidRPr="00791E63" w:rsidRDefault="00B21896" w:rsidP="00791E63">
      <w:pPr>
        <w:spacing w:line="360" w:lineRule="auto"/>
        <w:jc w:val="both"/>
        <w:rPr>
          <w:rFonts w:ascii="Book Antiqua" w:hAnsi="Book Antiqua"/>
        </w:rPr>
      </w:pPr>
      <w:r w:rsidRPr="00791E63">
        <w:rPr>
          <w:rFonts w:ascii="Book Antiqua" w:hAnsi="Book Antiqua"/>
        </w:rPr>
        <w:t xml:space="preserve">4 </w:t>
      </w:r>
      <w:r w:rsidRPr="00791E63">
        <w:rPr>
          <w:rFonts w:ascii="Book Antiqua" w:hAnsi="Book Antiqua"/>
          <w:b/>
          <w:bCs/>
        </w:rPr>
        <w:t>Tu J</w:t>
      </w:r>
      <w:r w:rsidRPr="00791E63">
        <w:rPr>
          <w:rFonts w:ascii="Book Antiqua" w:hAnsi="Book Antiqua"/>
        </w:rPr>
        <w:t xml:space="preserve">, Jia Z, Ying X, Zhang D, Li S, Tian F, Jiang G. The incidence and outcome of major complication following conventional TAE/TACE for hepatocellular carcinoma. </w:t>
      </w:r>
      <w:r w:rsidRPr="00791E63">
        <w:rPr>
          <w:rFonts w:ascii="Book Antiqua" w:hAnsi="Book Antiqua"/>
          <w:i/>
          <w:iCs/>
        </w:rPr>
        <w:t>Medicine (Baltimore)</w:t>
      </w:r>
      <w:r w:rsidRPr="00791E63">
        <w:rPr>
          <w:rFonts w:ascii="Book Antiqua" w:hAnsi="Book Antiqua"/>
        </w:rPr>
        <w:t xml:space="preserve"> 2016; </w:t>
      </w:r>
      <w:r w:rsidRPr="00791E63">
        <w:rPr>
          <w:rFonts w:ascii="Book Antiqua" w:hAnsi="Book Antiqua"/>
          <w:b/>
          <w:bCs/>
        </w:rPr>
        <w:t>95</w:t>
      </w:r>
      <w:r w:rsidRPr="00791E63">
        <w:rPr>
          <w:rFonts w:ascii="Book Antiqua" w:hAnsi="Book Antiqua"/>
        </w:rPr>
        <w:t>: e5606 [PMID: 27930585 DOI: 10.1097/MD.0000000000005606]</w:t>
      </w:r>
    </w:p>
    <w:p w14:paraId="06158BFF" w14:textId="77777777" w:rsidR="00B21896" w:rsidRPr="00791E63" w:rsidRDefault="00B21896" w:rsidP="00791E63">
      <w:pPr>
        <w:spacing w:line="360" w:lineRule="auto"/>
        <w:jc w:val="both"/>
        <w:rPr>
          <w:rFonts w:ascii="Book Antiqua" w:hAnsi="Book Antiqua"/>
        </w:rPr>
      </w:pPr>
      <w:r w:rsidRPr="00791E63">
        <w:rPr>
          <w:rFonts w:ascii="Book Antiqua" w:hAnsi="Book Antiqua"/>
        </w:rPr>
        <w:t xml:space="preserve">5 </w:t>
      </w:r>
      <w:proofErr w:type="spellStart"/>
      <w:r w:rsidRPr="00791E63">
        <w:rPr>
          <w:rFonts w:ascii="Book Antiqua" w:hAnsi="Book Antiqua"/>
          <w:b/>
          <w:bCs/>
        </w:rPr>
        <w:t>Pleguezuelo</w:t>
      </w:r>
      <w:proofErr w:type="spellEnd"/>
      <w:r w:rsidRPr="00791E63">
        <w:rPr>
          <w:rFonts w:ascii="Book Antiqua" w:hAnsi="Book Antiqua"/>
          <w:b/>
          <w:bCs/>
        </w:rPr>
        <w:t xml:space="preserve"> M</w:t>
      </w:r>
      <w:r w:rsidRPr="00791E63">
        <w:rPr>
          <w:rFonts w:ascii="Book Antiqua" w:hAnsi="Book Antiqua"/>
        </w:rPr>
        <w:t xml:space="preserve">, Marelli L, Misseri M, Germani G, </w:t>
      </w:r>
      <w:proofErr w:type="spellStart"/>
      <w:r w:rsidRPr="00791E63">
        <w:rPr>
          <w:rFonts w:ascii="Book Antiqua" w:hAnsi="Book Antiqua"/>
        </w:rPr>
        <w:t>Calvaruso</w:t>
      </w:r>
      <w:proofErr w:type="spellEnd"/>
      <w:r w:rsidRPr="00791E63">
        <w:rPr>
          <w:rFonts w:ascii="Book Antiqua" w:hAnsi="Book Antiqua"/>
        </w:rPr>
        <w:t xml:space="preserve"> V, </w:t>
      </w:r>
      <w:proofErr w:type="spellStart"/>
      <w:r w:rsidRPr="00791E63">
        <w:rPr>
          <w:rFonts w:ascii="Book Antiqua" w:hAnsi="Book Antiqua"/>
        </w:rPr>
        <w:t>Xiruochakis</w:t>
      </w:r>
      <w:proofErr w:type="spellEnd"/>
      <w:r w:rsidRPr="00791E63">
        <w:rPr>
          <w:rFonts w:ascii="Book Antiqua" w:hAnsi="Book Antiqua"/>
        </w:rPr>
        <w:t xml:space="preserve"> E, </w:t>
      </w:r>
      <w:proofErr w:type="spellStart"/>
      <w:r w:rsidRPr="00791E63">
        <w:rPr>
          <w:rFonts w:ascii="Book Antiqua" w:hAnsi="Book Antiqua"/>
        </w:rPr>
        <w:t>Manousou</w:t>
      </w:r>
      <w:proofErr w:type="spellEnd"/>
      <w:r w:rsidRPr="00791E63">
        <w:rPr>
          <w:rFonts w:ascii="Book Antiqua" w:hAnsi="Book Antiqua"/>
        </w:rPr>
        <w:t xml:space="preserve"> P, Burroughs AK. TACE versus TAE as therapy for hepatocellular carcinoma. </w:t>
      </w:r>
      <w:r w:rsidRPr="00791E63">
        <w:rPr>
          <w:rFonts w:ascii="Book Antiqua" w:hAnsi="Book Antiqua"/>
          <w:i/>
          <w:iCs/>
        </w:rPr>
        <w:t>Expert Rev Anticancer Ther</w:t>
      </w:r>
      <w:r w:rsidRPr="00791E63">
        <w:rPr>
          <w:rFonts w:ascii="Book Antiqua" w:hAnsi="Book Antiqua"/>
        </w:rPr>
        <w:t xml:space="preserve"> 2008; </w:t>
      </w:r>
      <w:r w:rsidRPr="00791E63">
        <w:rPr>
          <w:rFonts w:ascii="Book Antiqua" w:hAnsi="Book Antiqua"/>
          <w:b/>
          <w:bCs/>
        </w:rPr>
        <w:t>8</w:t>
      </w:r>
      <w:r w:rsidRPr="00791E63">
        <w:rPr>
          <w:rFonts w:ascii="Book Antiqua" w:hAnsi="Book Antiqua"/>
        </w:rPr>
        <w:t>: 1623-1641 [PMID: 18925854 DOI: 10.1586/14737140.8.10.1623]</w:t>
      </w:r>
    </w:p>
    <w:p w14:paraId="03A86B5D" w14:textId="77777777" w:rsidR="00B21896" w:rsidRPr="00791E63" w:rsidRDefault="00B21896" w:rsidP="00791E63">
      <w:pPr>
        <w:spacing w:line="360" w:lineRule="auto"/>
        <w:jc w:val="both"/>
        <w:rPr>
          <w:rFonts w:ascii="Book Antiqua" w:hAnsi="Book Antiqua"/>
        </w:rPr>
      </w:pPr>
      <w:r w:rsidRPr="00791E63">
        <w:rPr>
          <w:rFonts w:ascii="Book Antiqua" w:hAnsi="Book Antiqua"/>
        </w:rPr>
        <w:t xml:space="preserve">6 </w:t>
      </w:r>
      <w:r w:rsidRPr="00791E63">
        <w:rPr>
          <w:rFonts w:ascii="Book Antiqua" w:hAnsi="Book Antiqua"/>
          <w:b/>
          <w:bCs/>
        </w:rPr>
        <w:t>Anderson NM</w:t>
      </w:r>
      <w:r w:rsidRPr="00791E63">
        <w:rPr>
          <w:rFonts w:ascii="Book Antiqua" w:hAnsi="Book Antiqua"/>
        </w:rPr>
        <w:t xml:space="preserve">, Simon MC. The tumor microenvironment. </w:t>
      </w:r>
      <w:r w:rsidRPr="00791E63">
        <w:rPr>
          <w:rFonts w:ascii="Book Antiqua" w:hAnsi="Book Antiqua"/>
          <w:i/>
          <w:iCs/>
        </w:rPr>
        <w:t>Curr Biol</w:t>
      </w:r>
      <w:r w:rsidRPr="00791E63">
        <w:rPr>
          <w:rFonts w:ascii="Book Antiqua" w:hAnsi="Book Antiqua"/>
        </w:rPr>
        <w:t xml:space="preserve"> 2020; </w:t>
      </w:r>
      <w:r w:rsidRPr="00791E63">
        <w:rPr>
          <w:rFonts w:ascii="Book Antiqua" w:hAnsi="Book Antiqua"/>
          <w:b/>
          <w:bCs/>
        </w:rPr>
        <w:t>30</w:t>
      </w:r>
      <w:r w:rsidRPr="00791E63">
        <w:rPr>
          <w:rFonts w:ascii="Book Antiqua" w:hAnsi="Book Antiqua"/>
        </w:rPr>
        <w:t>: R921-R925 [PMID: 32810447 DOI: 10.1016/j.cub.2020.06.081]</w:t>
      </w:r>
    </w:p>
    <w:p w14:paraId="6F2B8B53" w14:textId="77777777" w:rsidR="00B21896" w:rsidRPr="00791E63" w:rsidRDefault="00B21896" w:rsidP="00791E63">
      <w:pPr>
        <w:spacing w:line="360" w:lineRule="auto"/>
        <w:jc w:val="both"/>
        <w:rPr>
          <w:rFonts w:ascii="Book Antiqua" w:hAnsi="Book Antiqua"/>
        </w:rPr>
      </w:pPr>
      <w:r w:rsidRPr="00791E63">
        <w:rPr>
          <w:rFonts w:ascii="Book Antiqua" w:hAnsi="Book Antiqua"/>
        </w:rPr>
        <w:lastRenderedPageBreak/>
        <w:t xml:space="preserve">7 </w:t>
      </w:r>
      <w:r w:rsidRPr="00791E63">
        <w:rPr>
          <w:rFonts w:ascii="Book Antiqua" w:hAnsi="Book Antiqua"/>
          <w:b/>
          <w:bCs/>
        </w:rPr>
        <w:t>Dai J</w:t>
      </w:r>
      <w:r w:rsidRPr="00791E63">
        <w:rPr>
          <w:rFonts w:ascii="Book Antiqua" w:hAnsi="Book Antiqua"/>
        </w:rPr>
        <w:t xml:space="preserve">, Su Y, Zhong S, Cong L, Liu B, Yang J, Tao Y, He Z, Chen C, Jiang Y. Exosomes: key players in cancer and potential therapeutic strategy. </w:t>
      </w:r>
      <w:r w:rsidRPr="00791E63">
        <w:rPr>
          <w:rFonts w:ascii="Book Antiqua" w:hAnsi="Book Antiqua"/>
          <w:i/>
          <w:iCs/>
        </w:rPr>
        <w:t xml:space="preserve">Signal </w:t>
      </w:r>
      <w:proofErr w:type="spellStart"/>
      <w:r w:rsidRPr="00791E63">
        <w:rPr>
          <w:rFonts w:ascii="Book Antiqua" w:hAnsi="Book Antiqua"/>
          <w:i/>
          <w:iCs/>
        </w:rPr>
        <w:t>Transduct</w:t>
      </w:r>
      <w:proofErr w:type="spellEnd"/>
      <w:r w:rsidRPr="00791E63">
        <w:rPr>
          <w:rFonts w:ascii="Book Antiqua" w:hAnsi="Book Antiqua"/>
          <w:i/>
          <w:iCs/>
        </w:rPr>
        <w:t xml:space="preserve"> Target </w:t>
      </w:r>
      <w:proofErr w:type="spellStart"/>
      <w:r w:rsidRPr="00791E63">
        <w:rPr>
          <w:rFonts w:ascii="Book Antiqua" w:hAnsi="Book Antiqua"/>
          <w:i/>
          <w:iCs/>
        </w:rPr>
        <w:t>Ther</w:t>
      </w:r>
      <w:proofErr w:type="spellEnd"/>
      <w:r w:rsidRPr="00791E63">
        <w:rPr>
          <w:rFonts w:ascii="Book Antiqua" w:hAnsi="Book Antiqua"/>
        </w:rPr>
        <w:t xml:space="preserve"> 2020; </w:t>
      </w:r>
      <w:r w:rsidRPr="00791E63">
        <w:rPr>
          <w:rFonts w:ascii="Book Antiqua" w:hAnsi="Book Antiqua"/>
          <w:b/>
          <w:bCs/>
        </w:rPr>
        <w:t>5</w:t>
      </w:r>
      <w:r w:rsidRPr="00791E63">
        <w:rPr>
          <w:rFonts w:ascii="Book Antiqua" w:hAnsi="Book Antiqua"/>
        </w:rPr>
        <w:t>: 145 [PMID: 32759948 DOI: 10.1038/s41392-020-00261-0]</w:t>
      </w:r>
    </w:p>
    <w:p w14:paraId="748CE65C" w14:textId="77777777" w:rsidR="00B21896" w:rsidRPr="00791E63" w:rsidRDefault="00B21896" w:rsidP="00791E63">
      <w:pPr>
        <w:spacing w:line="360" w:lineRule="auto"/>
        <w:jc w:val="both"/>
        <w:rPr>
          <w:rFonts w:ascii="Book Antiqua" w:hAnsi="Book Antiqua"/>
        </w:rPr>
      </w:pPr>
      <w:r w:rsidRPr="00791E63">
        <w:rPr>
          <w:rFonts w:ascii="Book Antiqua" w:hAnsi="Book Antiqua"/>
        </w:rPr>
        <w:t xml:space="preserve">8 </w:t>
      </w:r>
      <w:r w:rsidRPr="00791E63">
        <w:rPr>
          <w:rFonts w:ascii="Book Antiqua" w:hAnsi="Book Antiqua"/>
          <w:b/>
          <w:bCs/>
        </w:rPr>
        <w:t>Wang HC</w:t>
      </w:r>
      <w:r w:rsidRPr="00791E63">
        <w:rPr>
          <w:rFonts w:ascii="Book Antiqua" w:hAnsi="Book Antiqua"/>
        </w:rPr>
        <w:t xml:space="preserve">, Yin WX, Jiang M, Han JY, Kuai XW, Sun R, Sun YF, Ji JL. </w:t>
      </w:r>
      <w:bookmarkStart w:id="980" w:name="_Hlk159770361"/>
      <w:r w:rsidRPr="00791E63">
        <w:rPr>
          <w:rFonts w:ascii="Book Antiqua" w:hAnsi="Book Antiqua"/>
        </w:rPr>
        <w:t xml:space="preserve">Function and biomedical implications of </w:t>
      </w:r>
      <w:proofErr w:type="spellStart"/>
      <w:r w:rsidRPr="00791E63">
        <w:rPr>
          <w:rFonts w:ascii="Book Antiqua" w:hAnsi="Book Antiqua"/>
        </w:rPr>
        <w:t>exosomal</w:t>
      </w:r>
      <w:proofErr w:type="spellEnd"/>
      <w:r w:rsidRPr="00791E63">
        <w:rPr>
          <w:rFonts w:ascii="Book Antiqua" w:hAnsi="Book Antiqua"/>
        </w:rPr>
        <w:t xml:space="preserve"> microRNAs delivered by parenchymal and nonparenchymal cells in hepatocellular carcinoma</w:t>
      </w:r>
      <w:bookmarkEnd w:id="980"/>
      <w:r w:rsidRPr="00791E63">
        <w:rPr>
          <w:rFonts w:ascii="Book Antiqua" w:hAnsi="Book Antiqua"/>
        </w:rPr>
        <w:t xml:space="preserve">. </w:t>
      </w:r>
      <w:r w:rsidRPr="00791E63">
        <w:rPr>
          <w:rFonts w:ascii="Book Antiqua" w:hAnsi="Book Antiqua"/>
          <w:i/>
          <w:iCs/>
        </w:rPr>
        <w:t>World J Gastroenterol</w:t>
      </w:r>
      <w:r w:rsidRPr="00791E63">
        <w:rPr>
          <w:rFonts w:ascii="Book Antiqua" w:hAnsi="Book Antiqua"/>
        </w:rPr>
        <w:t xml:space="preserve"> 2023; </w:t>
      </w:r>
      <w:r w:rsidRPr="00791E63">
        <w:rPr>
          <w:rFonts w:ascii="Book Antiqua" w:hAnsi="Book Antiqua"/>
          <w:b/>
          <w:bCs/>
        </w:rPr>
        <w:t>29</w:t>
      </w:r>
      <w:r w:rsidRPr="00791E63">
        <w:rPr>
          <w:rFonts w:ascii="Book Antiqua" w:hAnsi="Book Antiqua"/>
        </w:rPr>
        <w:t>: 5435-5451 [PMID: 37900996 DOI: 10.3748/</w:t>
      </w:r>
      <w:proofErr w:type="gramStart"/>
      <w:r w:rsidRPr="00791E63">
        <w:rPr>
          <w:rFonts w:ascii="Book Antiqua" w:hAnsi="Book Antiqua"/>
        </w:rPr>
        <w:t>wjg.v29.i</w:t>
      </w:r>
      <w:proofErr w:type="gramEnd"/>
      <w:r w:rsidRPr="00791E63">
        <w:rPr>
          <w:rFonts w:ascii="Book Antiqua" w:hAnsi="Book Antiqua"/>
        </w:rPr>
        <w:t>39.5435]</w:t>
      </w:r>
    </w:p>
    <w:p w14:paraId="5C6E5753" w14:textId="77777777" w:rsidR="00B21896" w:rsidRPr="00791E63" w:rsidRDefault="00B21896" w:rsidP="00791E63">
      <w:pPr>
        <w:spacing w:line="360" w:lineRule="auto"/>
        <w:jc w:val="both"/>
        <w:rPr>
          <w:rFonts w:ascii="Book Antiqua" w:hAnsi="Book Antiqua"/>
        </w:rPr>
      </w:pPr>
      <w:r w:rsidRPr="00791E63">
        <w:rPr>
          <w:rFonts w:ascii="Book Antiqua" w:hAnsi="Book Antiqua"/>
        </w:rPr>
        <w:t xml:space="preserve">9 </w:t>
      </w:r>
      <w:r w:rsidRPr="00791E63">
        <w:rPr>
          <w:rFonts w:ascii="Book Antiqua" w:hAnsi="Book Antiqua"/>
          <w:b/>
          <w:bCs/>
        </w:rPr>
        <w:t>Jopling C</w:t>
      </w:r>
      <w:r w:rsidRPr="00791E63">
        <w:rPr>
          <w:rFonts w:ascii="Book Antiqua" w:hAnsi="Book Antiqua"/>
        </w:rPr>
        <w:t xml:space="preserve">. Liver-specific microRNA-122: Biogenesis and function. </w:t>
      </w:r>
      <w:r w:rsidRPr="00791E63">
        <w:rPr>
          <w:rFonts w:ascii="Book Antiqua" w:hAnsi="Book Antiqua"/>
          <w:i/>
          <w:iCs/>
        </w:rPr>
        <w:t>RNA Biol</w:t>
      </w:r>
      <w:r w:rsidRPr="00791E63">
        <w:rPr>
          <w:rFonts w:ascii="Book Antiqua" w:hAnsi="Book Antiqua"/>
        </w:rPr>
        <w:t xml:space="preserve"> 2012; </w:t>
      </w:r>
      <w:r w:rsidRPr="00791E63">
        <w:rPr>
          <w:rFonts w:ascii="Book Antiqua" w:hAnsi="Book Antiqua"/>
          <w:b/>
          <w:bCs/>
        </w:rPr>
        <w:t>9</w:t>
      </w:r>
      <w:r w:rsidRPr="00791E63">
        <w:rPr>
          <w:rFonts w:ascii="Book Antiqua" w:hAnsi="Book Antiqua"/>
        </w:rPr>
        <w:t>: 137-142 [PMID: 22258222 DOI: 10.4161/rna.18827]</w:t>
      </w:r>
    </w:p>
    <w:p w14:paraId="1018E764" w14:textId="77777777" w:rsidR="00B21896" w:rsidRPr="00791E63" w:rsidRDefault="00B21896" w:rsidP="00791E63">
      <w:pPr>
        <w:spacing w:line="360" w:lineRule="auto"/>
        <w:jc w:val="both"/>
        <w:rPr>
          <w:rFonts w:ascii="Book Antiqua" w:hAnsi="Book Antiqua"/>
        </w:rPr>
      </w:pPr>
      <w:r w:rsidRPr="00791E63">
        <w:rPr>
          <w:rFonts w:ascii="Book Antiqua" w:hAnsi="Book Antiqua"/>
        </w:rPr>
        <w:t xml:space="preserve">10 </w:t>
      </w:r>
      <w:r w:rsidRPr="00791E63">
        <w:rPr>
          <w:rFonts w:ascii="Book Antiqua" w:hAnsi="Book Antiqua"/>
          <w:b/>
          <w:bCs/>
        </w:rPr>
        <w:t>Li M</w:t>
      </w:r>
      <w:r w:rsidRPr="00791E63">
        <w:rPr>
          <w:rFonts w:ascii="Book Antiqua" w:hAnsi="Book Antiqua"/>
        </w:rPr>
        <w:t xml:space="preserve">, He Y, Zhou Z, Ramirez T, Gao Y, Gao Y, Ross RA, Cao H, Cai Y, Xu M, Feng D, Zhang P, </w:t>
      </w:r>
      <w:proofErr w:type="spellStart"/>
      <w:r w:rsidRPr="00791E63">
        <w:rPr>
          <w:rFonts w:ascii="Book Antiqua" w:hAnsi="Book Antiqua"/>
        </w:rPr>
        <w:t>Liangpunsakul</w:t>
      </w:r>
      <w:proofErr w:type="spellEnd"/>
      <w:r w:rsidRPr="00791E63">
        <w:rPr>
          <w:rFonts w:ascii="Book Antiqua" w:hAnsi="Book Antiqua"/>
        </w:rPr>
        <w:t xml:space="preserve"> S, Gao B. MicroRNA-223 ameliorates alcoholic liver injury by inhibiting the IL-6-p47(</w:t>
      </w:r>
      <w:proofErr w:type="spellStart"/>
      <w:r w:rsidRPr="00791E63">
        <w:rPr>
          <w:rFonts w:ascii="Book Antiqua" w:hAnsi="Book Antiqua"/>
        </w:rPr>
        <w:t>phox</w:t>
      </w:r>
      <w:proofErr w:type="spellEnd"/>
      <w:r w:rsidRPr="00791E63">
        <w:rPr>
          <w:rFonts w:ascii="Book Antiqua" w:hAnsi="Book Antiqua"/>
        </w:rPr>
        <w:t xml:space="preserve">)-oxidative stress pathway in neutrophils. </w:t>
      </w:r>
      <w:r w:rsidRPr="00791E63">
        <w:rPr>
          <w:rFonts w:ascii="Book Antiqua" w:hAnsi="Book Antiqua"/>
          <w:i/>
          <w:iCs/>
        </w:rPr>
        <w:t>Gut</w:t>
      </w:r>
      <w:r w:rsidRPr="00791E63">
        <w:rPr>
          <w:rFonts w:ascii="Book Antiqua" w:hAnsi="Book Antiqua"/>
        </w:rPr>
        <w:t xml:space="preserve"> 2017; </w:t>
      </w:r>
      <w:r w:rsidRPr="00791E63">
        <w:rPr>
          <w:rFonts w:ascii="Book Antiqua" w:hAnsi="Book Antiqua"/>
          <w:b/>
          <w:bCs/>
        </w:rPr>
        <w:t>66</w:t>
      </w:r>
      <w:r w:rsidRPr="00791E63">
        <w:rPr>
          <w:rFonts w:ascii="Book Antiqua" w:hAnsi="Book Antiqua"/>
        </w:rPr>
        <w:t>: 705-715 [PMID: 27679493 DOI: 10.1136/gutjnl-2016-311861]</w:t>
      </w:r>
    </w:p>
    <w:p w14:paraId="2671B1CF" w14:textId="77777777" w:rsidR="00B21896" w:rsidRPr="00791E63" w:rsidRDefault="00B21896" w:rsidP="00791E63">
      <w:pPr>
        <w:spacing w:line="360" w:lineRule="auto"/>
        <w:jc w:val="both"/>
        <w:rPr>
          <w:rFonts w:ascii="Book Antiqua" w:hAnsi="Book Antiqua"/>
        </w:rPr>
      </w:pPr>
      <w:r w:rsidRPr="00791E63">
        <w:rPr>
          <w:rFonts w:ascii="Book Antiqua" w:hAnsi="Book Antiqua"/>
        </w:rPr>
        <w:t xml:space="preserve">11 </w:t>
      </w:r>
      <w:r w:rsidRPr="00791E63">
        <w:rPr>
          <w:rFonts w:ascii="Book Antiqua" w:hAnsi="Book Antiqua"/>
          <w:b/>
          <w:bCs/>
        </w:rPr>
        <w:t>Ye D</w:t>
      </w:r>
      <w:r w:rsidRPr="00791E63">
        <w:rPr>
          <w:rFonts w:ascii="Book Antiqua" w:hAnsi="Book Antiqua"/>
        </w:rPr>
        <w:t xml:space="preserve">, Zhang T, Lou G, Liu Y. Role of miR-223 in the pathophysiology of liver diseases. </w:t>
      </w:r>
      <w:r w:rsidRPr="00791E63">
        <w:rPr>
          <w:rFonts w:ascii="Book Antiqua" w:hAnsi="Book Antiqua"/>
          <w:i/>
          <w:iCs/>
        </w:rPr>
        <w:t>Exp Mol Med</w:t>
      </w:r>
      <w:r w:rsidRPr="00791E63">
        <w:rPr>
          <w:rFonts w:ascii="Book Antiqua" w:hAnsi="Book Antiqua"/>
        </w:rPr>
        <w:t xml:space="preserve"> 2018; </w:t>
      </w:r>
      <w:r w:rsidRPr="00791E63">
        <w:rPr>
          <w:rFonts w:ascii="Book Antiqua" w:hAnsi="Book Antiqua"/>
          <w:b/>
          <w:bCs/>
        </w:rPr>
        <w:t>50</w:t>
      </w:r>
      <w:r w:rsidRPr="00791E63">
        <w:rPr>
          <w:rFonts w:ascii="Book Antiqua" w:hAnsi="Book Antiqua"/>
        </w:rPr>
        <w:t>: 1-12 [PMID: 30258086 DOI: 10.1038/s12276-018-0153-7]</w:t>
      </w:r>
    </w:p>
    <w:p w14:paraId="72BF1ACD" w14:textId="77777777" w:rsidR="00B21896" w:rsidRPr="00791E63" w:rsidRDefault="00B21896" w:rsidP="00791E63">
      <w:pPr>
        <w:spacing w:line="360" w:lineRule="auto"/>
        <w:jc w:val="both"/>
        <w:rPr>
          <w:rFonts w:ascii="Book Antiqua" w:hAnsi="Book Antiqua"/>
        </w:rPr>
      </w:pPr>
      <w:r w:rsidRPr="00791E63">
        <w:rPr>
          <w:rFonts w:ascii="Book Antiqua" w:hAnsi="Book Antiqua"/>
        </w:rPr>
        <w:t xml:space="preserve">12 </w:t>
      </w:r>
      <w:proofErr w:type="spellStart"/>
      <w:r w:rsidRPr="00791E63">
        <w:rPr>
          <w:rFonts w:ascii="Book Antiqua" w:hAnsi="Book Antiqua"/>
          <w:b/>
          <w:bCs/>
        </w:rPr>
        <w:t>Nokkeaw</w:t>
      </w:r>
      <w:proofErr w:type="spellEnd"/>
      <w:r w:rsidRPr="00791E63">
        <w:rPr>
          <w:rFonts w:ascii="Book Antiqua" w:hAnsi="Book Antiqua"/>
          <w:b/>
          <w:bCs/>
        </w:rPr>
        <w:t xml:space="preserve"> A</w:t>
      </w:r>
      <w:r w:rsidRPr="00791E63">
        <w:rPr>
          <w:rFonts w:ascii="Book Antiqua" w:hAnsi="Book Antiqua"/>
        </w:rPr>
        <w:t xml:space="preserve">, </w:t>
      </w:r>
      <w:proofErr w:type="spellStart"/>
      <w:r w:rsidRPr="00791E63">
        <w:rPr>
          <w:rFonts w:ascii="Book Antiqua" w:hAnsi="Book Antiqua"/>
        </w:rPr>
        <w:t>Thamjamrassri</w:t>
      </w:r>
      <w:proofErr w:type="spellEnd"/>
      <w:r w:rsidRPr="00791E63">
        <w:rPr>
          <w:rFonts w:ascii="Book Antiqua" w:hAnsi="Book Antiqua"/>
        </w:rPr>
        <w:t xml:space="preserve"> P, </w:t>
      </w:r>
      <w:proofErr w:type="spellStart"/>
      <w:r w:rsidRPr="00791E63">
        <w:rPr>
          <w:rFonts w:ascii="Book Antiqua" w:hAnsi="Book Antiqua"/>
        </w:rPr>
        <w:t>Chantaravisoot</w:t>
      </w:r>
      <w:proofErr w:type="spellEnd"/>
      <w:r w:rsidRPr="00791E63">
        <w:rPr>
          <w:rFonts w:ascii="Book Antiqua" w:hAnsi="Book Antiqua"/>
        </w:rPr>
        <w:t xml:space="preserve"> N, </w:t>
      </w:r>
      <w:proofErr w:type="spellStart"/>
      <w:r w:rsidRPr="00791E63">
        <w:rPr>
          <w:rFonts w:ascii="Book Antiqua" w:hAnsi="Book Antiqua"/>
        </w:rPr>
        <w:t>Tangkijvanich</w:t>
      </w:r>
      <w:proofErr w:type="spellEnd"/>
      <w:r w:rsidRPr="00791E63">
        <w:rPr>
          <w:rFonts w:ascii="Book Antiqua" w:hAnsi="Book Antiqua"/>
        </w:rPr>
        <w:t xml:space="preserve"> P, </w:t>
      </w:r>
      <w:proofErr w:type="spellStart"/>
      <w:r w:rsidRPr="00791E63">
        <w:rPr>
          <w:rFonts w:ascii="Book Antiqua" w:hAnsi="Book Antiqua"/>
        </w:rPr>
        <w:t>Ariyachet</w:t>
      </w:r>
      <w:proofErr w:type="spellEnd"/>
      <w:r w:rsidRPr="00791E63">
        <w:rPr>
          <w:rFonts w:ascii="Book Antiqua" w:hAnsi="Book Antiqua"/>
        </w:rPr>
        <w:t xml:space="preserve"> C. Long non-coding RNA H19 promotes proliferation in hepatocellular carcinoma cells via H19/miR-107/CDK6 axis. </w:t>
      </w:r>
      <w:r w:rsidRPr="00791E63">
        <w:rPr>
          <w:rFonts w:ascii="Book Antiqua" w:hAnsi="Book Antiqua"/>
          <w:i/>
          <w:iCs/>
        </w:rPr>
        <w:t>Oncol Res</w:t>
      </w:r>
      <w:r w:rsidRPr="00791E63">
        <w:rPr>
          <w:rFonts w:ascii="Book Antiqua" w:hAnsi="Book Antiqua"/>
        </w:rPr>
        <w:t xml:space="preserve"> 2023; </w:t>
      </w:r>
      <w:r w:rsidRPr="00791E63">
        <w:rPr>
          <w:rFonts w:ascii="Book Antiqua" w:hAnsi="Book Antiqua"/>
          <w:b/>
          <w:bCs/>
        </w:rPr>
        <w:t>31</w:t>
      </w:r>
      <w:r w:rsidRPr="00791E63">
        <w:rPr>
          <w:rFonts w:ascii="Book Antiqua" w:hAnsi="Book Antiqua"/>
        </w:rPr>
        <w:t>: 989-1005 [PMID: 37744274 DOI: 10.32604/or.2023.030395]</w:t>
      </w:r>
    </w:p>
    <w:p w14:paraId="28742B0D" w14:textId="77777777" w:rsidR="00B21896" w:rsidRPr="00791E63" w:rsidRDefault="00B21896" w:rsidP="00791E63">
      <w:pPr>
        <w:spacing w:line="360" w:lineRule="auto"/>
        <w:jc w:val="both"/>
        <w:rPr>
          <w:rFonts w:ascii="Book Antiqua" w:hAnsi="Book Antiqua"/>
        </w:rPr>
      </w:pPr>
      <w:r w:rsidRPr="00791E63">
        <w:rPr>
          <w:rFonts w:ascii="Book Antiqua" w:hAnsi="Book Antiqua"/>
        </w:rPr>
        <w:t xml:space="preserve">13 </w:t>
      </w:r>
      <w:r w:rsidRPr="00791E63">
        <w:rPr>
          <w:rFonts w:ascii="Book Antiqua" w:hAnsi="Book Antiqua"/>
          <w:b/>
          <w:bCs/>
        </w:rPr>
        <w:t>Dong ZR</w:t>
      </w:r>
      <w:r w:rsidRPr="00791E63">
        <w:rPr>
          <w:rFonts w:ascii="Book Antiqua" w:hAnsi="Book Antiqua"/>
        </w:rPr>
        <w:t xml:space="preserve">, Cai JB, Shi GM, Yang YF, Huang XY, Zhang C, Dong RZ, Wei CY, Li T, Ke AW, Fan J. Oncogenic miR-93-5p/Gal-9 axis drives CD8 (+) T-cell inactivation and is a therapeutic target for hepatocellular carcinoma immunotherapy. </w:t>
      </w:r>
      <w:r w:rsidRPr="00791E63">
        <w:rPr>
          <w:rFonts w:ascii="Book Antiqua" w:hAnsi="Book Antiqua"/>
          <w:i/>
          <w:iCs/>
        </w:rPr>
        <w:t>Cancer Lett</w:t>
      </w:r>
      <w:r w:rsidRPr="00791E63">
        <w:rPr>
          <w:rFonts w:ascii="Book Antiqua" w:hAnsi="Book Antiqua"/>
        </w:rPr>
        <w:t xml:space="preserve"> 2023; </w:t>
      </w:r>
      <w:r w:rsidRPr="00791E63">
        <w:rPr>
          <w:rFonts w:ascii="Book Antiqua" w:hAnsi="Book Antiqua"/>
          <w:b/>
          <w:bCs/>
        </w:rPr>
        <w:t>564</w:t>
      </w:r>
      <w:r w:rsidRPr="00791E63">
        <w:rPr>
          <w:rFonts w:ascii="Book Antiqua" w:hAnsi="Book Antiqua"/>
        </w:rPr>
        <w:t>: 216186 [PMID: 37105392 DOI: 10.1016/j.canlet.2023.216186]</w:t>
      </w:r>
    </w:p>
    <w:p w14:paraId="0BA45FE0" w14:textId="77777777" w:rsidR="00B21896" w:rsidRPr="00791E63" w:rsidRDefault="00B21896" w:rsidP="00791E63">
      <w:pPr>
        <w:spacing w:line="360" w:lineRule="auto"/>
        <w:jc w:val="both"/>
        <w:rPr>
          <w:rFonts w:ascii="Book Antiqua" w:hAnsi="Book Antiqua"/>
        </w:rPr>
      </w:pPr>
      <w:r w:rsidRPr="00791E63">
        <w:rPr>
          <w:rFonts w:ascii="Book Antiqua" w:hAnsi="Book Antiqua"/>
        </w:rPr>
        <w:t xml:space="preserve">14 </w:t>
      </w:r>
      <w:r w:rsidRPr="00791E63">
        <w:rPr>
          <w:rFonts w:ascii="Book Antiqua" w:hAnsi="Book Antiqua"/>
          <w:b/>
          <w:bCs/>
        </w:rPr>
        <w:t>Ren FJ</w:t>
      </w:r>
      <w:r w:rsidRPr="00791E63">
        <w:rPr>
          <w:rFonts w:ascii="Book Antiqua" w:hAnsi="Book Antiqua"/>
        </w:rPr>
        <w:t xml:space="preserve">, Yao Y, Cai XY, Fang GY. Emerging Role of MiR-192-5p in Human Diseases. </w:t>
      </w:r>
      <w:r w:rsidRPr="00791E63">
        <w:rPr>
          <w:rFonts w:ascii="Book Antiqua" w:hAnsi="Book Antiqua"/>
          <w:i/>
          <w:iCs/>
        </w:rPr>
        <w:t xml:space="preserve">Front </w:t>
      </w:r>
      <w:proofErr w:type="spellStart"/>
      <w:r w:rsidRPr="00791E63">
        <w:rPr>
          <w:rFonts w:ascii="Book Antiqua" w:hAnsi="Book Antiqua"/>
          <w:i/>
          <w:iCs/>
        </w:rPr>
        <w:t>Pharmacol</w:t>
      </w:r>
      <w:proofErr w:type="spellEnd"/>
      <w:r w:rsidRPr="00791E63">
        <w:rPr>
          <w:rFonts w:ascii="Book Antiqua" w:hAnsi="Book Antiqua"/>
        </w:rPr>
        <w:t xml:space="preserve"> 2021; </w:t>
      </w:r>
      <w:r w:rsidRPr="00791E63">
        <w:rPr>
          <w:rFonts w:ascii="Book Antiqua" w:hAnsi="Book Antiqua"/>
          <w:b/>
          <w:bCs/>
        </w:rPr>
        <w:t>12</w:t>
      </w:r>
      <w:r w:rsidRPr="00791E63">
        <w:rPr>
          <w:rFonts w:ascii="Book Antiqua" w:hAnsi="Book Antiqua"/>
        </w:rPr>
        <w:t>: 614068 [PMID: 33708127 DOI: 10.3389/fphar.2021.614068]</w:t>
      </w:r>
    </w:p>
    <w:p w14:paraId="3BFED929" w14:textId="77777777" w:rsidR="00B21896" w:rsidRPr="00791E63" w:rsidRDefault="00B21896" w:rsidP="00791E63">
      <w:pPr>
        <w:spacing w:line="360" w:lineRule="auto"/>
        <w:jc w:val="both"/>
        <w:rPr>
          <w:rFonts w:ascii="Book Antiqua" w:hAnsi="Book Antiqua"/>
        </w:rPr>
      </w:pPr>
      <w:r w:rsidRPr="00791E63">
        <w:rPr>
          <w:rFonts w:ascii="Book Antiqua" w:hAnsi="Book Antiqua"/>
        </w:rPr>
        <w:t xml:space="preserve">15 </w:t>
      </w:r>
      <w:r w:rsidRPr="00791E63">
        <w:rPr>
          <w:rFonts w:ascii="Book Antiqua" w:hAnsi="Book Antiqua"/>
          <w:b/>
          <w:bCs/>
        </w:rPr>
        <w:t>Segal M</w:t>
      </w:r>
      <w:r w:rsidRPr="00791E63">
        <w:rPr>
          <w:rFonts w:ascii="Book Antiqua" w:hAnsi="Book Antiqua"/>
        </w:rPr>
        <w:t xml:space="preserve">, Slack FJ. Challenges identifying efficacious miRNA therapeutics for cancer. </w:t>
      </w:r>
      <w:r w:rsidRPr="00791E63">
        <w:rPr>
          <w:rFonts w:ascii="Book Antiqua" w:hAnsi="Book Antiqua"/>
          <w:i/>
          <w:iCs/>
        </w:rPr>
        <w:t xml:space="preserve">Expert </w:t>
      </w:r>
      <w:proofErr w:type="spellStart"/>
      <w:r w:rsidRPr="00791E63">
        <w:rPr>
          <w:rFonts w:ascii="Book Antiqua" w:hAnsi="Book Antiqua"/>
          <w:i/>
          <w:iCs/>
        </w:rPr>
        <w:t>Opin</w:t>
      </w:r>
      <w:proofErr w:type="spellEnd"/>
      <w:r w:rsidRPr="00791E63">
        <w:rPr>
          <w:rFonts w:ascii="Book Antiqua" w:hAnsi="Book Antiqua"/>
          <w:i/>
          <w:iCs/>
        </w:rPr>
        <w:t xml:space="preserve"> Drug </w:t>
      </w:r>
      <w:proofErr w:type="spellStart"/>
      <w:r w:rsidRPr="00791E63">
        <w:rPr>
          <w:rFonts w:ascii="Book Antiqua" w:hAnsi="Book Antiqua"/>
          <w:i/>
          <w:iCs/>
        </w:rPr>
        <w:t>Discov</w:t>
      </w:r>
      <w:proofErr w:type="spellEnd"/>
      <w:r w:rsidRPr="00791E63">
        <w:rPr>
          <w:rFonts w:ascii="Book Antiqua" w:hAnsi="Book Antiqua"/>
        </w:rPr>
        <w:t xml:space="preserve"> 2020; </w:t>
      </w:r>
      <w:r w:rsidRPr="00791E63">
        <w:rPr>
          <w:rFonts w:ascii="Book Antiqua" w:hAnsi="Book Antiqua"/>
          <w:b/>
          <w:bCs/>
        </w:rPr>
        <w:t>15</w:t>
      </w:r>
      <w:r w:rsidRPr="00791E63">
        <w:rPr>
          <w:rFonts w:ascii="Book Antiqua" w:hAnsi="Book Antiqua"/>
        </w:rPr>
        <w:t>: 987-992 [PMID: 32421364 DOI: 10.1080/17460441.2020.1765770]</w:t>
      </w:r>
    </w:p>
    <w:p w14:paraId="3ADDC9FE" w14:textId="77777777" w:rsidR="00B21896" w:rsidRPr="00791E63" w:rsidRDefault="00B21896" w:rsidP="00791E63">
      <w:pPr>
        <w:spacing w:line="360" w:lineRule="auto"/>
        <w:jc w:val="both"/>
        <w:rPr>
          <w:rFonts w:ascii="Book Antiqua" w:hAnsi="Book Antiqua"/>
        </w:rPr>
      </w:pPr>
      <w:r w:rsidRPr="00791E63">
        <w:rPr>
          <w:rFonts w:ascii="Book Antiqua" w:hAnsi="Book Antiqua"/>
        </w:rPr>
        <w:lastRenderedPageBreak/>
        <w:t xml:space="preserve">16 </w:t>
      </w:r>
      <w:r w:rsidRPr="00791E63">
        <w:rPr>
          <w:rFonts w:ascii="Book Antiqua" w:hAnsi="Book Antiqua"/>
          <w:b/>
          <w:bCs/>
        </w:rPr>
        <w:t>Zhang X</w:t>
      </w:r>
      <w:r w:rsidRPr="00791E63">
        <w:rPr>
          <w:rFonts w:ascii="Book Antiqua" w:hAnsi="Book Antiqua"/>
        </w:rPr>
        <w:t xml:space="preserve">, Li N, Zhu Y, Wen W. The role of mesenchymal stem cells in the occurrence, development, and therapy of hepatocellular carcinoma. </w:t>
      </w:r>
      <w:r w:rsidRPr="00791E63">
        <w:rPr>
          <w:rFonts w:ascii="Book Antiqua" w:hAnsi="Book Antiqua"/>
          <w:i/>
          <w:iCs/>
        </w:rPr>
        <w:t>Cancer Med</w:t>
      </w:r>
      <w:r w:rsidRPr="00791E63">
        <w:rPr>
          <w:rFonts w:ascii="Book Antiqua" w:hAnsi="Book Antiqua"/>
        </w:rPr>
        <w:t xml:space="preserve"> 2022; </w:t>
      </w:r>
      <w:r w:rsidRPr="00791E63">
        <w:rPr>
          <w:rFonts w:ascii="Book Antiqua" w:hAnsi="Book Antiqua"/>
          <w:b/>
          <w:bCs/>
        </w:rPr>
        <w:t>11</w:t>
      </w:r>
      <w:r w:rsidRPr="00791E63">
        <w:rPr>
          <w:rFonts w:ascii="Book Antiqua" w:hAnsi="Book Antiqua"/>
        </w:rPr>
        <w:t>: 931-943 [PMID: 34981659 DOI: 10.1002/cam4.4521]</w:t>
      </w:r>
    </w:p>
    <w:p w14:paraId="699AF5C7" w14:textId="77777777" w:rsidR="00B21896" w:rsidRPr="00791E63" w:rsidRDefault="00B21896" w:rsidP="00791E63">
      <w:pPr>
        <w:spacing w:line="360" w:lineRule="auto"/>
        <w:jc w:val="both"/>
        <w:rPr>
          <w:rFonts w:ascii="Book Antiqua" w:hAnsi="Book Antiqua"/>
        </w:rPr>
      </w:pPr>
      <w:r w:rsidRPr="00791E63">
        <w:rPr>
          <w:rFonts w:ascii="Book Antiqua" w:hAnsi="Book Antiqua"/>
        </w:rPr>
        <w:t xml:space="preserve">17 </w:t>
      </w:r>
      <w:r w:rsidRPr="00791E63">
        <w:rPr>
          <w:rFonts w:ascii="Book Antiqua" w:hAnsi="Book Antiqua"/>
          <w:b/>
          <w:bCs/>
        </w:rPr>
        <w:t>Muthu S</w:t>
      </w:r>
      <w:r w:rsidRPr="00791E63">
        <w:rPr>
          <w:rFonts w:ascii="Book Antiqua" w:hAnsi="Book Antiqua"/>
        </w:rPr>
        <w:t xml:space="preserve">, Bapat A, Jain R, Jeyaraman N, Jeyaraman M. </w:t>
      </w:r>
      <w:proofErr w:type="spellStart"/>
      <w:r w:rsidRPr="00791E63">
        <w:rPr>
          <w:rFonts w:ascii="Book Antiqua" w:hAnsi="Book Antiqua"/>
        </w:rPr>
        <w:t>Exosomal</w:t>
      </w:r>
      <w:proofErr w:type="spellEnd"/>
      <w:r w:rsidRPr="00791E63">
        <w:rPr>
          <w:rFonts w:ascii="Book Antiqua" w:hAnsi="Book Antiqua"/>
        </w:rPr>
        <w:t xml:space="preserve"> therapy-a new frontier in regenerative medicine. </w:t>
      </w:r>
      <w:r w:rsidRPr="00791E63">
        <w:rPr>
          <w:rFonts w:ascii="Book Antiqua" w:hAnsi="Book Antiqua"/>
          <w:i/>
          <w:iCs/>
        </w:rPr>
        <w:t xml:space="preserve">Stem Cell </w:t>
      </w:r>
      <w:proofErr w:type="spellStart"/>
      <w:r w:rsidRPr="00791E63">
        <w:rPr>
          <w:rFonts w:ascii="Book Antiqua" w:hAnsi="Book Antiqua"/>
          <w:i/>
          <w:iCs/>
        </w:rPr>
        <w:t>Investig</w:t>
      </w:r>
      <w:proofErr w:type="spellEnd"/>
      <w:r w:rsidRPr="00791E63">
        <w:rPr>
          <w:rFonts w:ascii="Book Antiqua" w:hAnsi="Book Antiqua"/>
        </w:rPr>
        <w:t xml:space="preserve"> 2021; </w:t>
      </w:r>
      <w:r w:rsidRPr="00791E63">
        <w:rPr>
          <w:rFonts w:ascii="Book Antiqua" w:hAnsi="Book Antiqua"/>
          <w:b/>
          <w:bCs/>
        </w:rPr>
        <w:t>8</w:t>
      </w:r>
      <w:r w:rsidRPr="00791E63">
        <w:rPr>
          <w:rFonts w:ascii="Book Antiqua" w:hAnsi="Book Antiqua"/>
        </w:rPr>
        <w:t>: 7 [PMID: 33969112 DOI: 10.21037/sci-2020-037]</w:t>
      </w:r>
    </w:p>
    <w:p w14:paraId="78D3D1B2" w14:textId="77777777" w:rsidR="00B21896" w:rsidRPr="00791E63" w:rsidRDefault="00B21896" w:rsidP="00791E63">
      <w:pPr>
        <w:spacing w:line="360" w:lineRule="auto"/>
        <w:jc w:val="both"/>
        <w:rPr>
          <w:rFonts w:ascii="Book Antiqua" w:hAnsi="Book Antiqua"/>
        </w:rPr>
      </w:pPr>
      <w:r w:rsidRPr="00791E63">
        <w:rPr>
          <w:rFonts w:ascii="Book Antiqua" w:hAnsi="Book Antiqua"/>
        </w:rPr>
        <w:t xml:space="preserve">18 </w:t>
      </w:r>
      <w:r w:rsidRPr="00791E63">
        <w:rPr>
          <w:rFonts w:ascii="Book Antiqua" w:hAnsi="Book Antiqua"/>
          <w:b/>
          <w:bCs/>
        </w:rPr>
        <w:t>Nazari H</w:t>
      </w:r>
      <w:r w:rsidRPr="00791E63">
        <w:rPr>
          <w:rFonts w:ascii="Book Antiqua" w:hAnsi="Book Antiqua"/>
        </w:rPr>
        <w:t xml:space="preserve">, Alborzi F, </w:t>
      </w:r>
      <w:proofErr w:type="spellStart"/>
      <w:r w:rsidRPr="00791E63">
        <w:rPr>
          <w:rFonts w:ascii="Book Antiqua" w:hAnsi="Book Antiqua"/>
        </w:rPr>
        <w:t>Heirani-Tabasi</w:t>
      </w:r>
      <w:proofErr w:type="spellEnd"/>
      <w:r w:rsidRPr="00791E63">
        <w:rPr>
          <w:rFonts w:ascii="Book Antiqua" w:hAnsi="Book Antiqua"/>
        </w:rPr>
        <w:t xml:space="preserve"> A, </w:t>
      </w:r>
      <w:proofErr w:type="spellStart"/>
      <w:r w:rsidRPr="00791E63">
        <w:rPr>
          <w:rFonts w:ascii="Book Antiqua" w:hAnsi="Book Antiqua"/>
        </w:rPr>
        <w:t>Hadizadeh</w:t>
      </w:r>
      <w:proofErr w:type="spellEnd"/>
      <w:r w:rsidRPr="00791E63">
        <w:rPr>
          <w:rFonts w:ascii="Book Antiqua" w:hAnsi="Book Antiqua"/>
        </w:rPr>
        <w:t xml:space="preserve"> A, </w:t>
      </w:r>
      <w:proofErr w:type="spellStart"/>
      <w:r w:rsidRPr="00791E63">
        <w:rPr>
          <w:rFonts w:ascii="Book Antiqua" w:hAnsi="Book Antiqua"/>
        </w:rPr>
        <w:t>Asbagh</w:t>
      </w:r>
      <w:proofErr w:type="spellEnd"/>
      <w:r w:rsidRPr="00791E63">
        <w:rPr>
          <w:rFonts w:ascii="Book Antiqua" w:hAnsi="Book Antiqua"/>
        </w:rPr>
        <w:t xml:space="preserve"> RA, </w:t>
      </w:r>
      <w:proofErr w:type="spellStart"/>
      <w:r w:rsidRPr="00791E63">
        <w:rPr>
          <w:rFonts w:ascii="Book Antiqua" w:hAnsi="Book Antiqua"/>
        </w:rPr>
        <w:t>Behboudi</w:t>
      </w:r>
      <w:proofErr w:type="spellEnd"/>
      <w:r w:rsidRPr="00791E63">
        <w:rPr>
          <w:rFonts w:ascii="Book Antiqua" w:hAnsi="Book Antiqua"/>
        </w:rPr>
        <w:t xml:space="preserve"> B, Fazeli MS, Rahimi M, </w:t>
      </w:r>
      <w:proofErr w:type="spellStart"/>
      <w:r w:rsidRPr="00791E63">
        <w:rPr>
          <w:rFonts w:ascii="Book Antiqua" w:hAnsi="Book Antiqua"/>
        </w:rPr>
        <w:t>Keramati</w:t>
      </w:r>
      <w:proofErr w:type="spellEnd"/>
      <w:r w:rsidRPr="00791E63">
        <w:rPr>
          <w:rFonts w:ascii="Book Antiqua" w:hAnsi="Book Antiqua"/>
        </w:rPr>
        <w:t xml:space="preserve"> MR, </w:t>
      </w:r>
      <w:proofErr w:type="spellStart"/>
      <w:r w:rsidRPr="00791E63">
        <w:rPr>
          <w:rFonts w:ascii="Book Antiqua" w:hAnsi="Book Antiqua"/>
        </w:rPr>
        <w:t>Keshvari</w:t>
      </w:r>
      <w:proofErr w:type="spellEnd"/>
      <w:r w:rsidRPr="00791E63">
        <w:rPr>
          <w:rFonts w:ascii="Book Antiqua" w:hAnsi="Book Antiqua"/>
        </w:rPr>
        <w:t xml:space="preserve"> A, </w:t>
      </w:r>
      <w:proofErr w:type="spellStart"/>
      <w:r w:rsidRPr="00791E63">
        <w:rPr>
          <w:rFonts w:ascii="Book Antiqua" w:hAnsi="Book Antiqua"/>
        </w:rPr>
        <w:t>Kazemeini</w:t>
      </w:r>
      <w:proofErr w:type="spellEnd"/>
      <w:r w:rsidRPr="00791E63">
        <w:rPr>
          <w:rFonts w:ascii="Book Antiqua" w:hAnsi="Book Antiqua"/>
        </w:rPr>
        <w:t xml:space="preserve"> A, Soleimani M, Ahmadi </w:t>
      </w:r>
      <w:proofErr w:type="spellStart"/>
      <w:r w:rsidRPr="00791E63">
        <w:rPr>
          <w:rFonts w:ascii="Book Antiqua" w:hAnsi="Book Antiqua"/>
        </w:rPr>
        <w:t>Tafti</w:t>
      </w:r>
      <w:proofErr w:type="spellEnd"/>
      <w:r w:rsidRPr="00791E63">
        <w:rPr>
          <w:rFonts w:ascii="Book Antiqua" w:hAnsi="Book Antiqua"/>
        </w:rPr>
        <w:t xml:space="preserve"> SM. Evaluating the safety and efficacy of mesenchymal stem cell-derived exosomes for treatment of refractory perianal fistula in IBD patients: clinical trial phase I. </w:t>
      </w:r>
      <w:r w:rsidRPr="00791E63">
        <w:rPr>
          <w:rFonts w:ascii="Book Antiqua" w:hAnsi="Book Antiqua"/>
          <w:i/>
          <w:iCs/>
        </w:rPr>
        <w:t>Gastroenterol Rep (</w:t>
      </w:r>
      <w:proofErr w:type="spellStart"/>
      <w:r w:rsidRPr="00791E63">
        <w:rPr>
          <w:rFonts w:ascii="Book Antiqua" w:hAnsi="Book Antiqua"/>
          <w:i/>
          <w:iCs/>
        </w:rPr>
        <w:t>Oxf</w:t>
      </w:r>
      <w:proofErr w:type="spellEnd"/>
      <w:r w:rsidRPr="00791E63">
        <w:rPr>
          <w:rFonts w:ascii="Book Antiqua" w:hAnsi="Book Antiqua"/>
          <w:i/>
          <w:iCs/>
        </w:rPr>
        <w:t>)</w:t>
      </w:r>
      <w:r w:rsidRPr="00791E63">
        <w:rPr>
          <w:rFonts w:ascii="Book Antiqua" w:hAnsi="Book Antiqua"/>
        </w:rPr>
        <w:t xml:space="preserve"> 2022; </w:t>
      </w:r>
      <w:r w:rsidRPr="00791E63">
        <w:rPr>
          <w:rFonts w:ascii="Book Antiqua" w:hAnsi="Book Antiqua"/>
          <w:b/>
          <w:bCs/>
        </w:rPr>
        <w:t>10</w:t>
      </w:r>
      <w:r w:rsidRPr="00791E63">
        <w:rPr>
          <w:rFonts w:ascii="Book Antiqua" w:hAnsi="Book Antiqua"/>
        </w:rPr>
        <w:t>: goac075 [PMID: 36518984 DOI: 10.1093/gastro/goac075]</w:t>
      </w:r>
    </w:p>
    <w:bookmarkEnd w:id="978"/>
    <w:bookmarkEnd w:id="979"/>
    <w:p w14:paraId="412355CA" w14:textId="77777777" w:rsidR="00A77B3E" w:rsidRPr="00791E63" w:rsidRDefault="00A77B3E" w:rsidP="00791E63">
      <w:pPr>
        <w:spacing w:line="360" w:lineRule="auto"/>
        <w:jc w:val="both"/>
        <w:rPr>
          <w:rFonts w:ascii="Book Antiqua" w:hAnsi="Book Antiqua"/>
        </w:rPr>
        <w:sectPr w:rsidR="00A77B3E" w:rsidRPr="00791E63" w:rsidSect="00E64CEF">
          <w:pgSz w:w="12240" w:h="15840"/>
          <w:pgMar w:top="1440" w:right="1440" w:bottom="1440" w:left="1440" w:header="720" w:footer="720" w:gutter="0"/>
          <w:cols w:space="720"/>
          <w:docGrid w:linePitch="360"/>
        </w:sectPr>
      </w:pPr>
    </w:p>
    <w:p w14:paraId="039EF044"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color w:val="000000"/>
        </w:rPr>
        <w:lastRenderedPageBreak/>
        <w:t>Footnotes</w:t>
      </w:r>
    </w:p>
    <w:p w14:paraId="037417EE"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bCs/>
        </w:rPr>
        <w:t xml:space="preserve">Conflict-of-interest statement: </w:t>
      </w:r>
      <w:r w:rsidRPr="00791E63">
        <w:rPr>
          <w:rFonts w:ascii="Book Antiqua" w:eastAsia="Book Antiqua" w:hAnsi="Book Antiqua" w:cs="Book Antiqua"/>
          <w:color w:val="000000"/>
        </w:rPr>
        <w:t>All the authors report no relevant conflicts of interest for this article.</w:t>
      </w:r>
    </w:p>
    <w:p w14:paraId="17C6B3EB" w14:textId="77777777" w:rsidR="00A77B3E" w:rsidRPr="00791E63" w:rsidRDefault="00A77B3E" w:rsidP="00791E63">
      <w:pPr>
        <w:spacing w:line="360" w:lineRule="auto"/>
        <w:jc w:val="both"/>
        <w:rPr>
          <w:rFonts w:ascii="Book Antiqua" w:hAnsi="Book Antiqua"/>
        </w:rPr>
      </w:pPr>
    </w:p>
    <w:p w14:paraId="3CF10986"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bCs/>
        </w:rPr>
        <w:t xml:space="preserve">Open-Access: </w:t>
      </w:r>
      <w:r w:rsidRPr="00791E6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91E63">
        <w:rPr>
          <w:rFonts w:ascii="Book Antiqua" w:eastAsia="Book Antiqua" w:hAnsi="Book Antiqua" w:cs="Book Antiqua"/>
        </w:rPr>
        <w:t>NonCommercial</w:t>
      </w:r>
      <w:proofErr w:type="spellEnd"/>
      <w:r w:rsidRPr="00791E6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073AA4" w14:textId="77777777" w:rsidR="00A77B3E" w:rsidRPr="00791E63" w:rsidRDefault="00A77B3E" w:rsidP="00791E63">
      <w:pPr>
        <w:spacing w:line="360" w:lineRule="auto"/>
        <w:jc w:val="both"/>
        <w:rPr>
          <w:rFonts w:ascii="Book Antiqua" w:hAnsi="Book Antiqua"/>
        </w:rPr>
      </w:pPr>
    </w:p>
    <w:p w14:paraId="5E615AB3" w14:textId="2FC639CF"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color w:val="000000"/>
        </w:rPr>
        <w:t xml:space="preserve">Provenance and peer review: </w:t>
      </w:r>
      <w:r w:rsidR="00684479" w:rsidRPr="00791E63">
        <w:rPr>
          <w:rFonts w:ascii="Book Antiqua" w:eastAsia="Book Antiqua" w:hAnsi="Book Antiqua" w:cs="Book Antiqua"/>
        </w:rPr>
        <w:t>Unsolicited</w:t>
      </w:r>
      <w:r w:rsidRPr="00791E63">
        <w:rPr>
          <w:rFonts w:ascii="Book Antiqua" w:eastAsia="Book Antiqua" w:hAnsi="Book Antiqua" w:cs="Book Antiqua"/>
        </w:rPr>
        <w:t xml:space="preserve"> article; Externally peer reviewed.</w:t>
      </w:r>
    </w:p>
    <w:p w14:paraId="57E17CE9"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color w:val="000000"/>
        </w:rPr>
        <w:t xml:space="preserve">Peer-review model: </w:t>
      </w:r>
      <w:r w:rsidRPr="00791E63">
        <w:rPr>
          <w:rFonts w:ascii="Book Antiqua" w:eastAsia="Book Antiqua" w:hAnsi="Book Antiqua" w:cs="Book Antiqua"/>
        </w:rPr>
        <w:t>Single blind</w:t>
      </w:r>
    </w:p>
    <w:p w14:paraId="0081E877" w14:textId="77777777" w:rsidR="00A77B3E" w:rsidRPr="00791E63" w:rsidRDefault="00A77B3E" w:rsidP="00791E63">
      <w:pPr>
        <w:spacing w:line="360" w:lineRule="auto"/>
        <w:jc w:val="both"/>
        <w:rPr>
          <w:rFonts w:ascii="Book Antiqua" w:hAnsi="Book Antiqua"/>
        </w:rPr>
      </w:pPr>
    </w:p>
    <w:p w14:paraId="12BFCD56"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color w:val="000000"/>
        </w:rPr>
        <w:t xml:space="preserve">Peer-review started: </w:t>
      </w:r>
      <w:r w:rsidRPr="00791E63">
        <w:rPr>
          <w:rFonts w:ascii="Book Antiqua" w:eastAsia="Book Antiqua" w:hAnsi="Book Antiqua" w:cs="Book Antiqua"/>
        </w:rPr>
        <w:t>November 21, 2023</w:t>
      </w:r>
    </w:p>
    <w:p w14:paraId="6335273F"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color w:val="000000"/>
        </w:rPr>
        <w:t xml:space="preserve">First decision: </w:t>
      </w:r>
      <w:r w:rsidRPr="00791E63">
        <w:rPr>
          <w:rFonts w:ascii="Book Antiqua" w:eastAsia="Book Antiqua" w:hAnsi="Book Antiqua" w:cs="Book Antiqua"/>
        </w:rPr>
        <w:t>December 25, 2023</w:t>
      </w:r>
    </w:p>
    <w:p w14:paraId="092F7A6A"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color w:val="000000"/>
        </w:rPr>
        <w:t xml:space="preserve">Article in press: </w:t>
      </w:r>
    </w:p>
    <w:p w14:paraId="7D77DA1E" w14:textId="77777777" w:rsidR="00A77B3E" w:rsidRPr="00791E63" w:rsidRDefault="00A77B3E" w:rsidP="00791E63">
      <w:pPr>
        <w:spacing w:line="360" w:lineRule="auto"/>
        <w:jc w:val="both"/>
        <w:rPr>
          <w:rFonts w:ascii="Book Antiqua" w:hAnsi="Book Antiqua"/>
        </w:rPr>
      </w:pPr>
    </w:p>
    <w:p w14:paraId="79F7B824" w14:textId="4609DEDA"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color w:val="000000"/>
        </w:rPr>
        <w:t xml:space="preserve">Specialty type: </w:t>
      </w:r>
      <w:bookmarkStart w:id="981" w:name="OLE_LINK1473"/>
      <w:bookmarkStart w:id="982" w:name="OLE_LINK1474"/>
      <w:r w:rsidR="00B21896" w:rsidRPr="00791E63">
        <w:rPr>
          <w:rFonts w:ascii="Book Antiqua" w:eastAsia="微软雅黑" w:hAnsi="Book Antiqua" w:cs="宋体"/>
        </w:rPr>
        <w:t>Gastroenterology and hepatology</w:t>
      </w:r>
      <w:bookmarkEnd w:id="981"/>
      <w:bookmarkEnd w:id="982"/>
    </w:p>
    <w:p w14:paraId="2F603809"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color w:val="000000"/>
        </w:rPr>
        <w:t xml:space="preserve">Country/Territory of origin: </w:t>
      </w:r>
      <w:r w:rsidRPr="00791E63">
        <w:rPr>
          <w:rFonts w:ascii="Book Antiqua" w:eastAsia="Book Antiqua" w:hAnsi="Book Antiqua" w:cs="Book Antiqua"/>
        </w:rPr>
        <w:t>United States</w:t>
      </w:r>
    </w:p>
    <w:p w14:paraId="19528DF5"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b/>
          <w:color w:val="000000"/>
        </w:rPr>
        <w:t>Peer-review report’s scientific quality classification</w:t>
      </w:r>
    </w:p>
    <w:p w14:paraId="0F1CBDEF"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rPr>
        <w:t>Grade A (Excellent): 0</w:t>
      </w:r>
    </w:p>
    <w:p w14:paraId="5CAF29B4"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rPr>
        <w:t>Grade B (Very good): 0</w:t>
      </w:r>
    </w:p>
    <w:p w14:paraId="46DFBADA" w14:textId="5461C48E"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rPr>
        <w:t>Grade C (Good): C, C</w:t>
      </w:r>
      <w:r w:rsidR="00B21896" w:rsidRPr="00791E63">
        <w:rPr>
          <w:rFonts w:ascii="Book Antiqua" w:eastAsia="Book Antiqua" w:hAnsi="Book Antiqua" w:cs="Book Antiqua"/>
        </w:rPr>
        <w:t>, C</w:t>
      </w:r>
    </w:p>
    <w:p w14:paraId="10101C95"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rPr>
        <w:t>Grade D (Fair): 0</w:t>
      </w:r>
    </w:p>
    <w:p w14:paraId="55253C5F" w14:textId="77777777" w:rsidR="00A77B3E" w:rsidRPr="00791E63" w:rsidRDefault="00000000" w:rsidP="00791E63">
      <w:pPr>
        <w:spacing w:line="360" w:lineRule="auto"/>
        <w:jc w:val="both"/>
        <w:rPr>
          <w:rFonts w:ascii="Book Antiqua" w:hAnsi="Book Antiqua"/>
        </w:rPr>
      </w:pPr>
      <w:r w:rsidRPr="00791E63">
        <w:rPr>
          <w:rFonts w:ascii="Book Antiqua" w:eastAsia="Book Antiqua" w:hAnsi="Book Antiqua" w:cs="Book Antiqua"/>
        </w:rPr>
        <w:t>Grade E (Poor): 0</w:t>
      </w:r>
    </w:p>
    <w:p w14:paraId="1089E3DA" w14:textId="77777777" w:rsidR="00A77B3E" w:rsidRPr="00791E63" w:rsidRDefault="00A77B3E" w:rsidP="00791E63">
      <w:pPr>
        <w:spacing w:line="360" w:lineRule="auto"/>
        <w:jc w:val="both"/>
        <w:rPr>
          <w:rFonts w:ascii="Book Antiqua" w:hAnsi="Book Antiqua"/>
        </w:rPr>
      </w:pPr>
    </w:p>
    <w:p w14:paraId="14F6E5C9" w14:textId="416F6882" w:rsidR="00A77B3E" w:rsidRPr="00791E63" w:rsidRDefault="00000000" w:rsidP="00791E63">
      <w:pPr>
        <w:spacing w:line="360" w:lineRule="auto"/>
        <w:jc w:val="both"/>
        <w:rPr>
          <w:rFonts w:ascii="Book Antiqua" w:eastAsia="Book Antiqua" w:hAnsi="Book Antiqua" w:cs="Book Antiqua"/>
          <w:b/>
          <w:color w:val="000000"/>
        </w:rPr>
      </w:pPr>
      <w:r w:rsidRPr="00791E63">
        <w:rPr>
          <w:rFonts w:ascii="Book Antiqua" w:eastAsia="Book Antiqua" w:hAnsi="Book Antiqua" w:cs="Book Antiqua"/>
          <w:b/>
          <w:color w:val="000000"/>
        </w:rPr>
        <w:t xml:space="preserve">P-Reviewer: </w:t>
      </w:r>
      <w:r w:rsidRPr="00791E63">
        <w:rPr>
          <w:rFonts w:ascii="Book Antiqua" w:eastAsia="Book Antiqua" w:hAnsi="Book Antiqua" w:cs="Book Antiqua"/>
        </w:rPr>
        <w:t>Huang M, China; Tang H, China</w:t>
      </w:r>
      <w:r w:rsidRPr="00791E63">
        <w:rPr>
          <w:rFonts w:ascii="Book Antiqua" w:eastAsia="Book Antiqua" w:hAnsi="Book Antiqua" w:cs="Book Antiqua"/>
          <w:b/>
          <w:color w:val="000000"/>
        </w:rPr>
        <w:t xml:space="preserve"> S-Editor: </w:t>
      </w:r>
      <w:r w:rsidR="00B21896" w:rsidRPr="00791E63">
        <w:rPr>
          <w:rFonts w:ascii="Book Antiqua" w:eastAsia="Book Antiqua" w:hAnsi="Book Antiqua" w:cs="Book Antiqua"/>
          <w:bCs/>
          <w:color w:val="000000"/>
        </w:rPr>
        <w:t>Wang JJ</w:t>
      </w:r>
      <w:r w:rsidRPr="00791E63">
        <w:rPr>
          <w:rFonts w:ascii="Book Antiqua" w:eastAsia="Book Antiqua" w:hAnsi="Book Antiqua" w:cs="Book Antiqua"/>
          <w:b/>
          <w:color w:val="000000"/>
        </w:rPr>
        <w:t xml:space="preserve"> L-Editor: </w:t>
      </w:r>
      <w:r w:rsidR="00B21896" w:rsidRPr="00791E63">
        <w:rPr>
          <w:rFonts w:ascii="Book Antiqua" w:eastAsia="Book Antiqua" w:hAnsi="Book Antiqua" w:cs="Book Antiqua"/>
          <w:bCs/>
          <w:color w:val="000000"/>
        </w:rPr>
        <w:t>A</w:t>
      </w:r>
      <w:r w:rsidRPr="00791E63">
        <w:rPr>
          <w:rFonts w:ascii="Book Antiqua" w:eastAsia="Book Antiqua" w:hAnsi="Book Antiqua" w:cs="Book Antiqua"/>
          <w:b/>
          <w:color w:val="000000"/>
        </w:rPr>
        <w:t xml:space="preserve"> P-Editor: </w:t>
      </w:r>
    </w:p>
    <w:p w14:paraId="6E91A049" w14:textId="77777777" w:rsidR="00B21896" w:rsidRPr="00791E63" w:rsidRDefault="00B21896" w:rsidP="00791E63">
      <w:pPr>
        <w:spacing w:line="360" w:lineRule="auto"/>
        <w:jc w:val="both"/>
        <w:rPr>
          <w:rFonts w:ascii="Book Antiqua" w:hAnsi="Book Antiqua"/>
        </w:rPr>
        <w:sectPr w:rsidR="00B21896" w:rsidRPr="00791E63" w:rsidSect="00E64CEF">
          <w:pgSz w:w="12240" w:h="15840"/>
          <w:pgMar w:top="1440" w:right="1440" w:bottom="1440" w:left="1440" w:header="720" w:footer="720" w:gutter="0"/>
          <w:cols w:space="720"/>
          <w:docGrid w:linePitch="360"/>
        </w:sectPr>
      </w:pPr>
    </w:p>
    <w:p w14:paraId="1662D6F4" w14:textId="77777777" w:rsidR="00B21896" w:rsidRPr="00791E63" w:rsidRDefault="00B21896" w:rsidP="00791E63">
      <w:pPr>
        <w:spacing w:line="360" w:lineRule="auto"/>
        <w:jc w:val="both"/>
        <w:rPr>
          <w:rFonts w:ascii="Book Antiqua" w:hAnsi="Book Antiqua"/>
          <w:b/>
          <w:bCs/>
        </w:rPr>
      </w:pPr>
      <w:r w:rsidRPr="00791E63">
        <w:rPr>
          <w:rFonts w:ascii="Book Antiqua" w:hAnsi="Book Antiqua"/>
          <w:b/>
          <w:bCs/>
        </w:rPr>
        <w:lastRenderedPageBreak/>
        <w:t>Table 1 Current understanding of pro- and anti-tumor microRNAs in hepatocellular carcinoma and brief descriptions of their effects</w:t>
      </w:r>
    </w:p>
    <w:tbl>
      <w:tblPr>
        <w:tblW w:w="0" w:type="auto"/>
        <w:tblLook w:val="04A0" w:firstRow="1" w:lastRow="0" w:firstColumn="1" w:lastColumn="0" w:noHBand="0" w:noVBand="1"/>
      </w:tblPr>
      <w:tblGrid>
        <w:gridCol w:w="3116"/>
        <w:gridCol w:w="3117"/>
        <w:gridCol w:w="3117"/>
      </w:tblGrid>
      <w:tr w:rsidR="00B21896" w:rsidRPr="00791E63" w14:paraId="3A4D5056" w14:textId="77777777" w:rsidTr="00791E63">
        <w:tc>
          <w:tcPr>
            <w:tcW w:w="9350" w:type="dxa"/>
            <w:gridSpan w:val="3"/>
            <w:tcBorders>
              <w:top w:val="single" w:sz="4" w:space="0" w:color="auto"/>
              <w:bottom w:val="single" w:sz="4" w:space="0" w:color="auto"/>
            </w:tcBorders>
          </w:tcPr>
          <w:p w14:paraId="416E29FB" w14:textId="77777777" w:rsidR="00B21896" w:rsidRPr="00791E63" w:rsidRDefault="00B21896" w:rsidP="00791E63">
            <w:pPr>
              <w:spacing w:line="360" w:lineRule="auto"/>
              <w:jc w:val="both"/>
              <w:rPr>
                <w:rFonts w:ascii="Book Antiqua" w:hAnsi="Book Antiqua"/>
                <w:b/>
                <w:bCs/>
              </w:rPr>
            </w:pPr>
            <w:r w:rsidRPr="00791E63">
              <w:rPr>
                <w:rFonts w:ascii="Book Antiqua" w:hAnsi="Book Antiqua"/>
                <w:b/>
                <w:bCs/>
              </w:rPr>
              <w:t>MicroRNAs of interest in hepatocellular carcinoma</w:t>
            </w:r>
          </w:p>
        </w:tc>
      </w:tr>
      <w:tr w:rsidR="00B21896" w:rsidRPr="00791E63" w14:paraId="633F9C08" w14:textId="77777777" w:rsidTr="00791E63">
        <w:tc>
          <w:tcPr>
            <w:tcW w:w="3116" w:type="dxa"/>
            <w:tcBorders>
              <w:top w:val="single" w:sz="4" w:space="0" w:color="auto"/>
            </w:tcBorders>
          </w:tcPr>
          <w:p w14:paraId="430FB807" w14:textId="77777777" w:rsidR="00B21896" w:rsidRPr="00791E63" w:rsidRDefault="00B21896" w:rsidP="00791E63">
            <w:pPr>
              <w:spacing w:line="360" w:lineRule="auto"/>
              <w:jc w:val="both"/>
              <w:rPr>
                <w:rFonts w:ascii="Book Antiqua" w:hAnsi="Book Antiqua"/>
                <w:b/>
                <w:bCs/>
              </w:rPr>
            </w:pPr>
            <w:r w:rsidRPr="00791E63">
              <w:rPr>
                <w:rFonts w:ascii="Book Antiqua" w:hAnsi="Book Antiqua"/>
                <w:b/>
                <w:bCs/>
              </w:rPr>
              <w:t>Prevents HCC</w:t>
            </w:r>
          </w:p>
        </w:tc>
        <w:tc>
          <w:tcPr>
            <w:tcW w:w="3117" w:type="dxa"/>
            <w:tcBorders>
              <w:top w:val="single" w:sz="4" w:space="0" w:color="auto"/>
            </w:tcBorders>
          </w:tcPr>
          <w:p w14:paraId="4D13B4A4" w14:textId="77777777" w:rsidR="00B21896" w:rsidRPr="00791E63" w:rsidRDefault="00B21896" w:rsidP="00791E63">
            <w:pPr>
              <w:spacing w:line="360" w:lineRule="auto"/>
              <w:jc w:val="both"/>
              <w:rPr>
                <w:rFonts w:ascii="Book Antiqua" w:hAnsi="Book Antiqua"/>
                <w:b/>
                <w:bCs/>
              </w:rPr>
            </w:pPr>
            <w:r w:rsidRPr="00791E63">
              <w:rPr>
                <w:rFonts w:ascii="Book Antiqua" w:hAnsi="Book Antiqua"/>
                <w:b/>
                <w:bCs/>
              </w:rPr>
              <w:t>Dual influence</w:t>
            </w:r>
          </w:p>
        </w:tc>
        <w:tc>
          <w:tcPr>
            <w:tcW w:w="3117" w:type="dxa"/>
            <w:tcBorders>
              <w:top w:val="single" w:sz="4" w:space="0" w:color="auto"/>
            </w:tcBorders>
          </w:tcPr>
          <w:p w14:paraId="0805D817" w14:textId="77777777" w:rsidR="00B21896" w:rsidRPr="00791E63" w:rsidRDefault="00B21896" w:rsidP="00791E63">
            <w:pPr>
              <w:spacing w:line="360" w:lineRule="auto"/>
              <w:jc w:val="both"/>
              <w:rPr>
                <w:rFonts w:ascii="Book Antiqua" w:hAnsi="Book Antiqua"/>
                <w:b/>
                <w:bCs/>
              </w:rPr>
            </w:pPr>
            <w:r w:rsidRPr="00791E63">
              <w:rPr>
                <w:rFonts w:ascii="Book Antiqua" w:hAnsi="Book Antiqua"/>
                <w:b/>
                <w:bCs/>
              </w:rPr>
              <w:t>Promotes HCC</w:t>
            </w:r>
          </w:p>
        </w:tc>
      </w:tr>
      <w:tr w:rsidR="00B21896" w:rsidRPr="00791E63" w14:paraId="3DD0ABBD" w14:textId="77777777" w:rsidTr="00791E63">
        <w:tc>
          <w:tcPr>
            <w:tcW w:w="3116" w:type="dxa"/>
          </w:tcPr>
          <w:p w14:paraId="1A51C928" w14:textId="77777777" w:rsidR="00B21896" w:rsidRPr="00791E63" w:rsidRDefault="00B21896" w:rsidP="00791E63">
            <w:pPr>
              <w:spacing w:line="360" w:lineRule="auto"/>
              <w:jc w:val="both"/>
              <w:rPr>
                <w:rFonts w:ascii="Book Antiqua" w:hAnsi="Book Antiqua"/>
              </w:rPr>
            </w:pPr>
            <w:r w:rsidRPr="00791E63">
              <w:rPr>
                <w:rFonts w:ascii="Book Antiqua" w:hAnsi="Book Antiqua"/>
              </w:rPr>
              <w:t>miR-122 - inhibits HCC growth and enhances tumor cell susceptibility to chemotherapy</w:t>
            </w:r>
          </w:p>
        </w:tc>
        <w:tc>
          <w:tcPr>
            <w:tcW w:w="3117" w:type="dxa"/>
          </w:tcPr>
          <w:p w14:paraId="4E9ECCBC" w14:textId="77777777" w:rsidR="00B21896" w:rsidRPr="00791E63" w:rsidRDefault="00B21896" w:rsidP="00791E63">
            <w:pPr>
              <w:spacing w:line="360" w:lineRule="auto"/>
              <w:jc w:val="both"/>
              <w:rPr>
                <w:rFonts w:ascii="Book Antiqua" w:hAnsi="Book Antiqua"/>
              </w:rPr>
            </w:pPr>
            <w:r w:rsidRPr="00791E63">
              <w:rPr>
                <w:rFonts w:ascii="Book Antiqua" w:hAnsi="Book Antiqua"/>
              </w:rPr>
              <w:t>miR-192 - suppresses tumor when acting on the PABPC4 and TRIP13 genes. Promotes tumor when acting on SEMA3A</w:t>
            </w:r>
          </w:p>
        </w:tc>
        <w:tc>
          <w:tcPr>
            <w:tcW w:w="3117" w:type="dxa"/>
          </w:tcPr>
          <w:p w14:paraId="3D2133E5" w14:textId="77777777" w:rsidR="00B21896" w:rsidRPr="00791E63" w:rsidRDefault="00B21896" w:rsidP="00791E63">
            <w:pPr>
              <w:spacing w:line="360" w:lineRule="auto"/>
              <w:jc w:val="both"/>
              <w:rPr>
                <w:rFonts w:ascii="Book Antiqua" w:hAnsi="Book Antiqua"/>
              </w:rPr>
            </w:pPr>
            <w:r w:rsidRPr="00791E63">
              <w:rPr>
                <w:rFonts w:ascii="Book Antiqua" w:hAnsi="Book Antiqua"/>
              </w:rPr>
              <w:t>miR-155 - role in promoting inflammation and tumor growth through unclear mechanisms</w:t>
            </w:r>
          </w:p>
        </w:tc>
      </w:tr>
      <w:tr w:rsidR="00B21896" w:rsidRPr="00791E63" w14:paraId="6790343B" w14:textId="77777777" w:rsidTr="00791E63">
        <w:tc>
          <w:tcPr>
            <w:tcW w:w="3116" w:type="dxa"/>
          </w:tcPr>
          <w:p w14:paraId="09593972" w14:textId="77777777" w:rsidR="00B21896" w:rsidRPr="00791E63" w:rsidRDefault="00B21896" w:rsidP="00791E63">
            <w:pPr>
              <w:spacing w:line="360" w:lineRule="auto"/>
              <w:jc w:val="both"/>
              <w:rPr>
                <w:rFonts w:ascii="Book Antiqua" w:hAnsi="Book Antiqua"/>
              </w:rPr>
            </w:pPr>
            <w:r w:rsidRPr="00791E63">
              <w:rPr>
                <w:rFonts w:ascii="Book Antiqua" w:hAnsi="Book Antiqua"/>
              </w:rPr>
              <w:t>miR-223 - anti-inflammatory effects and role in resolution of liver fibrosis</w:t>
            </w:r>
          </w:p>
        </w:tc>
        <w:tc>
          <w:tcPr>
            <w:tcW w:w="3117" w:type="dxa"/>
          </w:tcPr>
          <w:p w14:paraId="3EFD7E57" w14:textId="77777777" w:rsidR="00B21896" w:rsidRPr="00791E63" w:rsidRDefault="00B21896" w:rsidP="00791E63">
            <w:pPr>
              <w:spacing w:line="360" w:lineRule="auto"/>
              <w:jc w:val="both"/>
              <w:rPr>
                <w:rFonts w:ascii="Book Antiqua" w:hAnsi="Book Antiqua"/>
              </w:rPr>
            </w:pPr>
          </w:p>
        </w:tc>
        <w:tc>
          <w:tcPr>
            <w:tcW w:w="3117" w:type="dxa"/>
          </w:tcPr>
          <w:p w14:paraId="1DE4A4BA" w14:textId="77777777" w:rsidR="00B21896" w:rsidRPr="00791E63" w:rsidRDefault="00B21896" w:rsidP="00791E63">
            <w:pPr>
              <w:spacing w:line="360" w:lineRule="auto"/>
              <w:jc w:val="both"/>
              <w:rPr>
                <w:rFonts w:ascii="Book Antiqua" w:hAnsi="Book Antiqua"/>
              </w:rPr>
            </w:pPr>
            <w:r w:rsidRPr="00791E63">
              <w:rPr>
                <w:rFonts w:ascii="Book Antiqua" w:hAnsi="Book Antiqua"/>
              </w:rPr>
              <w:t>miR-21 - stimulates cancer-associated fibroblasts</w:t>
            </w:r>
          </w:p>
        </w:tc>
      </w:tr>
      <w:tr w:rsidR="00B21896" w:rsidRPr="00791E63" w14:paraId="42CE1470" w14:textId="77777777" w:rsidTr="00791E63">
        <w:tc>
          <w:tcPr>
            <w:tcW w:w="3116" w:type="dxa"/>
          </w:tcPr>
          <w:p w14:paraId="2230B246" w14:textId="77777777" w:rsidR="00B21896" w:rsidRPr="00791E63" w:rsidRDefault="00B21896" w:rsidP="00791E63">
            <w:pPr>
              <w:spacing w:line="360" w:lineRule="auto"/>
              <w:jc w:val="both"/>
              <w:rPr>
                <w:rFonts w:ascii="Book Antiqua" w:hAnsi="Book Antiqua"/>
              </w:rPr>
            </w:pPr>
            <w:r w:rsidRPr="00791E63">
              <w:rPr>
                <w:rFonts w:ascii="Book Antiqua" w:hAnsi="Book Antiqua"/>
              </w:rPr>
              <w:t>miR-335-5p - inhibition of tumor growth and invasion</w:t>
            </w:r>
          </w:p>
        </w:tc>
        <w:tc>
          <w:tcPr>
            <w:tcW w:w="3117" w:type="dxa"/>
          </w:tcPr>
          <w:p w14:paraId="4133DE0D" w14:textId="77777777" w:rsidR="00B21896" w:rsidRPr="00791E63" w:rsidRDefault="00B21896" w:rsidP="00791E63">
            <w:pPr>
              <w:spacing w:line="360" w:lineRule="auto"/>
              <w:jc w:val="both"/>
              <w:rPr>
                <w:rFonts w:ascii="Book Antiqua" w:hAnsi="Book Antiqua"/>
              </w:rPr>
            </w:pPr>
          </w:p>
        </w:tc>
        <w:tc>
          <w:tcPr>
            <w:tcW w:w="3117" w:type="dxa"/>
          </w:tcPr>
          <w:p w14:paraId="7DDA8285" w14:textId="77777777" w:rsidR="00B21896" w:rsidRPr="00791E63" w:rsidRDefault="00B21896" w:rsidP="00791E63">
            <w:pPr>
              <w:spacing w:line="360" w:lineRule="auto"/>
              <w:jc w:val="both"/>
              <w:rPr>
                <w:rFonts w:ascii="Book Antiqua" w:hAnsi="Book Antiqua"/>
              </w:rPr>
            </w:pPr>
            <w:r w:rsidRPr="00791E63">
              <w:rPr>
                <w:rFonts w:ascii="Book Antiqua" w:hAnsi="Book Antiqua"/>
              </w:rPr>
              <w:t>miR-20a-5p - suppresses expression of tumor suppressors</w:t>
            </w:r>
          </w:p>
        </w:tc>
      </w:tr>
      <w:tr w:rsidR="00B21896" w:rsidRPr="00791E63" w14:paraId="7B017F54" w14:textId="77777777" w:rsidTr="00791E63">
        <w:tc>
          <w:tcPr>
            <w:tcW w:w="3116" w:type="dxa"/>
          </w:tcPr>
          <w:p w14:paraId="76F2EAB8" w14:textId="77777777" w:rsidR="00B21896" w:rsidRPr="00791E63" w:rsidRDefault="00B21896" w:rsidP="00791E63">
            <w:pPr>
              <w:spacing w:line="360" w:lineRule="auto"/>
              <w:jc w:val="both"/>
              <w:rPr>
                <w:rFonts w:ascii="Book Antiqua" w:hAnsi="Book Antiqua"/>
              </w:rPr>
            </w:pPr>
            <w:r w:rsidRPr="00791E63">
              <w:rPr>
                <w:rFonts w:ascii="Book Antiqua" w:hAnsi="Book Antiqua"/>
              </w:rPr>
              <w:t>miR-320a - blocks activation of MAPK pathway</w:t>
            </w:r>
          </w:p>
        </w:tc>
        <w:tc>
          <w:tcPr>
            <w:tcW w:w="3117" w:type="dxa"/>
          </w:tcPr>
          <w:p w14:paraId="60239379" w14:textId="77777777" w:rsidR="00B21896" w:rsidRPr="00791E63" w:rsidRDefault="00B21896" w:rsidP="00791E63">
            <w:pPr>
              <w:spacing w:line="360" w:lineRule="auto"/>
              <w:jc w:val="both"/>
              <w:rPr>
                <w:rFonts w:ascii="Book Antiqua" w:hAnsi="Book Antiqua"/>
              </w:rPr>
            </w:pPr>
          </w:p>
        </w:tc>
        <w:tc>
          <w:tcPr>
            <w:tcW w:w="3117" w:type="dxa"/>
          </w:tcPr>
          <w:p w14:paraId="4FDD61E5" w14:textId="77777777" w:rsidR="00B21896" w:rsidRPr="00791E63" w:rsidRDefault="00B21896" w:rsidP="00791E63">
            <w:pPr>
              <w:spacing w:line="360" w:lineRule="auto"/>
              <w:jc w:val="both"/>
              <w:rPr>
                <w:rFonts w:ascii="Book Antiqua" w:hAnsi="Book Antiqua"/>
              </w:rPr>
            </w:pPr>
            <w:r w:rsidRPr="00791E63">
              <w:rPr>
                <w:rFonts w:ascii="Book Antiqua" w:hAnsi="Book Antiqua"/>
              </w:rPr>
              <w:t>miR-103 - facilitates tumor metastasis by damaging the integrity of endothelial junctions</w:t>
            </w:r>
          </w:p>
        </w:tc>
      </w:tr>
      <w:tr w:rsidR="00B21896" w:rsidRPr="00791E63" w14:paraId="5E0182E0" w14:textId="77777777" w:rsidTr="00791E63">
        <w:tc>
          <w:tcPr>
            <w:tcW w:w="3116" w:type="dxa"/>
          </w:tcPr>
          <w:p w14:paraId="037EC45D" w14:textId="77777777" w:rsidR="00B21896" w:rsidRPr="00791E63" w:rsidRDefault="00B21896" w:rsidP="00791E63">
            <w:pPr>
              <w:spacing w:line="360" w:lineRule="auto"/>
              <w:jc w:val="both"/>
              <w:rPr>
                <w:rFonts w:ascii="Book Antiqua" w:hAnsi="Book Antiqua"/>
              </w:rPr>
            </w:pPr>
            <w:r w:rsidRPr="00791E63">
              <w:rPr>
                <w:rFonts w:ascii="Book Antiqua" w:hAnsi="Book Antiqua"/>
              </w:rPr>
              <w:t>miR-150-3p - suppresses tumor migration and invasion</w:t>
            </w:r>
          </w:p>
        </w:tc>
        <w:tc>
          <w:tcPr>
            <w:tcW w:w="3117" w:type="dxa"/>
          </w:tcPr>
          <w:p w14:paraId="313FC73A" w14:textId="77777777" w:rsidR="00B21896" w:rsidRPr="00791E63" w:rsidRDefault="00B21896" w:rsidP="00791E63">
            <w:pPr>
              <w:spacing w:line="360" w:lineRule="auto"/>
              <w:jc w:val="both"/>
              <w:rPr>
                <w:rFonts w:ascii="Book Antiqua" w:hAnsi="Book Antiqua"/>
              </w:rPr>
            </w:pPr>
          </w:p>
        </w:tc>
        <w:tc>
          <w:tcPr>
            <w:tcW w:w="3117" w:type="dxa"/>
          </w:tcPr>
          <w:p w14:paraId="76CAD2AF" w14:textId="77777777" w:rsidR="00B21896" w:rsidRPr="00791E63" w:rsidRDefault="00B21896" w:rsidP="00791E63">
            <w:pPr>
              <w:spacing w:line="360" w:lineRule="auto"/>
              <w:jc w:val="both"/>
              <w:rPr>
                <w:rFonts w:ascii="Book Antiqua" w:hAnsi="Book Antiqua"/>
              </w:rPr>
            </w:pPr>
            <w:r w:rsidRPr="00791E63">
              <w:rPr>
                <w:rFonts w:ascii="Book Antiqua" w:hAnsi="Book Antiqua"/>
              </w:rPr>
              <w:t>miR-210 - derived from HCC cells. Promotes angiogenesis</w:t>
            </w:r>
          </w:p>
        </w:tc>
      </w:tr>
      <w:tr w:rsidR="00B21896" w:rsidRPr="00791E63" w14:paraId="33BDECAE" w14:textId="77777777" w:rsidTr="00791E63">
        <w:tc>
          <w:tcPr>
            <w:tcW w:w="3116" w:type="dxa"/>
          </w:tcPr>
          <w:p w14:paraId="7B06BC97" w14:textId="77777777" w:rsidR="00B21896" w:rsidRPr="00791E63" w:rsidRDefault="00B21896" w:rsidP="00791E63">
            <w:pPr>
              <w:spacing w:line="360" w:lineRule="auto"/>
              <w:jc w:val="both"/>
              <w:rPr>
                <w:rFonts w:ascii="Book Antiqua" w:hAnsi="Book Antiqua"/>
              </w:rPr>
            </w:pPr>
            <w:r w:rsidRPr="00791E63">
              <w:rPr>
                <w:rFonts w:ascii="Book Antiqua" w:hAnsi="Book Antiqua"/>
              </w:rPr>
              <w:t>miR-214 - suppresses angiogenesis</w:t>
            </w:r>
          </w:p>
        </w:tc>
        <w:tc>
          <w:tcPr>
            <w:tcW w:w="3117" w:type="dxa"/>
          </w:tcPr>
          <w:p w14:paraId="4C7DD84D" w14:textId="77777777" w:rsidR="00B21896" w:rsidRPr="00791E63" w:rsidRDefault="00B21896" w:rsidP="00791E63">
            <w:pPr>
              <w:spacing w:line="360" w:lineRule="auto"/>
              <w:jc w:val="both"/>
              <w:rPr>
                <w:rFonts w:ascii="Book Antiqua" w:hAnsi="Book Antiqua"/>
              </w:rPr>
            </w:pPr>
          </w:p>
        </w:tc>
        <w:tc>
          <w:tcPr>
            <w:tcW w:w="3117" w:type="dxa"/>
          </w:tcPr>
          <w:p w14:paraId="12DFEE19" w14:textId="77777777" w:rsidR="00B21896" w:rsidRPr="00791E63" w:rsidRDefault="00B21896" w:rsidP="00791E63">
            <w:pPr>
              <w:spacing w:line="360" w:lineRule="auto"/>
              <w:jc w:val="both"/>
              <w:rPr>
                <w:rFonts w:ascii="Book Antiqua" w:hAnsi="Book Antiqua"/>
              </w:rPr>
            </w:pPr>
            <w:r w:rsidRPr="00791E63">
              <w:rPr>
                <w:rFonts w:ascii="Book Antiqua" w:hAnsi="Book Antiqua"/>
              </w:rPr>
              <w:t xml:space="preserve">miR-93-5p - facilitates HCC progression </w:t>
            </w:r>
            <w:r w:rsidRPr="00791E63">
              <w:rPr>
                <w:rFonts w:ascii="Book Antiqua" w:hAnsi="Book Antiqua"/>
                <w:i/>
                <w:iCs/>
              </w:rPr>
              <w:t>via</w:t>
            </w:r>
            <w:r w:rsidRPr="00791E63">
              <w:rPr>
                <w:rFonts w:ascii="Book Antiqua" w:hAnsi="Book Antiqua"/>
              </w:rPr>
              <w:t xml:space="preserve"> inducing immune evasion</w:t>
            </w:r>
          </w:p>
        </w:tc>
      </w:tr>
      <w:tr w:rsidR="00B21896" w:rsidRPr="00791E63" w14:paraId="74DEF9BC" w14:textId="77777777" w:rsidTr="00791E63">
        <w:tc>
          <w:tcPr>
            <w:tcW w:w="3116" w:type="dxa"/>
          </w:tcPr>
          <w:p w14:paraId="182DA083" w14:textId="77777777" w:rsidR="00B21896" w:rsidRPr="00791E63" w:rsidRDefault="00B21896" w:rsidP="00791E63">
            <w:pPr>
              <w:spacing w:line="360" w:lineRule="auto"/>
              <w:jc w:val="both"/>
              <w:rPr>
                <w:rFonts w:ascii="Book Antiqua" w:hAnsi="Book Antiqua"/>
              </w:rPr>
            </w:pPr>
            <w:r w:rsidRPr="00791E63">
              <w:rPr>
                <w:rFonts w:ascii="Book Antiqua" w:hAnsi="Book Antiqua"/>
              </w:rPr>
              <w:t>miR-148a-3p - inhibits HCC proliferation and invasiveness</w:t>
            </w:r>
          </w:p>
        </w:tc>
        <w:tc>
          <w:tcPr>
            <w:tcW w:w="3117" w:type="dxa"/>
          </w:tcPr>
          <w:p w14:paraId="29737824" w14:textId="77777777" w:rsidR="00B21896" w:rsidRPr="00791E63" w:rsidRDefault="00B21896" w:rsidP="00791E63">
            <w:pPr>
              <w:spacing w:line="360" w:lineRule="auto"/>
              <w:jc w:val="both"/>
              <w:rPr>
                <w:rFonts w:ascii="Book Antiqua" w:hAnsi="Book Antiqua"/>
              </w:rPr>
            </w:pPr>
          </w:p>
        </w:tc>
        <w:tc>
          <w:tcPr>
            <w:tcW w:w="3117" w:type="dxa"/>
          </w:tcPr>
          <w:p w14:paraId="4DD4B98B" w14:textId="77777777" w:rsidR="00B21896" w:rsidRPr="00791E63" w:rsidRDefault="00B21896" w:rsidP="00791E63">
            <w:pPr>
              <w:spacing w:line="360" w:lineRule="auto"/>
              <w:jc w:val="both"/>
              <w:rPr>
                <w:rFonts w:ascii="Book Antiqua" w:hAnsi="Book Antiqua"/>
              </w:rPr>
            </w:pPr>
            <w:r w:rsidRPr="00791E63">
              <w:rPr>
                <w:rFonts w:ascii="Book Antiqua" w:hAnsi="Book Antiqua"/>
              </w:rPr>
              <w:t xml:space="preserve">miR-107 - promotes HCC progression by increasing epithelial-to-mesenchymal </w:t>
            </w:r>
            <w:r w:rsidRPr="00791E63">
              <w:rPr>
                <w:rFonts w:ascii="Book Antiqua" w:hAnsi="Book Antiqua"/>
              </w:rPr>
              <w:lastRenderedPageBreak/>
              <w:t>transition (however, this notably seems to act as a tumor suppressor in head and neck squamous cell carcinoma)</w:t>
            </w:r>
          </w:p>
        </w:tc>
      </w:tr>
      <w:tr w:rsidR="00B21896" w:rsidRPr="00791E63" w14:paraId="09A57722" w14:textId="77777777" w:rsidTr="00791E63">
        <w:tc>
          <w:tcPr>
            <w:tcW w:w="3116" w:type="dxa"/>
            <w:tcBorders>
              <w:bottom w:val="single" w:sz="4" w:space="0" w:color="auto"/>
            </w:tcBorders>
          </w:tcPr>
          <w:p w14:paraId="291FA53F" w14:textId="77777777" w:rsidR="00B21896" w:rsidRPr="00791E63" w:rsidRDefault="00B21896" w:rsidP="00791E63">
            <w:pPr>
              <w:spacing w:line="360" w:lineRule="auto"/>
              <w:jc w:val="both"/>
              <w:rPr>
                <w:rFonts w:ascii="Book Antiqua" w:hAnsi="Book Antiqua"/>
              </w:rPr>
            </w:pPr>
          </w:p>
        </w:tc>
        <w:tc>
          <w:tcPr>
            <w:tcW w:w="3117" w:type="dxa"/>
            <w:tcBorders>
              <w:bottom w:val="single" w:sz="4" w:space="0" w:color="auto"/>
            </w:tcBorders>
          </w:tcPr>
          <w:p w14:paraId="3E1336C8" w14:textId="77777777" w:rsidR="00B21896" w:rsidRPr="00791E63" w:rsidRDefault="00B21896" w:rsidP="00791E63">
            <w:pPr>
              <w:spacing w:line="360" w:lineRule="auto"/>
              <w:jc w:val="both"/>
              <w:rPr>
                <w:rFonts w:ascii="Book Antiqua" w:hAnsi="Book Antiqua"/>
              </w:rPr>
            </w:pPr>
          </w:p>
        </w:tc>
        <w:tc>
          <w:tcPr>
            <w:tcW w:w="3117" w:type="dxa"/>
            <w:tcBorders>
              <w:bottom w:val="single" w:sz="4" w:space="0" w:color="auto"/>
            </w:tcBorders>
          </w:tcPr>
          <w:p w14:paraId="022968C8" w14:textId="77777777" w:rsidR="00B21896" w:rsidRPr="00791E63" w:rsidRDefault="00B21896" w:rsidP="00791E63">
            <w:pPr>
              <w:spacing w:line="360" w:lineRule="auto"/>
              <w:jc w:val="both"/>
              <w:rPr>
                <w:rFonts w:ascii="Book Antiqua" w:hAnsi="Book Antiqua"/>
              </w:rPr>
            </w:pPr>
            <w:r w:rsidRPr="00791E63">
              <w:rPr>
                <w:rFonts w:ascii="Book Antiqua" w:hAnsi="Book Antiqua"/>
              </w:rPr>
              <w:t>miR-4739 - associated with poor HCC prognosis. Unclear mechanism</w:t>
            </w:r>
          </w:p>
        </w:tc>
      </w:tr>
    </w:tbl>
    <w:p w14:paraId="77C18878" w14:textId="22859890" w:rsidR="00B21896" w:rsidRPr="00791E63" w:rsidRDefault="00B21896" w:rsidP="00791E63">
      <w:pPr>
        <w:spacing w:line="360" w:lineRule="auto"/>
        <w:jc w:val="both"/>
        <w:rPr>
          <w:rFonts w:ascii="Book Antiqua" w:hAnsi="Book Antiqua"/>
        </w:rPr>
      </w:pPr>
      <w:r w:rsidRPr="00791E63">
        <w:rPr>
          <w:rFonts w:ascii="Book Antiqua" w:hAnsi="Book Antiqua"/>
        </w:rPr>
        <w:t>HCC: Hepatocellular carcinoma;</w:t>
      </w:r>
      <w:r w:rsidRPr="00791E63">
        <w:rPr>
          <w:rFonts w:ascii="Book Antiqua" w:eastAsia="Book Antiqua" w:hAnsi="Book Antiqua" w:cs="Book Antiqua"/>
          <w:color w:val="000000"/>
        </w:rPr>
        <w:t xml:space="preserve"> PABPC4:</w:t>
      </w:r>
      <w:r w:rsidRPr="00791E63">
        <w:rPr>
          <w:rFonts w:ascii="Book Antiqua" w:hAnsi="Book Antiqua"/>
        </w:rPr>
        <w:t xml:space="preserve"> </w:t>
      </w:r>
      <w:r w:rsidRPr="00791E63">
        <w:rPr>
          <w:rFonts w:ascii="Book Antiqua" w:eastAsia="Book Antiqua" w:hAnsi="Book Antiqua" w:cs="Book Antiqua"/>
          <w:color w:val="000000"/>
        </w:rPr>
        <w:t xml:space="preserve">Poly-A binding protein cytoplasmic 4; TRIP13: Thyroid receptor-interacting protein 13; SEMA3A: </w:t>
      </w:r>
      <w:proofErr w:type="spellStart"/>
      <w:r w:rsidRPr="00791E63">
        <w:rPr>
          <w:rFonts w:ascii="Book Antiqua" w:eastAsia="Book Antiqua" w:hAnsi="Book Antiqua" w:cs="Book Antiqua"/>
          <w:color w:val="000000"/>
        </w:rPr>
        <w:t>Semaphorin</w:t>
      </w:r>
      <w:proofErr w:type="spellEnd"/>
      <w:r w:rsidRPr="00791E63">
        <w:rPr>
          <w:rFonts w:ascii="Book Antiqua" w:eastAsia="Book Antiqua" w:hAnsi="Book Antiqua" w:cs="Book Antiqua"/>
          <w:color w:val="000000"/>
        </w:rPr>
        <w:t xml:space="preserve"> 3A</w:t>
      </w:r>
      <w:r w:rsidRPr="00791E63">
        <w:rPr>
          <w:rFonts w:ascii="Book Antiqua" w:hAnsi="Book Antiqua"/>
        </w:rPr>
        <w:t>.</w:t>
      </w:r>
    </w:p>
    <w:sectPr w:rsidR="00B21896" w:rsidRPr="00791E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57E4" w14:textId="77777777" w:rsidR="00EA47D4" w:rsidRDefault="00EA47D4" w:rsidP="00B21896">
      <w:r>
        <w:separator/>
      </w:r>
    </w:p>
  </w:endnote>
  <w:endnote w:type="continuationSeparator" w:id="0">
    <w:p w14:paraId="7D0C4D91" w14:textId="77777777" w:rsidR="00EA47D4" w:rsidRDefault="00EA47D4" w:rsidP="00B21896">
      <w:r>
        <w:continuationSeparator/>
      </w:r>
    </w:p>
  </w:endnote>
  <w:endnote w:type="continuationNotice" w:id="1">
    <w:p w14:paraId="51BAA51C" w14:textId="77777777" w:rsidR="00EA47D4" w:rsidRDefault="00EA4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8347" w14:textId="63B4EAF2" w:rsidR="00B21896" w:rsidRPr="00B21896" w:rsidRDefault="00B21896" w:rsidP="00B21896">
    <w:pPr>
      <w:pStyle w:val="a5"/>
      <w:jc w:val="right"/>
      <w:rPr>
        <w:rFonts w:ascii="Book Antiqua" w:hAnsi="Book Antiqua"/>
        <w:sz w:val="24"/>
        <w:szCs w:val="24"/>
      </w:rPr>
    </w:pPr>
    <w:r w:rsidRPr="00B21896">
      <w:rPr>
        <w:rFonts w:ascii="Book Antiqua" w:hAnsi="Book Antiqua"/>
        <w:sz w:val="24"/>
        <w:szCs w:val="24"/>
        <w:lang w:val="zh-CN" w:eastAsia="zh-CN"/>
      </w:rPr>
      <w:t xml:space="preserve"> </w:t>
    </w:r>
    <w:r w:rsidRPr="00B21896">
      <w:rPr>
        <w:rFonts w:ascii="Book Antiqua" w:hAnsi="Book Antiqua"/>
        <w:sz w:val="24"/>
        <w:szCs w:val="24"/>
      </w:rPr>
      <w:fldChar w:fldCharType="begin"/>
    </w:r>
    <w:r w:rsidRPr="00B21896">
      <w:rPr>
        <w:rFonts w:ascii="Book Antiqua" w:hAnsi="Book Antiqua"/>
        <w:sz w:val="24"/>
        <w:szCs w:val="24"/>
      </w:rPr>
      <w:instrText>PAGE  \* Arabic  \* MERGEFORMAT</w:instrText>
    </w:r>
    <w:r w:rsidRPr="00B21896">
      <w:rPr>
        <w:rFonts w:ascii="Book Antiqua" w:hAnsi="Book Antiqua"/>
        <w:sz w:val="24"/>
        <w:szCs w:val="24"/>
      </w:rPr>
      <w:fldChar w:fldCharType="separate"/>
    </w:r>
    <w:r w:rsidRPr="00B21896">
      <w:rPr>
        <w:rFonts w:ascii="Book Antiqua" w:hAnsi="Book Antiqua"/>
        <w:sz w:val="24"/>
        <w:szCs w:val="24"/>
        <w:lang w:val="zh-CN" w:eastAsia="zh-CN"/>
      </w:rPr>
      <w:t>2</w:t>
    </w:r>
    <w:r w:rsidRPr="00B21896">
      <w:rPr>
        <w:rFonts w:ascii="Book Antiqua" w:hAnsi="Book Antiqua"/>
        <w:sz w:val="24"/>
        <w:szCs w:val="24"/>
      </w:rPr>
      <w:fldChar w:fldCharType="end"/>
    </w:r>
    <w:r w:rsidRPr="00B21896">
      <w:rPr>
        <w:rFonts w:ascii="Book Antiqua" w:hAnsi="Book Antiqua"/>
        <w:sz w:val="24"/>
        <w:szCs w:val="24"/>
        <w:lang w:val="zh-CN" w:eastAsia="zh-CN"/>
      </w:rPr>
      <w:t xml:space="preserve"> / </w:t>
    </w:r>
    <w:r w:rsidRPr="00B21896">
      <w:rPr>
        <w:rFonts w:ascii="Book Antiqua" w:hAnsi="Book Antiqua"/>
        <w:sz w:val="24"/>
        <w:szCs w:val="24"/>
      </w:rPr>
      <w:fldChar w:fldCharType="begin"/>
    </w:r>
    <w:r w:rsidRPr="00B21896">
      <w:rPr>
        <w:rFonts w:ascii="Book Antiqua" w:hAnsi="Book Antiqua"/>
        <w:sz w:val="24"/>
        <w:szCs w:val="24"/>
      </w:rPr>
      <w:instrText>NUMPAGES  \* Arabic  \* MERGEFORMAT</w:instrText>
    </w:r>
    <w:r w:rsidRPr="00B21896">
      <w:rPr>
        <w:rFonts w:ascii="Book Antiqua" w:hAnsi="Book Antiqua"/>
        <w:sz w:val="24"/>
        <w:szCs w:val="24"/>
      </w:rPr>
      <w:fldChar w:fldCharType="separate"/>
    </w:r>
    <w:r w:rsidRPr="00B21896">
      <w:rPr>
        <w:rFonts w:ascii="Book Antiqua" w:hAnsi="Book Antiqua"/>
        <w:sz w:val="24"/>
        <w:szCs w:val="24"/>
        <w:lang w:val="zh-CN" w:eastAsia="zh-CN"/>
      </w:rPr>
      <w:t>2</w:t>
    </w:r>
    <w:r w:rsidRPr="00B21896">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A0A56" w14:textId="77777777" w:rsidR="00EA47D4" w:rsidRDefault="00EA47D4" w:rsidP="00B21896">
      <w:r>
        <w:separator/>
      </w:r>
    </w:p>
  </w:footnote>
  <w:footnote w:type="continuationSeparator" w:id="0">
    <w:p w14:paraId="6DA6AD2A" w14:textId="77777777" w:rsidR="00EA47D4" w:rsidRDefault="00EA47D4" w:rsidP="00B21896">
      <w:r>
        <w:continuationSeparator/>
      </w:r>
    </w:p>
  </w:footnote>
  <w:footnote w:type="continuationNotice" w:id="1">
    <w:p w14:paraId="03F9B5BA" w14:textId="77777777" w:rsidR="00EA47D4" w:rsidRDefault="00EA4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C391" w14:textId="77777777" w:rsidR="00791E63" w:rsidRDefault="00791E63">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1D7C"/>
    <w:rsid w:val="001135FC"/>
    <w:rsid w:val="00245CA8"/>
    <w:rsid w:val="006468F4"/>
    <w:rsid w:val="00684479"/>
    <w:rsid w:val="00791E63"/>
    <w:rsid w:val="008A4959"/>
    <w:rsid w:val="009749ED"/>
    <w:rsid w:val="00A77B3E"/>
    <w:rsid w:val="00A92D9B"/>
    <w:rsid w:val="00AB391B"/>
    <w:rsid w:val="00B21896"/>
    <w:rsid w:val="00CA2A55"/>
    <w:rsid w:val="00D42052"/>
    <w:rsid w:val="00DF6EF9"/>
    <w:rsid w:val="00E64CEF"/>
    <w:rsid w:val="00EA47D4"/>
    <w:rsid w:val="00FA28AA"/>
    <w:rsid w:val="00FC7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C9238F"/>
  <w15:docId w15:val="{83F4DED0-6EAE-4C42-B901-A636763C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21896"/>
    <w:pPr>
      <w:tabs>
        <w:tab w:val="center" w:pos="4153"/>
        <w:tab w:val="right" w:pos="8306"/>
      </w:tabs>
      <w:snapToGrid w:val="0"/>
      <w:jc w:val="center"/>
    </w:pPr>
    <w:rPr>
      <w:sz w:val="18"/>
      <w:szCs w:val="18"/>
    </w:rPr>
  </w:style>
  <w:style w:type="character" w:customStyle="1" w:styleId="a4">
    <w:name w:val="页眉 字符"/>
    <w:basedOn w:val="a0"/>
    <w:link w:val="a3"/>
    <w:rsid w:val="00B21896"/>
    <w:rPr>
      <w:sz w:val="18"/>
      <w:szCs w:val="18"/>
    </w:rPr>
  </w:style>
  <w:style w:type="paragraph" w:styleId="a5">
    <w:name w:val="footer"/>
    <w:basedOn w:val="a"/>
    <w:link w:val="a6"/>
    <w:uiPriority w:val="99"/>
    <w:rsid w:val="00B21896"/>
    <w:pPr>
      <w:tabs>
        <w:tab w:val="center" w:pos="4153"/>
        <w:tab w:val="right" w:pos="8306"/>
      </w:tabs>
      <w:snapToGrid w:val="0"/>
    </w:pPr>
    <w:rPr>
      <w:sz w:val="18"/>
      <w:szCs w:val="18"/>
    </w:rPr>
  </w:style>
  <w:style w:type="character" w:customStyle="1" w:styleId="a6">
    <w:name w:val="页脚 字符"/>
    <w:basedOn w:val="a0"/>
    <w:link w:val="a5"/>
    <w:uiPriority w:val="99"/>
    <w:rsid w:val="00B21896"/>
    <w:rPr>
      <w:sz w:val="18"/>
      <w:szCs w:val="18"/>
    </w:rPr>
  </w:style>
  <w:style w:type="paragraph" w:styleId="a7">
    <w:name w:val="Revision"/>
    <w:hidden/>
    <w:uiPriority w:val="99"/>
    <w:semiHidden/>
    <w:rsid w:val="006844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3331</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jingjie Wang</dc:creator>
  <cp:lastModifiedBy>yan jiaping</cp:lastModifiedBy>
  <cp:revision>3</cp:revision>
  <dcterms:created xsi:type="dcterms:W3CDTF">2024-02-26T01:48:00Z</dcterms:created>
  <dcterms:modified xsi:type="dcterms:W3CDTF">2024-02-28T05:52:00Z</dcterms:modified>
</cp:coreProperties>
</file>