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A3867"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rPr>
        <w:t xml:space="preserve">Name of Journal: </w:t>
      </w:r>
      <w:r w:rsidRPr="00F221C8">
        <w:rPr>
          <w:rFonts w:ascii="Book Antiqua" w:eastAsia="Book Antiqua" w:hAnsi="Book Antiqua" w:cs="Book Antiqua"/>
          <w:i/>
        </w:rPr>
        <w:t>World Journal of Cardiology</w:t>
      </w:r>
    </w:p>
    <w:p w14:paraId="4112AF45"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rPr>
        <w:t xml:space="preserve">Manuscript NO: </w:t>
      </w:r>
      <w:r w:rsidRPr="00F221C8">
        <w:rPr>
          <w:rFonts w:ascii="Book Antiqua" w:eastAsia="Book Antiqua" w:hAnsi="Book Antiqua" w:cs="Book Antiqua"/>
        </w:rPr>
        <w:t>90081</w:t>
      </w:r>
    </w:p>
    <w:p w14:paraId="04DABA78"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rPr>
        <w:t xml:space="preserve">Manuscript Type: </w:t>
      </w:r>
      <w:r w:rsidRPr="00F221C8">
        <w:rPr>
          <w:rFonts w:ascii="Book Antiqua" w:eastAsia="Book Antiqua" w:hAnsi="Book Antiqua" w:cs="Book Antiqua"/>
        </w:rPr>
        <w:t>EDITORIAL</w:t>
      </w:r>
    </w:p>
    <w:p w14:paraId="56303D3F" w14:textId="77777777" w:rsidR="00A77B3E" w:rsidRPr="00F221C8" w:rsidRDefault="00A77B3E" w:rsidP="00B23E97">
      <w:pPr>
        <w:spacing w:line="360" w:lineRule="auto"/>
        <w:jc w:val="both"/>
        <w:rPr>
          <w:rFonts w:ascii="Book Antiqua" w:hAnsi="Book Antiqua"/>
        </w:rPr>
      </w:pPr>
    </w:p>
    <w:p w14:paraId="13AA87CF"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Inflammation as a cause of acute myocardial infarction in patients with myeloproliferative neoplasm</w:t>
      </w:r>
    </w:p>
    <w:p w14:paraId="1028D596" w14:textId="77777777" w:rsidR="00A77B3E" w:rsidRPr="00F221C8" w:rsidRDefault="00A77B3E" w:rsidP="00B23E97">
      <w:pPr>
        <w:spacing w:line="360" w:lineRule="auto"/>
        <w:jc w:val="both"/>
        <w:rPr>
          <w:rFonts w:ascii="Book Antiqua" w:hAnsi="Book Antiqua"/>
        </w:rPr>
      </w:pPr>
    </w:p>
    <w:p w14:paraId="0996969D" w14:textId="77777777" w:rsidR="00A77B3E" w:rsidRPr="00490246" w:rsidRDefault="00B777DC" w:rsidP="00B23E97">
      <w:pPr>
        <w:spacing w:line="360" w:lineRule="auto"/>
        <w:jc w:val="both"/>
        <w:rPr>
          <w:rFonts w:ascii="Book Antiqua" w:hAnsi="Book Antiqua"/>
          <w:lang w:val="it-IT"/>
        </w:rPr>
      </w:pPr>
      <w:r w:rsidRPr="00490246">
        <w:rPr>
          <w:rFonts w:ascii="Book Antiqua" w:eastAsia="Book Antiqua" w:hAnsi="Book Antiqua" w:cs="Book Antiqua"/>
          <w:color w:val="000000"/>
          <w:lang w:val="it-IT"/>
        </w:rPr>
        <w:t xml:space="preserve">Tirandi A </w:t>
      </w:r>
      <w:r w:rsidRPr="00490246">
        <w:rPr>
          <w:rFonts w:ascii="Book Antiqua" w:eastAsia="Book Antiqua" w:hAnsi="Book Antiqua" w:cs="Book Antiqua"/>
          <w:i/>
          <w:color w:val="000000"/>
          <w:lang w:val="it-IT"/>
        </w:rPr>
        <w:t>et al</w:t>
      </w:r>
      <w:r w:rsidRPr="00490246">
        <w:rPr>
          <w:rFonts w:ascii="Book Antiqua" w:eastAsia="Book Antiqua" w:hAnsi="Book Antiqua" w:cs="Book Antiqua"/>
          <w:color w:val="000000"/>
          <w:lang w:val="it-IT"/>
        </w:rPr>
        <w:t xml:space="preserve">. </w:t>
      </w:r>
      <w:r w:rsidR="001A3B77" w:rsidRPr="00490246">
        <w:rPr>
          <w:rFonts w:ascii="Book Antiqua" w:eastAsia="Book Antiqua" w:hAnsi="Book Antiqua" w:cs="Book Antiqua"/>
          <w:color w:val="000000"/>
          <w:lang w:val="it-IT"/>
        </w:rPr>
        <w:t xml:space="preserve">Inflammation </w:t>
      </w:r>
      <w:r w:rsidR="00BA3016" w:rsidRPr="00490246">
        <w:rPr>
          <w:rFonts w:ascii="Book Antiqua" w:eastAsia="Book Antiqua" w:hAnsi="Book Antiqua" w:cs="Book Antiqua"/>
          <w:color w:val="000000"/>
          <w:lang w:val="it-IT"/>
        </w:rPr>
        <w:t>in causing AMI in patients with MPNs</w:t>
      </w:r>
    </w:p>
    <w:p w14:paraId="711CC492" w14:textId="77777777" w:rsidR="00A77B3E" w:rsidRPr="00490246" w:rsidRDefault="00A77B3E" w:rsidP="00B23E97">
      <w:pPr>
        <w:spacing w:line="360" w:lineRule="auto"/>
        <w:jc w:val="both"/>
        <w:rPr>
          <w:rFonts w:ascii="Book Antiqua" w:hAnsi="Book Antiqua"/>
          <w:lang w:val="it-IT"/>
        </w:rPr>
      </w:pPr>
    </w:p>
    <w:p w14:paraId="77AE1670" w14:textId="77777777" w:rsidR="00A77B3E" w:rsidRPr="00490246" w:rsidRDefault="00BA3016" w:rsidP="00B23E97">
      <w:pPr>
        <w:spacing w:line="360" w:lineRule="auto"/>
        <w:jc w:val="both"/>
        <w:rPr>
          <w:rFonts w:ascii="Book Antiqua" w:hAnsi="Book Antiqua"/>
          <w:lang w:val="it-IT"/>
        </w:rPr>
      </w:pPr>
      <w:r w:rsidRPr="00490246">
        <w:rPr>
          <w:rFonts w:ascii="Book Antiqua" w:eastAsia="Book Antiqua" w:hAnsi="Book Antiqua" w:cs="Book Antiqua"/>
          <w:color w:val="000000"/>
          <w:lang w:val="it-IT"/>
        </w:rPr>
        <w:t>Amedeo Tirandi, Elisa Schiavetta, Elia Maioli, Fabrizio Montecucco, Luca Liberale</w:t>
      </w:r>
    </w:p>
    <w:p w14:paraId="6C9FBB33" w14:textId="77777777" w:rsidR="00A77B3E" w:rsidRPr="00490246" w:rsidRDefault="00A77B3E" w:rsidP="00B23E97">
      <w:pPr>
        <w:spacing w:line="360" w:lineRule="auto"/>
        <w:jc w:val="both"/>
        <w:rPr>
          <w:rFonts w:ascii="Book Antiqua" w:hAnsi="Book Antiqua"/>
          <w:lang w:val="it-IT"/>
        </w:rPr>
      </w:pPr>
    </w:p>
    <w:p w14:paraId="46DD7EC0" w14:textId="54063F81" w:rsidR="00A77B3E" w:rsidRPr="00490246" w:rsidRDefault="00BA3016" w:rsidP="00B23E97">
      <w:pPr>
        <w:spacing w:line="360" w:lineRule="auto"/>
        <w:jc w:val="both"/>
        <w:rPr>
          <w:rFonts w:ascii="Book Antiqua" w:hAnsi="Book Antiqua"/>
          <w:lang w:val="it-IT"/>
        </w:rPr>
      </w:pPr>
      <w:r w:rsidRPr="00490246">
        <w:rPr>
          <w:rFonts w:ascii="Book Antiqua" w:eastAsia="Book Antiqua" w:hAnsi="Book Antiqua" w:cs="Book Antiqua"/>
          <w:b/>
          <w:bCs/>
          <w:color w:val="000000"/>
          <w:lang w:val="it-IT"/>
        </w:rPr>
        <w:t xml:space="preserve">Amedeo Tirandi, Elisa Schiavetta, Elia Maioli, Luca Liberale, </w:t>
      </w:r>
      <w:r w:rsidRPr="00490246">
        <w:rPr>
          <w:rFonts w:ascii="Book Antiqua" w:eastAsia="Book Antiqua" w:hAnsi="Book Antiqua" w:cs="Book Antiqua"/>
          <w:color w:val="000000"/>
          <w:lang w:val="it-IT"/>
        </w:rPr>
        <w:t>Department of Internal Medicine, University of Genoa, Genoa 1613</w:t>
      </w:r>
      <w:r w:rsidR="006A0819">
        <w:rPr>
          <w:rFonts w:ascii="Book Antiqua" w:eastAsia="Book Antiqua" w:hAnsi="Book Antiqua" w:cs="Book Antiqua"/>
          <w:color w:val="000000"/>
          <w:lang w:val="it-IT"/>
        </w:rPr>
        <w:t>2</w:t>
      </w:r>
      <w:r w:rsidRPr="00490246">
        <w:rPr>
          <w:rFonts w:ascii="Book Antiqua" w:eastAsia="Book Antiqua" w:hAnsi="Book Antiqua" w:cs="Book Antiqua"/>
          <w:color w:val="000000"/>
          <w:lang w:val="it-IT"/>
        </w:rPr>
        <w:t>, Italy</w:t>
      </w:r>
    </w:p>
    <w:p w14:paraId="3A5462E4" w14:textId="77777777" w:rsidR="00A77B3E" w:rsidRPr="00490246" w:rsidRDefault="00A77B3E" w:rsidP="00B23E97">
      <w:pPr>
        <w:spacing w:line="360" w:lineRule="auto"/>
        <w:jc w:val="both"/>
        <w:rPr>
          <w:rFonts w:ascii="Book Antiqua" w:hAnsi="Book Antiqua"/>
          <w:lang w:val="it-IT"/>
        </w:rPr>
      </w:pPr>
    </w:p>
    <w:p w14:paraId="5262A82F" w14:textId="56D44400" w:rsidR="00A77B3E" w:rsidRPr="00490246" w:rsidRDefault="00BA3016" w:rsidP="00B23E97">
      <w:pPr>
        <w:spacing w:line="360" w:lineRule="auto"/>
        <w:jc w:val="both"/>
        <w:rPr>
          <w:rFonts w:ascii="Book Antiqua" w:hAnsi="Book Antiqua"/>
          <w:lang w:val="it-IT"/>
        </w:rPr>
      </w:pPr>
      <w:r w:rsidRPr="00490246">
        <w:rPr>
          <w:rFonts w:ascii="Book Antiqua" w:eastAsia="Book Antiqua" w:hAnsi="Book Antiqua" w:cs="Book Antiqua"/>
          <w:b/>
          <w:bCs/>
          <w:color w:val="000000"/>
          <w:lang w:val="it-IT"/>
        </w:rPr>
        <w:t xml:space="preserve">Fabrizio Montecucco, </w:t>
      </w:r>
      <w:r w:rsidR="006A0819" w:rsidRPr="00490246">
        <w:rPr>
          <w:rFonts w:ascii="Book Antiqua" w:eastAsia="Book Antiqua" w:hAnsi="Book Antiqua" w:cs="Book Antiqua"/>
          <w:b/>
          <w:bCs/>
          <w:color w:val="000000"/>
          <w:lang w:val="it-IT"/>
        </w:rPr>
        <w:t xml:space="preserve">Luca Liberale, </w:t>
      </w:r>
      <w:r w:rsidR="006A0819" w:rsidRPr="00490246">
        <w:rPr>
          <w:rFonts w:ascii="Book Antiqua" w:eastAsia="Book Antiqua" w:hAnsi="Book Antiqua" w:cs="Book Antiqua"/>
          <w:bCs/>
          <w:color w:val="000000"/>
          <w:lang w:val="it-IT"/>
        </w:rPr>
        <w:t>IRCCS Ospedale Policlinico San Martino, Genoa – Italian Cardiovascular Network, Genoa</w:t>
      </w:r>
      <w:r w:rsidR="006A0819">
        <w:rPr>
          <w:rFonts w:ascii="Book Antiqua" w:eastAsia="Book Antiqua" w:hAnsi="Book Antiqua" w:cs="Book Antiqua"/>
          <w:bCs/>
          <w:color w:val="000000"/>
          <w:lang w:val="it-IT"/>
        </w:rPr>
        <w:t xml:space="preserve"> </w:t>
      </w:r>
      <w:r w:rsidR="006A0819" w:rsidRPr="00F17EA3">
        <w:rPr>
          <w:rFonts w:ascii="Book Antiqua" w:eastAsia="Book Antiqua" w:hAnsi="Book Antiqua" w:cs="Book Antiqua"/>
          <w:bCs/>
          <w:color w:val="000000"/>
          <w:lang w:val="it-IT"/>
        </w:rPr>
        <w:t>16132</w:t>
      </w:r>
      <w:r w:rsidR="006A0819" w:rsidRPr="00490246">
        <w:rPr>
          <w:rFonts w:ascii="Book Antiqua" w:eastAsia="Book Antiqua" w:hAnsi="Book Antiqua" w:cs="Book Antiqua"/>
          <w:bCs/>
          <w:color w:val="000000"/>
          <w:lang w:val="it-IT"/>
        </w:rPr>
        <w:t>, Italy</w:t>
      </w:r>
      <w:r w:rsidR="006A0819" w:rsidRPr="006A0819">
        <w:rPr>
          <w:rFonts w:ascii="Book Antiqua" w:eastAsia="Book Antiqua" w:hAnsi="Book Antiqua" w:cs="Book Antiqua"/>
          <w:b/>
          <w:bCs/>
          <w:color w:val="000000"/>
          <w:lang w:val="it-IT"/>
        </w:rPr>
        <w:t xml:space="preserve"> </w:t>
      </w:r>
    </w:p>
    <w:p w14:paraId="2DDAE75F" w14:textId="77777777" w:rsidR="00A77B3E" w:rsidRPr="00490246" w:rsidRDefault="00A77B3E" w:rsidP="00B23E97">
      <w:pPr>
        <w:spacing w:line="360" w:lineRule="auto"/>
        <w:jc w:val="both"/>
        <w:rPr>
          <w:rFonts w:ascii="Book Antiqua" w:hAnsi="Book Antiqua"/>
          <w:lang w:val="it-IT"/>
        </w:rPr>
      </w:pPr>
    </w:p>
    <w:p w14:paraId="41EAE840"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color w:val="000000"/>
        </w:rPr>
        <w:t xml:space="preserve">Author contributions: </w:t>
      </w:r>
      <w:proofErr w:type="spellStart"/>
      <w:r w:rsidRPr="00F221C8">
        <w:rPr>
          <w:rFonts w:ascii="Book Antiqua" w:eastAsia="Book Antiqua" w:hAnsi="Book Antiqua" w:cs="Book Antiqua"/>
          <w:color w:val="000000"/>
        </w:rPr>
        <w:t>Tirandi</w:t>
      </w:r>
      <w:proofErr w:type="spellEnd"/>
      <w:r w:rsidRPr="00F221C8">
        <w:rPr>
          <w:rFonts w:ascii="Book Antiqua" w:eastAsia="Book Antiqua" w:hAnsi="Book Antiqua" w:cs="Book Antiqua"/>
          <w:color w:val="000000"/>
        </w:rPr>
        <w:t xml:space="preserve"> A wrote the paper and drew </w:t>
      </w:r>
      <w:r w:rsidR="0087094E" w:rsidRPr="00F221C8">
        <w:rPr>
          <w:rFonts w:ascii="Book Antiqua" w:eastAsia="Book Antiqua" w:hAnsi="Book Antiqua" w:cs="Book Antiqua"/>
          <w:color w:val="000000"/>
        </w:rPr>
        <w:t xml:space="preserve">the image; </w:t>
      </w:r>
      <w:proofErr w:type="spellStart"/>
      <w:r w:rsidR="0087094E" w:rsidRPr="00F221C8">
        <w:rPr>
          <w:rFonts w:ascii="Book Antiqua" w:eastAsia="Book Antiqua" w:hAnsi="Book Antiqua" w:cs="Book Antiqua"/>
          <w:color w:val="000000"/>
        </w:rPr>
        <w:t>Schiavetta</w:t>
      </w:r>
      <w:proofErr w:type="spellEnd"/>
      <w:r w:rsidR="0087094E" w:rsidRPr="00F221C8">
        <w:rPr>
          <w:rFonts w:ascii="Book Antiqua" w:eastAsia="Book Antiqua" w:hAnsi="Book Antiqua" w:cs="Book Antiqua"/>
          <w:color w:val="000000"/>
        </w:rPr>
        <w:t xml:space="preserve"> E, and </w:t>
      </w:r>
      <w:proofErr w:type="spellStart"/>
      <w:r w:rsidR="0087094E" w:rsidRPr="00F221C8">
        <w:rPr>
          <w:rFonts w:ascii="Book Antiqua" w:eastAsia="Book Antiqua" w:hAnsi="Book Antiqua" w:cs="Book Antiqua"/>
          <w:color w:val="000000"/>
        </w:rPr>
        <w:t>Maioli</w:t>
      </w:r>
      <w:proofErr w:type="spellEnd"/>
      <w:r w:rsidR="0087094E" w:rsidRPr="00F221C8">
        <w:rPr>
          <w:rFonts w:ascii="Book Antiqua" w:eastAsia="Book Antiqua" w:hAnsi="Book Antiqua" w:cs="Book Antiqua"/>
          <w:color w:val="000000"/>
        </w:rPr>
        <w:t xml:space="preserve"> E</w:t>
      </w:r>
      <w:r w:rsidRPr="00F221C8">
        <w:rPr>
          <w:rFonts w:ascii="Book Antiqua" w:eastAsia="Book Antiqua" w:hAnsi="Book Antiqua" w:cs="Book Antiqua"/>
          <w:color w:val="000000"/>
        </w:rPr>
        <w:t xml:space="preserve"> critically revised the paper; </w:t>
      </w:r>
      <w:proofErr w:type="spellStart"/>
      <w:r w:rsidRPr="00F221C8">
        <w:rPr>
          <w:rFonts w:ascii="Book Antiqua" w:eastAsia="Book Antiqua" w:hAnsi="Book Antiqua" w:cs="Book Antiqua"/>
          <w:color w:val="000000"/>
        </w:rPr>
        <w:t>Liberale</w:t>
      </w:r>
      <w:proofErr w:type="spellEnd"/>
      <w:r w:rsidRPr="00F221C8">
        <w:rPr>
          <w:rFonts w:ascii="Book Antiqua" w:eastAsia="Book Antiqua" w:hAnsi="Book Antiqua" w:cs="Book Antiqua"/>
          <w:color w:val="000000"/>
        </w:rPr>
        <w:t xml:space="preserve"> L and </w:t>
      </w:r>
      <w:proofErr w:type="spellStart"/>
      <w:r w:rsidRPr="00F221C8">
        <w:rPr>
          <w:rFonts w:ascii="Book Antiqua" w:eastAsia="Book Antiqua" w:hAnsi="Book Antiqua" w:cs="Book Antiqua"/>
          <w:color w:val="000000"/>
        </w:rPr>
        <w:t>Montecucco</w:t>
      </w:r>
      <w:proofErr w:type="spellEnd"/>
      <w:r w:rsidRPr="00F221C8">
        <w:rPr>
          <w:rFonts w:ascii="Book Antiqua" w:eastAsia="Book Antiqua" w:hAnsi="Book Antiqua" w:cs="Book Antiqua"/>
          <w:color w:val="000000"/>
        </w:rPr>
        <w:t xml:space="preserve"> F supervised the entire work. All the authors read the final version of the manuscript and approve it for the submission and publication.</w:t>
      </w:r>
    </w:p>
    <w:p w14:paraId="6BDCB6B0" w14:textId="77777777" w:rsidR="00A77B3E" w:rsidRPr="00F221C8" w:rsidRDefault="00A77B3E" w:rsidP="00B23E97">
      <w:pPr>
        <w:spacing w:line="360" w:lineRule="auto"/>
        <w:jc w:val="both"/>
        <w:rPr>
          <w:rFonts w:ascii="Book Antiqua" w:hAnsi="Book Antiqua"/>
        </w:rPr>
      </w:pPr>
    </w:p>
    <w:p w14:paraId="0D597D2B" w14:textId="62422C37" w:rsidR="00A77B3E" w:rsidRPr="00F221C8" w:rsidRDefault="00BA3016" w:rsidP="004E7E96">
      <w:pPr>
        <w:spacing w:line="360" w:lineRule="auto"/>
        <w:jc w:val="both"/>
        <w:rPr>
          <w:rFonts w:ascii="Book Antiqua" w:hAnsi="Book Antiqua"/>
        </w:rPr>
      </w:pPr>
      <w:r w:rsidRPr="00F221C8">
        <w:rPr>
          <w:rFonts w:ascii="Book Antiqua" w:eastAsia="Book Antiqua" w:hAnsi="Book Antiqua" w:cs="Book Antiqua"/>
          <w:b/>
          <w:bCs/>
          <w:color w:val="000000"/>
        </w:rPr>
        <w:t xml:space="preserve">Corresponding author: Fabrizio </w:t>
      </w:r>
      <w:proofErr w:type="spellStart"/>
      <w:r w:rsidRPr="00F221C8">
        <w:rPr>
          <w:rFonts w:ascii="Book Antiqua" w:eastAsia="Book Antiqua" w:hAnsi="Book Antiqua" w:cs="Book Antiqua"/>
          <w:b/>
          <w:bCs/>
          <w:color w:val="000000"/>
        </w:rPr>
        <w:t>Montecucco</w:t>
      </w:r>
      <w:proofErr w:type="spellEnd"/>
      <w:r w:rsidRPr="00F221C8">
        <w:rPr>
          <w:rFonts w:ascii="Book Antiqua" w:eastAsia="Book Antiqua" w:hAnsi="Book Antiqua" w:cs="Book Antiqua"/>
          <w:b/>
          <w:bCs/>
          <w:color w:val="000000"/>
        </w:rPr>
        <w:t xml:space="preserve">, MD, PhD, Full Professor, </w:t>
      </w:r>
      <w:r w:rsidRPr="00F221C8">
        <w:rPr>
          <w:rFonts w:ascii="Book Antiqua" w:eastAsia="Book Antiqua" w:hAnsi="Book Antiqua" w:cs="Book Antiqua"/>
          <w:color w:val="000000"/>
        </w:rPr>
        <w:t>Department of Internal Medicine</w:t>
      </w:r>
      <w:r w:rsidR="006A0819">
        <w:rPr>
          <w:rFonts w:ascii="Book Antiqua" w:eastAsia="Book Antiqua" w:hAnsi="Book Antiqua" w:cs="Book Antiqua"/>
          <w:color w:val="000000"/>
        </w:rPr>
        <w:t xml:space="preserve"> </w:t>
      </w:r>
      <w:bookmarkStart w:id="0" w:name="OLE_LINK1"/>
      <w:bookmarkStart w:id="1" w:name="OLE_LINK2"/>
      <w:r w:rsidR="006A0819" w:rsidRPr="00490246">
        <w:rPr>
          <w:rFonts w:ascii="Book Antiqua" w:eastAsia="Book Antiqua" w:hAnsi="Book Antiqua" w:cs="Book Antiqua"/>
          <w:color w:val="000000"/>
        </w:rPr>
        <w:t>University of Genoa</w:t>
      </w:r>
      <w:bookmarkEnd w:id="0"/>
      <w:bookmarkEnd w:id="1"/>
      <w:r w:rsidR="006A0819" w:rsidRPr="00490246">
        <w:rPr>
          <w:rFonts w:ascii="Book Antiqua" w:eastAsia="Book Antiqua" w:hAnsi="Book Antiqua" w:cs="Book Antiqua"/>
          <w:color w:val="000000"/>
        </w:rPr>
        <w:t>,</w:t>
      </w:r>
      <w:r w:rsidR="00827D6D">
        <w:rPr>
          <w:rFonts w:ascii="Book Antiqua" w:eastAsia="Book Antiqua" w:hAnsi="Book Antiqua" w:cs="Book Antiqua"/>
          <w:color w:val="000000"/>
        </w:rPr>
        <w:t xml:space="preserve"> </w:t>
      </w:r>
      <w:bookmarkStart w:id="2" w:name="OLE_LINK3"/>
      <w:bookmarkStart w:id="3" w:name="OLE_LINK4"/>
      <w:r w:rsidR="00827D6D">
        <w:rPr>
          <w:rFonts w:ascii="Book Antiqua" w:eastAsia="Book Antiqua" w:hAnsi="Book Antiqua" w:cs="Book Antiqua"/>
          <w:color w:val="000000"/>
        </w:rPr>
        <w:t xml:space="preserve">6 </w:t>
      </w:r>
      <w:proofErr w:type="spellStart"/>
      <w:r w:rsidR="00827D6D">
        <w:rPr>
          <w:rFonts w:ascii="Book Antiqua" w:eastAsia="Book Antiqua" w:hAnsi="Book Antiqua" w:cs="Book Antiqua"/>
          <w:color w:val="000000"/>
        </w:rPr>
        <w:t>v.le</w:t>
      </w:r>
      <w:proofErr w:type="spellEnd"/>
      <w:r w:rsidR="00827D6D">
        <w:rPr>
          <w:rFonts w:ascii="Book Antiqua" w:eastAsia="Book Antiqua" w:hAnsi="Book Antiqua" w:cs="Book Antiqua"/>
          <w:color w:val="000000"/>
        </w:rPr>
        <w:t xml:space="preserve"> Benedetto XV</w:t>
      </w:r>
      <w:bookmarkEnd w:id="2"/>
      <w:bookmarkEnd w:id="3"/>
      <w:r w:rsidR="00827D6D">
        <w:rPr>
          <w:rFonts w:ascii="Book Antiqua" w:eastAsia="Book Antiqua" w:hAnsi="Book Antiqua" w:cs="Book Antiqua"/>
          <w:color w:val="000000"/>
        </w:rPr>
        <w:t xml:space="preserve">, </w:t>
      </w:r>
      <w:r w:rsidR="006A0819" w:rsidRPr="00490246">
        <w:rPr>
          <w:rFonts w:ascii="Book Antiqua" w:eastAsia="Book Antiqua" w:hAnsi="Book Antiqua" w:cs="Book Antiqua"/>
          <w:color w:val="000000"/>
        </w:rPr>
        <w:t>Genoa 16132, Italy</w:t>
      </w:r>
      <w:r w:rsidRPr="00F221C8">
        <w:rPr>
          <w:rFonts w:ascii="Book Antiqua" w:eastAsia="Book Antiqua" w:hAnsi="Book Antiqua" w:cs="Book Antiqua"/>
          <w:color w:val="000000"/>
        </w:rPr>
        <w:t>. fabrizio.montecucco@unige.it</w:t>
      </w:r>
    </w:p>
    <w:p w14:paraId="3D239E95" w14:textId="77777777" w:rsidR="00A77B3E" w:rsidRPr="00F221C8" w:rsidRDefault="00A77B3E" w:rsidP="00B23E97">
      <w:pPr>
        <w:spacing w:line="360" w:lineRule="auto"/>
        <w:jc w:val="both"/>
        <w:rPr>
          <w:rFonts w:ascii="Book Antiqua" w:hAnsi="Book Antiqua"/>
        </w:rPr>
      </w:pPr>
    </w:p>
    <w:p w14:paraId="1A878A4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Received: </w:t>
      </w:r>
      <w:r w:rsidRPr="00F221C8">
        <w:rPr>
          <w:rFonts w:ascii="Book Antiqua" w:eastAsia="Book Antiqua" w:hAnsi="Book Antiqua" w:cs="Book Antiqua"/>
        </w:rPr>
        <w:t>November 22, 2023</w:t>
      </w:r>
    </w:p>
    <w:p w14:paraId="5CD19372"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Revised: </w:t>
      </w:r>
      <w:r w:rsidR="00105293" w:rsidRPr="00F221C8">
        <w:rPr>
          <w:rFonts w:ascii="Book Antiqua" w:eastAsia="Book Antiqua" w:hAnsi="Book Antiqua" w:cs="Book Antiqua"/>
          <w:bCs/>
        </w:rPr>
        <w:t>January 1, 2024</w:t>
      </w:r>
    </w:p>
    <w:p w14:paraId="6F1276B2" w14:textId="1F2EF863" w:rsidR="00A77B3E" w:rsidRPr="00F221C8" w:rsidRDefault="00BA3016" w:rsidP="000917CF">
      <w:pPr>
        <w:spacing w:line="360" w:lineRule="auto"/>
        <w:rPr>
          <w:rFonts w:ascii="Book Antiqua" w:hAnsi="Book Antiqua"/>
        </w:rPr>
        <w:pPrChange w:id="4" w:author="yan jiaping" w:date="2024-01-18T14:27:00Z">
          <w:pPr>
            <w:spacing w:line="360" w:lineRule="auto"/>
            <w:jc w:val="both"/>
          </w:pPr>
        </w:pPrChange>
      </w:pPr>
      <w:r w:rsidRPr="00F221C8">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7"/>
      <w:bookmarkStart w:id="139" w:name="OLE_LINK10"/>
      <w:bookmarkStart w:id="140" w:name="OLE_LINK14"/>
      <w:bookmarkStart w:id="141" w:name="OLE_LINK17"/>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15"/>
      <w:bookmarkStart w:id="225" w:name="OLE_LINK23"/>
      <w:bookmarkStart w:id="226" w:name="OLE_LINK21"/>
      <w:bookmarkStart w:id="227" w:name="OLE_LINK1225"/>
      <w:bookmarkStart w:id="228" w:name="OLE_LINK1237"/>
      <w:bookmarkStart w:id="229" w:name="OLE_LINK1244"/>
      <w:bookmarkStart w:id="230" w:name="OLE_LINK1250"/>
      <w:bookmarkStart w:id="231" w:name="OLE_LINK1251"/>
      <w:bookmarkStart w:id="232" w:name="OLE_LINK1256"/>
      <w:bookmarkStart w:id="233" w:name="OLE_LINK1262"/>
      <w:bookmarkStart w:id="234" w:name="OLE_LINK1273"/>
      <w:bookmarkStart w:id="235" w:name="OLE_LINK1276"/>
      <w:bookmarkStart w:id="236" w:name="OLE_LINK1283"/>
      <w:bookmarkStart w:id="237" w:name="OLE_LINK1292"/>
      <w:bookmarkStart w:id="238" w:name="OLE_LINK1297"/>
      <w:bookmarkStart w:id="239" w:name="OLE_LINK1301"/>
      <w:bookmarkStart w:id="240" w:name="OLE_LINK1305"/>
      <w:bookmarkStart w:id="241" w:name="OLE_LINK1312"/>
      <w:bookmarkStart w:id="242" w:name="OLE_LINK1315"/>
      <w:bookmarkStart w:id="243" w:name="OLE_LINK1319"/>
      <w:bookmarkStart w:id="244" w:name="OLE_LINK1322"/>
      <w:bookmarkStart w:id="245" w:name="OLE_LINK7224"/>
      <w:bookmarkStart w:id="246" w:name="OLE_LINK7229"/>
      <w:bookmarkStart w:id="247" w:name="OLE_LINK7234"/>
      <w:bookmarkStart w:id="248" w:name="OLE_LINK7241"/>
      <w:bookmarkStart w:id="249" w:name="OLE_LINK7244"/>
      <w:bookmarkStart w:id="250" w:name="OLE_LINK7259"/>
      <w:bookmarkStart w:id="251" w:name="OLE_LINK7264"/>
      <w:bookmarkStart w:id="252" w:name="OLE_LINK7268"/>
      <w:bookmarkStart w:id="253" w:name="OLE_LINK7274"/>
      <w:bookmarkStart w:id="254" w:name="OLE_LINK7279"/>
      <w:bookmarkStart w:id="255" w:name="OLE_LINK7288"/>
      <w:bookmarkStart w:id="256" w:name="OLE_LINK7290"/>
      <w:bookmarkStart w:id="257" w:name="OLE_LINK7295"/>
      <w:bookmarkStart w:id="258" w:name="OLE_LINK7300"/>
      <w:bookmarkStart w:id="259" w:name="OLE_LINK7301"/>
      <w:bookmarkStart w:id="260" w:name="OLE_LINK7302"/>
      <w:bookmarkStart w:id="261" w:name="OLE_LINK7305"/>
      <w:bookmarkStart w:id="262" w:name="OLE_LINK7308"/>
      <w:bookmarkStart w:id="263" w:name="OLE_LINK7618"/>
      <w:bookmarkStart w:id="264" w:name="OLE_LINK7623"/>
      <w:bookmarkStart w:id="265" w:name="OLE_LINK7630"/>
      <w:bookmarkStart w:id="266" w:name="OLE_LINK7639"/>
      <w:bookmarkStart w:id="267" w:name="OLE_LINK7644"/>
      <w:bookmarkStart w:id="268" w:name="OLE_LINK7650"/>
      <w:bookmarkStart w:id="269" w:name="OLE_LINK7654"/>
      <w:bookmarkStart w:id="270" w:name="OLE_LINK7666"/>
      <w:bookmarkStart w:id="271" w:name="OLE_LINK7670"/>
      <w:bookmarkStart w:id="272" w:name="OLE_LINK7675"/>
      <w:bookmarkStart w:id="273" w:name="OLE_LINK7681"/>
      <w:bookmarkStart w:id="274" w:name="OLE_LINK7682"/>
      <w:bookmarkStart w:id="275" w:name="OLE_LINK7688"/>
      <w:bookmarkStart w:id="276" w:name="OLE_LINK7693"/>
      <w:bookmarkStart w:id="277" w:name="OLE_LINK7700"/>
      <w:bookmarkStart w:id="278" w:name="OLE_LINK7724"/>
      <w:bookmarkStart w:id="279" w:name="OLE_LINK7727"/>
      <w:bookmarkStart w:id="280" w:name="OLE_LINK7732"/>
      <w:bookmarkStart w:id="281" w:name="OLE_LINK7744"/>
      <w:bookmarkStart w:id="282" w:name="OLE_LINK7753"/>
      <w:bookmarkStart w:id="283" w:name="OLE_LINK7761"/>
      <w:bookmarkStart w:id="284" w:name="OLE_LINK7765"/>
      <w:bookmarkStart w:id="285" w:name="OLE_LINK7769"/>
      <w:bookmarkStart w:id="286" w:name="OLE_LINK7772"/>
      <w:bookmarkStart w:id="287" w:name="OLE_LINK7775"/>
      <w:bookmarkStart w:id="288" w:name="OLE_LINK7779"/>
      <w:bookmarkStart w:id="289" w:name="OLE_LINK7785"/>
      <w:bookmarkStart w:id="290" w:name="OLE_LINK7788"/>
      <w:bookmarkStart w:id="291" w:name="OLE_LINK7791"/>
      <w:bookmarkStart w:id="292" w:name="OLE_LINK7794"/>
      <w:bookmarkStart w:id="293" w:name="OLE_LINK7800"/>
      <w:bookmarkStart w:id="294" w:name="OLE_LINK7803"/>
      <w:bookmarkStart w:id="295" w:name="OLE_LINK7806"/>
      <w:bookmarkStart w:id="296" w:name="OLE_LINK7810"/>
      <w:bookmarkStart w:id="297" w:name="OLE_LINK7811"/>
      <w:bookmarkStart w:id="298" w:name="OLE_LINK7815"/>
      <w:bookmarkStart w:id="299" w:name="OLE_LINK7238"/>
      <w:bookmarkStart w:id="300" w:name="OLE_LINK7245"/>
      <w:bookmarkStart w:id="301" w:name="OLE_LINK7254"/>
      <w:bookmarkStart w:id="302" w:name="OLE_LINK7260"/>
      <w:bookmarkStart w:id="303" w:name="OLE_LINK7263"/>
      <w:bookmarkStart w:id="304" w:name="OLE_LINK7265"/>
      <w:bookmarkStart w:id="305" w:name="OLE_LINK7266"/>
      <w:bookmarkStart w:id="306" w:name="OLE_LINK7272"/>
      <w:bookmarkStart w:id="307" w:name="OLE_LINK7282"/>
      <w:bookmarkStart w:id="308" w:name="OLE_LINK7287"/>
      <w:bookmarkStart w:id="309" w:name="OLE_LINK7292"/>
      <w:bookmarkStart w:id="310" w:name="OLE_LINK7296"/>
      <w:bookmarkStart w:id="311" w:name="OLE_LINK7303"/>
      <w:bookmarkStart w:id="312" w:name="OLE_LINK7307"/>
      <w:bookmarkStart w:id="313" w:name="OLE_LINK7313"/>
      <w:bookmarkStart w:id="314" w:name="OLE_LINK7317"/>
      <w:bookmarkStart w:id="315" w:name="OLE_LINK7322"/>
      <w:bookmarkStart w:id="316" w:name="OLE_LINK7326"/>
      <w:bookmarkStart w:id="317" w:name="OLE_LINK7376"/>
      <w:bookmarkStart w:id="318" w:name="OLE_LINK7379"/>
      <w:bookmarkStart w:id="319" w:name="OLE_LINK7383"/>
      <w:bookmarkStart w:id="320" w:name="OLE_LINK7386"/>
      <w:bookmarkStart w:id="321" w:name="OLE_LINK7389"/>
      <w:bookmarkStart w:id="322" w:name="OLE_LINK7394"/>
      <w:bookmarkStart w:id="323" w:name="OLE_LINK7403"/>
      <w:bookmarkStart w:id="324" w:name="OLE_LINK7422"/>
      <w:bookmarkStart w:id="325" w:name="OLE_LINK7426"/>
      <w:bookmarkStart w:id="326" w:name="OLE_LINK7432"/>
      <w:bookmarkStart w:id="327" w:name="OLE_LINK7440"/>
      <w:bookmarkStart w:id="328" w:name="OLE_LINK7523"/>
      <w:bookmarkStart w:id="329" w:name="OLE_LINK7526"/>
      <w:bookmarkStart w:id="330" w:name="OLE_LINK7533"/>
      <w:bookmarkStart w:id="331" w:name="OLE_LINK7534"/>
      <w:bookmarkStart w:id="332" w:name="OLE_LINK7538"/>
      <w:bookmarkStart w:id="333" w:name="OLE_LINK7548"/>
      <w:bookmarkStart w:id="334" w:name="OLE_LINK7552"/>
      <w:bookmarkStart w:id="335" w:name="OLE_LINK7562"/>
      <w:bookmarkStart w:id="336" w:name="OLE_LINK7572"/>
      <w:bookmarkStart w:id="337" w:name="OLE_LINK7573"/>
      <w:bookmarkStart w:id="338" w:name="OLE_LINK7579"/>
      <w:bookmarkStart w:id="339" w:name="OLE_LINK7588"/>
      <w:bookmarkStart w:id="340" w:name="OLE_LINK7593"/>
      <w:bookmarkStart w:id="341" w:name="OLE_LINK7619"/>
      <w:bookmarkStart w:id="342" w:name="OLE_LINK7631"/>
      <w:bookmarkStart w:id="343" w:name="OLE_LINK7642"/>
      <w:bookmarkStart w:id="344" w:name="OLE_LINK7646"/>
      <w:bookmarkStart w:id="345" w:name="OLE_LINK7648"/>
      <w:bookmarkStart w:id="346" w:name="OLE_LINK7658"/>
      <w:bookmarkStart w:id="347" w:name="OLE_LINK7739"/>
      <w:bookmarkStart w:id="348" w:name="OLE_LINK7743"/>
      <w:bookmarkStart w:id="349" w:name="OLE_LINK7749"/>
      <w:bookmarkStart w:id="350" w:name="OLE_LINK7756"/>
      <w:bookmarkStart w:id="351" w:name="OLE_LINK7786"/>
      <w:bookmarkStart w:id="352" w:name="OLE_LINK7793"/>
      <w:bookmarkStart w:id="353" w:name="OLE_LINK7801"/>
      <w:bookmarkStart w:id="354" w:name="OLE_LINK7805"/>
      <w:bookmarkStart w:id="355" w:name="OLE_LINK7814"/>
      <w:bookmarkStart w:id="356" w:name="OLE_LINK7818"/>
      <w:bookmarkStart w:id="357" w:name="OLE_LINK7822"/>
      <w:bookmarkStart w:id="358" w:name="OLE_LINK7825"/>
      <w:bookmarkStart w:id="359" w:name="OLE_LINK7834"/>
      <w:bookmarkStart w:id="360" w:name="OLE_LINK7840"/>
      <w:bookmarkStart w:id="361" w:name="OLE_LINK7844"/>
      <w:bookmarkStart w:id="362" w:name="OLE_LINK7850"/>
      <w:bookmarkStart w:id="363" w:name="OLE_LINK7853"/>
      <w:bookmarkStart w:id="364" w:name="OLE_LINK7858"/>
      <w:bookmarkStart w:id="365" w:name="OLE_LINK7862"/>
      <w:bookmarkStart w:id="366" w:name="OLE_LINK7863"/>
      <w:bookmarkStart w:id="367" w:name="OLE_LINK7864"/>
      <w:bookmarkStart w:id="368" w:name="OLE_LINK7871"/>
      <w:bookmarkStart w:id="369" w:name="OLE_LINK7877"/>
      <w:bookmarkStart w:id="370" w:name="OLE_LINK7883"/>
      <w:bookmarkStart w:id="371" w:name="OLE_LINK7888"/>
      <w:bookmarkStart w:id="372" w:name="OLE_LINK7898"/>
      <w:bookmarkStart w:id="373" w:name="OLE_LINK7901"/>
      <w:bookmarkStart w:id="374" w:name="OLE_LINK7255"/>
      <w:bookmarkStart w:id="375" w:name="OLE_LINK7261"/>
      <w:bookmarkStart w:id="376" w:name="OLE_LINK7269"/>
      <w:bookmarkStart w:id="377" w:name="OLE_LINK7275"/>
      <w:bookmarkStart w:id="378" w:name="OLE_LINK7280"/>
      <w:bookmarkStart w:id="379" w:name="OLE_LINK7286"/>
      <w:bookmarkStart w:id="380" w:name="OLE_LINK7293"/>
      <w:bookmarkStart w:id="381" w:name="OLE_LINK7304"/>
      <w:bookmarkStart w:id="382" w:name="OLE_LINK7306"/>
      <w:bookmarkStart w:id="383" w:name="OLE_LINK7314"/>
      <w:bookmarkStart w:id="384" w:name="OLE_LINK7324"/>
      <w:bookmarkStart w:id="385" w:name="OLE_LINK7330"/>
      <w:bookmarkStart w:id="386" w:name="OLE_LINK7335"/>
      <w:bookmarkStart w:id="387" w:name="OLE_LINK7340"/>
      <w:bookmarkStart w:id="388" w:name="OLE_LINK7343"/>
      <w:bookmarkStart w:id="389" w:name="OLE_LINK7344"/>
      <w:bookmarkStart w:id="390" w:name="OLE_LINK7348"/>
      <w:bookmarkStart w:id="391" w:name="OLE_LINK7351"/>
      <w:bookmarkStart w:id="392" w:name="OLE_LINK7357"/>
      <w:bookmarkStart w:id="393" w:name="OLE_LINK7360"/>
      <w:bookmarkStart w:id="394" w:name="OLE_LINK7361"/>
      <w:bookmarkStart w:id="395" w:name="OLE_LINK7368"/>
      <w:bookmarkStart w:id="396" w:name="OLE_LINK7372"/>
      <w:bookmarkStart w:id="397" w:name="OLE_LINK7378"/>
      <w:bookmarkStart w:id="398" w:name="OLE_LINK7384"/>
      <w:bookmarkStart w:id="399" w:name="OLE_LINK7395"/>
      <w:bookmarkStart w:id="400" w:name="OLE_LINK7404"/>
      <w:bookmarkStart w:id="401" w:name="OLE_LINK7407"/>
      <w:bookmarkStart w:id="402" w:name="OLE_LINK7411"/>
      <w:bookmarkStart w:id="403" w:name="OLE_LINK7415"/>
      <w:bookmarkStart w:id="404" w:name="OLE_LINK7418"/>
      <w:bookmarkStart w:id="405" w:name="OLE_LINK7424"/>
      <w:bookmarkStart w:id="406" w:name="OLE_LINK7667"/>
      <w:bookmarkStart w:id="407" w:name="OLE_LINK7676"/>
      <w:bookmarkStart w:id="408" w:name="OLE_LINK7685"/>
      <w:bookmarkStart w:id="409" w:name="OLE_LINK7689"/>
      <w:bookmarkStart w:id="410" w:name="OLE_LINK7701"/>
      <w:bookmarkStart w:id="411" w:name="OLE_LINK7708"/>
      <w:bookmarkStart w:id="412" w:name="OLE_LINK7720"/>
      <w:bookmarkStart w:id="413" w:name="OLE_LINK7729"/>
      <w:bookmarkStart w:id="414" w:name="OLE_LINK7747"/>
      <w:bookmarkStart w:id="415" w:name="OLE_LINK7754"/>
      <w:bookmarkStart w:id="416" w:name="OLE_LINK7771"/>
      <w:bookmarkStart w:id="417" w:name="OLE_LINK7776"/>
      <w:bookmarkStart w:id="418" w:name="OLE_LINK7777"/>
      <w:bookmarkStart w:id="419" w:name="OLE_LINK7781"/>
      <w:bookmarkStart w:id="420" w:name="OLE_LINK7787"/>
      <w:bookmarkStart w:id="421" w:name="OLE_LINK7789"/>
      <w:bookmarkStart w:id="422" w:name="OLE_LINK7795"/>
      <w:bookmarkStart w:id="423" w:name="OLE_LINK7804"/>
      <w:bookmarkStart w:id="424" w:name="OLE_LINK7816"/>
      <w:bookmarkStart w:id="425" w:name="OLE_LINK7841"/>
      <w:bookmarkStart w:id="426" w:name="OLE_LINK7848"/>
      <w:bookmarkStart w:id="427" w:name="OLE_LINK7854"/>
      <w:bookmarkStart w:id="428" w:name="OLE_LINK7866"/>
      <w:bookmarkStart w:id="429" w:name="OLE_LINK7878"/>
      <w:bookmarkStart w:id="430" w:name="OLE_LINK7889"/>
      <w:bookmarkStart w:id="431" w:name="OLE_LINK7900"/>
      <w:bookmarkStart w:id="432" w:name="OLE_LINK7906"/>
      <w:bookmarkStart w:id="433" w:name="OLE_LINK7909"/>
      <w:bookmarkStart w:id="434" w:name="OLE_LINK7913"/>
      <w:bookmarkStart w:id="435" w:name="OLE_LINK7916"/>
      <w:bookmarkStart w:id="436" w:name="OLE_LINK1335"/>
      <w:bookmarkStart w:id="437" w:name="OLE_LINK1343"/>
      <w:bookmarkStart w:id="438" w:name="OLE_LINK1344"/>
      <w:bookmarkStart w:id="439" w:name="OLE_LINK1348"/>
      <w:bookmarkStart w:id="440" w:name="OLE_LINK1353"/>
      <w:bookmarkStart w:id="441" w:name="OLE_LINK1356"/>
      <w:bookmarkStart w:id="442" w:name="OLE_LINK1361"/>
      <w:bookmarkStart w:id="443" w:name="OLE_LINK1364"/>
      <w:bookmarkStart w:id="444" w:name="OLE_LINK1365"/>
      <w:bookmarkStart w:id="445" w:name="OLE_LINK1371"/>
      <w:bookmarkStart w:id="446" w:name="OLE_LINK1375"/>
      <w:bookmarkStart w:id="447" w:name="OLE_LINK1379"/>
      <w:ins w:id="448" w:author="yan jiaping" w:date="2024-01-18T14:27:00Z">
        <w:r w:rsidR="000917CF">
          <w:rPr>
            <w:rFonts w:ascii="Book Antiqua" w:hAnsi="Book Antiqua"/>
          </w:rPr>
          <w:t>January 18, 2024</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14:paraId="3260754A"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Published online: </w:t>
      </w:r>
    </w:p>
    <w:p w14:paraId="39805DA4" w14:textId="77777777" w:rsidR="00A77B3E" w:rsidRPr="00F221C8" w:rsidRDefault="00A77B3E" w:rsidP="00B23E97">
      <w:pPr>
        <w:spacing w:line="360" w:lineRule="auto"/>
        <w:jc w:val="both"/>
        <w:rPr>
          <w:rFonts w:ascii="Book Antiqua" w:hAnsi="Book Antiqua"/>
        </w:rPr>
        <w:sectPr w:rsidR="00A77B3E" w:rsidRPr="00F221C8">
          <w:footerReference w:type="default" r:id="rId6"/>
          <w:pgSz w:w="12240" w:h="15840"/>
          <w:pgMar w:top="1440" w:right="1440" w:bottom="1440" w:left="1440" w:header="720" w:footer="720" w:gutter="0"/>
          <w:cols w:space="720"/>
          <w:docGrid w:linePitch="360"/>
        </w:sectPr>
      </w:pPr>
    </w:p>
    <w:p w14:paraId="0C953A8B"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lastRenderedPageBreak/>
        <w:t>Abstract</w:t>
      </w:r>
    </w:p>
    <w:p w14:paraId="53F3916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Myeloproliferative neoplasms (</w:t>
      </w:r>
      <w:r w:rsidR="00350B2C" w:rsidRPr="00F221C8">
        <w:rPr>
          <w:rFonts w:ascii="Book Antiqua" w:eastAsia="Book Antiqua" w:hAnsi="Book Antiqua" w:cs="Book Antiqua"/>
          <w:color w:val="000000"/>
        </w:rPr>
        <w:t>MPN</w:t>
      </w:r>
      <w:r w:rsidRPr="00F221C8">
        <w:rPr>
          <w:rFonts w:ascii="Book Antiqua" w:eastAsia="Book Antiqua" w:hAnsi="Book Antiqua" w:cs="Book Antiqua"/>
          <w:color w:val="000000"/>
        </w:rPr>
        <w:t>) are a group of diseases characterized by the clonal proliferation of hematopoietic progenitor or stem cells. They are clinically classifiable into four main diseases: chronic myeloid leukemia, essential thrombocythemia, polycythemia vera, and primary myelofibrosis. These pathologies are closely related to cardio- and cerebrovascular diseases due to the increased risk of arterial thrombosis, the most common underlying cause of acute myocardial infarction. Recent evidence shows that the classical Virchow triad (hypercoagulability, blood stasis, endothelial injury) might offer an explanation for such association. Indeed, patients with MPN might have a higher number and more reactive circulating platelets and leukocytes, a tendency toward blood stasis because of a high number of circulating red blood cells, endothelial injury or overactivation as a consequence of sustained inflammation caused by the neoplastic clonal cell. These abnormal cancer cells, especially when associated with the JAK2V617F mutation, tend to proliferate and secrete several inflammatory cytokines. This sustains a pro-inflammatory state throughout the body. The direct consequence is the induction of a pro-thrombotic state that acts as a determinant in favoring both venous and arterial thrombus formation. Clinically, MPN patients need to be carefully evaluated to be treated not only with cytoreductive treatments but also with cardiovascular protective strategies.</w:t>
      </w:r>
    </w:p>
    <w:p w14:paraId="421F05DF" w14:textId="77777777" w:rsidR="00A77B3E" w:rsidRPr="00F221C8" w:rsidRDefault="00A77B3E" w:rsidP="00B23E97">
      <w:pPr>
        <w:spacing w:line="360" w:lineRule="auto"/>
        <w:jc w:val="both"/>
        <w:rPr>
          <w:rFonts w:ascii="Book Antiqua" w:hAnsi="Book Antiqua"/>
        </w:rPr>
      </w:pPr>
    </w:p>
    <w:p w14:paraId="3B311ED8"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Key Words: </w:t>
      </w:r>
      <w:r w:rsidR="00350B2C" w:rsidRPr="00F221C8">
        <w:rPr>
          <w:rFonts w:ascii="Book Antiqua" w:eastAsia="Book Antiqua" w:hAnsi="Book Antiqua" w:cs="Book Antiqua"/>
        </w:rPr>
        <w:t>Inflammation; Myeloproliferative</w:t>
      </w:r>
      <w:r w:rsidRPr="00F221C8">
        <w:rPr>
          <w:rFonts w:ascii="Book Antiqua" w:eastAsia="Book Antiqua" w:hAnsi="Book Antiqua" w:cs="Book Antiqua"/>
        </w:rPr>
        <w:t xml:space="preserve"> neoplasm; </w:t>
      </w:r>
      <w:r w:rsidR="00A03F2F" w:rsidRPr="00F221C8">
        <w:rPr>
          <w:rFonts w:ascii="Book Antiqua" w:eastAsia="Book Antiqua" w:hAnsi="Book Antiqua" w:cs="Book Antiqua"/>
        </w:rPr>
        <w:t xml:space="preserve">Acute </w:t>
      </w:r>
      <w:r w:rsidRPr="00F221C8">
        <w:rPr>
          <w:rFonts w:ascii="Book Antiqua" w:eastAsia="Book Antiqua" w:hAnsi="Book Antiqua" w:cs="Book Antiqua"/>
        </w:rPr>
        <w:t xml:space="preserve">coronary syndrome; </w:t>
      </w:r>
      <w:r w:rsidR="00A432F0" w:rsidRPr="00F221C8">
        <w:rPr>
          <w:rFonts w:ascii="Book Antiqua" w:eastAsia="Book Antiqua" w:hAnsi="Book Antiqua" w:cs="Book Antiqua"/>
        </w:rPr>
        <w:t xml:space="preserve">Myocardial </w:t>
      </w:r>
      <w:r w:rsidRPr="00F221C8">
        <w:rPr>
          <w:rFonts w:ascii="Book Antiqua" w:eastAsia="Book Antiqua" w:hAnsi="Book Antiqua" w:cs="Book Antiqua"/>
        </w:rPr>
        <w:t>infarction;</w:t>
      </w:r>
      <w:r w:rsidR="00DF46B1" w:rsidRPr="00F221C8">
        <w:rPr>
          <w:rFonts w:ascii="Book Antiqua" w:eastAsia="Book Antiqua" w:hAnsi="Book Antiqua" w:cs="Book Antiqua"/>
        </w:rPr>
        <w:t xml:space="preserve"> Thrombosis; Cancer</w:t>
      </w:r>
    </w:p>
    <w:p w14:paraId="66790E59" w14:textId="77777777" w:rsidR="00A77B3E" w:rsidRPr="00F221C8" w:rsidRDefault="00A77B3E" w:rsidP="00B23E97">
      <w:pPr>
        <w:spacing w:line="360" w:lineRule="auto"/>
        <w:jc w:val="both"/>
        <w:rPr>
          <w:rFonts w:ascii="Book Antiqua" w:hAnsi="Book Antiqua"/>
        </w:rPr>
      </w:pPr>
    </w:p>
    <w:p w14:paraId="4D2849EB" w14:textId="77777777" w:rsidR="00A77B3E" w:rsidRPr="00F221C8" w:rsidRDefault="00BA3016" w:rsidP="00B23E97">
      <w:pPr>
        <w:spacing w:line="360" w:lineRule="auto"/>
        <w:jc w:val="both"/>
        <w:rPr>
          <w:rFonts w:ascii="Book Antiqua" w:hAnsi="Book Antiqua"/>
        </w:rPr>
      </w:pPr>
      <w:r w:rsidRPr="00490246">
        <w:rPr>
          <w:rFonts w:ascii="Book Antiqua" w:eastAsia="Book Antiqua" w:hAnsi="Book Antiqua" w:cs="Book Antiqua"/>
          <w:lang w:val="it-IT"/>
        </w:rPr>
        <w:t xml:space="preserve">Tirandi A, Schiavetta E, Maioli E, Montecucco F, Liberale L. Inflammation as a cause of acute myocardial infarction in patients with myeloproliferative neoplasm. </w:t>
      </w:r>
      <w:r w:rsidRPr="00F221C8">
        <w:rPr>
          <w:rFonts w:ascii="Book Antiqua" w:eastAsia="Book Antiqua" w:hAnsi="Book Antiqua" w:cs="Book Antiqua"/>
          <w:i/>
          <w:iCs/>
        </w:rPr>
        <w:t xml:space="preserve">World J </w:t>
      </w:r>
      <w:proofErr w:type="spellStart"/>
      <w:r w:rsidRPr="00F221C8">
        <w:rPr>
          <w:rFonts w:ascii="Book Antiqua" w:eastAsia="Book Antiqua" w:hAnsi="Book Antiqua" w:cs="Book Antiqua"/>
          <w:i/>
          <w:iCs/>
        </w:rPr>
        <w:t>Cardiol</w:t>
      </w:r>
      <w:proofErr w:type="spellEnd"/>
      <w:r w:rsidRPr="00F221C8">
        <w:rPr>
          <w:rFonts w:ascii="Book Antiqua" w:eastAsia="Book Antiqua" w:hAnsi="Book Antiqua" w:cs="Book Antiqua"/>
        </w:rPr>
        <w:t xml:space="preserve"> 2024; In press</w:t>
      </w:r>
    </w:p>
    <w:p w14:paraId="1DA89131" w14:textId="77777777" w:rsidR="00A77B3E" w:rsidRPr="00F221C8" w:rsidRDefault="00A77B3E" w:rsidP="00B23E97">
      <w:pPr>
        <w:spacing w:line="360" w:lineRule="auto"/>
        <w:jc w:val="both"/>
        <w:rPr>
          <w:rFonts w:ascii="Book Antiqua" w:hAnsi="Book Antiqua"/>
        </w:rPr>
      </w:pPr>
    </w:p>
    <w:p w14:paraId="66D6CFF4"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Core Tip: </w:t>
      </w:r>
      <w:r w:rsidRPr="00F221C8">
        <w:rPr>
          <w:rFonts w:ascii="Book Antiqua" w:eastAsia="Book Antiqua" w:hAnsi="Book Antiqua" w:cs="Book Antiqua"/>
        </w:rPr>
        <w:t xml:space="preserve">Myeloproliferative neoplasms (MPNs) are a group of three diseases: essential thrombocythemia, polycythemia vera, and primary myelofibrosis. MPNs have a high risk of acute coronary syndromes due to a pro-thrombotic state. This state is induced by </w:t>
      </w:r>
      <w:r w:rsidRPr="00F221C8">
        <w:rPr>
          <w:rFonts w:ascii="Book Antiqua" w:eastAsia="Book Antiqua" w:hAnsi="Book Antiqua" w:cs="Book Antiqua"/>
        </w:rPr>
        <w:lastRenderedPageBreak/>
        <w:t>abnormal cancer cells that tend to proliferate and secrete several inflammatory cytokines, sustaining a pro-inflammatory state throughout the body. Clinically, MPN patients need to be carefully evaluated for cytoreductive treatments and cardiovascular protective strategies.</w:t>
      </w:r>
    </w:p>
    <w:p w14:paraId="59F4A499" w14:textId="77777777" w:rsidR="00A77B3E" w:rsidRPr="00F221C8" w:rsidRDefault="00A77B3E" w:rsidP="00B23E97">
      <w:pPr>
        <w:spacing w:line="360" w:lineRule="auto"/>
        <w:jc w:val="both"/>
        <w:rPr>
          <w:rFonts w:ascii="Book Antiqua" w:hAnsi="Book Antiqua"/>
        </w:rPr>
      </w:pPr>
    </w:p>
    <w:p w14:paraId="195B5D12"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aps/>
          <w:color w:val="000000"/>
          <w:u w:val="single"/>
        </w:rPr>
        <w:t>INTRODUCTION</w:t>
      </w:r>
    </w:p>
    <w:p w14:paraId="610E4D0F" w14:textId="78CE62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 xml:space="preserve">Myeloproliferative neoplasms (MPNs) are a group of diseases characterized by the clonal proliferation of hematopoietic progenitor or stem cells. MPNs are subdivided into four main diseases: </w:t>
      </w:r>
      <w:r w:rsidR="00BE0BCA">
        <w:rPr>
          <w:rFonts w:ascii="Book Antiqua" w:eastAsia="Book Antiqua" w:hAnsi="Book Antiqua" w:cs="Book Antiqua"/>
          <w:color w:val="000000"/>
        </w:rPr>
        <w:t>C</w:t>
      </w:r>
      <w:r w:rsidR="00BE0BCA" w:rsidRPr="00F221C8">
        <w:rPr>
          <w:rFonts w:ascii="Book Antiqua" w:eastAsia="Book Antiqua" w:hAnsi="Book Antiqua" w:cs="Book Antiqua"/>
          <w:color w:val="000000"/>
        </w:rPr>
        <w:t xml:space="preserve">hronic </w:t>
      </w:r>
      <w:r w:rsidRPr="00F221C8">
        <w:rPr>
          <w:rFonts w:ascii="Book Antiqua" w:eastAsia="Book Antiqua" w:hAnsi="Book Antiqua" w:cs="Book Antiqua"/>
          <w:color w:val="000000"/>
        </w:rPr>
        <w:t xml:space="preserve">myeloid leukemia, essential thrombocythemia (ET), polycythemia vera (PV), and primary myelofibrosis. Thrombosis is one of the most common complications of MPNs, which can occur in both arterial and venous vessels. As such, patients with MPN are at high risk of cardio- and cerebrovascular diseases such as myocardial infarction, deep venous thrombosis, and </w:t>
      </w:r>
      <w:proofErr w:type="gramStart"/>
      <w:r w:rsidRPr="00F221C8">
        <w:rPr>
          <w:rFonts w:ascii="Book Antiqua" w:eastAsia="Book Antiqua" w:hAnsi="Book Antiqua" w:cs="Book Antiqua"/>
          <w:color w:val="000000"/>
        </w:rPr>
        <w:t>stroke</w:t>
      </w:r>
      <w:r w:rsidR="00F221C8" w:rsidRPr="00F221C8">
        <w:rPr>
          <w:rFonts w:ascii="Book Antiqua" w:eastAsia="Book Antiqua" w:hAnsi="Book Antiqua" w:cs="Book Antiqua"/>
          <w:color w:val="000000"/>
          <w:vertAlign w:val="superscript"/>
        </w:rPr>
        <w:t>[</w:t>
      </w:r>
      <w:proofErr w:type="gramEnd"/>
      <w:r w:rsidR="00F221C8" w:rsidRPr="00F221C8">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2]</w:t>
      </w:r>
      <w:r w:rsidRPr="00F221C8">
        <w:rPr>
          <w:rFonts w:ascii="Book Antiqua" w:eastAsia="Book Antiqua" w:hAnsi="Book Antiqua" w:cs="Book Antiqua"/>
          <w:color w:val="000000"/>
        </w:rPr>
        <w:t xml:space="preserve">. Epidemiologically, up to 75% of patients with MPNs experience a major adverse cardiovascular event (MACE) as a complication of their clinical condition, and about a third after a first acute coronary syndrome (ACS) have another </w:t>
      </w:r>
      <w:proofErr w:type="gramStart"/>
      <w:r w:rsidRPr="00F221C8">
        <w:rPr>
          <w:rFonts w:ascii="Book Antiqua" w:eastAsia="Book Antiqua" w:hAnsi="Book Antiqua" w:cs="Book Antiqua"/>
          <w:color w:val="000000"/>
        </w:rPr>
        <w:t>MACE</w:t>
      </w:r>
      <w:r w:rsidRPr="00F221C8">
        <w:rPr>
          <w:rFonts w:ascii="Book Antiqua" w:eastAsia="Book Antiqua" w:hAnsi="Book Antiqua" w:cs="Book Antiqua"/>
          <w:color w:val="000000"/>
          <w:vertAlign w:val="superscript"/>
        </w:rPr>
        <w:t>[</w:t>
      </w:r>
      <w:proofErr w:type="gramEnd"/>
      <w:r w:rsidRPr="00F221C8">
        <w:rPr>
          <w:rFonts w:ascii="Book Antiqua" w:eastAsia="Book Antiqua" w:hAnsi="Book Antiqua" w:cs="Book Antiqua"/>
          <w:color w:val="000000"/>
          <w:vertAlign w:val="superscript"/>
        </w:rPr>
        <w:t>3]</w:t>
      </w:r>
      <w:r w:rsidRPr="00F221C8">
        <w:rPr>
          <w:rFonts w:ascii="Book Antiqua" w:eastAsia="Book Antiqua" w:hAnsi="Book Antiqua" w:cs="Book Antiqua"/>
          <w:color w:val="000000"/>
        </w:rPr>
        <w:t xml:space="preserve">. Of interest, ACS might precede the development of a clinically overt </w:t>
      </w:r>
      <w:proofErr w:type="gramStart"/>
      <w:r w:rsidRPr="00F221C8">
        <w:rPr>
          <w:rFonts w:ascii="Book Antiqua" w:eastAsia="Book Antiqua" w:hAnsi="Book Antiqua" w:cs="Book Antiqua"/>
          <w:color w:val="000000"/>
        </w:rPr>
        <w:t>MPNs</w:t>
      </w:r>
      <w:r w:rsidRPr="00F221C8">
        <w:rPr>
          <w:rFonts w:ascii="Book Antiqua" w:eastAsia="Book Antiqua" w:hAnsi="Book Antiqua" w:cs="Book Antiqua"/>
          <w:color w:val="000000"/>
          <w:vertAlign w:val="superscript"/>
        </w:rPr>
        <w:t>[</w:t>
      </w:r>
      <w:proofErr w:type="gramEnd"/>
      <w:r w:rsidRPr="00F221C8">
        <w:rPr>
          <w:rFonts w:ascii="Book Antiqua" w:eastAsia="Book Antiqua" w:hAnsi="Book Antiqua" w:cs="Book Antiqua"/>
          <w:color w:val="000000"/>
          <w:vertAlign w:val="superscript"/>
        </w:rPr>
        <w:t>4]</w:t>
      </w:r>
      <w:r w:rsidRPr="00F221C8">
        <w:rPr>
          <w:rFonts w:ascii="Book Antiqua" w:eastAsia="Book Antiqua" w:hAnsi="Book Antiqua" w:cs="Book Antiqua"/>
          <w:color w:val="000000"/>
        </w:rPr>
        <w:t>. Such higher cardiovascular risk is probably related to the hyper-viscosity and thrombocytosis that are found in these neoplastic conditions. The main key elements that contribute to this pro-thrombotic state are the augmented number of circulating platelets and their hyperactivation, the marked leukocytosis, the</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Janus kinase 2 (JAK2) mutation, and the inflammatory state that especially concern the endothelium. In addition, the concomitant presence of classic cardiovascular risk factors (such as smoking, dyslipidemia, hypertension, </w:t>
      </w:r>
      <w:r w:rsidRPr="00F221C8">
        <w:rPr>
          <w:rFonts w:ascii="Book Antiqua" w:eastAsia="Book Antiqua" w:hAnsi="Book Antiqua" w:cs="Book Antiqua"/>
          <w:i/>
          <w:iCs/>
          <w:color w:val="000000"/>
        </w:rPr>
        <w:t>etc.</w:t>
      </w:r>
      <w:r w:rsidRPr="00F221C8">
        <w:rPr>
          <w:rFonts w:ascii="Book Antiqua" w:eastAsia="Book Antiqua" w:hAnsi="Book Antiqua" w:cs="Book Antiqua"/>
          <w:color w:val="000000"/>
        </w:rPr>
        <w:t xml:space="preserve">) further contributes to the higher risk of possible cardiovascular acute diseases in these patients. In this editorial, we comment on a recent article by Manan </w:t>
      </w:r>
      <w:r w:rsidRPr="00F221C8">
        <w:rPr>
          <w:rFonts w:ascii="Book Antiqua" w:eastAsia="Book Antiqua" w:hAnsi="Book Antiqua" w:cs="Book Antiqua"/>
          <w:i/>
          <w:iCs/>
          <w:color w:val="000000"/>
        </w:rPr>
        <w:t xml:space="preserve">et </w:t>
      </w:r>
      <w:proofErr w:type="gramStart"/>
      <w:r w:rsidRPr="00F221C8">
        <w:rPr>
          <w:rFonts w:ascii="Book Antiqua" w:eastAsia="Book Antiqua" w:hAnsi="Book Antiqua" w:cs="Book Antiqua"/>
          <w:i/>
          <w:iCs/>
          <w:color w:val="000000"/>
        </w:rPr>
        <w:t>al</w:t>
      </w:r>
      <w:r w:rsidR="0051751B" w:rsidRPr="00F221C8">
        <w:rPr>
          <w:rFonts w:ascii="Book Antiqua" w:eastAsia="Book Antiqua" w:hAnsi="Book Antiqua" w:cs="Book Antiqua"/>
          <w:color w:val="000000"/>
          <w:vertAlign w:val="superscript"/>
        </w:rPr>
        <w:t>[</w:t>
      </w:r>
      <w:proofErr w:type="gramEnd"/>
      <w:r w:rsidR="0051751B">
        <w:rPr>
          <w:rFonts w:ascii="Book Antiqua" w:eastAsia="Book Antiqua" w:hAnsi="Book Antiqua" w:cs="Book Antiqua"/>
          <w:color w:val="000000"/>
          <w:vertAlign w:val="superscript"/>
        </w:rPr>
        <w:t>5</w:t>
      </w:r>
      <w:r w:rsidR="0051751B"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published in the</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i/>
          <w:iCs/>
          <w:color w:val="000000"/>
        </w:rPr>
        <w:t>World Journal of Cardiology</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entitled “Acute myocardial infarction in myeloproliferative neoplasms”. We provide the key insights of the paper, re-discussing the main topics focusing on the major mechanism underlying the relation of MPNs and ACS.</w:t>
      </w:r>
    </w:p>
    <w:p w14:paraId="7CAF2A43" w14:textId="77777777" w:rsidR="00A77B3E" w:rsidRPr="00F221C8" w:rsidRDefault="00A77B3E" w:rsidP="00B23E97">
      <w:pPr>
        <w:spacing w:line="360" w:lineRule="auto"/>
        <w:jc w:val="both"/>
        <w:rPr>
          <w:rFonts w:ascii="Book Antiqua" w:hAnsi="Book Antiqua"/>
        </w:rPr>
      </w:pPr>
    </w:p>
    <w:p w14:paraId="66F5492B"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caps/>
          <w:color w:val="000000"/>
          <w:u w:val="single"/>
        </w:rPr>
        <w:lastRenderedPageBreak/>
        <w:t>How inflammation in myeloproliferative neoplasms can predispose to acute coronary syndromes</w:t>
      </w:r>
    </w:p>
    <w:p w14:paraId="6B04E823" w14:textId="705F805B"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 xml:space="preserve">Inflammation plays a central role in the pathogenesis of cardiac diseases, particularly in the development of atherosclerotic </w:t>
      </w:r>
      <w:proofErr w:type="gramStart"/>
      <w:r w:rsidRPr="00F221C8">
        <w:rPr>
          <w:rFonts w:ascii="Book Antiqua" w:eastAsia="Book Antiqua" w:hAnsi="Book Antiqua" w:cs="Book Antiqua"/>
          <w:color w:val="000000"/>
        </w:rPr>
        <w:t>disease</w:t>
      </w:r>
      <w:r w:rsidRPr="00F221C8">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In cases of MPN, the whole body undergoes a persistent inflammatory state, and patients typically suffer from inflammation-mediated symptoms such as fever, night sweats, weight loss, and </w:t>
      </w:r>
      <w:proofErr w:type="gramStart"/>
      <w:r w:rsidRPr="00F221C8">
        <w:rPr>
          <w:rFonts w:ascii="Book Antiqua" w:eastAsia="Book Antiqua" w:hAnsi="Book Antiqua" w:cs="Book Antiqua"/>
          <w:color w:val="000000"/>
        </w:rPr>
        <w:t>fatigue</w:t>
      </w:r>
      <w:r w:rsidRPr="00F221C8">
        <w:rPr>
          <w:rFonts w:ascii="Book Antiqua" w:eastAsia="Book Antiqua" w:hAnsi="Book Antiqua" w:cs="Book Antiqua"/>
          <w:color w:val="000000"/>
          <w:vertAlign w:val="superscript"/>
        </w:rPr>
        <w:t>[</w:t>
      </w:r>
      <w:proofErr w:type="gramEnd"/>
      <w:r w:rsidRPr="00F221C8">
        <w:rPr>
          <w:rFonts w:ascii="Book Antiqua" w:eastAsia="Book Antiqua" w:hAnsi="Book Antiqua" w:cs="Book Antiqua"/>
          <w:color w:val="000000"/>
          <w:vertAlign w:val="superscript"/>
        </w:rPr>
        <w:t>2]</w:t>
      </w:r>
      <w:r w:rsidRPr="00F221C8">
        <w:rPr>
          <w:rFonts w:ascii="Book Antiqua" w:eastAsia="Book Antiqua" w:hAnsi="Book Antiqua" w:cs="Book Antiqua"/>
          <w:color w:val="000000"/>
        </w:rPr>
        <w:t xml:space="preserve">. Accordingly, in patients with ET and PV, the presence of high levels of C-reactive protein is associated with a higher risk of </w:t>
      </w:r>
      <w:proofErr w:type="gramStart"/>
      <w:r w:rsidRPr="00F221C8">
        <w:rPr>
          <w:rFonts w:ascii="Book Antiqua" w:eastAsia="Book Antiqua" w:hAnsi="Book Antiqua" w:cs="Book Antiqua"/>
          <w:color w:val="000000"/>
        </w:rPr>
        <w:t>thrombosis</w:t>
      </w:r>
      <w:r w:rsidRPr="00F221C8">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7</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Although more information is available concerning the role of inflammation in causing thrombosis, the underlying mechanisms through which MPNs contribute to the development of ACS are not completely understood. The concept is that thrombosis can affect both the arterial and venous vessels in MPN patients, and ACS are mainly caused by an arterial thrombosis of the coronary </w:t>
      </w:r>
      <w:proofErr w:type="gramStart"/>
      <w:r w:rsidRPr="00F221C8">
        <w:rPr>
          <w:rFonts w:ascii="Book Antiqua" w:eastAsia="Book Antiqua" w:hAnsi="Book Antiqua" w:cs="Book Antiqua"/>
          <w:color w:val="000000"/>
        </w:rPr>
        <w:t>vessels</w:t>
      </w:r>
      <w:r w:rsidRPr="00F221C8">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The basic principle for the development of a thrombus remains the notorious Virchow triad (hypercoagulability, blood stasis, endothelial </w:t>
      </w:r>
      <w:proofErr w:type="gramStart"/>
      <w:r w:rsidRPr="00F221C8">
        <w:rPr>
          <w:rFonts w:ascii="Book Antiqua" w:eastAsia="Book Antiqua" w:hAnsi="Book Antiqua" w:cs="Book Antiqua"/>
          <w:color w:val="000000"/>
        </w:rPr>
        <w:t>injury)</w:t>
      </w:r>
      <w:r w:rsidRPr="00F221C8">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006A0819" w:rsidRPr="00490246">
        <w:rPr>
          <w:rFonts w:ascii="Book Antiqua" w:eastAsia="Book Antiqua" w:hAnsi="Book Antiqua" w:cs="Book Antiqua"/>
          <w:color w:val="000000"/>
        </w:rPr>
        <w:t xml:space="preserve"> </w:t>
      </w:r>
      <w:r w:rsidR="006A0819">
        <w:rPr>
          <w:rFonts w:ascii="Book Antiqua" w:eastAsia="Book Antiqua" w:hAnsi="Book Antiqua" w:cs="Book Antiqua"/>
          <w:color w:val="000000"/>
        </w:rPr>
        <w:t>(Figure 1)</w:t>
      </w:r>
      <w:r w:rsidRPr="00F221C8">
        <w:rPr>
          <w:rFonts w:ascii="Book Antiqua" w:eastAsia="Book Antiqua" w:hAnsi="Book Antiqua" w:cs="Book Antiqua"/>
          <w:color w:val="000000"/>
        </w:rPr>
        <w:t>.</w:t>
      </w:r>
    </w:p>
    <w:p w14:paraId="364A67AC" w14:textId="77777777" w:rsidR="00A77B3E" w:rsidRPr="00F221C8" w:rsidRDefault="00A77B3E" w:rsidP="00B23E97">
      <w:pPr>
        <w:spacing w:line="360" w:lineRule="auto"/>
        <w:jc w:val="both"/>
        <w:rPr>
          <w:rFonts w:ascii="Book Antiqua" w:hAnsi="Book Antiqua"/>
        </w:rPr>
      </w:pPr>
    </w:p>
    <w:p w14:paraId="5F780D1F" w14:textId="77777777" w:rsidR="00A77B3E" w:rsidRPr="00264F9E" w:rsidRDefault="00BA3016" w:rsidP="00B23E97">
      <w:pPr>
        <w:spacing w:line="360" w:lineRule="auto"/>
        <w:jc w:val="both"/>
        <w:rPr>
          <w:rFonts w:ascii="Book Antiqua" w:hAnsi="Book Antiqua"/>
          <w:i/>
        </w:rPr>
      </w:pPr>
      <w:r w:rsidRPr="00264F9E">
        <w:rPr>
          <w:rFonts w:ascii="Book Antiqua" w:eastAsia="Book Antiqua" w:hAnsi="Book Antiqua" w:cs="Book Antiqua"/>
          <w:b/>
          <w:bCs/>
          <w:i/>
          <w:color w:val="000000"/>
        </w:rPr>
        <w:t>Hypercoagulability</w:t>
      </w:r>
    </w:p>
    <w:p w14:paraId="1B9C3DB9"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 xml:space="preserve">MPNs, especially ET, are associated with increased platelet count as well as their functionality impairment. ET is characterized by an overproduction of platelets from megakaryocytes as these cells become excessively sensitive to </w:t>
      </w:r>
      <w:proofErr w:type="gramStart"/>
      <w:r w:rsidRPr="00F221C8">
        <w:rPr>
          <w:rFonts w:ascii="Book Antiqua" w:eastAsia="Book Antiqua" w:hAnsi="Book Antiqua" w:cs="Book Antiqua"/>
          <w:color w:val="000000"/>
        </w:rPr>
        <w:t>thrombopoietin</w:t>
      </w:r>
      <w:r w:rsidRPr="00F221C8">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10</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As such, the risk of thrombosis is particularly higher in these patients. Such cells tend to be larger and more </w:t>
      </w:r>
      <w:proofErr w:type="gramStart"/>
      <w:r w:rsidRPr="00F221C8">
        <w:rPr>
          <w:rFonts w:ascii="Book Antiqua" w:eastAsia="Book Antiqua" w:hAnsi="Book Antiqua" w:cs="Book Antiqua"/>
          <w:color w:val="000000"/>
        </w:rPr>
        <w:t>reactive</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Further to their increased pro-thrombotic activity, dysfunctional platelets are less sensitive to the inhibitory effect mediated by aspirin or </w:t>
      </w:r>
      <w:proofErr w:type="gramStart"/>
      <w:r w:rsidRPr="00F221C8">
        <w:rPr>
          <w:rFonts w:ascii="Book Antiqua" w:eastAsia="Book Antiqua" w:hAnsi="Book Antiqua" w:cs="Book Antiqua"/>
          <w:color w:val="000000"/>
        </w:rPr>
        <w:t>clopidogrel</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2</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Recently, the greater reactivity of platelets in MPNs has been related to the higher number of mitochondria within their </w:t>
      </w:r>
      <w:proofErr w:type="gramStart"/>
      <w:r w:rsidRPr="00F221C8">
        <w:rPr>
          <w:rFonts w:ascii="Book Antiqua" w:eastAsia="Book Antiqua" w:hAnsi="Book Antiqua" w:cs="Book Antiqua"/>
          <w:color w:val="000000"/>
        </w:rPr>
        <w:t>membrane</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3</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53F8A56B" w14:textId="6AD0B128" w:rsidR="00A77B3E" w:rsidRPr="00F221C8" w:rsidRDefault="00BA3016" w:rsidP="00264F9E">
      <w:pPr>
        <w:spacing w:line="360" w:lineRule="auto"/>
        <w:ind w:firstLineChars="200" w:firstLine="480"/>
        <w:jc w:val="both"/>
        <w:rPr>
          <w:rFonts w:ascii="Book Antiqua" w:hAnsi="Book Antiqua"/>
        </w:rPr>
      </w:pPr>
      <w:r w:rsidRPr="00F221C8">
        <w:rPr>
          <w:rFonts w:ascii="Book Antiqua" w:eastAsia="Book Antiqua" w:hAnsi="Book Antiqua" w:cs="Book Antiqua"/>
          <w:color w:val="000000"/>
        </w:rPr>
        <w:t xml:space="preserve">Leukocytosis is known to be a non-specific </w:t>
      </w:r>
      <w:r w:rsidRPr="006A0819">
        <w:rPr>
          <w:rFonts w:ascii="Book Antiqua" w:eastAsia="Book Antiqua" w:hAnsi="Book Antiqua" w:cs="Book Antiqua"/>
          <w:color w:val="000000"/>
        </w:rPr>
        <w:t xml:space="preserve">marker of </w:t>
      </w:r>
      <w:r w:rsidR="0055352E" w:rsidRPr="00490246">
        <w:rPr>
          <w:rFonts w:ascii="Book Antiqua" w:eastAsia="Book Antiqua" w:hAnsi="Book Antiqua" w:cs="Book Antiqua"/>
          <w:color w:val="000000"/>
        </w:rPr>
        <w:t>acute myocardial infarction (</w:t>
      </w:r>
      <w:r w:rsidRPr="00490246">
        <w:rPr>
          <w:rFonts w:ascii="Book Antiqua" w:eastAsia="Book Antiqua" w:hAnsi="Book Antiqua" w:cs="Book Antiqua"/>
          <w:color w:val="000000"/>
        </w:rPr>
        <w:t>AMI</w:t>
      </w:r>
      <w:proofErr w:type="gramStart"/>
      <w:r w:rsidR="0055352E" w:rsidRPr="00490246">
        <w:rPr>
          <w:rFonts w:ascii="Book Antiqua" w:eastAsia="Book Antiqua" w:hAnsi="Book Antiqua" w:cs="Book Antiqua"/>
          <w:color w:val="000000"/>
        </w:rPr>
        <w:t>)</w:t>
      </w:r>
      <w:r w:rsidRPr="006A0819">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4</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where it is thought to reflect the inflammatory response toward myocardial necrosis in AMI patients. In MPNs patients, it can also be an expression of a more aggressive disease or an exaggerated inflammatory </w:t>
      </w:r>
      <w:proofErr w:type="gramStart"/>
      <w:r w:rsidRPr="00F221C8">
        <w:rPr>
          <w:rFonts w:ascii="Book Antiqua" w:eastAsia="Book Antiqua" w:hAnsi="Book Antiqua" w:cs="Book Antiqua"/>
          <w:color w:val="000000"/>
        </w:rPr>
        <w:t>response</w:t>
      </w:r>
      <w:r w:rsidRPr="00F221C8">
        <w:rPr>
          <w:rFonts w:ascii="Book Antiqua" w:eastAsia="Book Antiqua" w:hAnsi="Book Antiqua" w:cs="Book Antiqua"/>
          <w:color w:val="000000"/>
          <w:vertAlign w:val="superscript"/>
        </w:rPr>
        <w:t>[</w:t>
      </w:r>
      <w:proofErr w:type="gramEnd"/>
      <w:r w:rsidRPr="00F221C8">
        <w:rPr>
          <w:rFonts w:ascii="Book Antiqua" w:eastAsia="Book Antiqua" w:hAnsi="Book Antiqua" w:cs="Book Antiqua"/>
          <w:color w:val="000000"/>
          <w:vertAlign w:val="superscript"/>
        </w:rPr>
        <w:t>3]</w:t>
      </w:r>
      <w:r w:rsidRPr="00F221C8">
        <w:rPr>
          <w:rFonts w:ascii="Book Antiqua" w:eastAsia="Book Antiqua" w:hAnsi="Book Antiqua" w:cs="Book Antiqua"/>
          <w:color w:val="000000"/>
        </w:rPr>
        <w:t xml:space="preserve">. As such, patients with AMI and marked leukocytosis are associated with a worse </w:t>
      </w:r>
      <w:proofErr w:type="gramStart"/>
      <w:r w:rsidRPr="00F221C8">
        <w:rPr>
          <w:rFonts w:ascii="Book Antiqua" w:eastAsia="Book Antiqua" w:hAnsi="Book Antiqua" w:cs="Book Antiqua"/>
          <w:color w:val="000000"/>
        </w:rPr>
        <w:t>prognosis</w:t>
      </w:r>
      <w:r w:rsidR="00F221C8"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5</w:t>
      </w:r>
      <w:r w:rsidR="00F221C8"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On the other </w:t>
      </w:r>
      <w:r w:rsidRPr="00F221C8">
        <w:rPr>
          <w:rFonts w:ascii="Book Antiqua" w:eastAsia="Book Antiqua" w:hAnsi="Book Antiqua" w:cs="Book Antiqua"/>
          <w:color w:val="000000"/>
        </w:rPr>
        <w:lastRenderedPageBreak/>
        <w:t xml:space="preserve">hand, leukocytosis itself is a possible cause of AMI. For instance, acute leukemia patients with marked leukocytosis are known to possibly have acute myocardial infarction as a complication of their clinical </w:t>
      </w:r>
      <w:proofErr w:type="gramStart"/>
      <w:r w:rsidRPr="00F221C8">
        <w:rPr>
          <w:rFonts w:ascii="Book Antiqua" w:eastAsia="Book Antiqua" w:hAnsi="Book Antiqua" w:cs="Book Antiqua"/>
          <w:color w:val="000000"/>
        </w:rPr>
        <w:t>condition</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In these patients, the presence of a pro-</w:t>
      </w:r>
      <w:proofErr w:type="spellStart"/>
      <w:r w:rsidRPr="00F221C8">
        <w:rPr>
          <w:rFonts w:ascii="Book Antiqua" w:eastAsia="Book Antiqua" w:hAnsi="Book Antiqua" w:cs="Book Antiqua"/>
          <w:color w:val="000000"/>
        </w:rPr>
        <w:t>thrombophilic</w:t>
      </w:r>
      <w:proofErr w:type="spellEnd"/>
      <w:r w:rsidRPr="00F221C8">
        <w:rPr>
          <w:rFonts w:ascii="Book Antiqua" w:eastAsia="Book Antiqua" w:hAnsi="Book Antiqua" w:cs="Book Antiqua"/>
          <w:color w:val="000000"/>
        </w:rPr>
        <w:t xml:space="preserve"> state and higher expression of adhesion molecules (</w:t>
      </w:r>
      <w:r w:rsidRPr="00452E3D">
        <w:rPr>
          <w:rFonts w:ascii="Book Antiqua" w:eastAsia="Book Antiqua" w:hAnsi="Book Antiqua" w:cs="Book Antiqua"/>
          <w:i/>
          <w:color w:val="000000"/>
        </w:rPr>
        <w:t>e.g.</w:t>
      </w:r>
      <w:r w:rsidRPr="00F221C8">
        <w:rPr>
          <w:rFonts w:ascii="Book Antiqua" w:eastAsia="Book Antiqua" w:hAnsi="Book Antiqua" w:cs="Book Antiqua"/>
          <w:color w:val="000000"/>
        </w:rPr>
        <w:t xml:space="preserve">, CD56) are thought to favor the onset of </w:t>
      </w:r>
      <w:proofErr w:type="gramStart"/>
      <w:r w:rsidRPr="00F221C8">
        <w:rPr>
          <w:rFonts w:ascii="Book Antiqua" w:eastAsia="Book Antiqua" w:hAnsi="Book Antiqua" w:cs="Book Antiqua"/>
          <w:color w:val="000000"/>
        </w:rPr>
        <w:t>ACS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7</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Similarly, patients with MPNs patients tend to have a pro-thrombotic state, and the presence of more circulating leukocytes can also reflect the presence of more reactive leukocytes with a tendency toward a dysregulated inflammatory response toward the onset of AMI. As such, leukocytosis in patients with PV can be considered as a possible hallmark of a </w:t>
      </w:r>
      <w:r w:rsidRPr="006A0819">
        <w:rPr>
          <w:rFonts w:ascii="Book Antiqua" w:eastAsia="Book Antiqua" w:hAnsi="Book Antiqua" w:cs="Book Antiqua"/>
          <w:color w:val="000000"/>
        </w:rPr>
        <w:t xml:space="preserve">higher </w:t>
      </w:r>
      <w:r w:rsidR="008A4796" w:rsidRPr="00490246">
        <w:rPr>
          <w:rFonts w:ascii="Book Antiqua" w:eastAsia="Book Antiqua" w:hAnsi="Book Antiqua" w:cs="Book Antiqua"/>
          <w:color w:val="000000"/>
        </w:rPr>
        <w:t xml:space="preserve">cardiovascular </w:t>
      </w:r>
      <w:proofErr w:type="gramStart"/>
      <w:r w:rsidRPr="00F221C8">
        <w:rPr>
          <w:rFonts w:ascii="Book Antiqua" w:eastAsia="Book Antiqua" w:hAnsi="Book Antiqua" w:cs="Book Antiqua"/>
          <w:color w:val="000000"/>
        </w:rPr>
        <w:t>risk</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Indeed, pro-inflammatory states are known to increase the expression of procoagulants such as tissue factor, fibrinogen and adhesion molecules.</w:t>
      </w:r>
    </w:p>
    <w:p w14:paraId="04EED117" w14:textId="77777777" w:rsidR="00A77B3E" w:rsidRPr="00F221C8" w:rsidRDefault="00BA3016" w:rsidP="00264F9E">
      <w:pPr>
        <w:spacing w:line="360" w:lineRule="auto"/>
        <w:ind w:firstLineChars="200" w:firstLine="480"/>
        <w:jc w:val="both"/>
        <w:rPr>
          <w:rFonts w:ascii="Book Antiqua" w:hAnsi="Book Antiqua"/>
        </w:rPr>
      </w:pPr>
      <w:r w:rsidRPr="00F221C8">
        <w:rPr>
          <w:rFonts w:ascii="Book Antiqua" w:eastAsia="Book Antiqua" w:hAnsi="Book Antiqua" w:cs="Book Antiqua"/>
          <w:color w:val="000000"/>
        </w:rPr>
        <w:t xml:space="preserve">JAK2 is a non-receptor tyrosine kinase in the Janus kinase family. JAK2 mutations are implicated in MPNs, including PV, ET, and </w:t>
      </w:r>
      <w:proofErr w:type="gramStart"/>
      <w:r w:rsidRPr="00F221C8">
        <w:rPr>
          <w:rFonts w:ascii="Book Antiqua" w:eastAsia="Book Antiqua" w:hAnsi="Book Antiqua" w:cs="Book Antiqua"/>
          <w:color w:val="000000"/>
        </w:rPr>
        <w:t>myelofibrosis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Furthermore, JAK2 mutation is also associated with a higher risk of </w:t>
      </w:r>
      <w:proofErr w:type="gramStart"/>
      <w:r w:rsidRPr="00F221C8">
        <w:rPr>
          <w:rFonts w:ascii="Book Antiqua" w:eastAsia="Book Antiqua" w:hAnsi="Book Antiqua" w:cs="Book Antiqua"/>
          <w:color w:val="000000"/>
        </w:rPr>
        <w:t>ACS</w:t>
      </w:r>
      <w:r w:rsidRPr="00F221C8">
        <w:rPr>
          <w:rFonts w:ascii="Book Antiqua" w:eastAsia="Book Antiqua" w:hAnsi="Book Antiqua" w:cs="Book Antiqua"/>
          <w:color w:val="000000"/>
          <w:vertAlign w:val="superscript"/>
        </w:rPr>
        <w:t>[</w:t>
      </w:r>
      <w:proofErr w:type="gramEnd"/>
      <w:r w:rsidRPr="00F221C8">
        <w:rPr>
          <w:rFonts w:ascii="Book Antiqua" w:eastAsia="Book Antiqua" w:hAnsi="Book Antiqua" w:cs="Book Antiqua"/>
          <w:color w:val="000000"/>
          <w:vertAlign w:val="superscript"/>
        </w:rPr>
        <w:t>3]</w:t>
      </w:r>
      <w:r w:rsidRPr="00F221C8">
        <w:rPr>
          <w:rFonts w:ascii="Book Antiqua" w:eastAsia="Book Antiqua" w:hAnsi="Book Antiqua" w:cs="Book Antiqua"/>
          <w:color w:val="000000"/>
        </w:rPr>
        <w:t xml:space="preserve">. The most prevalent JAK2 mutation in MPNs is called JAK2V617F. This mutation consists of a substitution of a valine with phenylalanine in position 617. The resulting neoplastic clones favor the development of inflammation </w:t>
      </w:r>
      <w:r w:rsidRPr="00F221C8">
        <w:rPr>
          <w:rFonts w:ascii="Book Antiqua" w:eastAsia="Book Antiqua" w:hAnsi="Book Antiqua" w:cs="Book Antiqua"/>
          <w:i/>
          <w:iCs/>
          <w:color w:val="000000"/>
        </w:rPr>
        <w:t>via</w:t>
      </w:r>
      <w:r w:rsidRPr="00F221C8">
        <w:rPr>
          <w:rFonts w:ascii="Book Antiqua" w:eastAsia="Book Antiqua" w:hAnsi="Book Antiqua" w:cs="Book Antiqua"/>
          <w:color w:val="000000"/>
        </w:rPr>
        <w:t xml:space="preserve"> the secretion of several inflammatory cytokines (</w:t>
      </w:r>
      <w:r w:rsidRPr="000C416D">
        <w:rPr>
          <w:rFonts w:ascii="Book Antiqua" w:eastAsia="Book Antiqua" w:hAnsi="Book Antiqua" w:cs="Book Antiqua"/>
          <w:i/>
          <w:color w:val="000000"/>
        </w:rPr>
        <w:t>e.g.</w:t>
      </w:r>
      <w:r w:rsidRPr="00F221C8">
        <w:rPr>
          <w:rFonts w:ascii="Book Antiqua" w:eastAsia="Book Antiqua" w:hAnsi="Book Antiqua" w:cs="Book Antiqua"/>
          <w:color w:val="000000"/>
        </w:rPr>
        <w:t xml:space="preserve">, interleukin-1, interleukin-6, tumor necrosis factor-α, interferon-γ), resulting in mesenchymal and endothelial cell activation, bone marrow fibrosis, and eventually ending in acute myeloid </w:t>
      </w:r>
      <w:proofErr w:type="gramStart"/>
      <w:r w:rsidRPr="00F221C8">
        <w:rPr>
          <w:rFonts w:ascii="Book Antiqua" w:eastAsia="Book Antiqua" w:hAnsi="Book Antiqua" w:cs="Book Antiqua"/>
          <w:color w:val="000000"/>
        </w:rPr>
        <w:t>leukemia</w:t>
      </w:r>
      <w:r w:rsidRPr="00F221C8">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20</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Furthermore, JAK2V617F is associated with a higher expression of adhesion molecules, especially integrins, resulting in the favoring of thrombus </w:t>
      </w:r>
      <w:proofErr w:type="gramStart"/>
      <w:r w:rsidRPr="00F221C8">
        <w:rPr>
          <w:rFonts w:ascii="Book Antiqua" w:eastAsia="Book Antiqua" w:hAnsi="Book Antiqua" w:cs="Book Antiqua"/>
          <w:color w:val="000000"/>
        </w:rPr>
        <w:t>formation</w:t>
      </w:r>
      <w:r w:rsidRPr="00F221C8">
        <w:rPr>
          <w:rFonts w:ascii="Book Antiqua" w:eastAsia="Book Antiqua" w:hAnsi="Book Antiqua" w:cs="Book Antiqua"/>
          <w:color w:val="000000"/>
          <w:vertAlign w:val="superscript"/>
        </w:rPr>
        <w:t>[</w:t>
      </w:r>
      <w:proofErr w:type="gramEnd"/>
      <w:r w:rsidRPr="00F221C8">
        <w:rPr>
          <w:rFonts w:ascii="Book Antiqua" w:eastAsia="Book Antiqua" w:hAnsi="Book Antiqua" w:cs="Book Antiqua"/>
          <w:color w:val="000000"/>
          <w:vertAlign w:val="superscript"/>
        </w:rPr>
        <w:t>2]</w:t>
      </w:r>
      <w:r w:rsidRPr="00F221C8">
        <w:rPr>
          <w:rFonts w:ascii="Book Antiqua" w:eastAsia="Book Antiqua" w:hAnsi="Book Antiqua" w:cs="Book Antiqua"/>
          <w:color w:val="000000"/>
        </w:rPr>
        <w:t xml:space="preserve">. Also, neutrophils harboring such mutations showed a higher tendency to form neutrophil extracellular </w:t>
      </w:r>
      <w:proofErr w:type="gramStart"/>
      <w:r w:rsidRPr="00F221C8">
        <w:rPr>
          <w:rFonts w:ascii="Book Antiqua" w:eastAsia="Book Antiqua" w:hAnsi="Book Antiqua" w:cs="Book Antiqua"/>
          <w:color w:val="000000"/>
        </w:rPr>
        <w:t>traps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3</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Again, </w:t>
      </w:r>
      <w:proofErr w:type="spellStart"/>
      <w:r w:rsidRPr="00F221C8">
        <w:rPr>
          <w:rFonts w:ascii="Book Antiqua" w:eastAsia="Book Antiqua" w:hAnsi="Book Antiqua" w:cs="Book Antiqua"/>
          <w:color w:val="000000"/>
        </w:rPr>
        <w:t>NETosis</w:t>
      </w:r>
      <w:proofErr w:type="spellEnd"/>
      <w:r w:rsidRPr="00F221C8">
        <w:rPr>
          <w:rFonts w:ascii="Book Antiqua" w:eastAsia="Book Antiqua" w:hAnsi="Book Antiqua" w:cs="Book Antiqua"/>
          <w:color w:val="000000"/>
        </w:rPr>
        <w:t xml:space="preserve"> is known to facilitate thrombus formation working as a scaffold for fibrin and cells as well as carrying different molecules with pro-coagulant </w:t>
      </w:r>
      <w:proofErr w:type="gramStart"/>
      <w:r w:rsidRPr="00F221C8">
        <w:rPr>
          <w:rFonts w:ascii="Book Antiqua" w:eastAsia="Book Antiqua" w:hAnsi="Book Antiqua" w:cs="Book Antiqua"/>
          <w:color w:val="000000"/>
        </w:rPr>
        <w:t>activity</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4</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The result is a higher risk of thrombotic </w:t>
      </w:r>
      <w:proofErr w:type="gramStart"/>
      <w:r w:rsidRPr="00F221C8">
        <w:rPr>
          <w:rFonts w:ascii="Book Antiqua" w:eastAsia="Book Antiqua" w:hAnsi="Book Antiqua" w:cs="Book Antiqua"/>
          <w:color w:val="000000"/>
        </w:rPr>
        <w:t>complications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5</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Other MPN-associated mutations involve genes encoding for reticulum-associated protein calreticulin and thrombopoietin </w:t>
      </w:r>
      <w:proofErr w:type="gramStart"/>
      <w:r w:rsidRPr="00F221C8">
        <w:rPr>
          <w:rFonts w:ascii="Book Antiqua" w:eastAsia="Book Antiqua" w:hAnsi="Book Antiqua" w:cs="Book Antiqua"/>
          <w:color w:val="000000"/>
        </w:rPr>
        <w:t>receptor</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Of interest such mutations again result in the activation of JAK/STAT signaling and to date inhibitors of JAK2-driven signal have been approved for patients with myelofibrosis and </w:t>
      </w:r>
      <w:proofErr w:type="gramStart"/>
      <w:r w:rsidRPr="00F221C8">
        <w:rPr>
          <w:rFonts w:ascii="Book Antiqua" w:eastAsia="Book Antiqua" w:hAnsi="Book Antiqua" w:cs="Book Antiqua"/>
          <w:color w:val="000000"/>
        </w:rPr>
        <w:t>PV</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7</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58D82350" w14:textId="77777777" w:rsidR="00A77B3E" w:rsidRPr="00F221C8" w:rsidRDefault="00A77B3E" w:rsidP="00B23E97">
      <w:pPr>
        <w:spacing w:line="360" w:lineRule="auto"/>
        <w:jc w:val="both"/>
        <w:rPr>
          <w:rFonts w:ascii="Book Antiqua" w:hAnsi="Book Antiqua"/>
        </w:rPr>
      </w:pPr>
    </w:p>
    <w:p w14:paraId="76CFAA99" w14:textId="77777777" w:rsidR="00A77B3E" w:rsidRPr="000C416D" w:rsidRDefault="00BA3016" w:rsidP="00B23E97">
      <w:pPr>
        <w:spacing w:line="360" w:lineRule="auto"/>
        <w:jc w:val="both"/>
        <w:rPr>
          <w:rFonts w:ascii="Book Antiqua" w:hAnsi="Book Antiqua"/>
          <w:i/>
        </w:rPr>
      </w:pPr>
      <w:r w:rsidRPr="000C416D">
        <w:rPr>
          <w:rFonts w:ascii="Book Antiqua" w:eastAsia="Book Antiqua" w:hAnsi="Book Antiqua" w:cs="Book Antiqua"/>
          <w:b/>
          <w:bCs/>
          <w:i/>
          <w:color w:val="000000"/>
        </w:rPr>
        <w:t>Blood stasis</w:t>
      </w:r>
    </w:p>
    <w:p w14:paraId="17D09710"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Blood stasis is typically found in MPNs patients.</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As all MPN relates with the expansion of a clone, and results in increased number of circulating cells a certain degree of blood stasis is expected in all patients with the </w:t>
      </w:r>
      <w:proofErr w:type="gramStart"/>
      <w:r w:rsidRPr="00F221C8">
        <w:rPr>
          <w:rFonts w:ascii="Book Antiqua" w:eastAsia="Book Antiqua" w:hAnsi="Book Antiqua" w:cs="Book Antiqua"/>
          <w:color w:val="000000"/>
        </w:rPr>
        <w:t>disease</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The higher hematocrit found in PV patients is secondary to the higher number of circulating erythrocytes found in these patients. Such a higher number of circulating red blood cells is associated with blood stasis, blood flow disturbances, and hyper-viscosity</w:t>
      </w:r>
      <w:r w:rsidRPr="00F221C8">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2</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therefore favoring the development of thrombosis</w:t>
      </w:r>
      <w:r w:rsidRPr="00F221C8">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30</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Similarly, in patients with ET cell count can hit high at over 1 million abnormal (see above) platelets/</w:t>
      </w:r>
      <w:proofErr w:type="spellStart"/>
      <w:r w:rsidRPr="00F221C8">
        <w:rPr>
          <w:rFonts w:ascii="Book Antiqua" w:eastAsia="Book Antiqua" w:hAnsi="Book Antiqua" w:cs="Book Antiqua"/>
          <w:color w:val="000000"/>
        </w:rPr>
        <w:t>mL.</w:t>
      </w:r>
      <w:proofErr w:type="spellEnd"/>
      <w:r w:rsidRPr="00F221C8">
        <w:rPr>
          <w:rFonts w:ascii="Book Antiqua" w:eastAsia="Book Antiqua" w:hAnsi="Book Antiqua" w:cs="Book Antiqua"/>
          <w:color w:val="000000"/>
        </w:rPr>
        <w:t xml:space="preserve"> Blood stasis together with the presence of over-reactive platelets can probably favor the development of thrombi because of platelet activation, as reported in studies on animal models that showed that platelet adhesion to the endothelium is directly related to the hematocrit </w:t>
      </w:r>
      <w:proofErr w:type="gramStart"/>
      <w:r w:rsidRPr="00F221C8">
        <w:rPr>
          <w:rFonts w:ascii="Book Antiqua" w:eastAsia="Book Antiqua" w:hAnsi="Book Antiqua" w:cs="Book Antiqua"/>
          <w:color w:val="000000"/>
        </w:rPr>
        <w:t>levels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Clinically, PV patients are more prone to have vascular complications, such </w:t>
      </w:r>
      <w:proofErr w:type="gramStart"/>
      <w:r w:rsidRPr="00F221C8">
        <w:rPr>
          <w:rFonts w:ascii="Book Antiqua" w:eastAsia="Book Antiqua" w:hAnsi="Book Antiqua" w:cs="Book Antiqua"/>
          <w:color w:val="000000"/>
        </w:rPr>
        <w:t>ACS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1</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383FEE72" w14:textId="77777777" w:rsidR="00A77B3E" w:rsidRPr="00F221C8" w:rsidRDefault="00A77B3E" w:rsidP="00B23E97">
      <w:pPr>
        <w:spacing w:line="360" w:lineRule="auto"/>
        <w:jc w:val="both"/>
        <w:rPr>
          <w:rFonts w:ascii="Book Antiqua" w:hAnsi="Book Antiqua"/>
        </w:rPr>
      </w:pPr>
    </w:p>
    <w:p w14:paraId="07AB56A5" w14:textId="77777777" w:rsidR="00A77B3E" w:rsidRPr="000C416D" w:rsidRDefault="00BA3016" w:rsidP="00B23E97">
      <w:pPr>
        <w:spacing w:line="360" w:lineRule="auto"/>
        <w:jc w:val="both"/>
        <w:rPr>
          <w:rFonts w:ascii="Book Antiqua" w:hAnsi="Book Antiqua"/>
          <w:i/>
        </w:rPr>
      </w:pPr>
      <w:r w:rsidRPr="000C416D">
        <w:rPr>
          <w:rFonts w:ascii="Book Antiqua" w:eastAsia="Book Antiqua" w:hAnsi="Book Antiqua" w:cs="Book Antiqua"/>
          <w:b/>
          <w:bCs/>
          <w:i/>
          <w:color w:val="000000"/>
        </w:rPr>
        <w:t>Endothelial damage</w:t>
      </w:r>
    </w:p>
    <w:p w14:paraId="5327B98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 xml:space="preserve">The endothelium is a pivotal player in the pathophysiology of arterial thrombosis. Indeed, under physiological conditions endothelial cells exert anti-thrombotic roles by producing several mediators including nitric oxide. The endothelium probably participates in the formation of thrombi as a consequence of the hyper-coagulability state rather than being the primary origin of thrombus </w:t>
      </w:r>
      <w:proofErr w:type="gramStart"/>
      <w:r w:rsidRPr="00F221C8">
        <w:rPr>
          <w:rFonts w:ascii="Book Antiqua" w:eastAsia="Book Antiqua" w:hAnsi="Book Antiqua" w:cs="Book Antiqua"/>
          <w:color w:val="000000"/>
        </w:rPr>
        <w:t>formation</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2</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However, under the pro-inflammatory pressure lead by the neoplastic clone, endothelial cells get </w:t>
      </w:r>
      <w:proofErr w:type="spellStart"/>
      <w:r w:rsidRPr="00F221C8">
        <w:rPr>
          <w:rFonts w:ascii="Book Antiqua" w:eastAsia="Book Antiqua" w:hAnsi="Book Antiqua" w:cs="Book Antiqua"/>
          <w:color w:val="000000"/>
        </w:rPr>
        <w:t>dysfunctionally</w:t>
      </w:r>
      <w:proofErr w:type="spellEnd"/>
      <w:r w:rsidRPr="00F221C8">
        <w:rPr>
          <w:rFonts w:ascii="Book Antiqua" w:eastAsia="Book Antiqua" w:hAnsi="Book Antiqua" w:cs="Book Antiqua"/>
          <w:color w:val="000000"/>
        </w:rPr>
        <w:t xml:space="preserve"> activated and secrete further pro-inflammatory cytokines propagating inflammation. Activated endothelial cells increase the expression of adhesion molecules including E-selectin on their surfaces in MPN </w:t>
      </w:r>
      <w:proofErr w:type="gramStart"/>
      <w:r w:rsidRPr="00F221C8">
        <w:rPr>
          <w:rFonts w:ascii="Book Antiqua" w:eastAsia="Book Antiqua" w:hAnsi="Book Antiqua" w:cs="Book Antiqua"/>
          <w:color w:val="000000"/>
        </w:rPr>
        <w:t>patients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3</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Although E-selectin is not considered a marker of unstable coronary </w:t>
      </w:r>
      <w:proofErr w:type="gramStart"/>
      <w:r w:rsidRPr="00F221C8">
        <w:rPr>
          <w:rFonts w:ascii="Book Antiqua" w:eastAsia="Book Antiqua" w:hAnsi="Book Antiqua" w:cs="Book Antiqua"/>
          <w:color w:val="000000"/>
        </w:rPr>
        <w:t>plaque</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4</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the endothelial overexpression of E-selectin can trigger an excessive leukocyte response in MPN patients. As such, even the smallest plaque tear might favor an exaggerated intracoronary activation of platelets, causing the clinical manifestation of ACS.</w:t>
      </w:r>
    </w:p>
    <w:p w14:paraId="3604613B" w14:textId="77777777" w:rsidR="00A77B3E" w:rsidRPr="00F221C8" w:rsidRDefault="00BA3016" w:rsidP="000C416D">
      <w:pPr>
        <w:spacing w:line="360" w:lineRule="auto"/>
        <w:ind w:firstLineChars="200" w:firstLine="480"/>
        <w:jc w:val="both"/>
        <w:rPr>
          <w:rFonts w:ascii="Book Antiqua" w:hAnsi="Book Antiqua"/>
        </w:rPr>
      </w:pPr>
      <w:r w:rsidRPr="00F221C8">
        <w:rPr>
          <w:rFonts w:ascii="Book Antiqua" w:eastAsia="Book Antiqua" w:hAnsi="Book Antiqua" w:cs="Book Antiqua"/>
          <w:color w:val="000000"/>
        </w:rPr>
        <w:lastRenderedPageBreak/>
        <w:t xml:space="preserve">Furthermore, endothelial cells with mutated JAK2 have been found in patients carrying the JAK2 V617F </w:t>
      </w:r>
      <w:proofErr w:type="gramStart"/>
      <w:r w:rsidRPr="00F221C8">
        <w:rPr>
          <w:rFonts w:ascii="Book Antiqua" w:eastAsia="Book Antiqua" w:hAnsi="Book Antiqua" w:cs="Book Antiqua"/>
          <w:color w:val="000000"/>
        </w:rPr>
        <w:t>mutation</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5</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Of interest, such endothelial cells express a </w:t>
      </w:r>
      <w:proofErr w:type="spellStart"/>
      <w:r w:rsidRPr="00F221C8">
        <w:rPr>
          <w:rFonts w:ascii="Book Antiqua" w:eastAsia="Book Antiqua" w:hAnsi="Book Antiqua" w:cs="Book Antiqua"/>
          <w:color w:val="000000"/>
        </w:rPr>
        <w:t>proadhesive</w:t>
      </w:r>
      <w:proofErr w:type="spellEnd"/>
      <w:r w:rsidRPr="00F221C8">
        <w:rPr>
          <w:rFonts w:ascii="Book Antiqua" w:eastAsia="Book Antiqua" w:hAnsi="Book Antiqua" w:cs="Book Antiqua"/>
          <w:color w:val="000000"/>
        </w:rPr>
        <w:t xml:space="preserve"> phenotype with increased P-selectin expression that may be a further link with the increased thrombosis </w:t>
      </w:r>
      <w:proofErr w:type="gramStart"/>
      <w:r w:rsidRPr="00F221C8">
        <w:rPr>
          <w:rFonts w:ascii="Book Antiqua" w:eastAsia="Book Antiqua" w:hAnsi="Book Antiqua" w:cs="Book Antiqua"/>
          <w:color w:val="000000"/>
        </w:rPr>
        <w:t>risk</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6</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21C8"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Indeed, therapeutic approaches aiming at P-selectin blockade have shown preclinical potential to reduce thrombosis. Increased atherosclerosis may not be the only link between AMI and MPNs, as almost 20% of AMI in MPNs occurs in patients without significant atherosclerotic occlusive </w:t>
      </w:r>
      <w:proofErr w:type="gramStart"/>
      <w:r w:rsidRPr="00F221C8">
        <w:rPr>
          <w:rFonts w:ascii="Book Antiqua" w:eastAsia="Book Antiqua" w:hAnsi="Book Antiqua" w:cs="Book Antiqua"/>
          <w:color w:val="000000"/>
        </w:rPr>
        <w:t>disease</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7</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Here, coronary vasoconstriction may play a role. Indeed, JAK2 V617F mice have shown increased arterial vasoconstriction due to their lower levels of nitric oxide, increased oxidative and inflammatory </w:t>
      </w:r>
      <w:proofErr w:type="gramStart"/>
      <w:r w:rsidRPr="00F221C8">
        <w:rPr>
          <w:rFonts w:ascii="Book Antiqua" w:eastAsia="Book Antiqua" w:hAnsi="Book Antiqua" w:cs="Book Antiqua"/>
          <w:color w:val="000000"/>
        </w:rPr>
        <w:t>stress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Specifically, erythrocytes-derived </w:t>
      </w:r>
      <w:proofErr w:type="spellStart"/>
      <w:r w:rsidRPr="00F221C8">
        <w:rPr>
          <w:rFonts w:ascii="Book Antiqua" w:eastAsia="Book Antiqua" w:hAnsi="Book Antiqua" w:cs="Book Antiqua"/>
          <w:color w:val="000000"/>
        </w:rPr>
        <w:t>microvescicles</w:t>
      </w:r>
      <w:proofErr w:type="spellEnd"/>
      <w:r w:rsidRPr="00F221C8">
        <w:rPr>
          <w:rFonts w:ascii="Book Antiqua" w:eastAsia="Book Antiqua" w:hAnsi="Book Antiqua" w:cs="Book Antiqua"/>
          <w:color w:val="000000"/>
        </w:rPr>
        <w:t xml:space="preserve"> have been deemed responsible for such phenotype and proteomic analysis of particles derived from JAK2V617F erythrocytes suggested MPO as the potential </w:t>
      </w:r>
      <w:proofErr w:type="gramStart"/>
      <w:r w:rsidRPr="00F221C8">
        <w:rPr>
          <w:rFonts w:ascii="Book Antiqua" w:eastAsia="Book Antiqua" w:hAnsi="Book Antiqua" w:cs="Book Antiqua"/>
          <w:color w:val="000000"/>
        </w:rPr>
        <w:t>mediator</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8</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6112E654" w14:textId="77777777" w:rsidR="00A77B3E" w:rsidRPr="00F221C8" w:rsidRDefault="00A77B3E" w:rsidP="00B23E97">
      <w:pPr>
        <w:spacing w:line="360" w:lineRule="auto"/>
        <w:jc w:val="both"/>
        <w:rPr>
          <w:rFonts w:ascii="Book Antiqua" w:hAnsi="Book Antiqua"/>
        </w:rPr>
      </w:pPr>
    </w:p>
    <w:p w14:paraId="2D1B12D0"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aps/>
          <w:color w:val="000000"/>
          <w:u w:val="single"/>
        </w:rPr>
        <w:t>CONCLUSION</w:t>
      </w:r>
    </w:p>
    <w:p w14:paraId="02AD776E" w14:textId="0EA48EB1"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color w:val="000000"/>
        </w:rPr>
        <w:t>MPNs are associated with cardiovascular diseases, especially those sustained by a thrombotic event.</w:t>
      </w:r>
      <w:r w:rsidR="00DD053B">
        <w:rPr>
          <w:rFonts w:ascii="Book Antiqua" w:eastAsia="Book Antiqua" w:hAnsi="Book Antiqua" w:cs="Book Antiqua"/>
          <w:color w:val="000000"/>
        </w:rPr>
        <w:t xml:space="preserve"> </w:t>
      </w:r>
      <w:r w:rsidRPr="00F221C8">
        <w:rPr>
          <w:rFonts w:ascii="Book Antiqua" w:eastAsia="Book Antiqua" w:hAnsi="Book Antiqua" w:cs="Book Antiqua"/>
          <w:color w:val="000000"/>
        </w:rPr>
        <w:t>MPNs arise from clonal hematopoiesis of indeterminate potential (CHIP), whose investigation in the last years provided fundamental insight into the causal link between thrombosis and MPNs. CHIP is defined as the presence of a clonal mutation in a driver gene, occurring with a variant burden of ≥</w:t>
      </w:r>
      <w:r w:rsidR="00DD053B">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2% but without any clinical evidence of a hematologic neoplasm. Patients with CHIP show a 10-fold increased risk of developing any hematologic malignancy, including </w:t>
      </w:r>
      <w:proofErr w:type="gramStart"/>
      <w:r w:rsidRPr="00F221C8">
        <w:rPr>
          <w:rFonts w:ascii="Book Antiqua" w:eastAsia="Book Antiqua" w:hAnsi="Book Antiqua" w:cs="Book Antiqua"/>
          <w:color w:val="000000"/>
        </w:rPr>
        <w:t>MPNs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DD053B">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Of interest, the magnitude of risk enrichment due to CHIP is even higher than that of classical </w:t>
      </w:r>
      <w:r w:rsidR="00CE2F64">
        <w:rPr>
          <w:rFonts w:ascii="Book Antiqua" w:eastAsia="Book Antiqua" w:hAnsi="Book Antiqua" w:cs="Book Antiqua"/>
          <w:color w:val="000000"/>
        </w:rPr>
        <w:t>cardiovascular</w:t>
      </w:r>
      <w:r w:rsidR="00186A40">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risk </w:t>
      </w:r>
      <w:proofErr w:type="gramStart"/>
      <w:r w:rsidRPr="00F221C8">
        <w:rPr>
          <w:rFonts w:ascii="Book Antiqua" w:eastAsia="Book Antiqua" w:hAnsi="Book Antiqua" w:cs="Book Antiqua"/>
          <w:color w:val="000000"/>
        </w:rPr>
        <w:t>factors</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3</w:t>
      </w:r>
      <w:r w:rsidR="00553695">
        <w:rPr>
          <w:rFonts w:ascii="Book Antiqua" w:eastAsia="Book Antiqua" w:hAnsi="Book Antiqua" w:cs="Book Antiqua"/>
          <w:color w:val="000000"/>
          <w:vertAlign w:val="superscript"/>
        </w:rPr>
        <w:t>9</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A53391">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Experimental and clinical observations further point at inflammation as the culprit link between CHIP and </w:t>
      </w:r>
      <w:r w:rsidR="00CE2F64">
        <w:rPr>
          <w:rFonts w:ascii="Book Antiqua" w:eastAsia="Book Antiqua" w:hAnsi="Book Antiqua" w:cs="Book Antiqua"/>
          <w:color w:val="000000"/>
        </w:rPr>
        <w:t>cardiovascular</w:t>
      </w:r>
      <w:r w:rsidR="00CE2F64" w:rsidRPr="00F221C8">
        <w:rPr>
          <w:rFonts w:ascii="Book Antiqua" w:eastAsia="Book Antiqua" w:hAnsi="Book Antiqua" w:cs="Book Antiqua"/>
          <w:color w:val="000000"/>
        </w:rPr>
        <w:t xml:space="preserve"> </w:t>
      </w:r>
      <w:proofErr w:type="gramStart"/>
      <w:r w:rsidRPr="00F221C8">
        <w:rPr>
          <w:rFonts w:ascii="Book Antiqua" w:eastAsia="Book Antiqua" w:hAnsi="Book Antiqua" w:cs="Book Antiqua"/>
          <w:color w:val="000000"/>
        </w:rPr>
        <w:t>disease</w:t>
      </w:r>
      <w:r w:rsidR="00F25A01">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40</w:t>
      </w:r>
      <w:r w:rsidR="00F25A01">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4</w:t>
      </w:r>
      <w:r w:rsidR="00553695">
        <w:rPr>
          <w:rFonts w:ascii="Book Antiqua" w:eastAsia="Book Antiqua" w:hAnsi="Book Antiqua" w:cs="Book Antiqua"/>
          <w:color w:val="000000"/>
          <w:vertAlign w:val="superscript"/>
        </w:rPr>
        <w:t>1</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r w:rsidR="00F25A01">
        <w:rPr>
          <w:rFonts w:ascii="Book Antiqua" w:eastAsia="Book Antiqua" w:hAnsi="Book Antiqua" w:cs="Book Antiqua"/>
          <w:color w:val="000000"/>
        </w:rPr>
        <w:t xml:space="preserve"> </w:t>
      </w:r>
      <w:r w:rsidRPr="00F221C8">
        <w:rPr>
          <w:rFonts w:ascii="Book Antiqua" w:eastAsia="Book Antiqua" w:hAnsi="Book Antiqua" w:cs="Book Antiqua"/>
          <w:color w:val="000000"/>
        </w:rPr>
        <w:t>Indeed, CHIP is nowadays seen as another characteristic of human aging, and it accompanies with another typical features of aging which is the appearance of a chronic low-grade pro-inflammatory state (</w:t>
      </w:r>
      <w:proofErr w:type="spellStart"/>
      <w:r w:rsidRPr="00F221C8">
        <w:rPr>
          <w:rFonts w:ascii="Book Antiqua" w:eastAsia="Book Antiqua" w:hAnsi="Book Antiqua" w:cs="Book Antiqua"/>
          <w:color w:val="000000"/>
        </w:rPr>
        <w:t>inflamm</w:t>
      </w:r>
      <w:proofErr w:type="spellEnd"/>
      <w:r w:rsidRPr="00F221C8">
        <w:rPr>
          <w:rFonts w:ascii="Book Antiqua" w:eastAsia="Book Antiqua" w:hAnsi="Book Antiqua" w:cs="Book Antiqua"/>
          <w:color w:val="000000"/>
        </w:rPr>
        <w:t xml:space="preserve">-ageing). With recent trails showing the potential for anti-inflammatory therapies in </w:t>
      </w:r>
      <w:proofErr w:type="gramStart"/>
      <w:r w:rsidRPr="00F221C8">
        <w:rPr>
          <w:rFonts w:ascii="Book Antiqua" w:eastAsia="Book Antiqua" w:hAnsi="Book Antiqua" w:cs="Book Antiqua"/>
          <w:color w:val="000000"/>
        </w:rPr>
        <w:t>cardiology</w:t>
      </w:r>
      <w:r w:rsidRPr="00F221C8">
        <w:rPr>
          <w:rFonts w:ascii="Book Antiqua" w:eastAsia="Book Antiqua" w:hAnsi="Book Antiqua" w:cs="Book Antiqua"/>
          <w:color w:val="000000"/>
          <w:vertAlign w:val="superscript"/>
        </w:rPr>
        <w:t>[</w:t>
      </w:r>
      <w:proofErr w:type="gramEnd"/>
      <w:r w:rsidR="00553695" w:rsidRPr="00F221C8">
        <w:rPr>
          <w:rFonts w:ascii="Book Antiqua" w:eastAsia="Book Antiqua" w:hAnsi="Book Antiqua" w:cs="Book Antiqua"/>
          <w:color w:val="000000"/>
          <w:vertAlign w:val="superscript"/>
        </w:rPr>
        <w:t>4</w:t>
      </w:r>
      <w:r w:rsidR="00553695">
        <w:rPr>
          <w:rFonts w:ascii="Book Antiqua" w:eastAsia="Book Antiqua" w:hAnsi="Book Antiqua" w:cs="Book Antiqua"/>
          <w:color w:val="000000"/>
          <w:vertAlign w:val="superscript"/>
        </w:rPr>
        <w:t>2</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targeting specific inflammatory mediators may be a way to blunt prothrombotic state of patients with </w:t>
      </w:r>
      <w:r w:rsidRPr="00F221C8">
        <w:rPr>
          <w:rFonts w:ascii="Book Antiqua" w:eastAsia="Book Antiqua" w:hAnsi="Book Antiqua" w:cs="Book Antiqua"/>
          <w:color w:val="000000"/>
        </w:rPr>
        <w:lastRenderedPageBreak/>
        <w:t xml:space="preserve">MPN. The role of CHIP and </w:t>
      </w:r>
      <w:proofErr w:type="spellStart"/>
      <w:r w:rsidRPr="00F221C8">
        <w:rPr>
          <w:rFonts w:ascii="Book Antiqua" w:eastAsia="Book Antiqua" w:hAnsi="Book Antiqua" w:cs="Book Antiqua"/>
          <w:color w:val="000000"/>
        </w:rPr>
        <w:t>inflamm</w:t>
      </w:r>
      <w:proofErr w:type="spellEnd"/>
      <w:r w:rsidRPr="00F221C8">
        <w:rPr>
          <w:rFonts w:ascii="Book Antiqua" w:eastAsia="Book Antiqua" w:hAnsi="Book Antiqua" w:cs="Book Antiqua"/>
          <w:color w:val="000000"/>
        </w:rPr>
        <w:t xml:space="preserve">-ageing in </w:t>
      </w:r>
      <w:r w:rsidR="00CE2F64">
        <w:rPr>
          <w:rFonts w:ascii="Book Antiqua" w:eastAsia="Book Antiqua" w:hAnsi="Book Antiqua" w:cs="Book Antiqua"/>
          <w:color w:val="000000"/>
        </w:rPr>
        <w:t>cardiovascular</w:t>
      </w:r>
      <w:r w:rsidR="00CE2F64"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 xml:space="preserve">disease development have been recently </w:t>
      </w:r>
      <w:proofErr w:type="gramStart"/>
      <w:r w:rsidRPr="00F221C8">
        <w:rPr>
          <w:rFonts w:ascii="Book Antiqua" w:eastAsia="Book Antiqua" w:hAnsi="Book Antiqua" w:cs="Book Antiqua"/>
          <w:color w:val="000000"/>
        </w:rPr>
        <w:t>reviewed</w:t>
      </w:r>
      <w:r w:rsidR="00734BAC">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41</w:t>
      </w:r>
      <w:r w:rsidR="00734BAC">
        <w:rPr>
          <w:rFonts w:ascii="Book Antiqua" w:eastAsia="Book Antiqua" w:hAnsi="Book Antiqua" w:cs="Book Antiqua"/>
          <w:color w:val="000000"/>
          <w:vertAlign w:val="superscript"/>
        </w:rPr>
        <w:t>,</w:t>
      </w:r>
      <w:r w:rsidR="00553695">
        <w:rPr>
          <w:rFonts w:ascii="Book Antiqua" w:eastAsia="Book Antiqua" w:hAnsi="Book Antiqua" w:cs="Book Antiqua"/>
          <w:color w:val="000000"/>
          <w:vertAlign w:val="superscript"/>
        </w:rPr>
        <w:t>43</w:t>
      </w:r>
      <w:r w:rsidR="00734BAC">
        <w:rPr>
          <w:rFonts w:ascii="Book Antiqua" w:eastAsia="Book Antiqua" w:hAnsi="Book Antiqua" w:cs="Book Antiqua"/>
          <w:color w:val="000000"/>
          <w:vertAlign w:val="superscript"/>
        </w:rPr>
        <w:t>,</w:t>
      </w:r>
      <w:r w:rsidR="00553695" w:rsidRPr="00F221C8">
        <w:rPr>
          <w:rFonts w:ascii="Book Antiqua" w:eastAsia="Book Antiqua" w:hAnsi="Book Antiqua" w:cs="Book Antiqua"/>
          <w:color w:val="000000"/>
          <w:vertAlign w:val="superscript"/>
        </w:rPr>
        <w:t>4</w:t>
      </w:r>
      <w:r w:rsidR="00553695">
        <w:rPr>
          <w:rFonts w:ascii="Book Antiqua" w:eastAsia="Book Antiqua" w:hAnsi="Book Antiqua" w:cs="Book Antiqua"/>
          <w:color w:val="000000"/>
          <w:vertAlign w:val="superscript"/>
        </w:rPr>
        <w:t>4</w:t>
      </w:r>
      <w:r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w:t>
      </w:r>
    </w:p>
    <w:p w14:paraId="53CB5D79" w14:textId="77777777" w:rsidR="00A77B3E" w:rsidRPr="00F221C8" w:rsidRDefault="00BA3016" w:rsidP="000C416D">
      <w:pPr>
        <w:spacing w:line="360" w:lineRule="auto"/>
        <w:ind w:firstLineChars="200" w:firstLine="480"/>
        <w:jc w:val="both"/>
        <w:rPr>
          <w:rFonts w:ascii="Book Antiqua" w:hAnsi="Book Antiqua"/>
        </w:rPr>
      </w:pPr>
      <w:r w:rsidRPr="00F221C8">
        <w:rPr>
          <w:rFonts w:ascii="Book Antiqua" w:eastAsia="Book Antiqua" w:hAnsi="Book Antiqua" w:cs="Book Antiqua"/>
          <w:color w:val="000000"/>
        </w:rPr>
        <w:t xml:space="preserve">Manan </w:t>
      </w:r>
      <w:r w:rsidRPr="00F221C8">
        <w:rPr>
          <w:rFonts w:ascii="Book Antiqua" w:eastAsia="Book Antiqua" w:hAnsi="Book Antiqua" w:cs="Book Antiqua"/>
          <w:i/>
          <w:iCs/>
          <w:color w:val="000000"/>
        </w:rPr>
        <w:t xml:space="preserve">et </w:t>
      </w:r>
      <w:proofErr w:type="gramStart"/>
      <w:r w:rsidRPr="00F221C8">
        <w:rPr>
          <w:rFonts w:ascii="Book Antiqua" w:eastAsia="Book Antiqua" w:hAnsi="Book Antiqua" w:cs="Book Antiqua"/>
          <w:i/>
          <w:iCs/>
          <w:color w:val="000000"/>
        </w:rPr>
        <w:t>al</w:t>
      </w:r>
      <w:r w:rsidR="00553695" w:rsidRPr="00F221C8">
        <w:rPr>
          <w:rFonts w:ascii="Book Antiqua" w:eastAsia="Book Antiqua" w:hAnsi="Book Antiqua" w:cs="Book Antiqua"/>
          <w:color w:val="000000"/>
          <w:vertAlign w:val="superscript"/>
        </w:rPr>
        <w:t>[</w:t>
      </w:r>
      <w:proofErr w:type="gramEnd"/>
      <w:r w:rsidR="00553695">
        <w:rPr>
          <w:rFonts w:ascii="Book Antiqua" w:eastAsia="Book Antiqua" w:hAnsi="Book Antiqua" w:cs="Book Antiqua"/>
          <w:color w:val="000000"/>
          <w:vertAlign w:val="superscript"/>
        </w:rPr>
        <w:t>5</w:t>
      </w:r>
      <w:r w:rsidR="00553695" w:rsidRPr="00F221C8">
        <w:rPr>
          <w:rFonts w:ascii="Book Antiqua" w:eastAsia="Book Antiqua" w:hAnsi="Book Antiqua" w:cs="Book Antiqua"/>
          <w:color w:val="000000"/>
          <w:vertAlign w:val="superscript"/>
        </w:rPr>
        <w:t>]</w:t>
      </w:r>
      <w:r w:rsidRPr="00F221C8">
        <w:rPr>
          <w:rFonts w:ascii="Book Antiqua" w:eastAsia="Book Antiqua" w:hAnsi="Book Antiqua" w:cs="Book Antiqua"/>
          <w:color w:val="000000"/>
        </w:rPr>
        <w:t xml:space="preserve"> reviewed the recent literature and provided insight into the pathogenesis and clinical consequences of the association between hematological and cardiovascular diseases. Further research is needed to establish cardiovascular preventive strategies for MPN patients.</w:t>
      </w:r>
    </w:p>
    <w:p w14:paraId="3BCDD2BC" w14:textId="77777777" w:rsidR="00A77B3E" w:rsidRPr="00F221C8" w:rsidRDefault="00A77B3E" w:rsidP="00B23E97">
      <w:pPr>
        <w:spacing w:line="360" w:lineRule="auto"/>
        <w:jc w:val="both"/>
        <w:rPr>
          <w:rFonts w:ascii="Book Antiqua" w:hAnsi="Book Antiqua"/>
        </w:rPr>
      </w:pPr>
    </w:p>
    <w:p w14:paraId="621A56BA"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REFERENCES</w:t>
      </w:r>
    </w:p>
    <w:p w14:paraId="277E1502" w14:textId="77777777" w:rsidR="00A77B3E" w:rsidRPr="00F221C8" w:rsidRDefault="00BA3016" w:rsidP="00B23E97">
      <w:pPr>
        <w:spacing w:line="360" w:lineRule="auto"/>
        <w:jc w:val="both"/>
        <w:rPr>
          <w:rFonts w:ascii="Book Antiqua" w:hAnsi="Book Antiqua"/>
        </w:rPr>
      </w:pPr>
      <w:bookmarkStart w:id="449" w:name="OLE_LINK1385"/>
      <w:bookmarkStart w:id="450" w:name="OLE_LINK1386"/>
      <w:r w:rsidRPr="00F221C8">
        <w:rPr>
          <w:rFonts w:ascii="Book Antiqua" w:eastAsia="Book Antiqua" w:hAnsi="Book Antiqua" w:cs="Book Antiqua"/>
        </w:rPr>
        <w:t xml:space="preserve">1 </w:t>
      </w:r>
      <w:r w:rsidRPr="00F221C8">
        <w:rPr>
          <w:rFonts w:ascii="Book Antiqua" w:eastAsia="Book Antiqua" w:hAnsi="Book Antiqua" w:cs="Book Antiqua"/>
          <w:b/>
          <w:bCs/>
        </w:rPr>
        <w:t>Frederiksen H</w:t>
      </w:r>
      <w:r w:rsidRPr="00F221C8">
        <w:rPr>
          <w:rFonts w:ascii="Book Antiqua" w:eastAsia="Book Antiqua" w:hAnsi="Book Antiqua" w:cs="Book Antiqua"/>
        </w:rPr>
        <w:t xml:space="preserve">, </w:t>
      </w:r>
      <w:proofErr w:type="spellStart"/>
      <w:r w:rsidRPr="00F221C8">
        <w:rPr>
          <w:rFonts w:ascii="Book Antiqua" w:eastAsia="Book Antiqua" w:hAnsi="Book Antiqua" w:cs="Book Antiqua"/>
        </w:rPr>
        <w:t>Szépligeti</w:t>
      </w:r>
      <w:proofErr w:type="spellEnd"/>
      <w:r w:rsidRPr="00F221C8">
        <w:rPr>
          <w:rFonts w:ascii="Book Antiqua" w:eastAsia="Book Antiqua" w:hAnsi="Book Antiqua" w:cs="Book Antiqua"/>
        </w:rPr>
        <w:t xml:space="preserve"> S, </w:t>
      </w:r>
      <w:proofErr w:type="spellStart"/>
      <w:r w:rsidRPr="00F221C8">
        <w:rPr>
          <w:rFonts w:ascii="Book Antiqua" w:eastAsia="Book Antiqua" w:hAnsi="Book Antiqua" w:cs="Book Antiqua"/>
        </w:rPr>
        <w:t>Bak</w:t>
      </w:r>
      <w:proofErr w:type="spellEnd"/>
      <w:r w:rsidRPr="00F221C8">
        <w:rPr>
          <w:rFonts w:ascii="Book Antiqua" w:eastAsia="Book Antiqua" w:hAnsi="Book Antiqua" w:cs="Book Antiqua"/>
        </w:rPr>
        <w:t xml:space="preserve"> M, </w:t>
      </w:r>
      <w:proofErr w:type="spellStart"/>
      <w:r w:rsidRPr="00F221C8">
        <w:rPr>
          <w:rFonts w:ascii="Book Antiqua" w:eastAsia="Book Antiqua" w:hAnsi="Book Antiqua" w:cs="Book Antiqua"/>
        </w:rPr>
        <w:t>Ghanima</w:t>
      </w:r>
      <w:proofErr w:type="spellEnd"/>
      <w:r w:rsidRPr="00F221C8">
        <w:rPr>
          <w:rFonts w:ascii="Book Antiqua" w:eastAsia="Book Antiqua" w:hAnsi="Book Antiqua" w:cs="Book Antiqua"/>
        </w:rPr>
        <w:t xml:space="preserve"> W, </w:t>
      </w:r>
      <w:proofErr w:type="spellStart"/>
      <w:r w:rsidRPr="00F221C8">
        <w:rPr>
          <w:rFonts w:ascii="Book Antiqua" w:eastAsia="Book Antiqua" w:hAnsi="Book Antiqua" w:cs="Book Antiqua"/>
        </w:rPr>
        <w:t>Hasselbalch</w:t>
      </w:r>
      <w:proofErr w:type="spellEnd"/>
      <w:r w:rsidRPr="00F221C8">
        <w:rPr>
          <w:rFonts w:ascii="Book Antiqua" w:eastAsia="Book Antiqua" w:hAnsi="Book Antiqua" w:cs="Book Antiqua"/>
        </w:rPr>
        <w:t xml:space="preserve"> HC, Christiansen CF. Vascular Diseases In Patients With Chronic Myeloproliferative Neoplasms - Impact Of Comorbidity. </w:t>
      </w:r>
      <w:r w:rsidRPr="00F221C8">
        <w:rPr>
          <w:rFonts w:ascii="Book Antiqua" w:eastAsia="Book Antiqua" w:hAnsi="Book Antiqua" w:cs="Book Antiqua"/>
          <w:i/>
          <w:iCs/>
        </w:rPr>
        <w:t>Clin Epidemiol</w:t>
      </w:r>
      <w:r w:rsidRPr="00F221C8">
        <w:rPr>
          <w:rFonts w:ascii="Book Antiqua" w:eastAsia="Book Antiqua" w:hAnsi="Book Antiqua" w:cs="Book Antiqua"/>
        </w:rPr>
        <w:t xml:space="preserve"> 2019; </w:t>
      </w:r>
      <w:r w:rsidRPr="00F221C8">
        <w:rPr>
          <w:rFonts w:ascii="Book Antiqua" w:eastAsia="Book Antiqua" w:hAnsi="Book Antiqua" w:cs="Book Antiqua"/>
          <w:b/>
          <w:bCs/>
        </w:rPr>
        <w:t>11</w:t>
      </w:r>
      <w:r w:rsidRPr="00F221C8">
        <w:rPr>
          <w:rFonts w:ascii="Book Antiqua" w:eastAsia="Book Antiqua" w:hAnsi="Book Antiqua" w:cs="Book Antiqua"/>
        </w:rPr>
        <w:t>: 955-967 [PMID: 31807079 DOI: 10.2147/CLEP.S216787]</w:t>
      </w:r>
    </w:p>
    <w:p w14:paraId="2AF8B5BC"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 xml:space="preserve">2 </w:t>
      </w:r>
      <w:proofErr w:type="spellStart"/>
      <w:r w:rsidRPr="00F221C8">
        <w:rPr>
          <w:rFonts w:ascii="Book Antiqua" w:eastAsia="Book Antiqua" w:hAnsi="Book Antiqua" w:cs="Book Antiqua"/>
          <w:b/>
          <w:bCs/>
        </w:rPr>
        <w:t>Bhuria</w:t>
      </w:r>
      <w:proofErr w:type="spellEnd"/>
      <w:r w:rsidRPr="00F221C8">
        <w:rPr>
          <w:rFonts w:ascii="Book Antiqua" w:eastAsia="Book Antiqua" w:hAnsi="Book Antiqua" w:cs="Book Antiqua"/>
          <w:b/>
          <w:bCs/>
        </w:rPr>
        <w:t xml:space="preserve"> V</w:t>
      </w:r>
      <w:r w:rsidRPr="00F221C8">
        <w:rPr>
          <w:rFonts w:ascii="Book Antiqua" w:eastAsia="Book Antiqua" w:hAnsi="Book Antiqua" w:cs="Book Antiqua"/>
        </w:rPr>
        <w:t xml:space="preserve">, </w:t>
      </w:r>
      <w:proofErr w:type="spellStart"/>
      <w:r w:rsidRPr="00F221C8">
        <w:rPr>
          <w:rFonts w:ascii="Book Antiqua" w:eastAsia="Book Antiqua" w:hAnsi="Book Antiqua" w:cs="Book Antiqua"/>
        </w:rPr>
        <w:t>Baldauf</w:t>
      </w:r>
      <w:proofErr w:type="spellEnd"/>
      <w:r w:rsidRPr="00F221C8">
        <w:rPr>
          <w:rFonts w:ascii="Book Antiqua" w:eastAsia="Book Antiqua" w:hAnsi="Book Antiqua" w:cs="Book Antiqua"/>
        </w:rPr>
        <w:t xml:space="preserve"> CK, </w:t>
      </w:r>
      <w:proofErr w:type="spellStart"/>
      <w:r w:rsidRPr="00F221C8">
        <w:rPr>
          <w:rFonts w:ascii="Book Antiqua" w:eastAsia="Book Antiqua" w:hAnsi="Book Antiqua" w:cs="Book Antiqua"/>
        </w:rPr>
        <w:t>Schraven</w:t>
      </w:r>
      <w:proofErr w:type="spellEnd"/>
      <w:r w:rsidRPr="00F221C8">
        <w:rPr>
          <w:rFonts w:ascii="Book Antiqua" w:eastAsia="Book Antiqua" w:hAnsi="Book Antiqua" w:cs="Book Antiqua"/>
        </w:rPr>
        <w:t xml:space="preserve"> B, Fischer T. </w:t>
      </w:r>
      <w:proofErr w:type="spellStart"/>
      <w:r w:rsidRPr="00F221C8">
        <w:rPr>
          <w:rFonts w:ascii="Book Antiqua" w:eastAsia="Book Antiqua" w:hAnsi="Book Antiqua" w:cs="Book Antiqua"/>
        </w:rPr>
        <w:t>Thromboinflammation</w:t>
      </w:r>
      <w:proofErr w:type="spellEnd"/>
      <w:r w:rsidRPr="00F221C8">
        <w:rPr>
          <w:rFonts w:ascii="Book Antiqua" w:eastAsia="Book Antiqua" w:hAnsi="Book Antiqua" w:cs="Book Antiqua"/>
        </w:rPr>
        <w:t xml:space="preserve"> in Myeloproliferative Neoplasms (MPN)-A Puzzle Still to Be Solved. </w:t>
      </w:r>
      <w:r w:rsidRPr="00F221C8">
        <w:rPr>
          <w:rFonts w:ascii="Book Antiqua" w:eastAsia="Book Antiqua" w:hAnsi="Book Antiqua" w:cs="Book Antiqua"/>
          <w:i/>
          <w:iCs/>
        </w:rPr>
        <w:t>Int J Mol Sci</w:t>
      </w:r>
      <w:r w:rsidRPr="00F221C8">
        <w:rPr>
          <w:rFonts w:ascii="Book Antiqua" w:eastAsia="Book Antiqua" w:hAnsi="Book Antiqua" w:cs="Book Antiqua"/>
        </w:rPr>
        <w:t xml:space="preserve"> 2022; </w:t>
      </w:r>
      <w:r w:rsidRPr="00F221C8">
        <w:rPr>
          <w:rFonts w:ascii="Book Antiqua" w:eastAsia="Book Antiqua" w:hAnsi="Book Antiqua" w:cs="Book Antiqua"/>
          <w:b/>
          <w:bCs/>
        </w:rPr>
        <w:t>23</w:t>
      </w:r>
      <w:r w:rsidRPr="00F221C8">
        <w:rPr>
          <w:rFonts w:ascii="Book Antiqua" w:eastAsia="Book Antiqua" w:hAnsi="Book Antiqua" w:cs="Book Antiqua"/>
        </w:rPr>
        <w:t xml:space="preserve"> [PMID: 35328626 DOI: 10.3390/ijms23063206]</w:t>
      </w:r>
    </w:p>
    <w:p w14:paraId="2260B62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 xml:space="preserve">3 </w:t>
      </w:r>
      <w:proofErr w:type="spellStart"/>
      <w:r w:rsidRPr="00F221C8">
        <w:rPr>
          <w:rFonts w:ascii="Book Antiqua" w:eastAsia="Book Antiqua" w:hAnsi="Book Antiqua" w:cs="Book Antiqua"/>
          <w:b/>
          <w:bCs/>
        </w:rPr>
        <w:t>Leiva</w:t>
      </w:r>
      <w:proofErr w:type="spellEnd"/>
      <w:r w:rsidRPr="00F221C8">
        <w:rPr>
          <w:rFonts w:ascii="Book Antiqua" w:eastAsia="Book Antiqua" w:hAnsi="Book Antiqua" w:cs="Book Antiqua"/>
          <w:b/>
          <w:bCs/>
        </w:rPr>
        <w:t xml:space="preserve"> O</w:t>
      </w:r>
      <w:r w:rsidRPr="00F221C8">
        <w:rPr>
          <w:rFonts w:ascii="Book Antiqua" w:eastAsia="Book Antiqua" w:hAnsi="Book Antiqua" w:cs="Book Antiqua"/>
        </w:rPr>
        <w:t xml:space="preserve">, Jenkins A, Rosovsky RP, Leaf RK, </w:t>
      </w:r>
      <w:proofErr w:type="spellStart"/>
      <w:r w:rsidRPr="00F221C8">
        <w:rPr>
          <w:rFonts w:ascii="Book Antiqua" w:eastAsia="Book Antiqua" w:hAnsi="Book Antiqua" w:cs="Book Antiqua"/>
        </w:rPr>
        <w:t>Goodarzi</w:t>
      </w:r>
      <w:proofErr w:type="spellEnd"/>
      <w:r w:rsidRPr="00F221C8">
        <w:rPr>
          <w:rFonts w:ascii="Book Antiqua" w:eastAsia="Book Antiqua" w:hAnsi="Book Antiqua" w:cs="Book Antiqua"/>
        </w:rPr>
        <w:t xml:space="preserve"> K, Hobbs G. Risk Factors for Death or Cardiovascular Events after Acute Coronary Syndrome in Patients with Myeloproliferative Neoplasms. </w:t>
      </w:r>
      <w:proofErr w:type="spellStart"/>
      <w:r w:rsidRPr="00F221C8">
        <w:rPr>
          <w:rFonts w:ascii="Book Antiqua" w:eastAsia="Book Antiqua" w:hAnsi="Book Antiqua" w:cs="Book Antiqua"/>
          <w:i/>
          <w:iCs/>
        </w:rPr>
        <w:t>Hematol</w:t>
      </w:r>
      <w:proofErr w:type="spellEnd"/>
      <w:r w:rsidRPr="00F221C8">
        <w:rPr>
          <w:rFonts w:ascii="Book Antiqua" w:eastAsia="Book Antiqua" w:hAnsi="Book Antiqua" w:cs="Book Antiqua"/>
          <w:i/>
          <w:iCs/>
        </w:rPr>
        <w:t xml:space="preserve"> Rep</w:t>
      </w:r>
      <w:r w:rsidRPr="00F221C8">
        <w:rPr>
          <w:rFonts w:ascii="Book Antiqua" w:eastAsia="Book Antiqua" w:hAnsi="Book Antiqua" w:cs="Book Antiqua"/>
        </w:rPr>
        <w:t xml:space="preserve"> 2023; </w:t>
      </w:r>
      <w:r w:rsidRPr="00F221C8">
        <w:rPr>
          <w:rFonts w:ascii="Book Antiqua" w:eastAsia="Book Antiqua" w:hAnsi="Book Antiqua" w:cs="Book Antiqua"/>
          <w:b/>
          <w:bCs/>
        </w:rPr>
        <w:t>15</w:t>
      </w:r>
      <w:r w:rsidRPr="00F221C8">
        <w:rPr>
          <w:rFonts w:ascii="Book Antiqua" w:eastAsia="Book Antiqua" w:hAnsi="Book Antiqua" w:cs="Book Antiqua"/>
        </w:rPr>
        <w:t>: 398-404 [PMID: 37367089 DOI: 10.3390/hematolrep15020040]</w:t>
      </w:r>
    </w:p>
    <w:p w14:paraId="7337D8B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 xml:space="preserve">4 </w:t>
      </w:r>
      <w:proofErr w:type="spellStart"/>
      <w:r w:rsidRPr="00F221C8">
        <w:rPr>
          <w:rFonts w:ascii="Book Antiqua" w:eastAsia="Book Antiqua" w:hAnsi="Book Antiqua" w:cs="Book Antiqua"/>
          <w:b/>
          <w:bCs/>
        </w:rPr>
        <w:t>Gouri</w:t>
      </w:r>
      <w:proofErr w:type="spellEnd"/>
      <w:r w:rsidRPr="00F221C8">
        <w:rPr>
          <w:rFonts w:ascii="Book Antiqua" w:eastAsia="Book Antiqua" w:hAnsi="Book Antiqua" w:cs="Book Antiqua"/>
          <w:b/>
          <w:bCs/>
        </w:rPr>
        <w:t xml:space="preserve"> A</w:t>
      </w:r>
      <w:r w:rsidRPr="00F221C8">
        <w:rPr>
          <w:rFonts w:ascii="Book Antiqua" w:eastAsia="Book Antiqua" w:hAnsi="Book Antiqua" w:cs="Book Antiqua"/>
        </w:rPr>
        <w:t xml:space="preserve">, </w:t>
      </w:r>
      <w:proofErr w:type="spellStart"/>
      <w:r w:rsidRPr="00F221C8">
        <w:rPr>
          <w:rFonts w:ascii="Book Antiqua" w:eastAsia="Book Antiqua" w:hAnsi="Book Antiqua" w:cs="Book Antiqua"/>
        </w:rPr>
        <w:t>Yakhlef</w:t>
      </w:r>
      <w:proofErr w:type="spellEnd"/>
      <w:r w:rsidRPr="00F221C8">
        <w:rPr>
          <w:rFonts w:ascii="Book Antiqua" w:eastAsia="Book Antiqua" w:hAnsi="Book Antiqua" w:cs="Book Antiqua"/>
        </w:rPr>
        <w:t xml:space="preserve"> A, </w:t>
      </w:r>
      <w:proofErr w:type="spellStart"/>
      <w:r w:rsidRPr="00F221C8">
        <w:rPr>
          <w:rFonts w:ascii="Book Antiqua" w:eastAsia="Book Antiqua" w:hAnsi="Book Antiqua" w:cs="Book Antiqua"/>
        </w:rPr>
        <w:t>Dekaken</w:t>
      </w:r>
      <w:proofErr w:type="spellEnd"/>
      <w:r w:rsidRPr="00F221C8">
        <w:rPr>
          <w:rFonts w:ascii="Book Antiqua" w:eastAsia="Book Antiqua" w:hAnsi="Book Antiqua" w:cs="Book Antiqua"/>
        </w:rPr>
        <w:t xml:space="preserve"> A, </w:t>
      </w:r>
      <w:proofErr w:type="spellStart"/>
      <w:r w:rsidRPr="00F221C8">
        <w:rPr>
          <w:rFonts w:ascii="Book Antiqua" w:eastAsia="Book Antiqua" w:hAnsi="Book Antiqua" w:cs="Book Antiqua"/>
        </w:rPr>
        <w:t>Bentorki</w:t>
      </w:r>
      <w:proofErr w:type="spellEnd"/>
      <w:r w:rsidRPr="00F221C8">
        <w:rPr>
          <w:rFonts w:ascii="Book Antiqua" w:eastAsia="Book Antiqua" w:hAnsi="Book Antiqua" w:cs="Book Antiqua"/>
        </w:rPr>
        <w:t xml:space="preserve"> AA. Acute myocardial infarction revealing a polycythemia vera. </w:t>
      </w:r>
      <w:r w:rsidRPr="00F221C8">
        <w:rPr>
          <w:rFonts w:ascii="Book Antiqua" w:eastAsia="Book Antiqua" w:hAnsi="Book Antiqua" w:cs="Book Antiqua"/>
          <w:i/>
          <w:iCs/>
        </w:rPr>
        <w:t>Ann Biol Clin (Paris)</w:t>
      </w:r>
      <w:r w:rsidRPr="00F221C8">
        <w:rPr>
          <w:rFonts w:ascii="Book Antiqua" w:eastAsia="Book Antiqua" w:hAnsi="Book Antiqua" w:cs="Book Antiqua"/>
        </w:rPr>
        <w:t xml:space="preserve"> 2012; </w:t>
      </w:r>
      <w:r w:rsidRPr="00F221C8">
        <w:rPr>
          <w:rFonts w:ascii="Book Antiqua" w:eastAsia="Book Antiqua" w:hAnsi="Book Antiqua" w:cs="Book Antiqua"/>
          <w:b/>
          <w:bCs/>
        </w:rPr>
        <w:t>70</w:t>
      </w:r>
      <w:r w:rsidRPr="00F221C8">
        <w:rPr>
          <w:rFonts w:ascii="Book Antiqua" w:eastAsia="Book Antiqua" w:hAnsi="Book Antiqua" w:cs="Book Antiqua"/>
        </w:rPr>
        <w:t>: 489-491 [PMID: 22796622 DOI: 10.1684/abc.2012.0735]</w:t>
      </w:r>
    </w:p>
    <w:p w14:paraId="4082D92D" w14:textId="77777777" w:rsidR="00953DA6" w:rsidRDefault="00953DA6" w:rsidP="00B23E97">
      <w:pPr>
        <w:spacing w:line="360" w:lineRule="auto"/>
        <w:jc w:val="both"/>
        <w:rPr>
          <w:rFonts w:ascii="Book Antiqua" w:eastAsia="Book Antiqua" w:hAnsi="Book Antiqua" w:cs="Book Antiqua"/>
        </w:rPr>
      </w:pPr>
      <w:r>
        <w:rPr>
          <w:rFonts w:ascii="Book Antiqua" w:eastAsia="Book Antiqua" w:hAnsi="Book Antiqua" w:cs="Book Antiqua"/>
        </w:rPr>
        <w:t xml:space="preserve">5 </w:t>
      </w:r>
      <w:r w:rsidRPr="00452E3D">
        <w:rPr>
          <w:rFonts w:ascii="Book Antiqua" w:eastAsia="Book Antiqua" w:hAnsi="Book Antiqua" w:cs="Book Antiqua"/>
          <w:b/>
        </w:rPr>
        <w:t>Manan MR</w:t>
      </w:r>
      <w:r w:rsidRPr="00953DA6">
        <w:rPr>
          <w:rFonts w:ascii="Book Antiqua" w:eastAsia="Book Antiqua" w:hAnsi="Book Antiqua" w:cs="Book Antiqua"/>
        </w:rPr>
        <w:t xml:space="preserve">, </w:t>
      </w:r>
      <w:proofErr w:type="spellStart"/>
      <w:r w:rsidRPr="00953DA6">
        <w:rPr>
          <w:rFonts w:ascii="Book Antiqua" w:eastAsia="Book Antiqua" w:hAnsi="Book Antiqua" w:cs="Book Antiqua"/>
        </w:rPr>
        <w:t>Kipkorir</w:t>
      </w:r>
      <w:proofErr w:type="spellEnd"/>
      <w:r w:rsidRPr="00953DA6">
        <w:rPr>
          <w:rFonts w:ascii="Book Antiqua" w:eastAsia="Book Antiqua" w:hAnsi="Book Antiqua" w:cs="Book Antiqua"/>
        </w:rPr>
        <w:t xml:space="preserve"> V, Nawaz I, </w:t>
      </w:r>
      <w:proofErr w:type="spellStart"/>
      <w:r w:rsidRPr="00953DA6">
        <w:rPr>
          <w:rFonts w:ascii="Book Antiqua" w:eastAsia="Book Antiqua" w:hAnsi="Book Antiqua" w:cs="Book Antiqua"/>
        </w:rPr>
        <w:t>Waithaka</w:t>
      </w:r>
      <w:proofErr w:type="spellEnd"/>
      <w:r w:rsidRPr="00953DA6">
        <w:rPr>
          <w:rFonts w:ascii="Book Antiqua" w:eastAsia="Book Antiqua" w:hAnsi="Book Antiqua" w:cs="Book Antiqua"/>
        </w:rPr>
        <w:t xml:space="preserve"> MW, </w:t>
      </w:r>
      <w:proofErr w:type="spellStart"/>
      <w:r w:rsidRPr="00953DA6">
        <w:rPr>
          <w:rFonts w:ascii="Book Antiqua" w:eastAsia="Book Antiqua" w:hAnsi="Book Antiqua" w:cs="Book Antiqua"/>
        </w:rPr>
        <w:t>Srichawla</w:t>
      </w:r>
      <w:proofErr w:type="spellEnd"/>
      <w:r w:rsidRPr="00953DA6">
        <w:rPr>
          <w:rFonts w:ascii="Book Antiqua" w:eastAsia="Book Antiqua" w:hAnsi="Book Antiqua" w:cs="Book Antiqua"/>
        </w:rPr>
        <w:t xml:space="preserve"> BS, </w:t>
      </w:r>
      <w:proofErr w:type="spellStart"/>
      <w:r w:rsidRPr="00953DA6">
        <w:rPr>
          <w:rFonts w:ascii="Book Antiqua" w:eastAsia="Book Antiqua" w:hAnsi="Book Antiqua" w:cs="Book Antiqua"/>
        </w:rPr>
        <w:t>Găman</w:t>
      </w:r>
      <w:proofErr w:type="spellEnd"/>
      <w:r w:rsidRPr="00953DA6">
        <w:rPr>
          <w:rFonts w:ascii="Book Antiqua" w:eastAsia="Book Antiqua" w:hAnsi="Book Antiqua" w:cs="Book Antiqua"/>
        </w:rPr>
        <w:t xml:space="preserve"> AM, Diaconu CC, </w:t>
      </w:r>
      <w:proofErr w:type="spellStart"/>
      <w:r w:rsidRPr="00953DA6">
        <w:rPr>
          <w:rFonts w:ascii="Book Antiqua" w:eastAsia="Book Antiqua" w:hAnsi="Book Antiqua" w:cs="Book Antiqua"/>
        </w:rPr>
        <w:t>Găman</w:t>
      </w:r>
      <w:proofErr w:type="spellEnd"/>
      <w:r w:rsidRPr="00953DA6">
        <w:rPr>
          <w:rFonts w:ascii="Book Antiqua" w:eastAsia="Book Antiqua" w:hAnsi="Book Antiqua" w:cs="Book Antiqua"/>
        </w:rPr>
        <w:t xml:space="preserve"> MA. Acute myocardial infarction in myeloproliferative neoplasms. </w:t>
      </w:r>
      <w:r w:rsidRPr="00452E3D">
        <w:rPr>
          <w:rFonts w:ascii="Book Antiqua" w:eastAsia="Book Antiqua" w:hAnsi="Book Antiqua" w:cs="Book Antiqua"/>
          <w:i/>
        </w:rPr>
        <w:t xml:space="preserve">World J </w:t>
      </w:r>
      <w:proofErr w:type="spellStart"/>
      <w:r w:rsidRPr="00452E3D">
        <w:rPr>
          <w:rFonts w:ascii="Book Antiqua" w:eastAsia="Book Antiqua" w:hAnsi="Book Antiqua" w:cs="Book Antiqua"/>
          <w:i/>
        </w:rPr>
        <w:t>Cardiol</w:t>
      </w:r>
      <w:proofErr w:type="spellEnd"/>
      <w:r w:rsidRPr="00452E3D">
        <w:rPr>
          <w:rFonts w:ascii="Book Antiqua" w:eastAsia="Book Antiqua" w:hAnsi="Book Antiqua" w:cs="Book Antiqua"/>
          <w:i/>
        </w:rPr>
        <w:t xml:space="preserve"> </w:t>
      </w:r>
      <w:r w:rsidRPr="00953DA6">
        <w:rPr>
          <w:rFonts w:ascii="Book Antiqua" w:eastAsia="Book Antiqua" w:hAnsi="Book Antiqua" w:cs="Book Antiqua"/>
        </w:rPr>
        <w:t xml:space="preserve">2023; </w:t>
      </w:r>
      <w:r w:rsidRPr="00452E3D">
        <w:rPr>
          <w:rFonts w:ascii="Book Antiqua" w:eastAsia="Book Antiqua" w:hAnsi="Book Antiqua" w:cs="Book Antiqua"/>
          <w:b/>
        </w:rPr>
        <w:t xml:space="preserve">15: </w:t>
      </w:r>
      <w:r w:rsidRPr="00953DA6">
        <w:rPr>
          <w:rFonts w:ascii="Book Antiqua" w:eastAsia="Book Antiqua" w:hAnsi="Book Antiqua" w:cs="Book Antiqua"/>
        </w:rPr>
        <w:t xml:space="preserve">571-581 [PMID: 38058401 DOI: 10.4330/wjc.v15.i11.571] </w:t>
      </w:r>
    </w:p>
    <w:p w14:paraId="76D25967" w14:textId="77777777" w:rsidR="00A77B3E" w:rsidRPr="00490246" w:rsidRDefault="00414CD2" w:rsidP="00B23E97">
      <w:pPr>
        <w:spacing w:line="360" w:lineRule="auto"/>
        <w:jc w:val="both"/>
        <w:rPr>
          <w:rFonts w:ascii="Book Antiqua" w:hAnsi="Book Antiqua"/>
          <w:lang w:val="it-IT"/>
        </w:rPr>
      </w:pPr>
      <w:r>
        <w:rPr>
          <w:rFonts w:ascii="Book Antiqua" w:eastAsia="Book Antiqua" w:hAnsi="Book Antiqua" w:cs="Book Antiqua"/>
        </w:rPr>
        <w:t>6</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Tirandi</w:t>
      </w:r>
      <w:proofErr w:type="spellEnd"/>
      <w:r w:rsidR="00BA3016" w:rsidRPr="00F221C8">
        <w:rPr>
          <w:rFonts w:ascii="Book Antiqua" w:eastAsia="Book Antiqua" w:hAnsi="Book Antiqua" w:cs="Book Antiqua"/>
          <w:b/>
          <w:bCs/>
        </w:rPr>
        <w:t xml:space="preserve"> A</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Montecucco</w:t>
      </w:r>
      <w:proofErr w:type="spellEnd"/>
      <w:r w:rsidR="00BA3016" w:rsidRPr="00F221C8">
        <w:rPr>
          <w:rFonts w:ascii="Book Antiqua" w:eastAsia="Book Antiqua" w:hAnsi="Book Antiqua" w:cs="Book Antiqua"/>
        </w:rPr>
        <w:t xml:space="preserve"> F, Liberale L. Heart and vessels 'on fire'. </w:t>
      </w:r>
      <w:r w:rsidR="00BA3016" w:rsidRPr="00490246">
        <w:rPr>
          <w:rFonts w:ascii="Book Antiqua" w:eastAsia="Book Antiqua" w:hAnsi="Book Antiqua" w:cs="Book Antiqua"/>
          <w:i/>
          <w:iCs/>
          <w:lang w:val="it-IT"/>
        </w:rPr>
        <w:t>Eur J Clin Invest</w:t>
      </w:r>
      <w:r w:rsidR="00BA3016" w:rsidRPr="00490246">
        <w:rPr>
          <w:rFonts w:ascii="Book Antiqua" w:eastAsia="Book Antiqua" w:hAnsi="Book Antiqua" w:cs="Book Antiqua"/>
          <w:lang w:val="it-IT"/>
        </w:rPr>
        <w:t xml:space="preserve"> 2023; </w:t>
      </w:r>
      <w:r w:rsidR="00BA3016" w:rsidRPr="00490246">
        <w:rPr>
          <w:rFonts w:ascii="Book Antiqua" w:eastAsia="Book Antiqua" w:hAnsi="Book Antiqua" w:cs="Book Antiqua"/>
          <w:b/>
          <w:bCs/>
          <w:lang w:val="it-IT"/>
        </w:rPr>
        <w:t>53</w:t>
      </w:r>
      <w:r w:rsidR="00BA3016" w:rsidRPr="00490246">
        <w:rPr>
          <w:rFonts w:ascii="Book Antiqua" w:eastAsia="Book Antiqua" w:hAnsi="Book Antiqua" w:cs="Book Antiqua"/>
          <w:lang w:val="it-IT"/>
        </w:rPr>
        <w:t>: e14052 [PMID: 37394695 DOI: 10.1111/eci.14052]</w:t>
      </w:r>
    </w:p>
    <w:p w14:paraId="7EBCBE3F" w14:textId="77777777" w:rsidR="00A77B3E" w:rsidRPr="00F221C8" w:rsidRDefault="00414CD2" w:rsidP="00B23E97">
      <w:pPr>
        <w:spacing w:line="360" w:lineRule="auto"/>
        <w:jc w:val="both"/>
        <w:rPr>
          <w:rFonts w:ascii="Book Antiqua" w:hAnsi="Book Antiqua"/>
        </w:rPr>
      </w:pPr>
      <w:r w:rsidRPr="00490246">
        <w:rPr>
          <w:rFonts w:ascii="Book Antiqua" w:eastAsia="Book Antiqua" w:hAnsi="Book Antiqua" w:cs="Book Antiqua"/>
          <w:lang w:val="it-IT"/>
        </w:rPr>
        <w:t xml:space="preserve">7 </w:t>
      </w:r>
      <w:r w:rsidR="00BA3016" w:rsidRPr="00490246">
        <w:rPr>
          <w:rFonts w:ascii="Book Antiqua" w:eastAsia="Book Antiqua" w:hAnsi="Book Antiqua" w:cs="Book Antiqua"/>
          <w:b/>
          <w:bCs/>
          <w:lang w:val="it-IT"/>
        </w:rPr>
        <w:t>Barbui T</w:t>
      </w:r>
      <w:r w:rsidR="00BA3016" w:rsidRPr="00490246">
        <w:rPr>
          <w:rFonts w:ascii="Book Antiqua" w:eastAsia="Book Antiqua" w:hAnsi="Book Antiqua" w:cs="Book Antiqua"/>
          <w:lang w:val="it-IT"/>
        </w:rPr>
        <w:t xml:space="preserve">, Carobbio A, Finazzi G, Vannucchi AM, Barosi G, Antonioli E, Guglielmelli P, Pancrazzi A, Salmoiraghi S, Zilio P, Ottomano C, Marchioli R, Cuccovillo I, Bottazzi B, Mantovani A, Rambaldi A; AGIMM and IIC Investigators. </w:t>
      </w:r>
      <w:r w:rsidR="00BA3016" w:rsidRPr="00F221C8">
        <w:rPr>
          <w:rFonts w:ascii="Book Antiqua" w:eastAsia="Book Antiqua" w:hAnsi="Book Antiqua" w:cs="Book Antiqua"/>
        </w:rPr>
        <w:t xml:space="preserve">Inflammation and </w:t>
      </w:r>
      <w:r w:rsidR="00BA3016" w:rsidRPr="00F221C8">
        <w:rPr>
          <w:rFonts w:ascii="Book Antiqua" w:eastAsia="Book Antiqua" w:hAnsi="Book Antiqua" w:cs="Book Antiqua"/>
        </w:rPr>
        <w:lastRenderedPageBreak/>
        <w:t xml:space="preserve">thrombosis in essential thrombocythemia and polycythemia vera: different role of C-reactive protein and pentraxin 3. </w:t>
      </w:r>
      <w:proofErr w:type="spellStart"/>
      <w:r w:rsidR="00BA3016" w:rsidRPr="00F221C8">
        <w:rPr>
          <w:rFonts w:ascii="Book Antiqua" w:eastAsia="Book Antiqua" w:hAnsi="Book Antiqua" w:cs="Book Antiqua"/>
          <w:i/>
          <w:iCs/>
        </w:rPr>
        <w:t>Haematologica</w:t>
      </w:r>
      <w:proofErr w:type="spellEnd"/>
      <w:r w:rsidR="00BA3016" w:rsidRPr="00F221C8">
        <w:rPr>
          <w:rFonts w:ascii="Book Antiqua" w:eastAsia="Book Antiqua" w:hAnsi="Book Antiqua" w:cs="Book Antiqua"/>
        </w:rPr>
        <w:t xml:space="preserve"> 2011; </w:t>
      </w:r>
      <w:r w:rsidR="00BA3016" w:rsidRPr="00F221C8">
        <w:rPr>
          <w:rFonts w:ascii="Book Antiqua" w:eastAsia="Book Antiqua" w:hAnsi="Book Antiqua" w:cs="Book Antiqua"/>
          <w:b/>
          <w:bCs/>
        </w:rPr>
        <w:t>96</w:t>
      </w:r>
      <w:r w:rsidR="00BA3016" w:rsidRPr="00F221C8">
        <w:rPr>
          <w:rFonts w:ascii="Book Antiqua" w:eastAsia="Book Antiqua" w:hAnsi="Book Antiqua" w:cs="Book Antiqua"/>
        </w:rPr>
        <w:t>: 315-318 [PMID: 21173097 DOI: 10.3324/haematol.2010.031070]</w:t>
      </w:r>
    </w:p>
    <w:p w14:paraId="29DB8494"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8</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Nurkalem</w:t>
      </w:r>
      <w:proofErr w:type="spellEnd"/>
      <w:r w:rsidR="00BA3016" w:rsidRPr="00F221C8">
        <w:rPr>
          <w:rFonts w:ascii="Book Antiqua" w:eastAsia="Book Antiqua" w:hAnsi="Book Antiqua" w:cs="Book Antiqua"/>
          <w:b/>
          <w:bCs/>
        </w:rPr>
        <w:t xml:space="preserve"> Z</w:t>
      </w:r>
      <w:r w:rsidR="00BA3016" w:rsidRPr="00F221C8">
        <w:rPr>
          <w:rFonts w:ascii="Book Antiqua" w:eastAsia="Book Antiqua" w:hAnsi="Book Antiqua" w:cs="Book Antiqua"/>
        </w:rPr>
        <w:t xml:space="preserve">, Uslu N, </w:t>
      </w:r>
      <w:proofErr w:type="spellStart"/>
      <w:r w:rsidR="00BA3016" w:rsidRPr="00F221C8">
        <w:rPr>
          <w:rFonts w:ascii="Book Antiqua" w:eastAsia="Book Antiqua" w:hAnsi="Book Antiqua" w:cs="Book Antiqua"/>
        </w:rPr>
        <w:t>Gorgulu</w:t>
      </w:r>
      <w:proofErr w:type="spellEnd"/>
      <w:r w:rsidR="00BA3016" w:rsidRPr="00F221C8">
        <w:rPr>
          <w:rFonts w:ascii="Book Antiqua" w:eastAsia="Book Antiqua" w:hAnsi="Book Antiqua" w:cs="Book Antiqua"/>
        </w:rPr>
        <w:t xml:space="preserve"> S, </w:t>
      </w:r>
      <w:proofErr w:type="spellStart"/>
      <w:r w:rsidR="00BA3016" w:rsidRPr="00F221C8">
        <w:rPr>
          <w:rFonts w:ascii="Book Antiqua" w:eastAsia="Book Antiqua" w:hAnsi="Book Antiqua" w:cs="Book Antiqua"/>
        </w:rPr>
        <w:t>Eren</w:t>
      </w:r>
      <w:proofErr w:type="spellEnd"/>
      <w:r w:rsidR="00BA3016" w:rsidRPr="00F221C8">
        <w:rPr>
          <w:rFonts w:ascii="Book Antiqua" w:eastAsia="Book Antiqua" w:hAnsi="Book Antiqua" w:cs="Book Antiqua"/>
        </w:rPr>
        <w:t xml:space="preserve"> M. Left main coronary thrombosis with essential thrombocythemia. </w:t>
      </w:r>
      <w:r w:rsidR="00BA3016" w:rsidRPr="00F221C8">
        <w:rPr>
          <w:rFonts w:ascii="Book Antiqua" w:eastAsia="Book Antiqua" w:hAnsi="Book Antiqua" w:cs="Book Antiqua"/>
          <w:i/>
          <w:iCs/>
        </w:rPr>
        <w:t xml:space="preserve">J </w:t>
      </w:r>
      <w:proofErr w:type="spellStart"/>
      <w:r w:rsidR="00BA3016" w:rsidRPr="00F221C8">
        <w:rPr>
          <w:rFonts w:ascii="Book Antiqua" w:eastAsia="Book Antiqua" w:hAnsi="Book Antiqua" w:cs="Book Antiqua"/>
          <w:i/>
          <w:iCs/>
        </w:rPr>
        <w:t>Thromb</w:t>
      </w:r>
      <w:proofErr w:type="spellEnd"/>
      <w:r w:rsidR="00BA3016" w:rsidRPr="00F221C8">
        <w:rPr>
          <w:rFonts w:ascii="Book Antiqua" w:eastAsia="Book Antiqua" w:hAnsi="Book Antiqua" w:cs="Book Antiqua"/>
          <w:i/>
          <w:iCs/>
        </w:rPr>
        <w:t xml:space="preserve"> Thrombolysis</w:t>
      </w:r>
      <w:r w:rsidR="00BA3016" w:rsidRPr="00F221C8">
        <w:rPr>
          <w:rFonts w:ascii="Book Antiqua" w:eastAsia="Book Antiqua" w:hAnsi="Book Antiqua" w:cs="Book Antiqua"/>
        </w:rPr>
        <w:t xml:space="preserve"> 2006; </w:t>
      </w:r>
      <w:r w:rsidR="00BA3016" w:rsidRPr="00F221C8">
        <w:rPr>
          <w:rFonts w:ascii="Book Antiqua" w:eastAsia="Book Antiqua" w:hAnsi="Book Antiqua" w:cs="Book Antiqua"/>
          <w:b/>
          <w:bCs/>
        </w:rPr>
        <w:t>22</w:t>
      </w:r>
      <w:r w:rsidR="00BA3016" w:rsidRPr="00F221C8">
        <w:rPr>
          <w:rFonts w:ascii="Book Antiqua" w:eastAsia="Book Antiqua" w:hAnsi="Book Antiqua" w:cs="Book Antiqua"/>
        </w:rPr>
        <w:t>: 165-167 [PMID: 17111201 DOI: 10.1007/s11239-006-9016-5]</w:t>
      </w:r>
    </w:p>
    <w:p w14:paraId="6579E7D2"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9</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Chung I</w:t>
      </w:r>
      <w:r w:rsidR="00BA3016" w:rsidRPr="00F221C8">
        <w:rPr>
          <w:rFonts w:ascii="Book Antiqua" w:eastAsia="Book Antiqua" w:hAnsi="Book Antiqua" w:cs="Book Antiqua"/>
        </w:rPr>
        <w:t xml:space="preserve">, Lip GY. Virchow's triad revisited: blood constituents. </w:t>
      </w:r>
      <w:proofErr w:type="spellStart"/>
      <w:r w:rsidR="00BA3016" w:rsidRPr="00F221C8">
        <w:rPr>
          <w:rFonts w:ascii="Book Antiqua" w:eastAsia="Book Antiqua" w:hAnsi="Book Antiqua" w:cs="Book Antiqua"/>
          <w:i/>
          <w:iCs/>
        </w:rPr>
        <w:t>Pathophysiol</w:t>
      </w:r>
      <w:proofErr w:type="spellEnd"/>
      <w:r w:rsidR="00BA3016" w:rsidRPr="00F221C8">
        <w:rPr>
          <w:rFonts w:ascii="Book Antiqua" w:eastAsia="Book Antiqua" w:hAnsi="Book Antiqua" w:cs="Book Antiqua"/>
          <w:i/>
          <w:iCs/>
        </w:rPr>
        <w:t xml:space="preserve"> </w:t>
      </w:r>
      <w:proofErr w:type="spellStart"/>
      <w:r w:rsidR="00BA3016" w:rsidRPr="00F221C8">
        <w:rPr>
          <w:rFonts w:ascii="Book Antiqua" w:eastAsia="Book Antiqua" w:hAnsi="Book Antiqua" w:cs="Book Antiqua"/>
          <w:i/>
          <w:iCs/>
        </w:rPr>
        <w:t>Haemost</w:t>
      </w:r>
      <w:proofErr w:type="spellEnd"/>
      <w:r w:rsidR="00BA3016" w:rsidRPr="00F221C8">
        <w:rPr>
          <w:rFonts w:ascii="Book Antiqua" w:eastAsia="Book Antiqua" w:hAnsi="Book Antiqua" w:cs="Book Antiqua"/>
          <w:i/>
          <w:iCs/>
        </w:rPr>
        <w:t xml:space="preserve"> </w:t>
      </w:r>
      <w:proofErr w:type="spellStart"/>
      <w:r w:rsidR="00BA3016" w:rsidRPr="00F221C8">
        <w:rPr>
          <w:rFonts w:ascii="Book Antiqua" w:eastAsia="Book Antiqua" w:hAnsi="Book Antiqua" w:cs="Book Antiqua"/>
          <w:i/>
          <w:iCs/>
        </w:rPr>
        <w:t>Thromb</w:t>
      </w:r>
      <w:proofErr w:type="spellEnd"/>
      <w:r w:rsidR="00BA3016" w:rsidRPr="00F221C8">
        <w:rPr>
          <w:rFonts w:ascii="Book Antiqua" w:eastAsia="Book Antiqua" w:hAnsi="Book Antiqua" w:cs="Book Antiqua"/>
        </w:rPr>
        <w:t xml:space="preserve"> 2003; </w:t>
      </w:r>
      <w:r w:rsidR="00BA3016" w:rsidRPr="00F221C8">
        <w:rPr>
          <w:rFonts w:ascii="Book Antiqua" w:eastAsia="Book Antiqua" w:hAnsi="Book Antiqua" w:cs="Book Antiqua"/>
          <w:b/>
          <w:bCs/>
        </w:rPr>
        <w:t>33</w:t>
      </w:r>
      <w:r w:rsidR="00BA3016" w:rsidRPr="00F221C8">
        <w:rPr>
          <w:rFonts w:ascii="Book Antiqua" w:eastAsia="Book Antiqua" w:hAnsi="Book Antiqua" w:cs="Book Antiqua"/>
        </w:rPr>
        <w:t>: 449-454 [PMID: 15692259 DOI: 10.1159/000083844]</w:t>
      </w:r>
    </w:p>
    <w:p w14:paraId="10BF5D20"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10</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Kawasaki H</w:t>
      </w:r>
      <w:r w:rsidR="00BA3016" w:rsidRPr="00F221C8">
        <w:rPr>
          <w:rFonts w:ascii="Book Antiqua" w:eastAsia="Book Antiqua" w:hAnsi="Book Antiqua" w:cs="Book Antiqua"/>
        </w:rPr>
        <w:t xml:space="preserve">, Nakano T, </w:t>
      </w:r>
      <w:proofErr w:type="spellStart"/>
      <w:r w:rsidR="00BA3016" w:rsidRPr="00F221C8">
        <w:rPr>
          <w:rFonts w:ascii="Book Antiqua" w:eastAsia="Book Antiqua" w:hAnsi="Book Antiqua" w:cs="Book Antiqua"/>
        </w:rPr>
        <w:t>Kohdera</w:t>
      </w:r>
      <w:proofErr w:type="spellEnd"/>
      <w:r w:rsidR="00BA3016" w:rsidRPr="00F221C8">
        <w:rPr>
          <w:rFonts w:ascii="Book Antiqua" w:eastAsia="Book Antiqua" w:hAnsi="Book Antiqua" w:cs="Book Antiqua"/>
        </w:rPr>
        <w:t xml:space="preserve"> U, Kobayashi Y. Hypersensitivity of megakaryocyte progenitors to thrombopoietin in essential thrombocythemia. </w:t>
      </w:r>
      <w:r w:rsidR="00BA3016" w:rsidRPr="00F221C8">
        <w:rPr>
          <w:rFonts w:ascii="Book Antiqua" w:eastAsia="Book Antiqua" w:hAnsi="Book Antiqua" w:cs="Book Antiqua"/>
          <w:i/>
          <w:iCs/>
        </w:rPr>
        <w:t xml:space="preserve">Am J </w:t>
      </w:r>
      <w:proofErr w:type="spellStart"/>
      <w:r w:rsidR="00BA3016" w:rsidRPr="00F221C8">
        <w:rPr>
          <w:rFonts w:ascii="Book Antiqua" w:eastAsia="Book Antiqua" w:hAnsi="Book Antiqua" w:cs="Book Antiqua"/>
          <w:i/>
          <w:iCs/>
        </w:rPr>
        <w:t>Hematol</w:t>
      </w:r>
      <w:proofErr w:type="spellEnd"/>
      <w:r w:rsidR="00BA3016" w:rsidRPr="00F221C8">
        <w:rPr>
          <w:rFonts w:ascii="Book Antiqua" w:eastAsia="Book Antiqua" w:hAnsi="Book Antiqua" w:cs="Book Antiqua"/>
        </w:rPr>
        <w:t xml:space="preserve"> 2001; </w:t>
      </w:r>
      <w:r w:rsidR="00BA3016" w:rsidRPr="00F221C8">
        <w:rPr>
          <w:rFonts w:ascii="Book Antiqua" w:eastAsia="Book Antiqua" w:hAnsi="Book Antiqua" w:cs="Book Antiqua"/>
          <w:b/>
          <w:bCs/>
        </w:rPr>
        <w:t>68</w:t>
      </w:r>
      <w:r w:rsidR="00BA3016" w:rsidRPr="00F221C8">
        <w:rPr>
          <w:rFonts w:ascii="Book Antiqua" w:eastAsia="Book Antiqua" w:hAnsi="Book Antiqua" w:cs="Book Antiqua"/>
        </w:rPr>
        <w:t>: 194-197 [PMID: 11754402 DOI: 10.1002/ajh.1178]</w:t>
      </w:r>
    </w:p>
    <w:p w14:paraId="18645571"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1</w:t>
      </w:r>
      <w:r w:rsidRPr="00F221C8">
        <w:rPr>
          <w:rFonts w:ascii="Book Antiqua" w:eastAsia="Book Antiqua" w:hAnsi="Book Antiqua" w:cs="Book Antiqua"/>
        </w:rPr>
        <w:t xml:space="preserve"> </w:t>
      </w:r>
      <w:proofErr w:type="spellStart"/>
      <w:r w:rsidR="00A66589" w:rsidRPr="00A66589">
        <w:rPr>
          <w:rFonts w:ascii="Book Antiqua" w:eastAsia="Book Antiqua" w:hAnsi="Book Antiqua" w:cs="Book Antiqua"/>
          <w:b/>
          <w:bCs/>
        </w:rPr>
        <w:t>Vannucchi</w:t>
      </w:r>
      <w:proofErr w:type="spellEnd"/>
      <w:r w:rsidR="00A66589" w:rsidRPr="00A66589">
        <w:rPr>
          <w:rFonts w:ascii="Book Antiqua" w:eastAsia="Book Antiqua" w:hAnsi="Book Antiqua" w:cs="Book Antiqua"/>
          <w:b/>
          <w:bCs/>
        </w:rPr>
        <w:t xml:space="preserve"> AM</w:t>
      </w:r>
      <w:r w:rsidR="00A66589" w:rsidRPr="000C416D">
        <w:rPr>
          <w:rFonts w:ascii="Book Antiqua" w:eastAsia="Book Antiqua" w:hAnsi="Book Antiqua" w:cs="Book Antiqua"/>
          <w:bCs/>
        </w:rPr>
        <w:t xml:space="preserve">, </w:t>
      </w:r>
      <w:proofErr w:type="spellStart"/>
      <w:r w:rsidR="00A66589" w:rsidRPr="000C416D">
        <w:rPr>
          <w:rFonts w:ascii="Book Antiqua" w:eastAsia="Book Antiqua" w:hAnsi="Book Antiqua" w:cs="Book Antiqua"/>
          <w:bCs/>
        </w:rPr>
        <w:t>Barbui</w:t>
      </w:r>
      <w:proofErr w:type="spellEnd"/>
      <w:r w:rsidR="00A66589" w:rsidRPr="000C416D">
        <w:rPr>
          <w:rFonts w:ascii="Book Antiqua" w:eastAsia="Book Antiqua" w:hAnsi="Book Antiqua" w:cs="Book Antiqua"/>
          <w:bCs/>
        </w:rPr>
        <w:t xml:space="preserve"> T. Thrombocytosis and thrombosis. </w:t>
      </w:r>
      <w:r w:rsidR="00A66589" w:rsidRPr="000C416D">
        <w:rPr>
          <w:rFonts w:ascii="Book Antiqua" w:eastAsia="Book Antiqua" w:hAnsi="Book Antiqua" w:cs="Book Antiqua"/>
          <w:bCs/>
          <w:i/>
        </w:rPr>
        <w:t xml:space="preserve">Hematology Am Soc </w:t>
      </w:r>
      <w:proofErr w:type="spellStart"/>
      <w:r w:rsidR="00A66589" w:rsidRPr="000C416D">
        <w:rPr>
          <w:rFonts w:ascii="Book Antiqua" w:eastAsia="Book Antiqua" w:hAnsi="Book Antiqua" w:cs="Book Antiqua"/>
          <w:bCs/>
          <w:i/>
        </w:rPr>
        <w:t>Hematol</w:t>
      </w:r>
      <w:proofErr w:type="spellEnd"/>
      <w:r w:rsidR="00A66589" w:rsidRPr="000C416D">
        <w:rPr>
          <w:rFonts w:ascii="Book Antiqua" w:eastAsia="Book Antiqua" w:hAnsi="Book Antiqua" w:cs="Book Antiqua"/>
          <w:bCs/>
          <w:i/>
        </w:rPr>
        <w:t xml:space="preserve"> Educ Program</w:t>
      </w:r>
      <w:r w:rsidR="00A66589" w:rsidRPr="000C416D">
        <w:rPr>
          <w:rFonts w:ascii="Book Antiqua" w:eastAsia="Book Antiqua" w:hAnsi="Book Antiqua" w:cs="Book Antiqua"/>
          <w:bCs/>
        </w:rPr>
        <w:t xml:space="preserve"> </w:t>
      </w:r>
      <w:r w:rsidR="00A66589" w:rsidRPr="00767558">
        <w:rPr>
          <w:rFonts w:ascii="Book Antiqua" w:eastAsia="Book Antiqua" w:hAnsi="Book Antiqua" w:cs="Book Antiqua"/>
          <w:b/>
          <w:bCs/>
        </w:rPr>
        <w:t>2007:</w:t>
      </w:r>
      <w:r w:rsidR="00A66589" w:rsidRPr="000C416D">
        <w:rPr>
          <w:rFonts w:ascii="Book Antiqua" w:eastAsia="Book Antiqua" w:hAnsi="Book Antiqua" w:cs="Book Antiqua"/>
          <w:bCs/>
        </w:rPr>
        <w:t xml:space="preserve"> 363-370 [PMID: 18024652 DOI: 10.1182/asheducation-2007.1.363]</w:t>
      </w:r>
    </w:p>
    <w:p w14:paraId="5C2E8819"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2</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Koupenova</w:t>
      </w:r>
      <w:proofErr w:type="spellEnd"/>
      <w:r w:rsidR="00BA3016" w:rsidRPr="00F221C8">
        <w:rPr>
          <w:rFonts w:ascii="Book Antiqua" w:eastAsia="Book Antiqua" w:hAnsi="Book Antiqua" w:cs="Book Antiqua"/>
          <w:b/>
          <w:bCs/>
        </w:rPr>
        <w:t xml:space="preserve"> M</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Kehrel</w:t>
      </w:r>
      <w:proofErr w:type="spellEnd"/>
      <w:r w:rsidR="00BA3016" w:rsidRPr="00F221C8">
        <w:rPr>
          <w:rFonts w:ascii="Book Antiqua" w:eastAsia="Book Antiqua" w:hAnsi="Book Antiqua" w:cs="Book Antiqua"/>
        </w:rPr>
        <w:t xml:space="preserve"> BE, </w:t>
      </w:r>
      <w:proofErr w:type="spellStart"/>
      <w:r w:rsidR="00BA3016" w:rsidRPr="00F221C8">
        <w:rPr>
          <w:rFonts w:ascii="Book Antiqua" w:eastAsia="Book Antiqua" w:hAnsi="Book Antiqua" w:cs="Book Antiqua"/>
        </w:rPr>
        <w:t>Corkrey</w:t>
      </w:r>
      <w:proofErr w:type="spellEnd"/>
      <w:r w:rsidR="00BA3016" w:rsidRPr="00F221C8">
        <w:rPr>
          <w:rFonts w:ascii="Book Antiqua" w:eastAsia="Book Antiqua" w:hAnsi="Book Antiqua" w:cs="Book Antiqua"/>
        </w:rPr>
        <w:t xml:space="preserve"> HA, Freedman JE. Thrombosis and platelets: an update. </w:t>
      </w:r>
      <w:proofErr w:type="spellStart"/>
      <w:r w:rsidR="00BA3016" w:rsidRPr="00F221C8">
        <w:rPr>
          <w:rFonts w:ascii="Book Antiqua" w:eastAsia="Book Antiqua" w:hAnsi="Book Antiqua" w:cs="Book Antiqua"/>
          <w:i/>
          <w:iCs/>
        </w:rPr>
        <w:t>Eur</w:t>
      </w:r>
      <w:proofErr w:type="spellEnd"/>
      <w:r w:rsidR="00BA3016" w:rsidRPr="00F221C8">
        <w:rPr>
          <w:rFonts w:ascii="Book Antiqua" w:eastAsia="Book Antiqua" w:hAnsi="Book Antiqua" w:cs="Book Antiqua"/>
          <w:i/>
          <w:iCs/>
        </w:rPr>
        <w:t xml:space="preserve"> Heart J</w:t>
      </w:r>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38</w:t>
      </w:r>
      <w:r w:rsidR="00BA3016" w:rsidRPr="00F221C8">
        <w:rPr>
          <w:rFonts w:ascii="Book Antiqua" w:eastAsia="Book Antiqua" w:hAnsi="Book Antiqua" w:cs="Book Antiqua"/>
        </w:rPr>
        <w:t>: 785-791 [PMID: 28039338 DOI: 10.1093/</w:t>
      </w:r>
      <w:proofErr w:type="spellStart"/>
      <w:r w:rsidR="00BA3016" w:rsidRPr="00F221C8">
        <w:rPr>
          <w:rFonts w:ascii="Book Antiqua" w:eastAsia="Book Antiqua" w:hAnsi="Book Antiqua" w:cs="Book Antiqua"/>
        </w:rPr>
        <w:t>eurheartj</w:t>
      </w:r>
      <w:proofErr w:type="spellEnd"/>
      <w:r w:rsidR="00BA3016" w:rsidRPr="00F221C8">
        <w:rPr>
          <w:rFonts w:ascii="Book Antiqua" w:eastAsia="Book Antiqua" w:hAnsi="Book Antiqua" w:cs="Book Antiqua"/>
        </w:rPr>
        <w:t>/ehw550]</w:t>
      </w:r>
    </w:p>
    <w:p w14:paraId="0027FBD5"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3</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Ross DM</w:t>
      </w:r>
      <w:r w:rsidR="00BA3016" w:rsidRPr="00F221C8">
        <w:rPr>
          <w:rFonts w:ascii="Book Antiqua" w:eastAsia="Book Antiqua" w:hAnsi="Book Antiqua" w:cs="Book Antiqua"/>
        </w:rPr>
        <w:t xml:space="preserve">, Liang HPH, </w:t>
      </w:r>
      <w:proofErr w:type="spellStart"/>
      <w:r w:rsidR="00BA3016" w:rsidRPr="00F221C8">
        <w:rPr>
          <w:rFonts w:ascii="Book Antiqua" w:eastAsia="Book Antiqua" w:hAnsi="Book Antiqua" w:cs="Book Antiqua"/>
        </w:rPr>
        <w:t>Iqra</w:t>
      </w:r>
      <w:proofErr w:type="spellEnd"/>
      <w:r w:rsidR="00BA3016" w:rsidRPr="00F221C8">
        <w:rPr>
          <w:rFonts w:ascii="Book Antiqua" w:eastAsia="Book Antiqua" w:hAnsi="Book Antiqua" w:cs="Book Antiqua"/>
        </w:rPr>
        <w:t xml:space="preserve"> Z, Whittaker S, Tan CW, Dale BJ, Chen VM. Platelets from patients with myeloproliferative neoplasms have increased numbers of mitochondria that are hypersensitive to depolarization by thrombin. </w:t>
      </w:r>
      <w:r w:rsidR="00BA3016" w:rsidRPr="00F221C8">
        <w:rPr>
          <w:rFonts w:ascii="Book Antiqua" w:eastAsia="Book Antiqua" w:hAnsi="Book Antiqua" w:cs="Book Antiqua"/>
          <w:i/>
          <w:iCs/>
        </w:rPr>
        <w:t>Sci Rep</w:t>
      </w:r>
      <w:r w:rsidR="00BA3016" w:rsidRPr="00F221C8">
        <w:rPr>
          <w:rFonts w:ascii="Book Antiqua" w:eastAsia="Book Antiqua" w:hAnsi="Book Antiqua" w:cs="Book Antiqua"/>
        </w:rPr>
        <w:t xml:space="preserve"> 2023; </w:t>
      </w:r>
      <w:r w:rsidR="00BA3016" w:rsidRPr="00F221C8">
        <w:rPr>
          <w:rFonts w:ascii="Book Antiqua" w:eastAsia="Book Antiqua" w:hAnsi="Book Antiqua" w:cs="Book Antiqua"/>
          <w:b/>
          <w:bCs/>
        </w:rPr>
        <w:t>13</w:t>
      </w:r>
      <w:r w:rsidR="00BA3016" w:rsidRPr="00F221C8">
        <w:rPr>
          <w:rFonts w:ascii="Book Antiqua" w:eastAsia="Book Antiqua" w:hAnsi="Book Antiqua" w:cs="Book Antiqua"/>
        </w:rPr>
        <w:t>: 9172 [PMID: 37280424 DOI: 10.1038/s41598-023-36266-2]</w:t>
      </w:r>
    </w:p>
    <w:p w14:paraId="18F4B83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4</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Green SM</w:t>
      </w:r>
      <w:r w:rsidR="00BA3016" w:rsidRPr="00F221C8">
        <w:rPr>
          <w:rFonts w:ascii="Book Antiqua" w:eastAsia="Book Antiqua" w:hAnsi="Book Antiqua" w:cs="Book Antiqua"/>
        </w:rPr>
        <w:t xml:space="preserve">, Vowels J, Waterman B, Rothrock SG, </w:t>
      </w:r>
      <w:proofErr w:type="spellStart"/>
      <w:r w:rsidR="00BA3016" w:rsidRPr="00F221C8">
        <w:rPr>
          <w:rFonts w:ascii="Book Antiqua" w:eastAsia="Book Antiqua" w:hAnsi="Book Antiqua" w:cs="Book Antiqua"/>
        </w:rPr>
        <w:t>Kuniyoshi</w:t>
      </w:r>
      <w:proofErr w:type="spellEnd"/>
      <w:r w:rsidR="00BA3016" w:rsidRPr="00F221C8">
        <w:rPr>
          <w:rFonts w:ascii="Book Antiqua" w:eastAsia="Book Antiqua" w:hAnsi="Book Antiqua" w:cs="Book Antiqua"/>
        </w:rPr>
        <w:t xml:space="preserve"> G. Leukocytosis: a new look at an old marker for acute myocardial infarction. </w:t>
      </w:r>
      <w:proofErr w:type="spellStart"/>
      <w:r w:rsidR="00BA3016" w:rsidRPr="00F221C8">
        <w:rPr>
          <w:rFonts w:ascii="Book Antiqua" w:eastAsia="Book Antiqua" w:hAnsi="Book Antiqua" w:cs="Book Antiqua"/>
          <w:i/>
          <w:iCs/>
        </w:rPr>
        <w:t>Acad</w:t>
      </w:r>
      <w:proofErr w:type="spellEnd"/>
      <w:r w:rsidR="00BA3016" w:rsidRPr="00F221C8">
        <w:rPr>
          <w:rFonts w:ascii="Book Antiqua" w:eastAsia="Book Antiqua" w:hAnsi="Book Antiqua" w:cs="Book Antiqua"/>
          <w:i/>
          <w:iCs/>
        </w:rPr>
        <w:t xml:space="preserve"> </w:t>
      </w:r>
      <w:proofErr w:type="spellStart"/>
      <w:r w:rsidR="00BA3016" w:rsidRPr="00F221C8">
        <w:rPr>
          <w:rFonts w:ascii="Book Antiqua" w:eastAsia="Book Antiqua" w:hAnsi="Book Antiqua" w:cs="Book Antiqua"/>
          <w:i/>
          <w:iCs/>
        </w:rPr>
        <w:t>Emerg</w:t>
      </w:r>
      <w:proofErr w:type="spellEnd"/>
      <w:r w:rsidR="00BA3016" w:rsidRPr="00F221C8">
        <w:rPr>
          <w:rFonts w:ascii="Book Antiqua" w:eastAsia="Book Antiqua" w:hAnsi="Book Antiqua" w:cs="Book Antiqua"/>
          <w:i/>
          <w:iCs/>
        </w:rPr>
        <w:t xml:space="preserve"> Med</w:t>
      </w:r>
      <w:r w:rsidR="00BA3016" w:rsidRPr="00F221C8">
        <w:rPr>
          <w:rFonts w:ascii="Book Antiqua" w:eastAsia="Book Antiqua" w:hAnsi="Book Antiqua" w:cs="Book Antiqua"/>
        </w:rPr>
        <w:t xml:space="preserve"> 1996; </w:t>
      </w:r>
      <w:r w:rsidR="00BA3016" w:rsidRPr="00F221C8">
        <w:rPr>
          <w:rFonts w:ascii="Book Antiqua" w:eastAsia="Book Antiqua" w:hAnsi="Book Antiqua" w:cs="Book Antiqua"/>
          <w:b/>
          <w:bCs/>
        </w:rPr>
        <w:t>3</w:t>
      </w:r>
      <w:r w:rsidR="00BA3016" w:rsidRPr="00F221C8">
        <w:rPr>
          <w:rFonts w:ascii="Book Antiqua" w:eastAsia="Book Antiqua" w:hAnsi="Book Antiqua" w:cs="Book Antiqua"/>
        </w:rPr>
        <w:t>: 1034-1041 [PMID: 8922012 DOI: 10.1111/j.1553-2712.1996.tb03350.x]</w:t>
      </w:r>
    </w:p>
    <w:p w14:paraId="7F4B619B"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5</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Kruk M</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Przyłuski</w:t>
      </w:r>
      <w:proofErr w:type="spellEnd"/>
      <w:r w:rsidR="00BA3016" w:rsidRPr="00F221C8">
        <w:rPr>
          <w:rFonts w:ascii="Book Antiqua" w:eastAsia="Book Antiqua" w:hAnsi="Book Antiqua" w:cs="Book Antiqua"/>
        </w:rPr>
        <w:t xml:space="preserve"> J, </w:t>
      </w:r>
      <w:proofErr w:type="spellStart"/>
      <w:r w:rsidR="00BA3016" w:rsidRPr="00F221C8">
        <w:rPr>
          <w:rFonts w:ascii="Book Antiqua" w:eastAsia="Book Antiqua" w:hAnsi="Book Antiqua" w:cs="Book Antiqua"/>
        </w:rPr>
        <w:t>Kalińczuk</w:t>
      </w:r>
      <w:proofErr w:type="spellEnd"/>
      <w:r w:rsidR="00BA3016" w:rsidRPr="00F221C8">
        <w:rPr>
          <w:rFonts w:ascii="Book Antiqua" w:eastAsia="Book Antiqua" w:hAnsi="Book Antiqua" w:cs="Book Antiqua"/>
        </w:rPr>
        <w:t xml:space="preserve"> L, </w:t>
      </w:r>
      <w:proofErr w:type="spellStart"/>
      <w:r w:rsidR="00BA3016" w:rsidRPr="00F221C8">
        <w:rPr>
          <w:rFonts w:ascii="Book Antiqua" w:eastAsia="Book Antiqua" w:hAnsi="Book Antiqua" w:cs="Book Antiqua"/>
        </w:rPr>
        <w:t>Pregowski</w:t>
      </w:r>
      <w:proofErr w:type="spellEnd"/>
      <w:r w:rsidR="00BA3016" w:rsidRPr="00F221C8">
        <w:rPr>
          <w:rFonts w:ascii="Book Antiqua" w:eastAsia="Book Antiqua" w:hAnsi="Book Antiqua" w:cs="Book Antiqua"/>
        </w:rPr>
        <w:t xml:space="preserve"> J, </w:t>
      </w:r>
      <w:proofErr w:type="spellStart"/>
      <w:r w:rsidR="00BA3016" w:rsidRPr="00F221C8">
        <w:rPr>
          <w:rFonts w:ascii="Book Antiqua" w:eastAsia="Book Antiqua" w:hAnsi="Book Antiqua" w:cs="Book Antiqua"/>
        </w:rPr>
        <w:t>Kadziela</w:t>
      </w:r>
      <w:proofErr w:type="spellEnd"/>
      <w:r w:rsidR="00BA3016" w:rsidRPr="00F221C8">
        <w:rPr>
          <w:rFonts w:ascii="Book Antiqua" w:eastAsia="Book Antiqua" w:hAnsi="Book Antiqua" w:cs="Book Antiqua"/>
        </w:rPr>
        <w:t xml:space="preserve"> J, </w:t>
      </w:r>
      <w:proofErr w:type="spellStart"/>
      <w:r w:rsidR="00BA3016" w:rsidRPr="00F221C8">
        <w:rPr>
          <w:rFonts w:ascii="Book Antiqua" w:eastAsia="Book Antiqua" w:hAnsi="Book Antiqua" w:cs="Book Antiqua"/>
        </w:rPr>
        <w:t>Kaczmarska</w:t>
      </w:r>
      <w:proofErr w:type="spellEnd"/>
      <w:r w:rsidR="00BA3016" w:rsidRPr="00F221C8">
        <w:rPr>
          <w:rFonts w:ascii="Book Antiqua" w:eastAsia="Book Antiqua" w:hAnsi="Book Antiqua" w:cs="Book Antiqua"/>
        </w:rPr>
        <w:t xml:space="preserve"> E, </w:t>
      </w:r>
      <w:proofErr w:type="spellStart"/>
      <w:r w:rsidR="00BA3016" w:rsidRPr="00F221C8">
        <w:rPr>
          <w:rFonts w:ascii="Book Antiqua" w:eastAsia="Book Antiqua" w:hAnsi="Book Antiqua" w:cs="Book Antiqua"/>
        </w:rPr>
        <w:t>Petryka</w:t>
      </w:r>
      <w:proofErr w:type="spellEnd"/>
      <w:r w:rsidR="00BA3016" w:rsidRPr="00F221C8">
        <w:rPr>
          <w:rFonts w:ascii="Book Antiqua" w:eastAsia="Book Antiqua" w:hAnsi="Book Antiqua" w:cs="Book Antiqua"/>
        </w:rPr>
        <w:t xml:space="preserve"> J, Kepka C, </w:t>
      </w:r>
      <w:proofErr w:type="spellStart"/>
      <w:r w:rsidR="00BA3016" w:rsidRPr="00F221C8">
        <w:rPr>
          <w:rFonts w:ascii="Book Antiqua" w:eastAsia="Book Antiqua" w:hAnsi="Book Antiqua" w:cs="Book Antiqua"/>
        </w:rPr>
        <w:t>Klopotowski</w:t>
      </w:r>
      <w:proofErr w:type="spellEnd"/>
      <w:r w:rsidR="00BA3016" w:rsidRPr="00F221C8">
        <w:rPr>
          <w:rFonts w:ascii="Book Antiqua" w:eastAsia="Book Antiqua" w:hAnsi="Book Antiqua" w:cs="Book Antiqua"/>
        </w:rPr>
        <w:t xml:space="preserve"> M, </w:t>
      </w:r>
      <w:proofErr w:type="spellStart"/>
      <w:r w:rsidR="00BA3016" w:rsidRPr="00F221C8">
        <w:rPr>
          <w:rFonts w:ascii="Book Antiqua" w:eastAsia="Book Antiqua" w:hAnsi="Book Antiqua" w:cs="Book Antiqua"/>
        </w:rPr>
        <w:t>Chmielak</w:t>
      </w:r>
      <w:proofErr w:type="spellEnd"/>
      <w:r w:rsidR="00BA3016" w:rsidRPr="00F221C8">
        <w:rPr>
          <w:rFonts w:ascii="Book Antiqua" w:eastAsia="Book Antiqua" w:hAnsi="Book Antiqua" w:cs="Book Antiqua"/>
        </w:rPr>
        <w:t xml:space="preserve"> Z, </w:t>
      </w:r>
      <w:proofErr w:type="spellStart"/>
      <w:r w:rsidR="00BA3016" w:rsidRPr="00F221C8">
        <w:rPr>
          <w:rFonts w:ascii="Book Antiqua" w:eastAsia="Book Antiqua" w:hAnsi="Book Antiqua" w:cs="Book Antiqua"/>
        </w:rPr>
        <w:t>Ciszewski</w:t>
      </w:r>
      <w:proofErr w:type="spellEnd"/>
      <w:r w:rsidR="00BA3016" w:rsidRPr="00F221C8">
        <w:rPr>
          <w:rFonts w:ascii="Book Antiqua" w:eastAsia="Book Antiqua" w:hAnsi="Book Antiqua" w:cs="Book Antiqua"/>
        </w:rPr>
        <w:t xml:space="preserve"> A, </w:t>
      </w:r>
      <w:proofErr w:type="spellStart"/>
      <w:r w:rsidR="00BA3016" w:rsidRPr="00F221C8">
        <w:rPr>
          <w:rFonts w:ascii="Book Antiqua" w:eastAsia="Book Antiqua" w:hAnsi="Book Antiqua" w:cs="Book Antiqua"/>
        </w:rPr>
        <w:t>Demkow</w:t>
      </w:r>
      <w:proofErr w:type="spellEnd"/>
      <w:r w:rsidR="00BA3016" w:rsidRPr="00F221C8">
        <w:rPr>
          <w:rFonts w:ascii="Book Antiqua" w:eastAsia="Book Antiqua" w:hAnsi="Book Antiqua" w:cs="Book Antiqua"/>
        </w:rPr>
        <w:t xml:space="preserve"> M, </w:t>
      </w:r>
      <w:proofErr w:type="spellStart"/>
      <w:r w:rsidR="00BA3016" w:rsidRPr="00F221C8">
        <w:rPr>
          <w:rFonts w:ascii="Book Antiqua" w:eastAsia="Book Antiqua" w:hAnsi="Book Antiqua" w:cs="Book Antiqua"/>
        </w:rPr>
        <w:t>Karcz</w:t>
      </w:r>
      <w:proofErr w:type="spellEnd"/>
      <w:r w:rsidR="00BA3016" w:rsidRPr="00F221C8">
        <w:rPr>
          <w:rFonts w:ascii="Book Antiqua" w:eastAsia="Book Antiqua" w:hAnsi="Book Antiqua" w:cs="Book Antiqua"/>
        </w:rPr>
        <w:t xml:space="preserve"> M, Witkowski A, </w:t>
      </w:r>
      <w:proofErr w:type="spellStart"/>
      <w:r w:rsidR="00BA3016" w:rsidRPr="00F221C8">
        <w:rPr>
          <w:rFonts w:ascii="Book Antiqua" w:eastAsia="Book Antiqua" w:hAnsi="Book Antiqua" w:cs="Book Antiqua"/>
        </w:rPr>
        <w:t>Ruzyłło</w:t>
      </w:r>
      <w:proofErr w:type="spellEnd"/>
      <w:r w:rsidR="00BA3016" w:rsidRPr="00F221C8">
        <w:rPr>
          <w:rFonts w:ascii="Book Antiqua" w:eastAsia="Book Antiqua" w:hAnsi="Book Antiqua" w:cs="Book Antiqua"/>
        </w:rPr>
        <w:t xml:space="preserve"> W. Hemoglobin, leukocytosis and clinical outcomes of ST-elevation myocardial infarction treated with primary angioplasty: ANIN Myocardial Infarction Registry. </w:t>
      </w:r>
      <w:r w:rsidR="00BA3016" w:rsidRPr="00F221C8">
        <w:rPr>
          <w:rFonts w:ascii="Book Antiqua" w:eastAsia="Book Antiqua" w:hAnsi="Book Antiqua" w:cs="Book Antiqua"/>
          <w:i/>
          <w:iCs/>
        </w:rPr>
        <w:t>Circ J</w:t>
      </w:r>
      <w:r w:rsidR="00BA3016" w:rsidRPr="00F221C8">
        <w:rPr>
          <w:rFonts w:ascii="Book Antiqua" w:eastAsia="Book Antiqua" w:hAnsi="Book Antiqua" w:cs="Book Antiqua"/>
        </w:rPr>
        <w:t xml:space="preserve"> 2009; </w:t>
      </w:r>
      <w:r w:rsidR="00BA3016" w:rsidRPr="00F221C8">
        <w:rPr>
          <w:rFonts w:ascii="Book Antiqua" w:eastAsia="Book Antiqua" w:hAnsi="Book Antiqua" w:cs="Book Antiqua"/>
          <w:b/>
          <w:bCs/>
        </w:rPr>
        <w:t>73</w:t>
      </w:r>
      <w:r w:rsidR="00BA3016" w:rsidRPr="00F221C8">
        <w:rPr>
          <w:rFonts w:ascii="Book Antiqua" w:eastAsia="Book Antiqua" w:hAnsi="Book Antiqua" w:cs="Book Antiqua"/>
        </w:rPr>
        <w:t>: 323-329 [PMID: 19106461 DOI: 10.1253/circj.cj-08-0370]</w:t>
      </w:r>
    </w:p>
    <w:p w14:paraId="09EC60CB"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6</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Pesaro AE</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Nicolau</w:t>
      </w:r>
      <w:proofErr w:type="spellEnd"/>
      <w:r w:rsidR="00BA3016" w:rsidRPr="00F221C8">
        <w:rPr>
          <w:rFonts w:ascii="Book Antiqua" w:eastAsia="Book Antiqua" w:hAnsi="Book Antiqua" w:cs="Book Antiqua"/>
        </w:rPr>
        <w:t xml:space="preserve"> JC, Serrano CV Jr, </w:t>
      </w:r>
      <w:proofErr w:type="spellStart"/>
      <w:r w:rsidR="00BA3016" w:rsidRPr="00F221C8">
        <w:rPr>
          <w:rFonts w:ascii="Book Antiqua" w:eastAsia="Book Antiqua" w:hAnsi="Book Antiqua" w:cs="Book Antiqua"/>
        </w:rPr>
        <w:t>Truffa</w:t>
      </w:r>
      <w:proofErr w:type="spellEnd"/>
      <w:r w:rsidR="00BA3016" w:rsidRPr="00F221C8">
        <w:rPr>
          <w:rFonts w:ascii="Book Antiqua" w:eastAsia="Book Antiqua" w:hAnsi="Book Antiqua" w:cs="Book Antiqua"/>
        </w:rPr>
        <w:t xml:space="preserve"> R, Gaz MV, </w:t>
      </w:r>
      <w:proofErr w:type="spellStart"/>
      <w:r w:rsidR="00BA3016" w:rsidRPr="00F221C8">
        <w:rPr>
          <w:rFonts w:ascii="Book Antiqua" w:eastAsia="Book Antiqua" w:hAnsi="Book Antiqua" w:cs="Book Antiqua"/>
        </w:rPr>
        <w:t>Karbstein</w:t>
      </w:r>
      <w:proofErr w:type="spellEnd"/>
      <w:r w:rsidR="00BA3016" w:rsidRPr="00F221C8">
        <w:rPr>
          <w:rFonts w:ascii="Book Antiqua" w:eastAsia="Book Antiqua" w:hAnsi="Book Antiqua" w:cs="Book Antiqua"/>
        </w:rPr>
        <w:t xml:space="preserve"> R, </w:t>
      </w:r>
      <w:proofErr w:type="spellStart"/>
      <w:r w:rsidR="00BA3016" w:rsidRPr="00F221C8">
        <w:rPr>
          <w:rFonts w:ascii="Book Antiqua" w:eastAsia="Book Antiqua" w:hAnsi="Book Antiqua" w:cs="Book Antiqua"/>
        </w:rPr>
        <w:t>Giraldez</w:t>
      </w:r>
      <w:proofErr w:type="spellEnd"/>
      <w:r w:rsidR="00BA3016" w:rsidRPr="00F221C8">
        <w:rPr>
          <w:rFonts w:ascii="Book Antiqua" w:eastAsia="Book Antiqua" w:hAnsi="Book Antiqua" w:cs="Book Antiqua"/>
        </w:rPr>
        <w:t xml:space="preserve"> RR, </w:t>
      </w:r>
      <w:proofErr w:type="spellStart"/>
      <w:r w:rsidR="00BA3016" w:rsidRPr="00F221C8">
        <w:rPr>
          <w:rFonts w:ascii="Book Antiqua" w:eastAsia="Book Antiqua" w:hAnsi="Book Antiqua" w:cs="Book Antiqua"/>
        </w:rPr>
        <w:t>Kalil</w:t>
      </w:r>
      <w:proofErr w:type="spellEnd"/>
      <w:r w:rsidR="00BA3016" w:rsidRPr="00F221C8">
        <w:rPr>
          <w:rFonts w:ascii="Book Antiqua" w:eastAsia="Book Antiqua" w:hAnsi="Book Antiqua" w:cs="Book Antiqua"/>
        </w:rPr>
        <w:t xml:space="preserve"> Filho R, </w:t>
      </w:r>
      <w:proofErr w:type="spellStart"/>
      <w:r w:rsidR="00BA3016" w:rsidRPr="00F221C8">
        <w:rPr>
          <w:rFonts w:ascii="Book Antiqua" w:eastAsia="Book Antiqua" w:hAnsi="Book Antiqua" w:cs="Book Antiqua"/>
        </w:rPr>
        <w:t>Ramires</w:t>
      </w:r>
      <w:proofErr w:type="spellEnd"/>
      <w:r w:rsidR="00BA3016" w:rsidRPr="00F221C8">
        <w:rPr>
          <w:rFonts w:ascii="Book Antiqua" w:eastAsia="Book Antiqua" w:hAnsi="Book Antiqua" w:cs="Book Antiqua"/>
        </w:rPr>
        <w:t xml:space="preserve"> JA. Influence of leukocytes and glycemia on the prognosis of </w:t>
      </w:r>
      <w:r w:rsidR="00BA3016" w:rsidRPr="00F221C8">
        <w:rPr>
          <w:rFonts w:ascii="Book Antiqua" w:eastAsia="Book Antiqua" w:hAnsi="Book Antiqua" w:cs="Book Antiqua"/>
        </w:rPr>
        <w:lastRenderedPageBreak/>
        <w:t xml:space="preserve">patients with acute myocardial infarction. </w:t>
      </w:r>
      <w:proofErr w:type="spellStart"/>
      <w:r w:rsidR="00BA3016" w:rsidRPr="00F221C8">
        <w:rPr>
          <w:rFonts w:ascii="Book Antiqua" w:eastAsia="Book Antiqua" w:hAnsi="Book Antiqua" w:cs="Book Antiqua"/>
          <w:i/>
          <w:iCs/>
        </w:rPr>
        <w:t>Arq</w:t>
      </w:r>
      <w:proofErr w:type="spellEnd"/>
      <w:r w:rsidR="00BA3016" w:rsidRPr="00F221C8">
        <w:rPr>
          <w:rFonts w:ascii="Book Antiqua" w:eastAsia="Book Antiqua" w:hAnsi="Book Antiqua" w:cs="Book Antiqua"/>
          <w:i/>
          <w:iCs/>
        </w:rPr>
        <w:t xml:space="preserve"> Bras </w:t>
      </w:r>
      <w:proofErr w:type="spellStart"/>
      <w:r w:rsidR="00BA3016" w:rsidRPr="00F221C8">
        <w:rPr>
          <w:rFonts w:ascii="Book Antiqua" w:eastAsia="Book Antiqua" w:hAnsi="Book Antiqua" w:cs="Book Antiqua"/>
          <w:i/>
          <w:iCs/>
        </w:rPr>
        <w:t>Cardiol</w:t>
      </w:r>
      <w:proofErr w:type="spellEnd"/>
      <w:r w:rsidR="00BA3016" w:rsidRPr="00F221C8">
        <w:rPr>
          <w:rFonts w:ascii="Book Antiqua" w:eastAsia="Book Antiqua" w:hAnsi="Book Antiqua" w:cs="Book Antiqua"/>
        </w:rPr>
        <w:t xml:space="preserve"> 2009; </w:t>
      </w:r>
      <w:r w:rsidR="00BA3016" w:rsidRPr="00F221C8">
        <w:rPr>
          <w:rFonts w:ascii="Book Antiqua" w:eastAsia="Book Antiqua" w:hAnsi="Book Antiqua" w:cs="Book Antiqua"/>
          <w:b/>
          <w:bCs/>
        </w:rPr>
        <w:t>92</w:t>
      </w:r>
      <w:r w:rsidR="00BA3016" w:rsidRPr="00F221C8">
        <w:rPr>
          <w:rFonts w:ascii="Book Antiqua" w:eastAsia="Book Antiqua" w:hAnsi="Book Antiqua" w:cs="Book Antiqua"/>
        </w:rPr>
        <w:t>: 84-93 [PMID: 19360239 DOI: 10.1590/s0066-782x2009000200003]</w:t>
      </w:r>
    </w:p>
    <w:p w14:paraId="4C49FD93" w14:textId="77777777" w:rsidR="00A77B3E" w:rsidRPr="00490246" w:rsidRDefault="00414CD2" w:rsidP="00B23E97">
      <w:pPr>
        <w:spacing w:line="360" w:lineRule="auto"/>
        <w:jc w:val="both"/>
        <w:rPr>
          <w:rFonts w:ascii="Book Antiqua" w:hAnsi="Book Antiqua"/>
          <w:lang w:val="it-IT"/>
        </w:rPr>
      </w:pPr>
      <w:r w:rsidRPr="00F221C8">
        <w:rPr>
          <w:rFonts w:ascii="Book Antiqua" w:eastAsia="Book Antiqua" w:hAnsi="Book Antiqua" w:cs="Book Antiqua"/>
        </w:rPr>
        <w:t>1</w:t>
      </w:r>
      <w:r>
        <w:rPr>
          <w:rFonts w:ascii="Book Antiqua" w:eastAsia="Book Antiqua" w:hAnsi="Book Antiqua" w:cs="Book Antiqua"/>
        </w:rPr>
        <w:t>7</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Colović</w:t>
      </w:r>
      <w:proofErr w:type="spellEnd"/>
      <w:r w:rsidR="00BA3016" w:rsidRPr="00F221C8">
        <w:rPr>
          <w:rFonts w:ascii="Book Antiqua" w:eastAsia="Book Antiqua" w:hAnsi="Book Antiqua" w:cs="Book Antiqua"/>
          <w:b/>
          <w:bCs/>
        </w:rPr>
        <w:t xml:space="preserve"> N</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Bogdanović</w:t>
      </w:r>
      <w:proofErr w:type="spellEnd"/>
      <w:r w:rsidR="00BA3016" w:rsidRPr="00F221C8">
        <w:rPr>
          <w:rFonts w:ascii="Book Antiqua" w:eastAsia="Book Antiqua" w:hAnsi="Book Antiqua" w:cs="Book Antiqua"/>
        </w:rPr>
        <w:t xml:space="preserve"> A, </w:t>
      </w:r>
      <w:proofErr w:type="spellStart"/>
      <w:r w:rsidR="00BA3016" w:rsidRPr="00F221C8">
        <w:rPr>
          <w:rFonts w:ascii="Book Antiqua" w:eastAsia="Book Antiqua" w:hAnsi="Book Antiqua" w:cs="Book Antiqua"/>
        </w:rPr>
        <w:t>Virijević</w:t>
      </w:r>
      <w:proofErr w:type="spellEnd"/>
      <w:r w:rsidR="00BA3016" w:rsidRPr="00F221C8">
        <w:rPr>
          <w:rFonts w:ascii="Book Antiqua" w:eastAsia="Book Antiqua" w:hAnsi="Book Antiqua" w:cs="Book Antiqua"/>
        </w:rPr>
        <w:t xml:space="preserve"> M, </w:t>
      </w:r>
      <w:proofErr w:type="spellStart"/>
      <w:r w:rsidR="00BA3016" w:rsidRPr="00F221C8">
        <w:rPr>
          <w:rFonts w:ascii="Book Antiqua" w:eastAsia="Book Antiqua" w:hAnsi="Book Antiqua" w:cs="Book Antiqua"/>
        </w:rPr>
        <w:t>Vidović</w:t>
      </w:r>
      <w:proofErr w:type="spellEnd"/>
      <w:r w:rsidR="00BA3016" w:rsidRPr="00F221C8">
        <w:rPr>
          <w:rFonts w:ascii="Book Antiqua" w:eastAsia="Book Antiqua" w:hAnsi="Book Antiqua" w:cs="Book Antiqua"/>
        </w:rPr>
        <w:t xml:space="preserve"> A, Tomin D. Acute Myocardial Infarction during Induction Chemotherapy for Acute MLL t(4;11) Leukemia with Lineage Switch and Extreme Leukocytosis. </w:t>
      </w:r>
      <w:r w:rsidR="00BA3016" w:rsidRPr="00490246">
        <w:rPr>
          <w:rFonts w:ascii="Book Antiqua" w:eastAsia="Book Antiqua" w:hAnsi="Book Antiqua" w:cs="Book Antiqua"/>
          <w:i/>
          <w:iCs/>
          <w:lang w:val="it-IT"/>
        </w:rPr>
        <w:t>Srp Arh Celok Lek</w:t>
      </w:r>
      <w:r w:rsidR="00BA3016" w:rsidRPr="00490246">
        <w:rPr>
          <w:rFonts w:ascii="Book Antiqua" w:eastAsia="Book Antiqua" w:hAnsi="Book Antiqua" w:cs="Book Antiqua"/>
          <w:lang w:val="it-IT"/>
        </w:rPr>
        <w:t xml:space="preserve"> 2015; </w:t>
      </w:r>
      <w:r w:rsidR="00BA3016" w:rsidRPr="00490246">
        <w:rPr>
          <w:rFonts w:ascii="Book Antiqua" w:eastAsia="Book Antiqua" w:hAnsi="Book Antiqua" w:cs="Book Antiqua"/>
          <w:b/>
          <w:bCs/>
          <w:lang w:val="it-IT"/>
        </w:rPr>
        <w:t>143</w:t>
      </w:r>
      <w:r w:rsidR="00BA3016" w:rsidRPr="00490246">
        <w:rPr>
          <w:rFonts w:ascii="Book Antiqua" w:eastAsia="Book Antiqua" w:hAnsi="Book Antiqua" w:cs="Book Antiqua"/>
          <w:lang w:val="it-IT"/>
        </w:rPr>
        <w:t>: 734-738 [PMID: 26946771 DOI: 10.2298/sarh1512734c]</w:t>
      </w:r>
    </w:p>
    <w:p w14:paraId="4D91C239" w14:textId="77777777" w:rsidR="00A77B3E" w:rsidRPr="00F221C8" w:rsidRDefault="00414CD2" w:rsidP="00B23E97">
      <w:pPr>
        <w:spacing w:line="360" w:lineRule="auto"/>
        <w:jc w:val="both"/>
        <w:rPr>
          <w:rFonts w:ascii="Book Antiqua" w:hAnsi="Book Antiqua"/>
        </w:rPr>
      </w:pPr>
      <w:r w:rsidRPr="00490246">
        <w:rPr>
          <w:rFonts w:ascii="Book Antiqua" w:eastAsia="Book Antiqua" w:hAnsi="Book Antiqua" w:cs="Book Antiqua"/>
          <w:lang w:val="it-IT"/>
        </w:rPr>
        <w:t xml:space="preserve">18 </w:t>
      </w:r>
      <w:r w:rsidR="00BA3016" w:rsidRPr="00490246">
        <w:rPr>
          <w:rFonts w:ascii="Book Antiqua" w:eastAsia="Book Antiqua" w:hAnsi="Book Antiqua" w:cs="Book Antiqua"/>
          <w:b/>
          <w:bCs/>
          <w:lang w:val="it-IT"/>
        </w:rPr>
        <w:t>Landolfi R</w:t>
      </w:r>
      <w:r w:rsidR="00BA3016" w:rsidRPr="00490246">
        <w:rPr>
          <w:rFonts w:ascii="Book Antiqua" w:eastAsia="Book Antiqua" w:hAnsi="Book Antiqua" w:cs="Book Antiqua"/>
          <w:lang w:val="it-IT"/>
        </w:rPr>
        <w:t xml:space="preserve">, Di Gennaro L, Barbui T, De Stefano V, Finazzi G, Marfisi R, Tognoni G, Marchioli R; European Collaboration on Low-Dose Aspirin in Polycythemia Vera (ECLAP). </w:t>
      </w:r>
      <w:r w:rsidR="00BA3016" w:rsidRPr="00F221C8">
        <w:rPr>
          <w:rFonts w:ascii="Book Antiqua" w:eastAsia="Book Antiqua" w:hAnsi="Book Antiqua" w:cs="Book Antiqua"/>
        </w:rPr>
        <w:t xml:space="preserve">Leukocytosis as a major thrombotic risk factor in patients with polycythemia vera. </w:t>
      </w:r>
      <w:r w:rsidR="00BA3016" w:rsidRPr="00F221C8">
        <w:rPr>
          <w:rFonts w:ascii="Book Antiqua" w:eastAsia="Book Antiqua" w:hAnsi="Book Antiqua" w:cs="Book Antiqua"/>
          <w:i/>
          <w:iCs/>
        </w:rPr>
        <w:t>Blood</w:t>
      </w:r>
      <w:r w:rsidR="00BA3016" w:rsidRPr="00F221C8">
        <w:rPr>
          <w:rFonts w:ascii="Book Antiqua" w:eastAsia="Book Antiqua" w:hAnsi="Book Antiqua" w:cs="Book Antiqua"/>
        </w:rPr>
        <w:t xml:space="preserve"> 2007; </w:t>
      </w:r>
      <w:r w:rsidR="00BA3016" w:rsidRPr="00F221C8">
        <w:rPr>
          <w:rFonts w:ascii="Book Antiqua" w:eastAsia="Book Antiqua" w:hAnsi="Book Antiqua" w:cs="Book Antiqua"/>
          <w:b/>
          <w:bCs/>
        </w:rPr>
        <w:t>109</w:t>
      </w:r>
      <w:r w:rsidR="00BA3016" w:rsidRPr="00F221C8">
        <w:rPr>
          <w:rFonts w:ascii="Book Antiqua" w:eastAsia="Book Antiqua" w:hAnsi="Book Antiqua" w:cs="Book Antiqua"/>
        </w:rPr>
        <w:t>: 2446-2452 [PMID: 17105814 DOI: 10.1182/blood-2006-08-042515]</w:t>
      </w:r>
    </w:p>
    <w:p w14:paraId="6BD4EC08"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1</w:t>
      </w:r>
      <w:r>
        <w:rPr>
          <w:rFonts w:ascii="Book Antiqua" w:eastAsia="Book Antiqua" w:hAnsi="Book Antiqua" w:cs="Book Antiqua"/>
        </w:rPr>
        <w:t>9</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Kralovics</w:t>
      </w:r>
      <w:proofErr w:type="spellEnd"/>
      <w:r w:rsidR="00BA3016" w:rsidRPr="00F221C8">
        <w:rPr>
          <w:rFonts w:ascii="Book Antiqua" w:eastAsia="Book Antiqua" w:hAnsi="Book Antiqua" w:cs="Book Antiqua"/>
          <w:b/>
          <w:bCs/>
        </w:rPr>
        <w:t xml:space="preserve"> R</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Passamonti</w:t>
      </w:r>
      <w:proofErr w:type="spellEnd"/>
      <w:r w:rsidR="00BA3016" w:rsidRPr="00F221C8">
        <w:rPr>
          <w:rFonts w:ascii="Book Antiqua" w:eastAsia="Book Antiqua" w:hAnsi="Book Antiqua" w:cs="Book Antiqua"/>
        </w:rPr>
        <w:t xml:space="preserve"> F, </w:t>
      </w:r>
      <w:proofErr w:type="spellStart"/>
      <w:r w:rsidR="00BA3016" w:rsidRPr="00F221C8">
        <w:rPr>
          <w:rFonts w:ascii="Book Antiqua" w:eastAsia="Book Antiqua" w:hAnsi="Book Antiqua" w:cs="Book Antiqua"/>
        </w:rPr>
        <w:t>Buser</w:t>
      </w:r>
      <w:proofErr w:type="spellEnd"/>
      <w:r w:rsidR="00BA3016" w:rsidRPr="00F221C8">
        <w:rPr>
          <w:rFonts w:ascii="Book Antiqua" w:eastAsia="Book Antiqua" w:hAnsi="Book Antiqua" w:cs="Book Antiqua"/>
        </w:rPr>
        <w:t xml:space="preserve"> AS, Teo SS, </w:t>
      </w:r>
      <w:proofErr w:type="spellStart"/>
      <w:r w:rsidR="00BA3016" w:rsidRPr="00F221C8">
        <w:rPr>
          <w:rFonts w:ascii="Book Antiqua" w:eastAsia="Book Antiqua" w:hAnsi="Book Antiqua" w:cs="Book Antiqua"/>
        </w:rPr>
        <w:t>Tiedt</w:t>
      </w:r>
      <w:proofErr w:type="spellEnd"/>
      <w:r w:rsidR="00BA3016" w:rsidRPr="00F221C8">
        <w:rPr>
          <w:rFonts w:ascii="Book Antiqua" w:eastAsia="Book Antiqua" w:hAnsi="Book Antiqua" w:cs="Book Antiqua"/>
        </w:rPr>
        <w:t xml:space="preserve"> R, </w:t>
      </w:r>
      <w:proofErr w:type="spellStart"/>
      <w:r w:rsidR="00BA3016" w:rsidRPr="00F221C8">
        <w:rPr>
          <w:rFonts w:ascii="Book Antiqua" w:eastAsia="Book Antiqua" w:hAnsi="Book Antiqua" w:cs="Book Antiqua"/>
        </w:rPr>
        <w:t>Passweg</w:t>
      </w:r>
      <w:proofErr w:type="spellEnd"/>
      <w:r w:rsidR="00BA3016" w:rsidRPr="00F221C8">
        <w:rPr>
          <w:rFonts w:ascii="Book Antiqua" w:eastAsia="Book Antiqua" w:hAnsi="Book Antiqua" w:cs="Book Antiqua"/>
        </w:rPr>
        <w:t xml:space="preserve"> JR, </w:t>
      </w:r>
      <w:proofErr w:type="spellStart"/>
      <w:r w:rsidR="00BA3016" w:rsidRPr="00F221C8">
        <w:rPr>
          <w:rFonts w:ascii="Book Antiqua" w:eastAsia="Book Antiqua" w:hAnsi="Book Antiqua" w:cs="Book Antiqua"/>
        </w:rPr>
        <w:t>Tichelli</w:t>
      </w:r>
      <w:proofErr w:type="spellEnd"/>
      <w:r w:rsidR="00BA3016" w:rsidRPr="00F221C8">
        <w:rPr>
          <w:rFonts w:ascii="Book Antiqua" w:eastAsia="Book Antiqua" w:hAnsi="Book Antiqua" w:cs="Book Antiqua"/>
        </w:rPr>
        <w:t xml:space="preserve"> A, </w:t>
      </w:r>
      <w:proofErr w:type="spellStart"/>
      <w:r w:rsidR="00BA3016" w:rsidRPr="00F221C8">
        <w:rPr>
          <w:rFonts w:ascii="Book Antiqua" w:eastAsia="Book Antiqua" w:hAnsi="Book Antiqua" w:cs="Book Antiqua"/>
        </w:rPr>
        <w:t>Cazzola</w:t>
      </w:r>
      <w:proofErr w:type="spellEnd"/>
      <w:r w:rsidR="00BA3016" w:rsidRPr="00F221C8">
        <w:rPr>
          <w:rFonts w:ascii="Book Antiqua" w:eastAsia="Book Antiqua" w:hAnsi="Book Antiqua" w:cs="Book Antiqua"/>
        </w:rPr>
        <w:t xml:space="preserve"> M, Skoda RC. A gain-of-function mutation of JAK2 in myeloproliferative disorders. </w:t>
      </w:r>
      <w:r w:rsidR="00BA3016" w:rsidRPr="00F221C8">
        <w:rPr>
          <w:rFonts w:ascii="Book Antiqua" w:eastAsia="Book Antiqua" w:hAnsi="Book Antiqua" w:cs="Book Antiqua"/>
          <w:i/>
          <w:iCs/>
        </w:rPr>
        <w:t xml:space="preserve">N </w:t>
      </w:r>
      <w:proofErr w:type="spellStart"/>
      <w:r w:rsidR="00BA3016" w:rsidRPr="00F221C8">
        <w:rPr>
          <w:rFonts w:ascii="Book Antiqua" w:eastAsia="Book Antiqua" w:hAnsi="Book Antiqua" w:cs="Book Antiqua"/>
          <w:i/>
          <w:iCs/>
        </w:rPr>
        <w:t>Engl</w:t>
      </w:r>
      <w:proofErr w:type="spellEnd"/>
      <w:r w:rsidR="00BA3016" w:rsidRPr="00F221C8">
        <w:rPr>
          <w:rFonts w:ascii="Book Antiqua" w:eastAsia="Book Antiqua" w:hAnsi="Book Antiqua" w:cs="Book Antiqua"/>
          <w:i/>
          <w:iCs/>
        </w:rPr>
        <w:t xml:space="preserve"> J Med</w:t>
      </w:r>
      <w:r w:rsidR="00BA3016" w:rsidRPr="00F221C8">
        <w:rPr>
          <w:rFonts w:ascii="Book Antiqua" w:eastAsia="Book Antiqua" w:hAnsi="Book Antiqua" w:cs="Book Antiqua"/>
        </w:rPr>
        <w:t xml:space="preserve"> 2005; </w:t>
      </w:r>
      <w:r w:rsidR="00BA3016" w:rsidRPr="00F221C8">
        <w:rPr>
          <w:rFonts w:ascii="Book Antiqua" w:eastAsia="Book Antiqua" w:hAnsi="Book Antiqua" w:cs="Book Antiqua"/>
          <w:b/>
          <w:bCs/>
        </w:rPr>
        <w:t>352</w:t>
      </w:r>
      <w:r w:rsidR="00BA3016" w:rsidRPr="00F221C8">
        <w:rPr>
          <w:rFonts w:ascii="Book Antiqua" w:eastAsia="Book Antiqua" w:hAnsi="Book Antiqua" w:cs="Book Antiqua"/>
        </w:rPr>
        <w:t>: 1779-1790 [PMID: 15858187 DOI: 10.1056/NEJMoa051113]</w:t>
      </w:r>
    </w:p>
    <w:p w14:paraId="626FDB40"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20</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Lussana</w:t>
      </w:r>
      <w:proofErr w:type="spellEnd"/>
      <w:r w:rsidR="00BA3016" w:rsidRPr="00F221C8">
        <w:rPr>
          <w:rFonts w:ascii="Book Antiqua" w:eastAsia="Book Antiqua" w:hAnsi="Book Antiqua" w:cs="Book Antiqua"/>
          <w:b/>
          <w:bCs/>
        </w:rPr>
        <w:t xml:space="preserve"> F</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Rambaldi</w:t>
      </w:r>
      <w:proofErr w:type="spellEnd"/>
      <w:r w:rsidR="00BA3016" w:rsidRPr="00F221C8">
        <w:rPr>
          <w:rFonts w:ascii="Book Antiqua" w:eastAsia="Book Antiqua" w:hAnsi="Book Antiqua" w:cs="Book Antiqua"/>
        </w:rPr>
        <w:t xml:space="preserve"> A. Inflammation and myeloproliferative neoplasms. </w:t>
      </w:r>
      <w:r w:rsidR="00BA3016" w:rsidRPr="00F221C8">
        <w:rPr>
          <w:rFonts w:ascii="Book Antiqua" w:eastAsia="Book Antiqua" w:hAnsi="Book Antiqua" w:cs="Book Antiqua"/>
          <w:i/>
          <w:iCs/>
        </w:rPr>
        <w:t xml:space="preserve">J </w:t>
      </w:r>
      <w:proofErr w:type="spellStart"/>
      <w:r w:rsidR="00BA3016" w:rsidRPr="00F221C8">
        <w:rPr>
          <w:rFonts w:ascii="Book Antiqua" w:eastAsia="Book Antiqua" w:hAnsi="Book Antiqua" w:cs="Book Antiqua"/>
          <w:i/>
          <w:iCs/>
        </w:rPr>
        <w:t>Autoimmun</w:t>
      </w:r>
      <w:proofErr w:type="spellEnd"/>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85</w:t>
      </w:r>
      <w:r w:rsidR="00BA3016" w:rsidRPr="00F221C8">
        <w:rPr>
          <w:rFonts w:ascii="Book Antiqua" w:eastAsia="Book Antiqua" w:hAnsi="Book Antiqua" w:cs="Book Antiqua"/>
        </w:rPr>
        <w:t>: 58-63 [PMID: 28669446 DOI: 10.1016/j.jaut.2017.06.010]</w:t>
      </w:r>
    </w:p>
    <w:p w14:paraId="783B1943"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1</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Wolach</w:t>
      </w:r>
      <w:proofErr w:type="spellEnd"/>
      <w:r w:rsidR="00BA3016" w:rsidRPr="00F221C8">
        <w:rPr>
          <w:rFonts w:ascii="Book Antiqua" w:eastAsia="Book Antiqua" w:hAnsi="Book Antiqua" w:cs="Book Antiqua"/>
          <w:b/>
          <w:bCs/>
        </w:rPr>
        <w:t xml:space="preserve"> O</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Sellar</w:t>
      </w:r>
      <w:proofErr w:type="spellEnd"/>
      <w:r w:rsidR="00BA3016" w:rsidRPr="00F221C8">
        <w:rPr>
          <w:rFonts w:ascii="Book Antiqua" w:eastAsia="Book Antiqua" w:hAnsi="Book Antiqua" w:cs="Book Antiqua"/>
        </w:rPr>
        <w:t xml:space="preserve"> RS, Martinod K, </w:t>
      </w:r>
      <w:proofErr w:type="spellStart"/>
      <w:r w:rsidR="00BA3016" w:rsidRPr="00F221C8">
        <w:rPr>
          <w:rFonts w:ascii="Book Antiqua" w:eastAsia="Book Antiqua" w:hAnsi="Book Antiqua" w:cs="Book Antiqua"/>
        </w:rPr>
        <w:t>Cherpokova</w:t>
      </w:r>
      <w:proofErr w:type="spellEnd"/>
      <w:r w:rsidR="00BA3016" w:rsidRPr="00F221C8">
        <w:rPr>
          <w:rFonts w:ascii="Book Antiqua" w:eastAsia="Book Antiqua" w:hAnsi="Book Antiqua" w:cs="Book Antiqua"/>
        </w:rPr>
        <w:t xml:space="preserve"> D, McConkey M, Chappell RJ, Silver AJ, Adams D, Castellano CA, Schneider RK, </w:t>
      </w:r>
      <w:proofErr w:type="spellStart"/>
      <w:r w:rsidR="00BA3016" w:rsidRPr="00F221C8">
        <w:rPr>
          <w:rFonts w:ascii="Book Antiqua" w:eastAsia="Book Antiqua" w:hAnsi="Book Antiqua" w:cs="Book Antiqua"/>
        </w:rPr>
        <w:t>Padera</w:t>
      </w:r>
      <w:proofErr w:type="spellEnd"/>
      <w:r w:rsidR="00BA3016" w:rsidRPr="00F221C8">
        <w:rPr>
          <w:rFonts w:ascii="Book Antiqua" w:eastAsia="Book Antiqua" w:hAnsi="Book Antiqua" w:cs="Book Antiqua"/>
        </w:rPr>
        <w:t xml:space="preserve"> RF, DeAngelo DJ, </w:t>
      </w:r>
      <w:proofErr w:type="spellStart"/>
      <w:r w:rsidR="00BA3016" w:rsidRPr="00F221C8">
        <w:rPr>
          <w:rFonts w:ascii="Book Antiqua" w:eastAsia="Book Antiqua" w:hAnsi="Book Antiqua" w:cs="Book Antiqua"/>
        </w:rPr>
        <w:t>Wadleigh</w:t>
      </w:r>
      <w:proofErr w:type="spellEnd"/>
      <w:r w:rsidR="00BA3016" w:rsidRPr="00F221C8">
        <w:rPr>
          <w:rFonts w:ascii="Book Antiqua" w:eastAsia="Book Antiqua" w:hAnsi="Book Antiqua" w:cs="Book Antiqua"/>
        </w:rPr>
        <w:t xml:space="preserve"> M, Steensma DP, Galinsky I, Stone RM, Genovese G, </w:t>
      </w:r>
      <w:proofErr w:type="spellStart"/>
      <w:r w:rsidR="00BA3016" w:rsidRPr="00F221C8">
        <w:rPr>
          <w:rFonts w:ascii="Book Antiqua" w:eastAsia="Book Antiqua" w:hAnsi="Book Antiqua" w:cs="Book Antiqua"/>
        </w:rPr>
        <w:t>McCarroll</w:t>
      </w:r>
      <w:proofErr w:type="spellEnd"/>
      <w:r w:rsidR="00BA3016" w:rsidRPr="00F221C8">
        <w:rPr>
          <w:rFonts w:ascii="Book Antiqua" w:eastAsia="Book Antiqua" w:hAnsi="Book Antiqua" w:cs="Book Antiqua"/>
        </w:rPr>
        <w:t xml:space="preserve"> SA, </w:t>
      </w:r>
      <w:proofErr w:type="spellStart"/>
      <w:r w:rsidR="00BA3016" w:rsidRPr="00F221C8">
        <w:rPr>
          <w:rFonts w:ascii="Book Antiqua" w:eastAsia="Book Antiqua" w:hAnsi="Book Antiqua" w:cs="Book Antiqua"/>
        </w:rPr>
        <w:t>Iliadou</w:t>
      </w:r>
      <w:proofErr w:type="spellEnd"/>
      <w:r w:rsidR="00BA3016" w:rsidRPr="00F221C8">
        <w:rPr>
          <w:rFonts w:ascii="Book Antiqua" w:eastAsia="Book Antiqua" w:hAnsi="Book Antiqua" w:cs="Book Antiqua"/>
        </w:rPr>
        <w:t xml:space="preserve"> B, </w:t>
      </w:r>
      <w:proofErr w:type="spellStart"/>
      <w:r w:rsidR="00BA3016" w:rsidRPr="00F221C8">
        <w:rPr>
          <w:rFonts w:ascii="Book Antiqua" w:eastAsia="Book Antiqua" w:hAnsi="Book Antiqua" w:cs="Book Antiqua"/>
        </w:rPr>
        <w:t>Hultman</w:t>
      </w:r>
      <w:proofErr w:type="spellEnd"/>
      <w:r w:rsidR="00BA3016" w:rsidRPr="00F221C8">
        <w:rPr>
          <w:rFonts w:ascii="Book Antiqua" w:eastAsia="Book Antiqua" w:hAnsi="Book Antiqua" w:cs="Book Antiqua"/>
        </w:rPr>
        <w:t xml:space="preserve"> C, </w:t>
      </w:r>
      <w:proofErr w:type="spellStart"/>
      <w:r w:rsidR="00BA3016" w:rsidRPr="00F221C8">
        <w:rPr>
          <w:rFonts w:ascii="Book Antiqua" w:eastAsia="Book Antiqua" w:hAnsi="Book Antiqua" w:cs="Book Antiqua"/>
        </w:rPr>
        <w:t>Neuberg</w:t>
      </w:r>
      <w:proofErr w:type="spellEnd"/>
      <w:r w:rsidR="00BA3016" w:rsidRPr="00F221C8">
        <w:rPr>
          <w:rFonts w:ascii="Book Antiqua" w:eastAsia="Book Antiqua" w:hAnsi="Book Antiqua" w:cs="Book Antiqua"/>
        </w:rPr>
        <w:t xml:space="preserve"> D, </w:t>
      </w:r>
      <w:proofErr w:type="spellStart"/>
      <w:r w:rsidR="00BA3016" w:rsidRPr="00F221C8">
        <w:rPr>
          <w:rFonts w:ascii="Book Antiqua" w:eastAsia="Book Antiqua" w:hAnsi="Book Antiqua" w:cs="Book Antiqua"/>
        </w:rPr>
        <w:t>Mullally</w:t>
      </w:r>
      <w:proofErr w:type="spellEnd"/>
      <w:r w:rsidR="00BA3016" w:rsidRPr="00F221C8">
        <w:rPr>
          <w:rFonts w:ascii="Book Antiqua" w:eastAsia="Book Antiqua" w:hAnsi="Book Antiqua" w:cs="Book Antiqua"/>
        </w:rPr>
        <w:t xml:space="preserve"> A, Wagner DD, Ebert BL. Increased neutrophil extracellular trap formation promotes thrombosis in myeloproliferative neoplasms. </w:t>
      </w:r>
      <w:r w:rsidR="00BA3016" w:rsidRPr="00F221C8">
        <w:rPr>
          <w:rFonts w:ascii="Book Antiqua" w:eastAsia="Book Antiqua" w:hAnsi="Book Antiqua" w:cs="Book Antiqua"/>
          <w:i/>
          <w:iCs/>
        </w:rPr>
        <w:t xml:space="preserve">Sci </w:t>
      </w:r>
      <w:proofErr w:type="spellStart"/>
      <w:r w:rsidR="00BA3016" w:rsidRPr="00F221C8">
        <w:rPr>
          <w:rFonts w:ascii="Book Antiqua" w:eastAsia="Book Antiqua" w:hAnsi="Book Antiqua" w:cs="Book Antiqua"/>
          <w:i/>
          <w:iCs/>
        </w:rPr>
        <w:t>Transl</w:t>
      </w:r>
      <w:proofErr w:type="spellEnd"/>
      <w:r w:rsidR="00BA3016" w:rsidRPr="00F221C8">
        <w:rPr>
          <w:rFonts w:ascii="Book Antiqua" w:eastAsia="Book Antiqua" w:hAnsi="Book Antiqua" w:cs="Book Antiqua"/>
          <w:i/>
          <w:iCs/>
        </w:rPr>
        <w:t xml:space="preserve"> Med</w:t>
      </w:r>
      <w:r w:rsidR="00BA3016" w:rsidRPr="00F221C8">
        <w:rPr>
          <w:rFonts w:ascii="Book Antiqua" w:eastAsia="Book Antiqua" w:hAnsi="Book Antiqua" w:cs="Book Antiqua"/>
        </w:rPr>
        <w:t xml:space="preserve"> 2018; </w:t>
      </w:r>
      <w:r w:rsidR="00BA3016" w:rsidRPr="00F221C8">
        <w:rPr>
          <w:rFonts w:ascii="Book Antiqua" w:eastAsia="Book Antiqua" w:hAnsi="Book Antiqua" w:cs="Book Antiqua"/>
          <w:b/>
          <w:bCs/>
        </w:rPr>
        <w:t>10</w:t>
      </w:r>
      <w:r w:rsidR="00BA3016" w:rsidRPr="00F221C8">
        <w:rPr>
          <w:rFonts w:ascii="Book Antiqua" w:eastAsia="Book Antiqua" w:hAnsi="Book Antiqua" w:cs="Book Antiqua"/>
        </w:rPr>
        <w:t xml:space="preserve"> [PMID: 29643232 DOI: 10.1126/scitranslmed.aan8292]</w:t>
      </w:r>
    </w:p>
    <w:p w14:paraId="0E45189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2</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Bonaventura A</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Montecucco</w:t>
      </w:r>
      <w:proofErr w:type="spellEnd"/>
      <w:r w:rsidR="00BA3016" w:rsidRPr="00F221C8">
        <w:rPr>
          <w:rFonts w:ascii="Book Antiqua" w:eastAsia="Book Antiqua" w:hAnsi="Book Antiqua" w:cs="Book Antiqua"/>
        </w:rPr>
        <w:t xml:space="preserve"> F, </w:t>
      </w:r>
      <w:proofErr w:type="spellStart"/>
      <w:r w:rsidR="00BA3016" w:rsidRPr="00F221C8">
        <w:rPr>
          <w:rFonts w:ascii="Book Antiqua" w:eastAsia="Book Antiqua" w:hAnsi="Book Antiqua" w:cs="Book Antiqua"/>
        </w:rPr>
        <w:t>Dallegri</w:t>
      </w:r>
      <w:proofErr w:type="spellEnd"/>
      <w:r w:rsidR="00BA3016" w:rsidRPr="00F221C8">
        <w:rPr>
          <w:rFonts w:ascii="Book Antiqua" w:eastAsia="Book Antiqua" w:hAnsi="Book Antiqua" w:cs="Book Antiqua"/>
        </w:rPr>
        <w:t xml:space="preserve"> F, Carbone F, </w:t>
      </w:r>
      <w:proofErr w:type="spellStart"/>
      <w:r w:rsidR="00BA3016" w:rsidRPr="00F221C8">
        <w:rPr>
          <w:rFonts w:ascii="Book Antiqua" w:eastAsia="Book Antiqua" w:hAnsi="Book Antiqua" w:cs="Book Antiqua"/>
        </w:rPr>
        <w:t>Lüscher</w:t>
      </w:r>
      <w:proofErr w:type="spellEnd"/>
      <w:r w:rsidR="00BA3016" w:rsidRPr="00F221C8">
        <w:rPr>
          <w:rFonts w:ascii="Book Antiqua" w:eastAsia="Book Antiqua" w:hAnsi="Book Antiqua" w:cs="Book Antiqua"/>
        </w:rPr>
        <w:t xml:space="preserve"> TF, </w:t>
      </w:r>
      <w:proofErr w:type="spellStart"/>
      <w:r w:rsidR="00BA3016" w:rsidRPr="00F221C8">
        <w:rPr>
          <w:rFonts w:ascii="Book Antiqua" w:eastAsia="Book Antiqua" w:hAnsi="Book Antiqua" w:cs="Book Antiqua"/>
        </w:rPr>
        <w:t>Camici</w:t>
      </w:r>
      <w:proofErr w:type="spellEnd"/>
      <w:r w:rsidR="00BA3016" w:rsidRPr="00F221C8">
        <w:rPr>
          <w:rFonts w:ascii="Book Antiqua" w:eastAsia="Book Antiqua" w:hAnsi="Book Antiqua" w:cs="Book Antiqua"/>
        </w:rPr>
        <w:t xml:space="preserve"> GG, Liberale L. Novel findings in neutrophil biology and their impact on cardiovascular disease. </w:t>
      </w:r>
      <w:r w:rsidR="00BA3016" w:rsidRPr="00F221C8">
        <w:rPr>
          <w:rFonts w:ascii="Book Antiqua" w:eastAsia="Book Antiqua" w:hAnsi="Book Antiqua" w:cs="Book Antiqua"/>
          <w:i/>
          <w:iCs/>
        </w:rPr>
        <w:t>Cardiovasc Res</w:t>
      </w:r>
      <w:r w:rsidR="00BA3016" w:rsidRPr="00F221C8">
        <w:rPr>
          <w:rFonts w:ascii="Book Antiqua" w:eastAsia="Book Antiqua" w:hAnsi="Book Antiqua" w:cs="Book Antiqua"/>
        </w:rPr>
        <w:t xml:space="preserve"> 2019; </w:t>
      </w:r>
      <w:r w:rsidR="00BA3016" w:rsidRPr="00F221C8">
        <w:rPr>
          <w:rFonts w:ascii="Book Antiqua" w:eastAsia="Book Antiqua" w:hAnsi="Book Antiqua" w:cs="Book Antiqua"/>
          <w:b/>
          <w:bCs/>
        </w:rPr>
        <w:t>115</w:t>
      </w:r>
      <w:r w:rsidR="00BA3016" w:rsidRPr="00F221C8">
        <w:rPr>
          <w:rFonts w:ascii="Book Antiqua" w:eastAsia="Book Antiqua" w:hAnsi="Book Antiqua" w:cs="Book Antiqua"/>
        </w:rPr>
        <w:t>: 1266-1285 [PMID: 30918936 DOI: 10.1093/</w:t>
      </w:r>
      <w:proofErr w:type="spellStart"/>
      <w:r w:rsidR="00BA3016" w:rsidRPr="00F221C8">
        <w:rPr>
          <w:rFonts w:ascii="Book Antiqua" w:eastAsia="Book Antiqua" w:hAnsi="Book Antiqua" w:cs="Book Antiqua"/>
        </w:rPr>
        <w:t>cvr</w:t>
      </w:r>
      <w:proofErr w:type="spellEnd"/>
      <w:r w:rsidR="00BA3016" w:rsidRPr="00F221C8">
        <w:rPr>
          <w:rFonts w:ascii="Book Antiqua" w:eastAsia="Book Antiqua" w:hAnsi="Book Antiqua" w:cs="Book Antiqua"/>
        </w:rPr>
        <w:t>/cvz084]</w:t>
      </w:r>
    </w:p>
    <w:p w14:paraId="0BCC9559"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3</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Bonaventura A</w:t>
      </w:r>
      <w:r w:rsidR="00BA3016" w:rsidRPr="00F221C8">
        <w:rPr>
          <w:rFonts w:ascii="Book Antiqua" w:eastAsia="Book Antiqua" w:hAnsi="Book Antiqua" w:cs="Book Antiqua"/>
        </w:rPr>
        <w:t xml:space="preserve">, Liberale L, Carbone F, </w:t>
      </w:r>
      <w:proofErr w:type="spellStart"/>
      <w:r w:rsidR="00BA3016" w:rsidRPr="00F221C8">
        <w:rPr>
          <w:rFonts w:ascii="Book Antiqua" w:eastAsia="Book Antiqua" w:hAnsi="Book Antiqua" w:cs="Book Antiqua"/>
        </w:rPr>
        <w:t>Vecchié</w:t>
      </w:r>
      <w:proofErr w:type="spellEnd"/>
      <w:r w:rsidR="00BA3016" w:rsidRPr="00F221C8">
        <w:rPr>
          <w:rFonts w:ascii="Book Antiqua" w:eastAsia="Book Antiqua" w:hAnsi="Book Antiqua" w:cs="Book Antiqua"/>
        </w:rPr>
        <w:t xml:space="preserve"> A, Diaz-</w:t>
      </w:r>
      <w:proofErr w:type="spellStart"/>
      <w:r w:rsidR="00BA3016" w:rsidRPr="00F221C8">
        <w:rPr>
          <w:rFonts w:ascii="Book Antiqua" w:eastAsia="Book Antiqua" w:hAnsi="Book Antiqua" w:cs="Book Antiqua"/>
        </w:rPr>
        <w:t>Cañestro</w:t>
      </w:r>
      <w:proofErr w:type="spellEnd"/>
      <w:r w:rsidR="00BA3016" w:rsidRPr="00F221C8">
        <w:rPr>
          <w:rFonts w:ascii="Book Antiqua" w:eastAsia="Book Antiqua" w:hAnsi="Book Antiqua" w:cs="Book Antiqua"/>
        </w:rPr>
        <w:t xml:space="preserve"> C, </w:t>
      </w:r>
      <w:proofErr w:type="spellStart"/>
      <w:r w:rsidR="00BA3016" w:rsidRPr="00F221C8">
        <w:rPr>
          <w:rFonts w:ascii="Book Antiqua" w:eastAsia="Book Antiqua" w:hAnsi="Book Antiqua" w:cs="Book Antiqua"/>
        </w:rPr>
        <w:t>Camici</w:t>
      </w:r>
      <w:proofErr w:type="spellEnd"/>
      <w:r w:rsidR="00BA3016" w:rsidRPr="00F221C8">
        <w:rPr>
          <w:rFonts w:ascii="Book Antiqua" w:eastAsia="Book Antiqua" w:hAnsi="Book Antiqua" w:cs="Book Antiqua"/>
        </w:rPr>
        <w:t xml:space="preserve"> GG, </w:t>
      </w:r>
      <w:proofErr w:type="spellStart"/>
      <w:r w:rsidR="00BA3016" w:rsidRPr="00F221C8">
        <w:rPr>
          <w:rFonts w:ascii="Book Antiqua" w:eastAsia="Book Antiqua" w:hAnsi="Book Antiqua" w:cs="Book Antiqua"/>
        </w:rPr>
        <w:t>Montecucco</w:t>
      </w:r>
      <w:proofErr w:type="spellEnd"/>
      <w:r w:rsidR="00BA3016" w:rsidRPr="00F221C8">
        <w:rPr>
          <w:rFonts w:ascii="Book Antiqua" w:eastAsia="Book Antiqua" w:hAnsi="Book Antiqua" w:cs="Book Antiqua"/>
        </w:rPr>
        <w:t xml:space="preserve"> F, </w:t>
      </w:r>
      <w:proofErr w:type="spellStart"/>
      <w:r w:rsidR="00BA3016" w:rsidRPr="00F221C8">
        <w:rPr>
          <w:rFonts w:ascii="Book Antiqua" w:eastAsia="Book Antiqua" w:hAnsi="Book Antiqua" w:cs="Book Antiqua"/>
        </w:rPr>
        <w:t>Dallegri</w:t>
      </w:r>
      <w:proofErr w:type="spellEnd"/>
      <w:r w:rsidR="00BA3016" w:rsidRPr="00F221C8">
        <w:rPr>
          <w:rFonts w:ascii="Book Antiqua" w:eastAsia="Book Antiqua" w:hAnsi="Book Antiqua" w:cs="Book Antiqua"/>
        </w:rPr>
        <w:t xml:space="preserve"> F. The Pathophysiological Role of Neutrophil Extracellular Traps in Inflammatory Diseases. </w:t>
      </w:r>
      <w:proofErr w:type="spellStart"/>
      <w:r w:rsidR="00BA3016" w:rsidRPr="00F221C8">
        <w:rPr>
          <w:rFonts w:ascii="Book Antiqua" w:eastAsia="Book Antiqua" w:hAnsi="Book Antiqua" w:cs="Book Antiqua"/>
          <w:i/>
          <w:iCs/>
        </w:rPr>
        <w:t>Thromb</w:t>
      </w:r>
      <w:proofErr w:type="spellEnd"/>
      <w:r w:rsidR="00BA3016" w:rsidRPr="00F221C8">
        <w:rPr>
          <w:rFonts w:ascii="Book Antiqua" w:eastAsia="Book Antiqua" w:hAnsi="Book Antiqua" w:cs="Book Antiqua"/>
          <w:i/>
          <w:iCs/>
        </w:rPr>
        <w:t xml:space="preserve"> </w:t>
      </w:r>
      <w:proofErr w:type="spellStart"/>
      <w:r w:rsidR="00BA3016" w:rsidRPr="00F221C8">
        <w:rPr>
          <w:rFonts w:ascii="Book Antiqua" w:eastAsia="Book Antiqua" w:hAnsi="Book Antiqua" w:cs="Book Antiqua"/>
          <w:i/>
          <w:iCs/>
        </w:rPr>
        <w:t>Haemost</w:t>
      </w:r>
      <w:proofErr w:type="spellEnd"/>
      <w:r w:rsidR="00BA3016" w:rsidRPr="00F221C8">
        <w:rPr>
          <w:rFonts w:ascii="Book Antiqua" w:eastAsia="Book Antiqua" w:hAnsi="Book Antiqua" w:cs="Book Antiqua"/>
        </w:rPr>
        <w:t xml:space="preserve"> 2018; </w:t>
      </w:r>
      <w:r w:rsidR="00BA3016" w:rsidRPr="00F221C8">
        <w:rPr>
          <w:rFonts w:ascii="Book Antiqua" w:eastAsia="Book Antiqua" w:hAnsi="Book Antiqua" w:cs="Book Antiqua"/>
          <w:b/>
          <w:bCs/>
        </w:rPr>
        <w:t>118</w:t>
      </w:r>
      <w:r w:rsidR="00BA3016" w:rsidRPr="00F221C8">
        <w:rPr>
          <w:rFonts w:ascii="Book Antiqua" w:eastAsia="Book Antiqua" w:hAnsi="Book Antiqua" w:cs="Book Antiqua"/>
        </w:rPr>
        <w:t>: 6-27 [PMID: 29304522 DOI: 10.1160/TH17-09-0630]</w:t>
      </w:r>
    </w:p>
    <w:p w14:paraId="428A37EC"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lastRenderedPageBreak/>
        <w:t>2</w:t>
      </w:r>
      <w:r>
        <w:rPr>
          <w:rFonts w:ascii="Book Antiqua" w:eastAsia="Book Antiqua" w:hAnsi="Book Antiqua" w:cs="Book Antiqua"/>
        </w:rPr>
        <w:t>4</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Liberale L</w:t>
      </w:r>
      <w:r w:rsidR="00BA3016" w:rsidRPr="00F221C8">
        <w:rPr>
          <w:rFonts w:ascii="Book Antiqua" w:eastAsia="Book Antiqua" w:hAnsi="Book Antiqua" w:cs="Book Antiqua"/>
        </w:rPr>
        <w:t xml:space="preserve">, Holy EW, </w:t>
      </w:r>
      <w:proofErr w:type="spellStart"/>
      <w:r w:rsidR="00BA3016" w:rsidRPr="00F221C8">
        <w:rPr>
          <w:rFonts w:ascii="Book Antiqua" w:eastAsia="Book Antiqua" w:hAnsi="Book Antiqua" w:cs="Book Antiqua"/>
        </w:rPr>
        <w:t>Akhmedov</w:t>
      </w:r>
      <w:proofErr w:type="spellEnd"/>
      <w:r w:rsidR="00BA3016" w:rsidRPr="00F221C8">
        <w:rPr>
          <w:rFonts w:ascii="Book Antiqua" w:eastAsia="Book Antiqua" w:hAnsi="Book Antiqua" w:cs="Book Antiqua"/>
        </w:rPr>
        <w:t xml:space="preserve"> A, Bonetti NR, </w:t>
      </w:r>
      <w:proofErr w:type="spellStart"/>
      <w:r w:rsidR="00BA3016" w:rsidRPr="00F221C8">
        <w:rPr>
          <w:rFonts w:ascii="Book Antiqua" w:eastAsia="Book Antiqua" w:hAnsi="Book Antiqua" w:cs="Book Antiqua"/>
        </w:rPr>
        <w:t>Nietlispach</w:t>
      </w:r>
      <w:proofErr w:type="spellEnd"/>
      <w:r w:rsidR="00BA3016" w:rsidRPr="00F221C8">
        <w:rPr>
          <w:rFonts w:ascii="Book Antiqua" w:eastAsia="Book Antiqua" w:hAnsi="Book Antiqua" w:cs="Book Antiqua"/>
        </w:rPr>
        <w:t xml:space="preserve"> F, Matter CM, Mach F, </w:t>
      </w:r>
      <w:proofErr w:type="spellStart"/>
      <w:r w:rsidR="00BA3016" w:rsidRPr="00F221C8">
        <w:rPr>
          <w:rFonts w:ascii="Book Antiqua" w:eastAsia="Book Antiqua" w:hAnsi="Book Antiqua" w:cs="Book Antiqua"/>
        </w:rPr>
        <w:t>Montecucco</w:t>
      </w:r>
      <w:proofErr w:type="spellEnd"/>
      <w:r w:rsidR="00BA3016" w:rsidRPr="00F221C8">
        <w:rPr>
          <w:rFonts w:ascii="Book Antiqua" w:eastAsia="Book Antiqua" w:hAnsi="Book Antiqua" w:cs="Book Antiqua"/>
        </w:rPr>
        <w:t xml:space="preserve"> F, Beer JH, </w:t>
      </w:r>
      <w:proofErr w:type="spellStart"/>
      <w:r w:rsidR="00BA3016" w:rsidRPr="00F221C8">
        <w:rPr>
          <w:rFonts w:ascii="Book Antiqua" w:eastAsia="Book Antiqua" w:hAnsi="Book Antiqua" w:cs="Book Antiqua"/>
        </w:rPr>
        <w:t>Paneni</w:t>
      </w:r>
      <w:proofErr w:type="spellEnd"/>
      <w:r w:rsidR="00BA3016" w:rsidRPr="00F221C8">
        <w:rPr>
          <w:rFonts w:ascii="Book Antiqua" w:eastAsia="Book Antiqua" w:hAnsi="Book Antiqua" w:cs="Book Antiqua"/>
        </w:rPr>
        <w:t xml:space="preserve"> F, </w:t>
      </w:r>
      <w:proofErr w:type="spellStart"/>
      <w:r w:rsidR="00BA3016" w:rsidRPr="00F221C8">
        <w:rPr>
          <w:rFonts w:ascii="Book Antiqua" w:eastAsia="Book Antiqua" w:hAnsi="Book Antiqua" w:cs="Book Antiqua"/>
        </w:rPr>
        <w:t>Ruschitzka</w:t>
      </w:r>
      <w:proofErr w:type="spellEnd"/>
      <w:r w:rsidR="00BA3016" w:rsidRPr="00F221C8">
        <w:rPr>
          <w:rFonts w:ascii="Book Antiqua" w:eastAsia="Book Antiqua" w:hAnsi="Book Antiqua" w:cs="Book Antiqua"/>
        </w:rPr>
        <w:t xml:space="preserve"> F, Libby P, </w:t>
      </w:r>
      <w:proofErr w:type="spellStart"/>
      <w:r w:rsidR="00BA3016" w:rsidRPr="00F221C8">
        <w:rPr>
          <w:rFonts w:ascii="Book Antiqua" w:eastAsia="Book Antiqua" w:hAnsi="Book Antiqua" w:cs="Book Antiqua"/>
        </w:rPr>
        <w:t>Lüscher</w:t>
      </w:r>
      <w:proofErr w:type="spellEnd"/>
      <w:r w:rsidR="00BA3016" w:rsidRPr="00F221C8">
        <w:rPr>
          <w:rFonts w:ascii="Book Antiqua" w:eastAsia="Book Antiqua" w:hAnsi="Book Antiqua" w:cs="Book Antiqua"/>
        </w:rPr>
        <w:t xml:space="preserve"> TF, </w:t>
      </w:r>
      <w:proofErr w:type="spellStart"/>
      <w:r w:rsidR="00BA3016" w:rsidRPr="00F221C8">
        <w:rPr>
          <w:rFonts w:ascii="Book Antiqua" w:eastAsia="Book Antiqua" w:hAnsi="Book Antiqua" w:cs="Book Antiqua"/>
        </w:rPr>
        <w:t>Camici</w:t>
      </w:r>
      <w:proofErr w:type="spellEnd"/>
      <w:r w:rsidR="00BA3016" w:rsidRPr="00F221C8">
        <w:rPr>
          <w:rFonts w:ascii="Book Antiqua" w:eastAsia="Book Antiqua" w:hAnsi="Book Antiqua" w:cs="Book Antiqua"/>
        </w:rPr>
        <w:t xml:space="preserve"> GG. Interleukin-1β Mediates Arterial Thrombus Formation </w:t>
      </w:r>
      <w:r w:rsidR="00BA3016" w:rsidRPr="00F221C8">
        <w:rPr>
          <w:rFonts w:ascii="Book Antiqua" w:eastAsia="Book Antiqua" w:hAnsi="Book Antiqua" w:cs="Book Antiqua"/>
          <w:i/>
          <w:iCs/>
        </w:rPr>
        <w:t>via</w:t>
      </w:r>
      <w:r w:rsidR="00BA3016" w:rsidRPr="00F221C8">
        <w:rPr>
          <w:rFonts w:ascii="Book Antiqua" w:eastAsia="Book Antiqua" w:hAnsi="Book Antiqua" w:cs="Book Antiqua"/>
        </w:rPr>
        <w:t xml:space="preserve"> NET-Associated Tissue Factor. </w:t>
      </w:r>
      <w:r w:rsidR="00BA3016" w:rsidRPr="00F221C8">
        <w:rPr>
          <w:rFonts w:ascii="Book Antiqua" w:eastAsia="Book Antiqua" w:hAnsi="Book Antiqua" w:cs="Book Antiqua"/>
          <w:i/>
          <w:iCs/>
        </w:rPr>
        <w:t>J Clin Med</w:t>
      </w:r>
      <w:r w:rsidR="00BA3016" w:rsidRPr="00F221C8">
        <w:rPr>
          <w:rFonts w:ascii="Book Antiqua" w:eastAsia="Book Antiqua" w:hAnsi="Book Antiqua" w:cs="Book Antiqua"/>
        </w:rPr>
        <w:t xml:space="preserve"> 2019; </w:t>
      </w:r>
      <w:r w:rsidR="00BA3016" w:rsidRPr="00F221C8">
        <w:rPr>
          <w:rFonts w:ascii="Book Antiqua" w:eastAsia="Book Antiqua" w:hAnsi="Book Antiqua" w:cs="Book Antiqua"/>
          <w:b/>
          <w:bCs/>
        </w:rPr>
        <w:t>8</w:t>
      </w:r>
      <w:r w:rsidR="00BA3016" w:rsidRPr="00F221C8">
        <w:rPr>
          <w:rFonts w:ascii="Book Antiqua" w:eastAsia="Book Antiqua" w:hAnsi="Book Antiqua" w:cs="Book Antiqua"/>
        </w:rPr>
        <w:t xml:space="preserve"> [PMID: 31779200 DOI: 10.3390/jcm8122072]</w:t>
      </w:r>
    </w:p>
    <w:p w14:paraId="4B90223D"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5</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Scott LM</w:t>
      </w:r>
      <w:r w:rsidR="00BA3016" w:rsidRPr="00F221C8">
        <w:rPr>
          <w:rFonts w:ascii="Book Antiqua" w:eastAsia="Book Antiqua" w:hAnsi="Book Antiqua" w:cs="Book Antiqua"/>
        </w:rPr>
        <w:t xml:space="preserve">. The JAK2 exon 12 mutations: a comprehensive review. </w:t>
      </w:r>
      <w:r w:rsidR="00BA3016" w:rsidRPr="00F221C8">
        <w:rPr>
          <w:rFonts w:ascii="Book Antiqua" w:eastAsia="Book Antiqua" w:hAnsi="Book Antiqua" w:cs="Book Antiqua"/>
          <w:i/>
          <w:iCs/>
        </w:rPr>
        <w:t xml:space="preserve">Am J </w:t>
      </w:r>
      <w:proofErr w:type="spellStart"/>
      <w:r w:rsidR="00BA3016" w:rsidRPr="00F221C8">
        <w:rPr>
          <w:rFonts w:ascii="Book Antiqua" w:eastAsia="Book Antiqua" w:hAnsi="Book Antiqua" w:cs="Book Antiqua"/>
          <w:i/>
          <w:iCs/>
        </w:rPr>
        <w:t>Hematol</w:t>
      </w:r>
      <w:proofErr w:type="spellEnd"/>
      <w:r w:rsidR="00BA3016" w:rsidRPr="00F221C8">
        <w:rPr>
          <w:rFonts w:ascii="Book Antiqua" w:eastAsia="Book Antiqua" w:hAnsi="Book Antiqua" w:cs="Book Antiqua"/>
        </w:rPr>
        <w:t xml:space="preserve"> 2011; </w:t>
      </w:r>
      <w:r w:rsidR="00BA3016" w:rsidRPr="00F221C8">
        <w:rPr>
          <w:rFonts w:ascii="Book Antiqua" w:eastAsia="Book Antiqua" w:hAnsi="Book Antiqua" w:cs="Book Antiqua"/>
          <w:b/>
          <w:bCs/>
        </w:rPr>
        <w:t>86</w:t>
      </w:r>
      <w:r w:rsidR="00BA3016" w:rsidRPr="00F221C8">
        <w:rPr>
          <w:rFonts w:ascii="Book Antiqua" w:eastAsia="Book Antiqua" w:hAnsi="Book Antiqua" w:cs="Book Antiqua"/>
        </w:rPr>
        <w:t>: 668-676 [PMID: 21674578 DOI: 10.1002/ajh.22063]</w:t>
      </w:r>
    </w:p>
    <w:p w14:paraId="737E5F4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6</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Vainchenker</w:t>
      </w:r>
      <w:proofErr w:type="spellEnd"/>
      <w:r w:rsidR="00BA3016" w:rsidRPr="00F221C8">
        <w:rPr>
          <w:rFonts w:ascii="Book Antiqua" w:eastAsia="Book Antiqua" w:hAnsi="Book Antiqua" w:cs="Book Antiqua"/>
          <w:b/>
          <w:bCs/>
        </w:rPr>
        <w:t xml:space="preserve"> W</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Kralovics</w:t>
      </w:r>
      <w:proofErr w:type="spellEnd"/>
      <w:r w:rsidR="00BA3016" w:rsidRPr="00F221C8">
        <w:rPr>
          <w:rFonts w:ascii="Book Antiqua" w:eastAsia="Book Antiqua" w:hAnsi="Book Antiqua" w:cs="Book Antiqua"/>
        </w:rPr>
        <w:t xml:space="preserve"> R. Genetic basis and molecular pathophysiology of classical myeloproliferative neoplasms. </w:t>
      </w:r>
      <w:r w:rsidR="00BA3016" w:rsidRPr="00F221C8">
        <w:rPr>
          <w:rFonts w:ascii="Book Antiqua" w:eastAsia="Book Antiqua" w:hAnsi="Book Antiqua" w:cs="Book Antiqua"/>
          <w:i/>
          <w:iCs/>
        </w:rPr>
        <w:t>Blood</w:t>
      </w:r>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129</w:t>
      </w:r>
      <w:r w:rsidR="00BA3016" w:rsidRPr="00F221C8">
        <w:rPr>
          <w:rFonts w:ascii="Book Antiqua" w:eastAsia="Book Antiqua" w:hAnsi="Book Antiqua" w:cs="Book Antiqua"/>
        </w:rPr>
        <w:t>: 667-679 [PMID: 28028029 DOI: 10.1182/blood-2016-10-695940]</w:t>
      </w:r>
    </w:p>
    <w:p w14:paraId="52199D20"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7</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Shawky AM</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Almalki</w:t>
      </w:r>
      <w:proofErr w:type="spellEnd"/>
      <w:r w:rsidR="00BA3016" w:rsidRPr="00F221C8">
        <w:rPr>
          <w:rFonts w:ascii="Book Antiqua" w:eastAsia="Book Antiqua" w:hAnsi="Book Antiqua" w:cs="Book Antiqua"/>
        </w:rPr>
        <w:t xml:space="preserve"> FA, Abdalla AN, </w:t>
      </w:r>
      <w:proofErr w:type="spellStart"/>
      <w:r w:rsidR="00BA3016" w:rsidRPr="00F221C8">
        <w:rPr>
          <w:rFonts w:ascii="Book Antiqua" w:eastAsia="Book Antiqua" w:hAnsi="Book Antiqua" w:cs="Book Antiqua"/>
        </w:rPr>
        <w:t>Abdelazeem</w:t>
      </w:r>
      <w:proofErr w:type="spellEnd"/>
      <w:r w:rsidR="00BA3016" w:rsidRPr="00F221C8">
        <w:rPr>
          <w:rFonts w:ascii="Book Antiqua" w:eastAsia="Book Antiqua" w:hAnsi="Book Antiqua" w:cs="Book Antiqua"/>
        </w:rPr>
        <w:t xml:space="preserve"> AH, Gouda AM. A Comprehensive Overview of Globally Approved JAK Inhibitors. </w:t>
      </w:r>
      <w:r w:rsidR="00BA3016" w:rsidRPr="00F221C8">
        <w:rPr>
          <w:rFonts w:ascii="Book Antiqua" w:eastAsia="Book Antiqua" w:hAnsi="Book Antiqua" w:cs="Book Antiqua"/>
          <w:i/>
          <w:iCs/>
        </w:rPr>
        <w:t>Pharmaceutics</w:t>
      </w:r>
      <w:r w:rsidR="00BA3016" w:rsidRPr="00F221C8">
        <w:rPr>
          <w:rFonts w:ascii="Book Antiqua" w:eastAsia="Book Antiqua" w:hAnsi="Book Antiqua" w:cs="Book Antiqua"/>
        </w:rPr>
        <w:t xml:space="preserve"> 2022; </w:t>
      </w:r>
      <w:r w:rsidR="00BA3016" w:rsidRPr="00F221C8">
        <w:rPr>
          <w:rFonts w:ascii="Book Antiqua" w:eastAsia="Book Antiqua" w:hAnsi="Book Antiqua" w:cs="Book Antiqua"/>
          <w:b/>
          <w:bCs/>
        </w:rPr>
        <w:t>14</w:t>
      </w:r>
      <w:r w:rsidR="00BA3016" w:rsidRPr="00F221C8">
        <w:rPr>
          <w:rFonts w:ascii="Book Antiqua" w:eastAsia="Book Antiqua" w:hAnsi="Book Antiqua" w:cs="Book Antiqua"/>
        </w:rPr>
        <w:t xml:space="preserve"> [PMID: 35631587 DOI: 10.3390/pharmaceutics14051001]</w:t>
      </w:r>
    </w:p>
    <w:p w14:paraId="3BADC458"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8</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Hasselbalch</w:t>
      </w:r>
      <w:proofErr w:type="spellEnd"/>
      <w:r w:rsidR="00BA3016" w:rsidRPr="00F221C8">
        <w:rPr>
          <w:rFonts w:ascii="Book Antiqua" w:eastAsia="Book Antiqua" w:hAnsi="Book Antiqua" w:cs="Book Antiqua"/>
          <w:b/>
          <w:bCs/>
        </w:rPr>
        <w:t xml:space="preserve"> HC</w:t>
      </w:r>
      <w:r w:rsidR="00BA3016" w:rsidRPr="00F221C8">
        <w:rPr>
          <w:rFonts w:ascii="Book Antiqua" w:eastAsia="Book Antiqua" w:hAnsi="Book Antiqua" w:cs="Book Antiqua"/>
        </w:rPr>
        <w:t xml:space="preserve">, Elvers M, Schafer AI. The pathobiology of thrombosis, microvascular disease, and hemorrhage in the myeloproliferative neoplasms. </w:t>
      </w:r>
      <w:r w:rsidR="00BA3016" w:rsidRPr="00F221C8">
        <w:rPr>
          <w:rFonts w:ascii="Book Antiqua" w:eastAsia="Book Antiqua" w:hAnsi="Book Antiqua" w:cs="Book Antiqua"/>
          <w:i/>
          <w:iCs/>
        </w:rPr>
        <w:t>Blood</w:t>
      </w:r>
      <w:r w:rsidR="00BA3016" w:rsidRPr="00F221C8">
        <w:rPr>
          <w:rFonts w:ascii="Book Antiqua" w:eastAsia="Book Antiqua" w:hAnsi="Book Antiqua" w:cs="Book Antiqua"/>
        </w:rPr>
        <w:t xml:space="preserve"> 2021; </w:t>
      </w:r>
      <w:r w:rsidR="00BA3016" w:rsidRPr="00F221C8">
        <w:rPr>
          <w:rFonts w:ascii="Book Antiqua" w:eastAsia="Book Antiqua" w:hAnsi="Book Antiqua" w:cs="Book Antiqua"/>
          <w:b/>
          <w:bCs/>
        </w:rPr>
        <w:t>137</w:t>
      </w:r>
      <w:r w:rsidR="00BA3016" w:rsidRPr="00F221C8">
        <w:rPr>
          <w:rFonts w:ascii="Book Antiqua" w:eastAsia="Book Antiqua" w:hAnsi="Book Antiqua" w:cs="Book Antiqua"/>
        </w:rPr>
        <w:t>: 2152-2160 [PMID: 33649757 DOI: 10.1182/blood.2020008109]</w:t>
      </w:r>
    </w:p>
    <w:p w14:paraId="1452372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2</w:t>
      </w:r>
      <w:r>
        <w:rPr>
          <w:rFonts w:ascii="Book Antiqua" w:eastAsia="Book Antiqua" w:hAnsi="Book Antiqua" w:cs="Book Antiqua"/>
        </w:rPr>
        <w:t>9</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Willerslev</w:t>
      </w:r>
      <w:proofErr w:type="spellEnd"/>
      <w:r w:rsidR="00BA3016" w:rsidRPr="00F221C8">
        <w:rPr>
          <w:rFonts w:ascii="Book Antiqua" w:eastAsia="Book Antiqua" w:hAnsi="Book Antiqua" w:cs="Book Antiqua"/>
          <w:b/>
          <w:bCs/>
        </w:rPr>
        <w:t xml:space="preserve"> A</w:t>
      </w:r>
      <w:r w:rsidR="00BA3016" w:rsidRPr="00F221C8">
        <w:rPr>
          <w:rFonts w:ascii="Book Antiqua" w:eastAsia="Book Antiqua" w:hAnsi="Book Antiqua" w:cs="Book Antiqua"/>
        </w:rPr>
        <w:t xml:space="preserve">, Hansen MM, </w:t>
      </w:r>
      <w:proofErr w:type="spellStart"/>
      <w:r w:rsidR="00BA3016" w:rsidRPr="00F221C8">
        <w:rPr>
          <w:rFonts w:ascii="Book Antiqua" w:eastAsia="Book Antiqua" w:hAnsi="Book Antiqua" w:cs="Book Antiqua"/>
        </w:rPr>
        <w:t>Klefter</w:t>
      </w:r>
      <w:proofErr w:type="spellEnd"/>
      <w:r w:rsidR="00BA3016" w:rsidRPr="00F221C8">
        <w:rPr>
          <w:rFonts w:ascii="Book Antiqua" w:eastAsia="Book Antiqua" w:hAnsi="Book Antiqua" w:cs="Book Antiqua"/>
        </w:rPr>
        <w:t xml:space="preserve"> ON, Bjerrum OW, </w:t>
      </w:r>
      <w:proofErr w:type="spellStart"/>
      <w:r w:rsidR="00BA3016" w:rsidRPr="00F221C8">
        <w:rPr>
          <w:rFonts w:ascii="Book Antiqua" w:eastAsia="Book Antiqua" w:hAnsi="Book Antiqua" w:cs="Book Antiqua"/>
        </w:rPr>
        <w:t>Hasselbalch</w:t>
      </w:r>
      <w:proofErr w:type="spellEnd"/>
      <w:r w:rsidR="00BA3016" w:rsidRPr="00F221C8">
        <w:rPr>
          <w:rFonts w:ascii="Book Antiqua" w:eastAsia="Book Antiqua" w:hAnsi="Book Antiqua" w:cs="Book Antiqua"/>
        </w:rPr>
        <w:t xml:space="preserve"> HC, </w:t>
      </w:r>
      <w:proofErr w:type="spellStart"/>
      <w:r w:rsidR="00BA3016" w:rsidRPr="00F221C8">
        <w:rPr>
          <w:rFonts w:ascii="Book Antiqua" w:eastAsia="Book Antiqua" w:hAnsi="Book Antiqua" w:cs="Book Antiqua"/>
        </w:rPr>
        <w:t>Clemmensen</w:t>
      </w:r>
      <w:proofErr w:type="spellEnd"/>
      <w:r w:rsidR="00BA3016" w:rsidRPr="00F221C8">
        <w:rPr>
          <w:rFonts w:ascii="Book Antiqua" w:eastAsia="Book Antiqua" w:hAnsi="Book Antiqua" w:cs="Book Antiqua"/>
        </w:rPr>
        <w:t xml:space="preserve"> SN, Larsen M, Munch IC. Non-invasive imaging of retinal blood flow in myeloproliferative neoplasms. </w:t>
      </w:r>
      <w:r w:rsidR="00BA3016" w:rsidRPr="00F221C8">
        <w:rPr>
          <w:rFonts w:ascii="Book Antiqua" w:eastAsia="Book Antiqua" w:hAnsi="Book Antiqua" w:cs="Book Antiqua"/>
          <w:i/>
          <w:iCs/>
        </w:rPr>
        <w:t xml:space="preserve">Acta </w:t>
      </w:r>
      <w:proofErr w:type="spellStart"/>
      <w:r w:rsidR="00BA3016" w:rsidRPr="00F221C8">
        <w:rPr>
          <w:rFonts w:ascii="Book Antiqua" w:eastAsia="Book Antiqua" w:hAnsi="Book Antiqua" w:cs="Book Antiqua"/>
          <w:i/>
          <w:iCs/>
        </w:rPr>
        <w:t>Ophthalmol</w:t>
      </w:r>
      <w:proofErr w:type="spellEnd"/>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95</w:t>
      </w:r>
      <w:r w:rsidR="00BA3016" w:rsidRPr="00F221C8">
        <w:rPr>
          <w:rFonts w:ascii="Book Antiqua" w:eastAsia="Book Antiqua" w:hAnsi="Book Antiqua" w:cs="Book Antiqua"/>
        </w:rPr>
        <w:t>: 146-152 [PMID: 27682603 DOI: 10.1111/aos.13249]</w:t>
      </w:r>
    </w:p>
    <w:p w14:paraId="311A2B62"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30</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Pearson TC</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Wetherley</w:t>
      </w:r>
      <w:proofErr w:type="spellEnd"/>
      <w:r w:rsidR="00BA3016" w:rsidRPr="00F221C8">
        <w:rPr>
          <w:rFonts w:ascii="Book Antiqua" w:eastAsia="Book Antiqua" w:hAnsi="Book Antiqua" w:cs="Book Antiqua"/>
        </w:rPr>
        <w:t xml:space="preserve">-Mein G. Vascular occlusive episodes and venous </w:t>
      </w:r>
      <w:proofErr w:type="spellStart"/>
      <w:r w:rsidR="00BA3016" w:rsidRPr="00F221C8">
        <w:rPr>
          <w:rFonts w:ascii="Book Antiqua" w:eastAsia="Book Antiqua" w:hAnsi="Book Antiqua" w:cs="Book Antiqua"/>
        </w:rPr>
        <w:t>haematocrit</w:t>
      </w:r>
      <w:proofErr w:type="spellEnd"/>
      <w:r w:rsidR="00BA3016" w:rsidRPr="00F221C8">
        <w:rPr>
          <w:rFonts w:ascii="Book Antiqua" w:eastAsia="Book Antiqua" w:hAnsi="Book Antiqua" w:cs="Book Antiqua"/>
        </w:rPr>
        <w:t xml:space="preserve"> in primary proliferative </w:t>
      </w:r>
      <w:proofErr w:type="spellStart"/>
      <w:r w:rsidR="00BA3016" w:rsidRPr="00F221C8">
        <w:rPr>
          <w:rFonts w:ascii="Book Antiqua" w:eastAsia="Book Antiqua" w:hAnsi="Book Antiqua" w:cs="Book Antiqua"/>
        </w:rPr>
        <w:t>polycythaemia</w:t>
      </w:r>
      <w:proofErr w:type="spellEnd"/>
      <w:r w:rsidR="00BA3016" w:rsidRPr="00F221C8">
        <w:rPr>
          <w:rFonts w:ascii="Book Antiqua" w:eastAsia="Book Antiqua" w:hAnsi="Book Antiqua" w:cs="Book Antiqua"/>
        </w:rPr>
        <w:t xml:space="preserve">. </w:t>
      </w:r>
      <w:r w:rsidR="00BA3016" w:rsidRPr="00F221C8">
        <w:rPr>
          <w:rFonts w:ascii="Book Antiqua" w:eastAsia="Book Antiqua" w:hAnsi="Book Antiqua" w:cs="Book Antiqua"/>
          <w:i/>
          <w:iCs/>
        </w:rPr>
        <w:t>Lancet</w:t>
      </w:r>
      <w:r w:rsidR="00BA3016" w:rsidRPr="00F221C8">
        <w:rPr>
          <w:rFonts w:ascii="Book Antiqua" w:eastAsia="Book Antiqua" w:hAnsi="Book Antiqua" w:cs="Book Antiqua"/>
        </w:rPr>
        <w:t xml:space="preserve"> 1978; </w:t>
      </w:r>
      <w:r w:rsidR="00BA3016" w:rsidRPr="00F221C8">
        <w:rPr>
          <w:rFonts w:ascii="Book Antiqua" w:eastAsia="Book Antiqua" w:hAnsi="Book Antiqua" w:cs="Book Antiqua"/>
          <w:b/>
          <w:bCs/>
        </w:rPr>
        <w:t>2</w:t>
      </w:r>
      <w:r w:rsidR="00BA3016" w:rsidRPr="00F221C8">
        <w:rPr>
          <w:rFonts w:ascii="Book Antiqua" w:eastAsia="Book Antiqua" w:hAnsi="Book Antiqua" w:cs="Book Antiqua"/>
        </w:rPr>
        <w:t>: 1219-1222 [PMID: 82733 DOI: 10.1016/s0140-6736(78)92098-6]</w:t>
      </w:r>
    </w:p>
    <w:p w14:paraId="53FF1722"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1</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Turitto</w:t>
      </w:r>
      <w:proofErr w:type="spellEnd"/>
      <w:r w:rsidR="00BA3016" w:rsidRPr="00F221C8">
        <w:rPr>
          <w:rFonts w:ascii="Book Antiqua" w:eastAsia="Book Antiqua" w:hAnsi="Book Antiqua" w:cs="Book Antiqua"/>
          <w:b/>
          <w:bCs/>
        </w:rPr>
        <w:t xml:space="preserve"> VT</w:t>
      </w:r>
      <w:r w:rsidR="00BA3016" w:rsidRPr="00F221C8">
        <w:rPr>
          <w:rFonts w:ascii="Book Antiqua" w:eastAsia="Book Antiqua" w:hAnsi="Book Antiqua" w:cs="Book Antiqua"/>
        </w:rPr>
        <w:t xml:space="preserve">, Weiss HJ. Red blood cells: their dual role in thrombus formation. </w:t>
      </w:r>
      <w:r w:rsidR="00BA3016" w:rsidRPr="00F221C8">
        <w:rPr>
          <w:rFonts w:ascii="Book Antiqua" w:eastAsia="Book Antiqua" w:hAnsi="Book Antiqua" w:cs="Book Antiqua"/>
          <w:i/>
          <w:iCs/>
        </w:rPr>
        <w:t>Science</w:t>
      </w:r>
      <w:r w:rsidR="00BA3016" w:rsidRPr="00F221C8">
        <w:rPr>
          <w:rFonts w:ascii="Book Antiqua" w:eastAsia="Book Antiqua" w:hAnsi="Book Antiqua" w:cs="Book Antiqua"/>
        </w:rPr>
        <w:t xml:space="preserve"> 1980; </w:t>
      </w:r>
      <w:r w:rsidR="00BA3016" w:rsidRPr="00F221C8">
        <w:rPr>
          <w:rFonts w:ascii="Book Antiqua" w:eastAsia="Book Antiqua" w:hAnsi="Book Antiqua" w:cs="Book Antiqua"/>
          <w:b/>
          <w:bCs/>
        </w:rPr>
        <w:t>207</w:t>
      </w:r>
      <w:r w:rsidR="00BA3016" w:rsidRPr="00F221C8">
        <w:rPr>
          <w:rFonts w:ascii="Book Antiqua" w:eastAsia="Book Antiqua" w:hAnsi="Book Antiqua" w:cs="Book Antiqua"/>
        </w:rPr>
        <w:t>: 541-543 [PMID: 7352265 DOI: 10.1126/science.7352265]</w:t>
      </w:r>
    </w:p>
    <w:p w14:paraId="7C274698"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2</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Friedenberg</w:t>
      </w:r>
      <w:proofErr w:type="spellEnd"/>
      <w:r w:rsidR="00BA3016" w:rsidRPr="00F221C8">
        <w:rPr>
          <w:rFonts w:ascii="Book Antiqua" w:eastAsia="Book Antiqua" w:hAnsi="Book Antiqua" w:cs="Book Antiqua"/>
          <w:b/>
          <w:bCs/>
        </w:rPr>
        <w:t xml:space="preserve"> WR</w:t>
      </w:r>
      <w:r w:rsidR="00BA3016" w:rsidRPr="00F221C8">
        <w:rPr>
          <w:rFonts w:ascii="Book Antiqua" w:eastAsia="Book Antiqua" w:hAnsi="Book Antiqua" w:cs="Book Antiqua"/>
        </w:rPr>
        <w:t xml:space="preserve">, Roberts RC, David DE. Relationship of </w:t>
      </w:r>
      <w:proofErr w:type="spellStart"/>
      <w:r w:rsidR="00BA3016" w:rsidRPr="00F221C8">
        <w:rPr>
          <w:rFonts w:ascii="Book Antiqua" w:eastAsia="Book Antiqua" w:hAnsi="Book Antiqua" w:cs="Book Antiqua"/>
        </w:rPr>
        <w:t>thrombohemorrhagic</w:t>
      </w:r>
      <w:proofErr w:type="spellEnd"/>
      <w:r w:rsidR="00BA3016" w:rsidRPr="00F221C8">
        <w:rPr>
          <w:rFonts w:ascii="Book Antiqua" w:eastAsia="Book Antiqua" w:hAnsi="Book Antiqua" w:cs="Book Antiqua"/>
        </w:rPr>
        <w:t xml:space="preserve"> complications to endothelial cell function in patients with chronic myeloproliferative disorders. </w:t>
      </w:r>
      <w:r w:rsidR="00BA3016" w:rsidRPr="00F221C8">
        <w:rPr>
          <w:rFonts w:ascii="Book Antiqua" w:eastAsia="Book Antiqua" w:hAnsi="Book Antiqua" w:cs="Book Antiqua"/>
          <w:i/>
          <w:iCs/>
        </w:rPr>
        <w:t xml:space="preserve">Am J </w:t>
      </w:r>
      <w:proofErr w:type="spellStart"/>
      <w:r w:rsidR="00BA3016" w:rsidRPr="00F221C8">
        <w:rPr>
          <w:rFonts w:ascii="Book Antiqua" w:eastAsia="Book Antiqua" w:hAnsi="Book Antiqua" w:cs="Book Antiqua"/>
          <w:i/>
          <w:iCs/>
        </w:rPr>
        <w:t>Hematol</w:t>
      </w:r>
      <w:proofErr w:type="spellEnd"/>
      <w:r w:rsidR="00BA3016" w:rsidRPr="00F221C8">
        <w:rPr>
          <w:rFonts w:ascii="Book Antiqua" w:eastAsia="Book Antiqua" w:hAnsi="Book Antiqua" w:cs="Book Antiqua"/>
        </w:rPr>
        <w:t xml:space="preserve"> 1992; </w:t>
      </w:r>
      <w:r w:rsidR="00BA3016" w:rsidRPr="00F221C8">
        <w:rPr>
          <w:rFonts w:ascii="Book Antiqua" w:eastAsia="Book Antiqua" w:hAnsi="Book Antiqua" w:cs="Book Antiqua"/>
          <w:b/>
          <w:bCs/>
        </w:rPr>
        <w:t>40</w:t>
      </w:r>
      <w:r w:rsidR="00BA3016" w:rsidRPr="00F221C8">
        <w:rPr>
          <w:rFonts w:ascii="Book Antiqua" w:eastAsia="Book Antiqua" w:hAnsi="Book Antiqua" w:cs="Book Antiqua"/>
        </w:rPr>
        <w:t>: 283-289 [PMID: 1503083 DOI: 10.1002/ajh.2830400408]</w:t>
      </w:r>
    </w:p>
    <w:p w14:paraId="09CC2DDB" w14:textId="77777777" w:rsidR="00A77B3E" w:rsidRPr="00490246" w:rsidRDefault="00414CD2" w:rsidP="00B23E97">
      <w:pPr>
        <w:spacing w:line="360" w:lineRule="auto"/>
        <w:jc w:val="both"/>
        <w:rPr>
          <w:rFonts w:ascii="Book Antiqua" w:hAnsi="Book Antiqua"/>
          <w:lang w:val="it-IT"/>
        </w:rPr>
      </w:pPr>
      <w:r w:rsidRPr="00F221C8">
        <w:rPr>
          <w:rFonts w:ascii="Book Antiqua" w:eastAsia="Book Antiqua" w:hAnsi="Book Antiqua" w:cs="Book Antiqua"/>
        </w:rPr>
        <w:t>3</w:t>
      </w:r>
      <w:r>
        <w:rPr>
          <w:rFonts w:ascii="Book Antiqua" w:eastAsia="Book Antiqua" w:hAnsi="Book Antiqua" w:cs="Book Antiqua"/>
        </w:rPr>
        <w:t>3</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Musolino</w:t>
      </w:r>
      <w:proofErr w:type="spellEnd"/>
      <w:r w:rsidR="00BA3016" w:rsidRPr="00F221C8">
        <w:rPr>
          <w:rFonts w:ascii="Book Antiqua" w:eastAsia="Book Antiqua" w:hAnsi="Book Antiqua" w:cs="Book Antiqua"/>
          <w:b/>
          <w:bCs/>
        </w:rPr>
        <w:t xml:space="preserve"> C</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Alonci</w:t>
      </w:r>
      <w:proofErr w:type="spellEnd"/>
      <w:r w:rsidR="00BA3016" w:rsidRPr="00F221C8">
        <w:rPr>
          <w:rFonts w:ascii="Book Antiqua" w:eastAsia="Book Antiqua" w:hAnsi="Book Antiqua" w:cs="Book Antiqua"/>
        </w:rPr>
        <w:t xml:space="preserve"> A, Allegra A, </w:t>
      </w:r>
      <w:proofErr w:type="spellStart"/>
      <w:r w:rsidR="00BA3016" w:rsidRPr="00F221C8">
        <w:rPr>
          <w:rFonts w:ascii="Book Antiqua" w:eastAsia="Book Antiqua" w:hAnsi="Book Antiqua" w:cs="Book Antiqua"/>
        </w:rPr>
        <w:t>Spatari</w:t>
      </w:r>
      <w:proofErr w:type="spellEnd"/>
      <w:r w:rsidR="00BA3016" w:rsidRPr="00F221C8">
        <w:rPr>
          <w:rFonts w:ascii="Book Antiqua" w:eastAsia="Book Antiqua" w:hAnsi="Book Antiqua" w:cs="Book Antiqua"/>
        </w:rPr>
        <w:t xml:space="preserve"> G, </w:t>
      </w:r>
      <w:proofErr w:type="spellStart"/>
      <w:r w:rsidR="00BA3016" w:rsidRPr="00F221C8">
        <w:rPr>
          <w:rFonts w:ascii="Book Antiqua" w:eastAsia="Book Antiqua" w:hAnsi="Book Antiqua" w:cs="Book Antiqua"/>
        </w:rPr>
        <w:t>Bellomo</w:t>
      </w:r>
      <w:proofErr w:type="spellEnd"/>
      <w:r w:rsidR="00BA3016" w:rsidRPr="00F221C8">
        <w:rPr>
          <w:rFonts w:ascii="Book Antiqua" w:eastAsia="Book Antiqua" w:hAnsi="Book Antiqua" w:cs="Book Antiqua"/>
        </w:rPr>
        <w:t xml:space="preserve"> G, </w:t>
      </w:r>
      <w:proofErr w:type="spellStart"/>
      <w:r w:rsidR="00BA3016" w:rsidRPr="00F221C8">
        <w:rPr>
          <w:rFonts w:ascii="Book Antiqua" w:eastAsia="Book Antiqua" w:hAnsi="Book Antiqua" w:cs="Book Antiqua"/>
        </w:rPr>
        <w:t>Tringali</w:t>
      </w:r>
      <w:proofErr w:type="spellEnd"/>
      <w:r w:rsidR="00BA3016" w:rsidRPr="00F221C8">
        <w:rPr>
          <w:rFonts w:ascii="Book Antiqua" w:eastAsia="Book Antiqua" w:hAnsi="Book Antiqua" w:cs="Book Antiqua"/>
        </w:rPr>
        <w:t xml:space="preserve"> O, </w:t>
      </w:r>
      <w:proofErr w:type="spellStart"/>
      <w:r w:rsidR="00BA3016" w:rsidRPr="00F221C8">
        <w:rPr>
          <w:rFonts w:ascii="Book Antiqua" w:eastAsia="Book Antiqua" w:hAnsi="Book Antiqua" w:cs="Book Antiqua"/>
        </w:rPr>
        <w:t>Quartarone</w:t>
      </w:r>
      <w:proofErr w:type="spellEnd"/>
      <w:r w:rsidR="00BA3016" w:rsidRPr="00F221C8">
        <w:rPr>
          <w:rFonts w:ascii="Book Antiqua" w:eastAsia="Book Antiqua" w:hAnsi="Book Antiqua" w:cs="Book Antiqua"/>
        </w:rPr>
        <w:t xml:space="preserve"> C, </w:t>
      </w:r>
      <w:proofErr w:type="spellStart"/>
      <w:r w:rsidR="00BA3016" w:rsidRPr="00F221C8">
        <w:rPr>
          <w:rFonts w:ascii="Book Antiqua" w:eastAsia="Book Antiqua" w:hAnsi="Book Antiqua" w:cs="Book Antiqua"/>
        </w:rPr>
        <w:t>Squadrito</w:t>
      </w:r>
      <w:proofErr w:type="spellEnd"/>
      <w:r w:rsidR="00BA3016" w:rsidRPr="00F221C8">
        <w:rPr>
          <w:rFonts w:ascii="Book Antiqua" w:eastAsia="Book Antiqua" w:hAnsi="Book Antiqua" w:cs="Book Antiqua"/>
        </w:rPr>
        <w:t xml:space="preserve"> G, </w:t>
      </w:r>
      <w:proofErr w:type="spellStart"/>
      <w:r w:rsidR="00BA3016" w:rsidRPr="00F221C8">
        <w:rPr>
          <w:rFonts w:ascii="Book Antiqua" w:eastAsia="Book Antiqua" w:hAnsi="Book Antiqua" w:cs="Book Antiqua"/>
        </w:rPr>
        <w:t>Quartarone</w:t>
      </w:r>
      <w:proofErr w:type="spellEnd"/>
      <w:r w:rsidR="00BA3016" w:rsidRPr="00F221C8">
        <w:rPr>
          <w:rFonts w:ascii="Book Antiqua" w:eastAsia="Book Antiqua" w:hAnsi="Book Antiqua" w:cs="Book Antiqua"/>
        </w:rPr>
        <w:t xml:space="preserve"> M. Increased levels of the soluble adhesion molecule E-selectin in patients with chronic myeloproliferative disorders and thromboembolic </w:t>
      </w:r>
      <w:r w:rsidR="00BA3016" w:rsidRPr="00F221C8">
        <w:rPr>
          <w:rFonts w:ascii="Book Antiqua" w:eastAsia="Book Antiqua" w:hAnsi="Book Antiqua" w:cs="Book Antiqua"/>
        </w:rPr>
        <w:lastRenderedPageBreak/>
        <w:t xml:space="preserve">complications. </w:t>
      </w:r>
      <w:r w:rsidR="00BA3016" w:rsidRPr="00490246">
        <w:rPr>
          <w:rFonts w:ascii="Book Antiqua" w:eastAsia="Book Antiqua" w:hAnsi="Book Antiqua" w:cs="Book Antiqua"/>
          <w:i/>
          <w:iCs/>
          <w:lang w:val="it-IT"/>
        </w:rPr>
        <w:t>Am J Hematol</w:t>
      </w:r>
      <w:r w:rsidR="00BA3016" w:rsidRPr="00490246">
        <w:rPr>
          <w:rFonts w:ascii="Book Antiqua" w:eastAsia="Book Antiqua" w:hAnsi="Book Antiqua" w:cs="Book Antiqua"/>
          <w:lang w:val="it-IT"/>
        </w:rPr>
        <w:t xml:space="preserve"> 1998; </w:t>
      </w:r>
      <w:r w:rsidR="00BA3016" w:rsidRPr="00490246">
        <w:rPr>
          <w:rFonts w:ascii="Book Antiqua" w:eastAsia="Book Antiqua" w:hAnsi="Book Antiqua" w:cs="Book Antiqua"/>
          <w:b/>
          <w:bCs/>
          <w:lang w:val="it-IT"/>
        </w:rPr>
        <w:t>57</w:t>
      </w:r>
      <w:r w:rsidR="00BA3016" w:rsidRPr="00490246">
        <w:rPr>
          <w:rFonts w:ascii="Book Antiqua" w:eastAsia="Book Antiqua" w:hAnsi="Book Antiqua" w:cs="Book Antiqua"/>
          <w:lang w:val="it-IT"/>
        </w:rPr>
        <w:t>: 109-112 [PMID: 9462541 DOI: 10.1002/(sici)1096-8652(199802)57:2&lt;109::aid-ajh3&gt;3.0.co;2-#]</w:t>
      </w:r>
    </w:p>
    <w:p w14:paraId="7907EF1D" w14:textId="77777777" w:rsidR="00A77B3E" w:rsidRPr="00F221C8" w:rsidRDefault="00414CD2" w:rsidP="00B23E97">
      <w:pPr>
        <w:spacing w:line="360" w:lineRule="auto"/>
        <w:jc w:val="both"/>
        <w:rPr>
          <w:rFonts w:ascii="Book Antiqua" w:hAnsi="Book Antiqua"/>
        </w:rPr>
      </w:pPr>
      <w:r w:rsidRPr="00490246">
        <w:rPr>
          <w:rFonts w:ascii="Book Antiqua" w:eastAsia="Book Antiqua" w:hAnsi="Book Antiqua" w:cs="Book Antiqua"/>
          <w:lang w:val="it-IT"/>
        </w:rPr>
        <w:t xml:space="preserve">34 </w:t>
      </w:r>
      <w:r w:rsidR="00BA3016" w:rsidRPr="00490246">
        <w:rPr>
          <w:rFonts w:ascii="Book Antiqua" w:eastAsia="Book Antiqua" w:hAnsi="Book Antiqua" w:cs="Book Antiqua"/>
          <w:b/>
          <w:bCs/>
          <w:lang w:val="it-IT"/>
        </w:rPr>
        <w:t>Galvani M</w:t>
      </w:r>
      <w:r w:rsidR="00BA3016" w:rsidRPr="00490246">
        <w:rPr>
          <w:rFonts w:ascii="Book Antiqua" w:eastAsia="Book Antiqua" w:hAnsi="Book Antiqua" w:cs="Book Antiqua"/>
          <w:lang w:val="it-IT"/>
        </w:rPr>
        <w:t xml:space="preserve">, Ferrini D, Ottani F, Nanni C, Ramberti A, Amboni P, Iamele L, Vernocchi A, Nicolini FA. </w:t>
      </w:r>
      <w:r w:rsidR="00BA3016" w:rsidRPr="00F221C8">
        <w:rPr>
          <w:rFonts w:ascii="Book Antiqua" w:eastAsia="Book Antiqua" w:hAnsi="Book Antiqua" w:cs="Book Antiqua"/>
        </w:rPr>
        <w:t xml:space="preserve">Soluble E-selectin is not a marker of unstable coronary plaque in serum of patients with ischemic heart disease. </w:t>
      </w:r>
      <w:r w:rsidR="00BA3016" w:rsidRPr="00F221C8">
        <w:rPr>
          <w:rFonts w:ascii="Book Antiqua" w:eastAsia="Book Antiqua" w:hAnsi="Book Antiqua" w:cs="Book Antiqua"/>
          <w:i/>
          <w:iCs/>
        </w:rPr>
        <w:t xml:space="preserve">J </w:t>
      </w:r>
      <w:proofErr w:type="spellStart"/>
      <w:r w:rsidR="00BA3016" w:rsidRPr="00F221C8">
        <w:rPr>
          <w:rFonts w:ascii="Book Antiqua" w:eastAsia="Book Antiqua" w:hAnsi="Book Antiqua" w:cs="Book Antiqua"/>
          <w:i/>
          <w:iCs/>
        </w:rPr>
        <w:t>Thromb</w:t>
      </w:r>
      <w:proofErr w:type="spellEnd"/>
      <w:r w:rsidR="00BA3016" w:rsidRPr="00F221C8">
        <w:rPr>
          <w:rFonts w:ascii="Book Antiqua" w:eastAsia="Book Antiqua" w:hAnsi="Book Antiqua" w:cs="Book Antiqua"/>
          <w:i/>
          <w:iCs/>
        </w:rPr>
        <w:t xml:space="preserve"> Thrombolysis</w:t>
      </w:r>
      <w:r w:rsidR="00BA3016" w:rsidRPr="00F221C8">
        <w:rPr>
          <w:rFonts w:ascii="Book Antiqua" w:eastAsia="Book Antiqua" w:hAnsi="Book Antiqua" w:cs="Book Antiqua"/>
        </w:rPr>
        <w:t xml:space="preserve"> 2000; </w:t>
      </w:r>
      <w:r w:rsidR="00BA3016" w:rsidRPr="00F221C8">
        <w:rPr>
          <w:rFonts w:ascii="Book Antiqua" w:eastAsia="Book Antiqua" w:hAnsi="Book Antiqua" w:cs="Book Antiqua"/>
          <w:b/>
          <w:bCs/>
        </w:rPr>
        <w:t>9</w:t>
      </w:r>
      <w:r w:rsidR="00BA3016" w:rsidRPr="00F221C8">
        <w:rPr>
          <w:rFonts w:ascii="Book Antiqua" w:eastAsia="Book Antiqua" w:hAnsi="Book Antiqua" w:cs="Book Antiqua"/>
        </w:rPr>
        <w:t>: 53-60 [PMID: 10590190 DOI: 10.1023/a:1018656530541]</w:t>
      </w:r>
    </w:p>
    <w:p w14:paraId="406D3375"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5</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Guy A</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Gourdou-Latyszenok</w:t>
      </w:r>
      <w:proofErr w:type="spellEnd"/>
      <w:r w:rsidR="00BA3016" w:rsidRPr="00F221C8">
        <w:rPr>
          <w:rFonts w:ascii="Book Antiqua" w:eastAsia="Book Antiqua" w:hAnsi="Book Antiqua" w:cs="Book Antiqua"/>
        </w:rPr>
        <w:t xml:space="preserve"> V, Le Lay N, </w:t>
      </w:r>
      <w:proofErr w:type="spellStart"/>
      <w:r w:rsidR="00BA3016" w:rsidRPr="00F221C8">
        <w:rPr>
          <w:rFonts w:ascii="Book Antiqua" w:eastAsia="Book Antiqua" w:hAnsi="Book Antiqua" w:cs="Book Antiqua"/>
        </w:rPr>
        <w:t>Peghaire</w:t>
      </w:r>
      <w:proofErr w:type="spellEnd"/>
      <w:r w:rsidR="00BA3016" w:rsidRPr="00F221C8">
        <w:rPr>
          <w:rFonts w:ascii="Book Antiqua" w:eastAsia="Book Antiqua" w:hAnsi="Book Antiqua" w:cs="Book Antiqua"/>
        </w:rPr>
        <w:t xml:space="preserve"> C, </w:t>
      </w:r>
      <w:proofErr w:type="spellStart"/>
      <w:r w:rsidR="00BA3016" w:rsidRPr="00F221C8">
        <w:rPr>
          <w:rFonts w:ascii="Book Antiqua" w:eastAsia="Book Antiqua" w:hAnsi="Book Antiqua" w:cs="Book Antiqua"/>
        </w:rPr>
        <w:t>Kilani</w:t>
      </w:r>
      <w:proofErr w:type="spellEnd"/>
      <w:r w:rsidR="00BA3016" w:rsidRPr="00F221C8">
        <w:rPr>
          <w:rFonts w:ascii="Book Antiqua" w:eastAsia="Book Antiqua" w:hAnsi="Book Antiqua" w:cs="Book Antiqua"/>
        </w:rPr>
        <w:t xml:space="preserve"> B, Dias JV, </w:t>
      </w:r>
      <w:proofErr w:type="spellStart"/>
      <w:r w:rsidR="00BA3016" w:rsidRPr="00F221C8">
        <w:rPr>
          <w:rFonts w:ascii="Book Antiqua" w:eastAsia="Book Antiqua" w:hAnsi="Book Antiqua" w:cs="Book Antiqua"/>
        </w:rPr>
        <w:t>Duplaa</w:t>
      </w:r>
      <w:proofErr w:type="spellEnd"/>
      <w:r w:rsidR="00BA3016" w:rsidRPr="00F221C8">
        <w:rPr>
          <w:rFonts w:ascii="Book Antiqua" w:eastAsia="Book Antiqua" w:hAnsi="Book Antiqua" w:cs="Book Antiqua"/>
        </w:rPr>
        <w:t xml:space="preserve"> C, Renault MA, Denis C, </w:t>
      </w:r>
      <w:proofErr w:type="spellStart"/>
      <w:r w:rsidR="00BA3016" w:rsidRPr="00F221C8">
        <w:rPr>
          <w:rFonts w:ascii="Book Antiqua" w:eastAsia="Book Antiqua" w:hAnsi="Book Antiqua" w:cs="Book Antiqua"/>
        </w:rPr>
        <w:t>Villeval</w:t>
      </w:r>
      <w:proofErr w:type="spellEnd"/>
      <w:r w:rsidR="00BA3016" w:rsidRPr="00F221C8">
        <w:rPr>
          <w:rFonts w:ascii="Book Antiqua" w:eastAsia="Book Antiqua" w:hAnsi="Book Antiqua" w:cs="Book Antiqua"/>
        </w:rPr>
        <w:t xml:space="preserve"> JL, </w:t>
      </w:r>
      <w:proofErr w:type="spellStart"/>
      <w:r w:rsidR="00BA3016" w:rsidRPr="00F221C8">
        <w:rPr>
          <w:rFonts w:ascii="Book Antiqua" w:eastAsia="Book Antiqua" w:hAnsi="Book Antiqua" w:cs="Book Antiqua"/>
        </w:rPr>
        <w:t>Boulaftali</w:t>
      </w:r>
      <w:proofErr w:type="spellEnd"/>
      <w:r w:rsidR="00BA3016" w:rsidRPr="00F221C8">
        <w:rPr>
          <w:rFonts w:ascii="Book Antiqua" w:eastAsia="Book Antiqua" w:hAnsi="Book Antiqua" w:cs="Book Antiqua"/>
        </w:rPr>
        <w:t xml:space="preserve"> Y, </w:t>
      </w:r>
      <w:proofErr w:type="spellStart"/>
      <w:r w:rsidR="00BA3016" w:rsidRPr="00F221C8">
        <w:rPr>
          <w:rFonts w:ascii="Book Antiqua" w:eastAsia="Book Antiqua" w:hAnsi="Book Antiqua" w:cs="Book Antiqua"/>
        </w:rPr>
        <w:t>Jandrot-Perrus</w:t>
      </w:r>
      <w:proofErr w:type="spellEnd"/>
      <w:r w:rsidR="00BA3016" w:rsidRPr="00F221C8">
        <w:rPr>
          <w:rFonts w:ascii="Book Antiqua" w:eastAsia="Book Antiqua" w:hAnsi="Book Antiqua" w:cs="Book Antiqua"/>
        </w:rPr>
        <w:t xml:space="preserve"> M, </w:t>
      </w:r>
      <w:proofErr w:type="spellStart"/>
      <w:r w:rsidR="00BA3016" w:rsidRPr="00F221C8">
        <w:rPr>
          <w:rFonts w:ascii="Book Antiqua" w:eastAsia="Book Antiqua" w:hAnsi="Book Antiqua" w:cs="Book Antiqua"/>
        </w:rPr>
        <w:t>Couffinhal</w:t>
      </w:r>
      <w:proofErr w:type="spellEnd"/>
      <w:r w:rsidR="00BA3016" w:rsidRPr="00F221C8">
        <w:rPr>
          <w:rFonts w:ascii="Book Antiqua" w:eastAsia="Book Antiqua" w:hAnsi="Book Antiqua" w:cs="Book Antiqua"/>
        </w:rPr>
        <w:t xml:space="preserve"> T, James C. Vascular endothelial cell expression of JAK2(V617F) is sufficient to promote a pro-thrombotic state due to increased P-selectin expression. </w:t>
      </w:r>
      <w:proofErr w:type="spellStart"/>
      <w:r w:rsidR="00BA3016" w:rsidRPr="00F221C8">
        <w:rPr>
          <w:rFonts w:ascii="Book Antiqua" w:eastAsia="Book Antiqua" w:hAnsi="Book Antiqua" w:cs="Book Antiqua"/>
          <w:i/>
          <w:iCs/>
        </w:rPr>
        <w:t>Haematologica</w:t>
      </w:r>
      <w:proofErr w:type="spellEnd"/>
      <w:r w:rsidR="00BA3016" w:rsidRPr="00F221C8">
        <w:rPr>
          <w:rFonts w:ascii="Book Antiqua" w:eastAsia="Book Antiqua" w:hAnsi="Book Antiqua" w:cs="Book Antiqua"/>
        </w:rPr>
        <w:t xml:space="preserve"> 2019; </w:t>
      </w:r>
      <w:r w:rsidR="00BA3016" w:rsidRPr="00F221C8">
        <w:rPr>
          <w:rFonts w:ascii="Book Antiqua" w:eastAsia="Book Antiqua" w:hAnsi="Book Antiqua" w:cs="Book Antiqua"/>
          <w:b/>
          <w:bCs/>
        </w:rPr>
        <w:t>104</w:t>
      </w:r>
      <w:r w:rsidR="00BA3016" w:rsidRPr="00F221C8">
        <w:rPr>
          <w:rFonts w:ascii="Book Antiqua" w:eastAsia="Book Antiqua" w:hAnsi="Book Antiqua" w:cs="Book Antiqua"/>
        </w:rPr>
        <w:t>: 70-81 [PMID: 30171023 DOI: 10.3324/haematol.2018.195321]</w:t>
      </w:r>
    </w:p>
    <w:p w14:paraId="385BD629"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6</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Guadall</w:t>
      </w:r>
      <w:proofErr w:type="spellEnd"/>
      <w:r w:rsidR="00BA3016" w:rsidRPr="00F221C8">
        <w:rPr>
          <w:rFonts w:ascii="Book Antiqua" w:eastAsia="Book Antiqua" w:hAnsi="Book Antiqua" w:cs="Book Antiqua"/>
          <w:b/>
          <w:bCs/>
        </w:rPr>
        <w:t xml:space="preserve"> A</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Lesteven</w:t>
      </w:r>
      <w:proofErr w:type="spellEnd"/>
      <w:r w:rsidR="00BA3016" w:rsidRPr="00F221C8">
        <w:rPr>
          <w:rFonts w:ascii="Book Antiqua" w:eastAsia="Book Antiqua" w:hAnsi="Book Antiqua" w:cs="Book Antiqua"/>
        </w:rPr>
        <w:t xml:space="preserve"> E, </w:t>
      </w:r>
      <w:proofErr w:type="spellStart"/>
      <w:r w:rsidR="00BA3016" w:rsidRPr="00F221C8">
        <w:rPr>
          <w:rFonts w:ascii="Book Antiqua" w:eastAsia="Book Antiqua" w:hAnsi="Book Antiqua" w:cs="Book Antiqua"/>
        </w:rPr>
        <w:t>Letort</w:t>
      </w:r>
      <w:proofErr w:type="spellEnd"/>
      <w:r w:rsidR="00BA3016" w:rsidRPr="00F221C8">
        <w:rPr>
          <w:rFonts w:ascii="Book Antiqua" w:eastAsia="Book Antiqua" w:hAnsi="Book Antiqua" w:cs="Book Antiqua"/>
        </w:rPr>
        <w:t xml:space="preserve"> G, Awan Toor S, </w:t>
      </w:r>
      <w:proofErr w:type="spellStart"/>
      <w:r w:rsidR="00BA3016" w:rsidRPr="00F221C8">
        <w:rPr>
          <w:rFonts w:ascii="Book Antiqua" w:eastAsia="Book Antiqua" w:hAnsi="Book Antiqua" w:cs="Book Antiqua"/>
        </w:rPr>
        <w:t>Delord</w:t>
      </w:r>
      <w:proofErr w:type="spellEnd"/>
      <w:r w:rsidR="00BA3016" w:rsidRPr="00F221C8">
        <w:rPr>
          <w:rFonts w:ascii="Book Antiqua" w:eastAsia="Book Antiqua" w:hAnsi="Book Antiqua" w:cs="Book Antiqua"/>
        </w:rPr>
        <w:t xml:space="preserve"> M, </w:t>
      </w:r>
      <w:proofErr w:type="spellStart"/>
      <w:r w:rsidR="00BA3016" w:rsidRPr="00F221C8">
        <w:rPr>
          <w:rFonts w:ascii="Book Antiqua" w:eastAsia="Book Antiqua" w:hAnsi="Book Antiqua" w:cs="Book Antiqua"/>
        </w:rPr>
        <w:t>Pognant</w:t>
      </w:r>
      <w:proofErr w:type="spellEnd"/>
      <w:r w:rsidR="00BA3016" w:rsidRPr="00F221C8">
        <w:rPr>
          <w:rFonts w:ascii="Book Antiqua" w:eastAsia="Book Antiqua" w:hAnsi="Book Antiqua" w:cs="Book Antiqua"/>
        </w:rPr>
        <w:t xml:space="preserve"> D, </w:t>
      </w:r>
      <w:proofErr w:type="spellStart"/>
      <w:r w:rsidR="00BA3016" w:rsidRPr="00F221C8">
        <w:rPr>
          <w:rFonts w:ascii="Book Antiqua" w:eastAsia="Book Antiqua" w:hAnsi="Book Antiqua" w:cs="Book Antiqua"/>
        </w:rPr>
        <w:t>Brusson</w:t>
      </w:r>
      <w:proofErr w:type="spellEnd"/>
      <w:r w:rsidR="00BA3016" w:rsidRPr="00F221C8">
        <w:rPr>
          <w:rFonts w:ascii="Book Antiqua" w:eastAsia="Book Antiqua" w:hAnsi="Book Antiqua" w:cs="Book Antiqua"/>
        </w:rPr>
        <w:t xml:space="preserve"> M, Verger E, </w:t>
      </w:r>
      <w:proofErr w:type="spellStart"/>
      <w:r w:rsidR="00BA3016" w:rsidRPr="00F221C8">
        <w:rPr>
          <w:rFonts w:ascii="Book Antiqua" w:eastAsia="Book Antiqua" w:hAnsi="Book Antiqua" w:cs="Book Antiqua"/>
        </w:rPr>
        <w:t>Maslah</w:t>
      </w:r>
      <w:proofErr w:type="spellEnd"/>
      <w:r w:rsidR="00BA3016" w:rsidRPr="00F221C8">
        <w:rPr>
          <w:rFonts w:ascii="Book Antiqua" w:eastAsia="Book Antiqua" w:hAnsi="Book Antiqua" w:cs="Book Antiqua"/>
        </w:rPr>
        <w:t xml:space="preserve"> N, </w:t>
      </w:r>
      <w:proofErr w:type="spellStart"/>
      <w:r w:rsidR="00BA3016" w:rsidRPr="00F221C8">
        <w:rPr>
          <w:rFonts w:ascii="Book Antiqua" w:eastAsia="Book Antiqua" w:hAnsi="Book Antiqua" w:cs="Book Antiqua"/>
        </w:rPr>
        <w:t>Giraudier</w:t>
      </w:r>
      <w:proofErr w:type="spellEnd"/>
      <w:r w:rsidR="00BA3016" w:rsidRPr="00F221C8">
        <w:rPr>
          <w:rFonts w:ascii="Book Antiqua" w:eastAsia="Book Antiqua" w:hAnsi="Book Antiqua" w:cs="Book Antiqua"/>
        </w:rPr>
        <w:t xml:space="preserve"> S, </w:t>
      </w:r>
      <w:proofErr w:type="spellStart"/>
      <w:r w:rsidR="00BA3016" w:rsidRPr="00F221C8">
        <w:rPr>
          <w:rFonts w:ascii="Book Antiqua" w:eastAsia="Book Antiqua" w:hAnsi="Book Antiqua" w:cs="Book Antiqua"/>
        </w:rPr>
        <w:t>Larghero</w:t>
      </w:r>
      <w:proofErr w:type="spellEnd"/>
      <w:r w:rsidR="00BA3016" w:rsidRPr="00F221C8">
        <w:rPr>
          <w:rFonts w:ascii="Book Antiqua" w:eastAsia="Book Antiqua" w:hAnsi="Book Antiqua" w:cs="Book Antiqua"/>
        </w:rPr>
        <w:t xml:space="preserve"> J, </w:t>
      </w:r>
      <w:proofErr w:type="spellStart"/>
      <w:r w:rsidR="00BA3016" w:rsidRPr="00F221C8">
        <w:rPr>
          <w:rFonts w:ascii="Book Antiqua" w:eastAsia="Book Antiqua" w:hAnsi="Book Antiqua" w:cs="Book Antiqua"/>
        </w:rPr>
        <w:t>Vanneaux</w:t>
      </w:r>
      <w:proofErr w:type="spellEnd"/>
      <w:r w:rsidR="00BA3016" w:rsidRPr="00F221C8">
        <w:rPr>
          <w:rFonts w:ascii="Book Antiqua" w:eastAsia="Book Antiqua" w:hAnsi="Book Antiqua" w:cs="Book Antiqua"/>
        </w:rPr>
        <w:t xml:space="preserve"> V, </w:t>
      </w:r>
      <w:proofErr w:type="spellStart"/>
      <w:r w:rsidR="00BA3016" w:rsidRPr="00F221C8">
        <w:rPr>
          <w:rFonts w:ascii="Book Antiqua" w:eastAsia="Book Antiqua" w:hAnsi="Book Antiqua" w:cs="Book Antiqua"/>
        </w:rPr>
        <w:t>Chomienne</w:t>
      </w:r>
      <w:proofErr w:type="spellEnd"/>
      <w:r w:rsidR="00BA3016" w:rsidRPr="00F221C8">
        <w:rPr>
          <w:rFonts w:ascii="Book Antiqua" w:eastAsia="Book Antiqua" w:hAnsi="Book Antiqua" w:cs="Book Antiqua"/>
        </w:rPr>
        <w:t xml:space="preserve"> C, El </w:t>
      </w:r>
      <w:proofErr w:type="spellStart"/>
      <w:r w:rsidR="00BA3016" w:rsidRPr="00F221C8">
        <w:rPr>
          <w:rFonts w:ascii="Book Antiqua" w:eastAsia="Book Antiqua" w:hAnsi="Book Antiqua" w:cs="Book Antiqua"/>
        </w:rPr>
        <w:t>Nemer</w:t>
      </w:r>
      <w:proofErr w:type="spellEnd"/>
      <w:r w:rsidR="00BA3016" w:rsidRPr="00F221C8">
        <w:rPr>
          <w:rFonts w:ascii="Book Antiqua" w:eastAsia="Book Antiqua" w:hAnsi="Book Antiqua" w:cs="Book Antiqua"/>
        </w:rPr>
        <w:t xml:space="preserve"> W, </w:t>
      </w:r>
      <w:proofErr w:type="spellStart"/>
      <w:r w:rsidR="00BA3016" w:rsidRPr="00F221C8">
        <w:rPr>
          <w:rFonts w:ascii="Book Antiqua" w:eastAsia="Book Antiqua" w:hAnsi="Book Antiqua" w:cs="Book Antiqua"/>
        </w:rPr>
        <w:t>Cassinat</w:t>
      </w:r>
      <w:proofErr w:type="spellEnd"/>
      <w:r w:rsidR="00BA3016" w:rsidRPr="00F221C8">
        <w:rPr>
          <w:rFonts w:ascii="Book Antiqua" w:eastAsia="Book Antiqua" w:hAnsi="Book Antiqua" w:cs="Book Antiqua"/>
        </w:rPr>
        <w:t xml:space="preserve"> B, </w:t>
      </w:r>
      <w:proofErr w:type="spellStart"/>
      <w:r w:rsidR="00BA3016" w:rsidRPr="00F221C8">
        <w:rPr>
          <w:rFonts w:ascii="Book Antiqua" w:eastAsia="Book Antiqua" w:hAnsi="Book Antiqua" w:cs="Book Antiqua"/>
        </w:rPr>
        <w:t>Kiladjian</w:t>
      </w:r>
      <w:proofErr w:type="spellEnd"/>
      <w:r w:rsidR="00BA3016" w:rsidRPr="00F221C8">
        <w:rPr>
          <w:rFonts w:ascii="Book Antiqua" w:eastAsia="Book Antiqua" w:hAnsi="Book Antiqua" w:cs="Book Antiqua"/>
        </w:rPr>
        <w:t xml:space="preserve"> JJ. Endothelial Cells </w:t>
      </w:r>
      <w:proofErr w:type="spellStart"/>
      <w:r w:rsidR="00BA3016" w:rsidRPr="00F221C8">
        <w:rPr>
          <w:rFonts w:ascii="Book Antiqua" w:eastAsia="Book Antiqua" w:hAnsi="Book Antiqua" w:cs="Book Antiqua"/>
        </w:rPr>
        <w:t>Harbouring</w:t>
      </w:r>
      <w:proofErr w:type="spellEnd"/>
      <w:r w:rsidR="00BA3016" w:rsidRPr="00F221C8">
        <w:rPr>
          <w:rFonts w:ascii="Book Antiqua" w:eastAsia="Book Antiqua" w:hAnsi="Book Antiqua" w:cs="Book Antiqua"/>
        </w:rPr>
        <w:t xml:space="preserve"> the JAK2V617F Mutation Display Pro-Adherent and Pro-Thrombotic Features. </w:t>
      </w:r>
      <w:proofErr w:type="spellStart"/>
      <w:r w:rsidR="00BA3016" w:rsidRPr="00F221C8">
        <w:rPr>
          <w:rFonts w:ascii="Book Antiqua" w:eastAsia="Book Antiqua" w:hAnsi="Book Antiqua" w:cs="Book Antiqua"/>
          <w:i/>
          <w:iCs/>
        </w:rPr>
        <w:t>Thromb</w:t>
      </w:r>
      <w:proofErr w:type="spellEnd"/>
      <w:r w:rsidR="00BA3016" w:rsidRPr="00F221C8">
        <w:rPr>
          <w:rFonts w:ascii="Book Antiqua" w:eastAsia="Book Antiqua" w:hAnsi="Book Antiqua" w:cs="Book Antiqua"/>
          <w:i/>
          <w:iCs/>
        </w:rPr>
        <w:t xml:space="preserve"> </w:t>
      </w:r>
      <w:proofErr w:type="spellStart"/>
      <w:r w:rsidR="00BA3016" w:rsidRPr="00F221C8">
        <w:rPr>
          <w:rFonts w:ascii="Book Antiqua" w:eastAsia="Book Antiqua" w:hAnsi="Book Antiqua" w:cs="Book Antiqua"/>
          <w:i/>
          <w:iCs/>
        </w:rPr>
        <w:t>Haemost</w:t>
      </w:r>
      <w:proofErr w:type="spellEnd"/>
      <w:r w:rsidR="00BA3016" w:rsidRPr="00F221C8">
        <w:rPr>
          <w:rFonts w:ascii="Book Antiqua" w:eastAsia="Book Antiqua" w:hAnsi="Book Antiqua" w:cs="Book Antiqua"/>
        </w:rPr>
        <w:t xml:space="preserve"> 2018; </w:t>
      </w:r>
      <w:r w:rsidR="00BA3016" w:rsidRPr="00F221C8">
        <w:rPr>
          <w:rFonts w:ascii="Book Antiqua" w:eastAsia="Book Antiqua" w:hAnsi="Book Antiqua" w:cs="Book Antiqua"/>
          <w:b/>
          <w:bCs/>
        </w:rPr>
        <w:t>118</w:t>
      </w:r>
      <w:r w:rsidR="00BA3016" w:rsidRPr="00F221C8">
        <w:rPr>
          <w:rFonts w:ascii="Book Antiqua" w:eastAsia="Book Antiqua" w:hAnsi="Book Antiqua" w:cs="Book Antiqua"/>
        </w:rPr>
        <w:t>: 1586-1599 [PMID: 30103245 DOI: 10.1055/s-0038-1667015]</w:t>
      </w:r>
    </w:p>
    <w:p w14:paraId="3633C7C0"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7</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Pósfai</w:t>
      </w:r>
      <w:proofErr w:type="spellEnd"/>
      <w:r w:rsidR="00BA3016" w:rsidRPr="00F221C8">
        <w:rPr>
          <w:rFonts w:ascii="Book Antiqua" w:eastAsia="Book Antiqua" w:hAnsi="Book Antiqua" w:cs="Book Antiqua"/>
          <w:b/>
          <w:bCs/>
        </w:rPr>
        <w:t xml:space="preserve"> É</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Marton</w:t>
      </w:r>
      <w:proofErr w:type="spellEnd"/>
      <w:r w:rsidR="00BA3016" w:rsidRPr="00F221C8">
        <w:rPr>
          <w:rFonts w:ascii="Book Antiqua" w:eastAsia="Book Antiqua" w:hAnsi="Book Antiqua" w:cs="Book Antiqua"/>
        </w:rPr>
        <w:t xml:space="preserve"> I, </w:t>
      </w:r>
      <w:proofErr w:type="spellStart"/>
      <w:r w:rsidR="00BA3016" w:rsidRPr="00F221C8">
        <w:rPr>
          <w:rFonts w:ascii="Book Antiqua" w:eastAsia="Book Antiqua" w:hAnsi="Book Antiqua" w:cs="Book Antiqua"/>
        </w:rPr>
        <w:t>Borbényi</w:t>
      </w:r>
      <w:proofErr w:type="spellEnd"/>
      <w:r w:rsidR="00BA3016" w:rsidRPr="00F221C8">
        <w:rPr>
          <w:rFonts w:ascii="Book Antiqua" w:eastAsia="Book Antiqua" w:hAnsi="Book Antiqua" w:cs="Book Antiqua"/>
        </w:rPr>
        <w:t xml:space="preserve"> Z, </w:t>
      </w:r>
      <w:proofErr w:type="spellStart"/>
      <w:r w:rsidR="00BA3016" w:rsidRPr="00F221C8">
        <w:rPr>
          <w:rFonts w:ascii="Book Antiqua" w:eastAsia="Book Antiqua" w:hAnsi="Book Antiqua" w:cs="Book Antiqua"/>
        </w:rPr>
        <w:t>Nemes</w:t>
      </w:r>
      <w:proofErr w:type="spellEnd"/>
      <w:r w:rsidR="00BA3016" w:rsidRPr="00F221C8">
        <w:rPr>
          <w:rFonts w:ascii="Book Antiqua" w:eastAsia="Book Antiqua" w:hAnsi="Book Antiqua" w:cs="Book Antiqua"/>
        </w:rPr>
        <w:t xml:space="preserve"> A. Myocardial infarction as a thrombotic complication of essential thrombocythemia and polycythemia vera. </w:t>
      </w:r>
      <w:r w:rsidR="00BA3016" w:rsidRPr="00F221C8">
        <w:rPr>
          <w:rFonts w:ascii="Book Antiqua" w:eastAsia="Book Antiqua" w:hAnsi="Book Antiqua" w:cs="Book Antiqua"/>
          <w:i/>
          <w:iCs/>
        </w:rPr>
        <w:t xml:space="preserve">Anatol J </w:t>
      </w:r>
      <w:proofErr w:type="spellStart"/>
      <w:r w:rsidR="00BA3016" w:rsidRPr="00F221C8">
        <w:rPr>
          <w:rFonts w:ascii="Book Antiqua" w:eastAsia="Book Antiqua" w:hAnsi="Book Antiqua" w:cs="Book Antiqua"/>
          <w:i/>
          <w:iCs/>
        </w:rPr>
        <w:t>Cardiol</w:t>
      </w:r>
      <w:proofErr w:type="spellEnd"/>
      <w:r w:rsidR="00BA3016" w:rsidRPr="00F221C8">
        <w:rPr>
          <w:rFonts w:ascii="Book Antiqua" w:eastAsia="Book Antiqua" w:hAnsi="Book Antiqua" w:cs="Book Antiqua"/>
        </w:rPr>
        <w:t xml:space="preserve"> 2016; </w:t>
      </w:r>
      <w:r w:rsidR="00BA3016" w:rsidRPr="00F221C8">
        <w:rPr>
          <w:rFonts w:ascii="Book Antiqua" w:eastAsia="Book Antiqua" w:hAnsi="Book Antiqua" w:cs="Book Antiqua"/>
          <w:b/>
          <w:bCs/>
        </w:rPr>
        <w:t>16</w:t>
      </w:r>
      <w:r w:rsidR="00BA3016" w:rsidRPr="00F221C8">
        <w:rPr>
          <w:rFonts w:ascii="Book Antiqua" w:eastAsia="Book Antiqua" w:hAnsi="Book Antiqua" w:cs="Book Antiqua"/>
        </w:rPr>
        <w:t>: 397-402 [PMID: 27182615 DOI: 10.14744/AnatolJCardiol.2015.6125]</w:t>
      </w:r>
    </w:p>
    <w:p w14:paraId="7B82D6F4"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8</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Poisson J</w:t>
      </w:r>
      <w:r w:rsidR="00BA3016" w:rsidRPr="00F221C8">
        <w:rPr>
          <w:rFonts w:ascii="Book Antiqua" w:eastAsia="Book Antiqua" w:hAnsi="Book Antiqua" w:cs="Book Antiqua"/>
        </w:rPr>
        <w:t xml:space="preserve">, Tanguy M, Davy H, Camara F, El </w:t>
      </w:r>
      <w:proofErr w:type="spellStart"/>
      <w:r w:rsidR="00BA3016" w:rsidRPr="00F221C8">
        <w:rPr>
          <w:rFonts w:ascii="Book Antiqua" w:eastAsia="Book Antiqua" w:hAnsi="Book Antiqua" w:cs="Book Antiqua"/>
        </w:rPr>
        <w:t>Mdawar</w:t>
      </w:r>
      <w:proofErr w:type="spellEnd"/>
      <w:r w:rsidR="00BA3016" w:rsidRPr="00F221C8">
        <w:rPr>
          <w:rFonts w:ascii="Book Antiqua" w:eastAsia="Book Antiqua" w:hAnsi="Book Antiqua" w:cs="Book Antiqua"/>
        </w:rPr>
        <w:t xml:space="preserve"> MB, </w:t>
      </w:r>
      <w:proofErr w:type="spellStart"/>
      <w:r w:rsidR="00BA3016" w:rsidRPr="00F221C8">
        <w:rPr>
          <w:rFonts w:ascii="Book Antiqua" w:eastAsia="Book Antiqua" w:hAnsi="Book Antiqua" w:cs="Book Antiqua"/>
        </w:rPr>
        <w:t>Kheloufi</w:t>
      </w:r>
      <w:proofErr w:type="spellEnd"/>
      <w:r w:rsidR="00BA3016" w:rsidRPr="00F221C8">
        <w:rPr>
          <w:rFonts w:ascii="Book Antiqua" w:eastAsia="Book Antiqua" w:hAnsi="Book Antiqua" w:cs="Book Antiqua"/>
        </w:rPr>
        <w:t xml:space="preserve"> M, </w:t>
      </w:r>
      <w:proofErr w:type="spellStart"/>
      <w:r w:rsidR="00BA3016" w:rsidRPr="00F221C8">
        <w:rPr>
          <w:rFonts w:ascii="Book Antiqua" w:eastAsia="Book Antiqua" w:hAnsi="Book Antiqua" w:cs="Book Antiqua"/>
        </w:rPr>
        <w:t>Dagher</w:t>
      </w:r>
      <w:proofErr w:type="spellEnd"/>
      <w:r w:rsidR="00BA3016" w:rsidRPr="00F221C8">
        <w:rPr>
          <w:rFonts w:ascii="Book Antiqua" w:eastAsia="Book Antiqua" w:hAnsi="Book Antiqua" w:cs="Book Antiqua"/>
        </w:rPr>
        <w:t xml:space="preserve"> T, </w:t>
      </w:r>
      <w:proofErr w:type="spellStart"/>
      <w:r w:rsidR="00BA3016" w:rsidRPr="00F221C8">
        <w:rPr>
          <w:rFonts w:ascii="Book Antiqua" w:eastAsia="Book Antiqua" w:hAnsi="Book Antiqua" w:cs="Book Antiqua"/>
        </w:rPr>
        <w:t>Devue</w:t>
      </w:r>
      <w:proofErr w:type="spellEnd"/>
      <w:r w:rsidR="00BA3016" w:rsidRPr="00F221C8">
        <w:rPr>
          <w:rFonts w:ascii="Book Antiqua" w:eastAsia="Book Antiqua" w:hAnsi="Book Antiqua" w:cs="Book Antiqua"/>
        </w:rPr>
        <w:t xml:space="preserve"> C, </w:t>
      </w:r>
      <w:proofErr w:type="spellStart"/>
      <w:r w:rsidR="00BA3016" w:rsidRPr="00F221C8">
        <w:rPr>
          <w:rFonts w:ascii="Book Antiqua" w:eastAsia="Book Antiqua" w:hAnsi="Book Antiqua" w:cs="Book Antiqua"/>
        </w:rPr>
        <w:t>Lasselin</w:t>
      </w:r>
      <w:proofErr w:type="spellEnd"/>
      <w:r w:rsidR="00BA3016" w:rsidRPr="00F221C8">
        <w:rPr>
          <w:rFonts w:ascii="Book Antiqua" w:eastAsia="Book Antiqua" w:hAnsi="Book Antiqua" w:cs="Book Antiqua"/>
        </w:rPr>
        <w:t xml:space="preserve"> J, </w:t>
      </w:r>
      <w:proofErr w:type="spellStart"/>
      <w:r w:rsidR="00BA3016" w:rsidRPr="00F221C8">
        <w:rPr>
          <w:rFonts w:ascii="Book Antiqua" w:eastAsia="Book Antiqua" w:hAnsi="Book Antiqua" w:cs="Book Antiqua"/>
        </w:rPr>
        <w:t>Plessier</w:t>
      </w:r>
      <w:proofErr w:type="spellEnd"/>
      <w:r w:rsidR="00BA3016" w:rsidRPr="00F221C8">
        <w:rPr>
          <w:rFonts w:ascii="Book Antiqua" w:eastAsia="Book Antiqua" w:hAnsi="Book Antiqua" w:cs="Book Antiqua"/>
        </w:rPr>
        <w:t xml:space="preserve"> A, Merchant S, Blanc-</w:t>
      </w:r>
      <w:proofErr w:type="spellStart"/>
      <w:r w:rsidR="00BA3016" w:rsidRPr="00F221C8">
        <w:rPr>
          <w:rFonts w:ascii="Book Antiqua" w:eastAsia="Book Antiqua" w:hAnsi="Book Antiqua" w:cs="Book Antiqua"/>
        </w:rPr>
        <w:t>Brude</w:t>
      </w:r>
      <w:proofErr w:type="spellEnd"/>
      <w:r w:rsidR="00BA3016" w:rsidRPr="00F221C8">
        <w:rPr>
          <w:rFonts w:ascii="Book Antiqua" w:eastAsia="Book Antiqua" w:hAnsi="Book Antiqua" w:cs="Book Antiqua"/>
        </w:rPr>
        <w:t xml:space="preserve"> O, </w:t>
      </w:r>
      <w:proofErr w:type="spellStart"/>
      <w:r w:rsidR="00BA3016" w:rsidRPr="00F221C8">
        <w:rPr>
          <w:rFonts w:ascii="Book Antiqua" w:eastAsia="Book Antiqua" w:hAnsi="Book Antiqua" w:cs="Book Antiqua"/>
        </w:rPr>
        <w:t>Souyri</w:t>
      </w:r>
      <w:proofErr w:type="spellEnd"/>
      <w:r w:rsidR="00BA3016" w:rsidRPr="00F221C8">
        <w:rPr>
          <w:rFonts w:ascii="Book Antiqua" w:eastAsia="Book Antiqua" w:hAnsi="Book Antiqua" w:cs="Book Antiqua"/>
        </w:rPr>
        <w:t xml:space="preserve"> M, </w:t>
      </w:r>
      <w:proofErr w:type="spellStart"/>
      <w:r w:rsidR="00BA3016" w:rsidRPr="00F221C8">
        <w:rPr>
          <w:rFonts w:ascii="Book Antiqua" w:eastAsia="Book Antiqua" w:hAnsi="Book Antiqua" w:cs="Book Antiqua"/>
        </w:rPr>
        <w:t>Mougenot</w:t>
      </w:r>
      <w:proofErr w:type="spellEnd"/>
      <w:r w:rsidR="00BA3016" w:rsidRPr="00F221C8">
        <w:rPr>
          <w:rFonts w:ascii="Book Antiqua" w:eastAsia="Book Antiqua" w:hAnsi="Book Antiqua" w:cs="Book Antiqua"/>
        </w:rPr>
        <w:t xml:space="preserve"> N, </w:t>
      </w:r>
      <w:proofErr w:type="spellStart"/>
      <w:r w:rsidR="00BA3016" w:rsidRPr="00F221C8">
        <w:rPr>
          <w:rFonts w:ascii="Book Antiqua" w:eastAsia="Book Antiqua" w:hAnsi="Book Antiqua" w:cs="Book Antiqua"/>
        </w:rPr>
        <w:t>Dingli</w:t>
      </w:r>
      <w:proofErr w:type="spellEnd"/>
      <w:r w:rsidR="00BA3016" w:rsidRPr="00F221C8">
        <w:rPr>
          <w:rFonts w:ascii="Book Antiqua" w:eastAsia="Book Antiqua" w:hAnsi="Book Antiqua" w:cs="Book Antiqua"/>
        </w:rPr>
        <w:t xml:space="preserve"> F, Loew D, Hatem SN, James C, </w:t>
      </w:r>
      <w:proofErr w:type="spellStart"/>
      <w:r w:rsidR="00BA3016" w:rsidRPr="00F221C8">
        <w:rPr>
          <w:rFonts w:ascii="Book Antiqua" w:eastAsia="Book Antiqua" w:hAnsi="Book Antiqua" w:cs="Book Antiqua"/>
        </w:rPr>
        <w:t>Villeval</w:t>
      </w:r>
      <w:proofErr w:type="spellEnd"/>
      <w:r w:rsidR="00BA3016" w:rsidRPr="00F221C8">
        <w:rPr>
          <w:rFonts w:ascii="Book Antiqua" w:eastAsia="Book Antiqua" w:hAnsi="Book Antiqua" w:cs="Book Antiqua"/>
        </w:rPr>
        <w:t xml:space="preserve"> JL, Boulanger CM, </w:t>
      </w:r>
      <w:proofErr w:type="spellStart"/>
      <w:r w:rsidR="00BA3016" w:rsidRPr="00F221C8">
        <w:rPr>
          <w:rFonts w:ascii="Book Antiqua" w:eastAsia="Book Antiqua" w:hAnsi="Book Antiqua" w:cs="Book Antiqua"/>
        </w:rPr>
        <w:t>Rautou</w:t>
      </w:r>
      <w:proofErr w:type="spellEnd"/>
      <w:r w:rsidR="00BA3016" w:rsidRPr="00F221C8">
        <w:rPr>
          <w:rFonts w:ascii="Book Antiqua" w:eastAsia="Book Antiqua" w:hAnsi="Book Antiqua" w:cs="Book Antiqua"/>
        </w:rPr>
        <w:t xml:space="preserve"> PE. Erythrocyte-derived </w:t>
      </w:r>
      <w:proofErr w:type="spellStart"/>
      <w:r w:rsidR="00BA3016" w:rsidRPr="00F221C8">
        <w:rPr>
          <w:rFonts w:ascii="Book Antiqua" w:eastAsia="Book Antiqua" w:hAnsi="Book Antiqua" w:cs="Book Antiqua"/>
        </w:rPr>
        <w:t>microvesicles</w:t>
      </w:r>
      <w:proofErr w:type="spellEnd"/>
      <w:r w:rsidR="00BA3016" w:rsidRPr="00F221C8">
        <w:rPr>
          <w:rFonts w:ascii="Book Antiqua" w:eastAsia="Book Antiqua" w:hAnsi="Book Antiqua" w:cs="Book Antiqua"/>
        </w:rPr>
        <w:t xml:space="preserve"> induce arterial spasms in JAK2V617F myeloproliferative neoplasm. </w:t>
      </w:r>
      <w:r w:rsidR="00BA3016" w:rsidRPr="00F221C8">
        <w:rPr>
          <w:rFonts w:ascii="Book Antiqua" w:eastAsia="Book Antiqua" w:hAnsi="Book Antiqua" w:cs="Book Antiqua"/>
          <w:i/>
          <w:iCs/>
        </w:rPr>
        <w:t>J Clin Invest</w:t>
      </w:r>
      <w:r w:rsidR="00BA3016" w:rsidRPr="00F221C8">
        <w:rPr>
          <w:rFonts w:ascii="Book Antiqua" w:eastAsia="Book Antiqua" w:hAnsi="Book Antiqua" w:cs="Book Antiqua"/>
        </w:rPr>
        <w:t xml:space="preserve"> 2020; </w:t>
      </w:r>
      <w:r w:rsidR="00BA3016" w:rsidRPr="00F221C8">
        <w:rPr>
          <w:rFonts w:ascii="Book Antiqua" w:eastAsia="Book Antiqua" w:hAnsi="Book Antiqua" w:cs="Book Antiqua"/>
          <w:b/>
          <w:bCs/>
        </w:rPr>
        <w:t>130</w:t>
      </w:r>
      <w:r w:rsidR="00BA3016" w:rsidRPr="00F221C8">
        <w:rPr>
          <w:rFonts w:ascii="Book Antiqua" w:eastAsia="Book Antiqua" w:hAnsi="Book Antiqua" w:cs="Book Antiqua"/>
        </w:rPr>
        <w:t>: 2630-2643 [PMID: 32045382 DOI: 10.1172/JCI124566]</w:t>
      </w:r>
    </w:p>
    <w:p w14:paraId="657D5669"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3</w:t>
      </w:r>
      <w:r>
        <w:rPr>
          <w:rFonts w:ascii="Book Antiqua" w:eastAsia="Book Antiqua" w:hAnsi="Book Antiqua" w:cs="Book Antiqua"/>
        </w:rPr>
        <w:t>9</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Jaiswal S</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Fontanillas</w:t>
      </w:r>
      <w:proofErr w:type="spellEnd"/>
      <w:r w:rsidR="00BA3016" w:rsidRPr="00F221C8">
        <w:rPr>
          <w:rFonts w:ascii="Book Antiqua" w:eastAsia="Book Antiqua" w:hAnsi="Book Antiqua" w:cs="Book Antiqua"/>
        </w:rPr>
        <w:t xml:space="preserve"> P, </w:t>
      </w:r>
      <w:proofErr w:type="spellStart"/>
      <w:r w:rsidR="00BA3016" w:rsidRPr="00F221C8">
        <w:rPr>
          <w:rFonts w:ascii="Book Antiqua" w:eastAsia="Book Antiqua" w:hAnsi="Book Antiqua" w:cs="Book Antiqua"/>
        </w:rPr>
        <w:t>Flannick</w:t>
      </w:r>
      <w:proofErr w:type="spellEnd"/>
      <w:r w:rsidR="00BA3016" w:rsidRPr="00F221C8">
        <w:rPr>
          <w:rFonts w:ascii="Book Antiqua" w:eastAsia="Book Antiqua" w:hAnsi="Book Antiqua" w:cs="Book Antiqua"/>
        </w:rPr>
        <w:t xml:space="preserve"> J, Manning A, </w:t>
      </w:r>
      <w:proofErr w:type="spellStart"/>
      <w:r w:rsidR="00BA3016" w:rsidRPr="00F221C8">
        <w:rPr>
          <w:rFonts w:ascii="Book Antiqua" w:eastAsia="Book Antiqua" w:hAnsi="Book Antiqua" w:cs="Book Antiqua"/>
        </w:rPr>
        <w:t>Grauman</w:t>
      </w:r>
      <w:proofErr w:type="spellEnd"/>
      <w:r w:rsidR="00BA3016" w:rsidRPr="00F221C8">
        <w:rPr>
          <w:rFonts w:ascii="Book Antiqua" w:eastAsia="Book Antiqua" w:hAnsi="Book Antiqua" w:cs="Book Antiqua"/>
        </w:rPr>
        <w:t xml:space="preserve"> PV, Mar BG, Lindsley RC, </w:t>
      </w:r>
      <w:proofErr w:type="spellStart"/>
      <w:r w:rsidR="00BA3016" w:rsidRPr="00F221C8">
        <w:rPr>
          <w:rFonts w:ascii="Book Antiqua" w:eastAsia="Book Antiqua" w:hAnsi="Book Antiqua" w:cs="Book Antiqua"/>
        </w:rPr>
        <w:t>Mermel</w:t>
      </w:r>
      <w:proofErr w:type="spellEnd"/>
      <w:r w:rsidR="00BA3016" w:rsidRPr="00F221C8">
        <w:rPr>
          <w:rFonts w:ascii="Book Antiqua" w:eastAsia="Book Antiqua" w:hAnsi="Book Antiqua" w:cs="Book Antiqua"/>
        </w:rPr>
        <w:t xml:space="preserve"> CH, Burtt N, Chavez A, Higgins JM, </w:t>
      </w:r>
      <w:proofErr w:type="spellStart"/>
      <w:r w:rsidR="00BA3016" w:rsidRPr="00F221C8">
        <w:rPr>
          <w:rFonts w:ascii="Book Antiqua" w:eastAsia="Book Antiqua" w:hAnsi="Book Antiqua" w:cs="Book Antiqua"/>
        </w:rPr>
        <w:t>Moltchanov</w:t>
      </w:r>
      <w:proofErr w:type="spellEnd"/>
      <w:r w:rsidR="00BA3016" w:rsidRPr="00F221C8">
        <w:rPr>
          <w:rFonts w:ascii="Book Antiqua" w:eastAsia="Book Antiqua" w:hAnsi="Book Antiqua" w:cs="Book Antiqua"/>
        </w:rPr>
        <w:t xml:space="preserve"> V, </w:t>
      </w:r>
      <w:proofErr w:type="spellStart"/>
      <w:r w:rsidR="00BA3016" w:rsidRPr="00F221C8">
        <w:rPr>
          <w:rFonts w:ascii="Book Antiqua" w:eastAsia="Book Antiqua" w:hAnsi="Book Antiqua" w:cs="Book Antiqua"/>
        </w:rPr>
        <w:t>Kuo</w:t>
      </w:r>
      <w:proofErr w:type="spellEnd"/>
      <w:r w:rsidR="00BA3016" w:rsidRPr="00F221C8">
        <w:rPr>
          <w:rFonts w:ascii="Book Antiqua" w:eastAsia="Book Antiqua" w:hAnsi="Book Antiqua" w:cs="Book Antiqua"/>
        </w:rPr>
        <w:t xml:space="preserve"> FC, </w:t>
      </w:r>
      <w:proofErr w:type="spellStart"/>
      <w:r w:rsidR="00BA3016" w:rsidRPr="00F221C8">
        <w:rPr>
          <w:rFonts w:ascii="Book Antiqua" w:eastAsia="Book Antiqua" w:hAnsi="Book Antiqua" w:cs="Book Antiqua"/>
        </w:rPr>
        <w:t>Kluk</w:t>
      </w:r>
      <w:proofErr w:type="spellEnd"/>
      <w:r w:rsidR="00BA3016" w:rsidRPr="00F221C8">
        <w:rPr>
          <w:rFonts w:ascii="Book Antiqua" w:eastAsia="Book Antiqua" w:hAnsi="Book Antiqua" w:cs="Book Antiqua"/>
        </w:rPr>
        <w:t xml:space="preserve"> MJ, Henderson B, </w:t>
      </w:r>
      <w:proofErr w:type="spellStart"/>
      <w:r w:rsidR="00BA3016" w:rsidRPr="00F221C8">
        <w:rPr>
          <w:rFonts w:ascii="Book Antiqua" w:eastAsia="Book Antiqua" w:hAnsi="Book Antiqua" w:cs="Book Antiqua"/>
        </w:rPr>
        <w:t>Kinnunen</w:t>
      </w:r>
      <w:proofErr w:type="spellEnd"/>
      <w:r w:rsidR="00BA3016" w:rsidRPr="00F221C8">
        <w:rPr>
          <w:rFonts w:ascii="Book Antiqua" w:eastAsia="Book Antiqua" w:hAnsi="Book Antiqua" w:cs="Book Antiqua"/>
        </w:rPr>
        <w:t xml:space="preserve"> L, </w:t>
      </w:r>
      <w:proofErr w:type="spellStart"/>
      <w:r w:rsidR="00BA3016" w:rsidRPr="00F221C8">
        <w:rPr>
          <w:rFonts w:ascii="Book Antiqua" w:eastAsia="Book Antiqua" w:hAnsi="Book Antiqua" w:cs="Book Antiqua"/>
        </w:rPr>
        <w:t>Koistinen</w:t>
      </w:r>
      <w:proofErr w:type="spellEnd"/>
      <w:r w:rsidR="00BA3016" w:rsidRPr="00F221C8">
        <w:rPr>
          <w:rFonts w:ascii="Book Antiqua" w:eastAsia="Book Antiqua" w:hAnsi="Book Antiqua" w:cs="Book Antiqua"/>
        </w:rPr>
        <w:t xml:space="preserve"> HA, </w:t>
      </w:r>
      <w:proofErr w:type="spellStart"/>
      <w:r w:rsidR="00BA3016" w:rsidRPr="00F221C8">
        <w:rPr>
          <w:rFonts w:ascii="Book Antiqua" w:eastAsia="Book Antiqua" w:hAnsi="Book Antiqua" w:cs="Book Antiqua"/>
        </w:rPr>
        <w:t>Ladenvall</w:t>
      </w:r>
      <w:proofErr w:type="spellEnd"/>
      <w:r w:rsidR="00BA3016" w:rsidRPr="00F221C8">
        <w:rPr>
          <w:rFonts w:ascii="Book Antiqua" w:eastAsia="Book Antiqua" w:hAnsi="Book Antiqua" w:cs="Book Antiqua"/>
        </w:rPr>
        <w:t xml:space="preserve"> C, Getz G, Correa A, </w:t>
      </w:r>
      <w:proofErr w:type="spellStart"/>
      <w:r w:rsidR="00BA3016" w:rsidRPr="00F221C8">
        <w:rPr>
          <w:rFonts w:ascii="Book Antiqua" w:eastAsia="Book Antiqua" w:hAnsi="Book Antiqua" w:cs="Book Antiqua"/>
        </w:rPr>
        <w:t>Banahan</w:t>
      </w:r>
      <w:proofErr w:type="spellEnd"/>
      <w:r w:rsidR="00BA3016" w:rsidRPr="00F221C8">
        <w:rPr>
          <w:rFonts w:ascii="Book Antiqua" w:eastAsia="Book Antiqua" w:hAnsi="Book Antiqua" w:cs="Book Antiqua"/>
        </w:rPr>
        <w:t xml:space="preserve"> BF, Gabriel S, </w:t>
      </w:r>
      <w:proofErr w:type="spellStart"/>
      <w:r w:rsidR="00BA3016" w:rsidRPr="00F221C8">
        <w:rPr>
          <w:rFonts w:ascii="Book Antiqua" w:eastAsia="Book Antiqua" w:hAnsi="Book Antiqua" w:cs="Book Antiqua"/>
        </w:rPr>
        <w:t>Kathiresan</w:t>
      </w:r>
      <w:proofErr w:type="spellEnd"/>
      <w:r w:rsidR="00BA3016" w:rsidRPr="00F221C8">
        <w:rPr>
          <w:rFonts w:ascii="Book Antiqua" w:eastAsia="Book Antiqua" w:hAnsi="Book Antiqua" w:cs="Book Antiqua"/>
        </w:rPr>
        <w:t xml:space="preserve"> S, Stringham HM, McCarthy MI, </w:t>
      </w:r>
      <w:proofErr w:type="spellStart"/>
      <w:r w:rsidR="00BA3016" w:rsidRPr="00F221C8">
        <w:rPr>
          <w:rFonts w:ascii="Book Antiqua" w:eastAsia="Book Antiqua" w:hAnsi="Book Antiqua" w:cs="Book Antiqua"/>
        </w:rPr>
        <w:t>Boehnke</w:t>
      </w:r>
      <w:proofErr w:type="spellEnd"/>
      <w:r w:rsidR="00BA3016" w:rsidRPr="00F221C8">
        <w:rPr>
          <w:rFonts w:ascii="Book Antiqua" w:eastAsia="Book Antiqua" w:hAnsi="Book Antiqua" w:cs="Book Antiqua"/>
        </w:rPr>
        <w:t xml:space="preserve"> M, </w:t>
      </w:r>
      <w:proofErr w:type="spellStart"/>
      <w:r w:rsidR="00BA3016" w:rsidRPr="00F221C8">
        <w:rPr>
          <w:rFonts w:ascii="Book Antiqua" w:eastAsia="Book Antiqua" w:hAnsi="Book Antiqua" w:cs="Book Antiqua"/>
        </w:rPr>
        <w:t>Tuomilehto</w:t>
      </w:r>
      <w:proofErr w:type="spellEnd"/>
      <w:r w:rsidR="00BA3016" w:rsidRPr="00F221C8">
        <w:rPr>
          <w:rFonts w:ascii="Book Antiqua" w:eastAsia="Book Antiqua" w:hAnsi="Book Antiqua" w:cs="Book Antiqua"/>
        </w:rPr>
        <w:t xml:space="preserve"> J, </w:t>
      </w:r>
      <w:proofErr w:type="spellStart"/>
      <w:r w:rsidR="00BA3016" w:rsidRPr="00F221C8">
        <w:rPr>
          <w:rFonts w:ascii="Book Antiqua" w:eastAsia="Book Antiqua" w:hAnsi="Book Antiqua" w:cs="Book Antiqua"/>
        </w:rPr>
        <w:t>Haiman</w:t>
      </w:r>
      <w:proofErr w:type="spellEnd"/>
      <w:r w:rsidR="00BA3016" w:rsidRPr="00F221C8">
        <w:rPr>
          <w:rFonts w:ascii="Book Antiqua" w:eastAsia="Book Antiqua" w:hAnsi="Book Antiqua" w:cs="Book Antiqua"/>
        </w:rPr>
        <w:t xml:space="preserve"> C, </w:t>
      </w:r>
      <w:proofErr w:type="spellStart"/>
      <w:r w:rsidR="00BA3016" w:rsidRPr="00F221C8">
        <w:rPr>
          <w:rFonts w:ascii="Book Antiqua" w:eastAsia="Book Antiqua" w:hAnsi="Book Antiqua" w:cs="Book Antiqua"/>
        </w:rPr>
        <w:t>Groop</w:t>
      </w:r>
      <w:proofErr w:type="spellEnd"/>
      <w:r w:rsidR="00BA3016" w:rsidRPr="00F221C8">
        <w:rPr>
          <w:rFonts w:ascii="Book Antiqua" w:eastAsia="Book Antiqua" w:hAnsi="Book Antiqua" w:cs="Book Antiqua"/>
        </w:rPr>
        <w:t xml:space="preserve"> L, Atzmon G, Wilson JG, </w:t>
      </w:r>
      <w:proofErr w:type="spellStart"/>
      <w:r w:rsidR="00BA3016" w:rsidRPr="00F221C8">
        <w:rPr>
          <w:rFonts w:ascii="Book Antiqua" w:eastAsia="Book Antiqua" w:hAnsi="Book Antiqua" w:cs="Book Antiqua"/>
        </w:rPr>
        <w:t>Neuberg</w:t>
      </w:r>
      <w:proofErr w:type="spellEnd"/>
      <w:r w:rsidR="00BA3016" w:rsidRPr="00F221C8">
        <w:rPr>
          <w:rFonts w:ascii="Book Antiqua" w:eastAsia="Book Antiqua" w:hAnsi="Book Antiqua" w:cs="Book Antiqua"/>
        </w:rPr>
        <w:t xml:space="preserve"> D, </w:t>
      </w:r>
      <w:proofErr w:type="spellStart"/>
      <w:r w:rsidR="00BA3016" w:rsidRPr="00F221C8">
        <w:rPr>
          <w:rFonts w:ascii="Book Antiqua" w:eastAsia="Book Antiqua" w:hAnsi="Book Antiqua" w:cs="Book Antiqua"/>
        </w:rPr>
        <w:t>Altshuler</w:t>
      </w:r>
      <w:proofErr w:type="spellEnd"/>
      <w:r w:rsidR="00BA3016" w:rsidRPr="00F221C8">
        <w:rPr>
          <w:rFonts w:ascii="Book Antiqua" w:eastAsia="Book Antiqua" w:hAnsi="Book Antiqua" w:cs="Book Antiqua"/>
        </w:rPr>
        <w:t xml:space="preserve"> D, Ebert BL. Age-</w:t>
      </w:r>
      <w:r w:rsidR="00BA3016" w:rsidRPr="00F221C8">
        <w:rPr>
          <w:rFonts w:ascii="Book Antiqua" w:eastAsia="Book Antiqua" w:hAnsi="Book Antiqua" w:cs="Book Antiqua"/>
        </w:rPr>
        <w:lastRenderedPageBreak/>
        <w:t xml:space="preserve">related clonal hematopoiesis associated with adverse outcomes. </w:t>
      </w:r>
      <w:r w:rsidR="00BA3016" w:rsidRPr="00F221C8">
        <w:rPr>
          <w:rFonts w:ascii="Book Antiqua" w:eastAsia="Book Antiqua" w:hAnsi="Book Antiqua" w:cs="Book Antiqua"/>
          <w:i/>
          <w:iCs/>
        </w:rPr>
        <w:t xml:space="preserve">N </w:t>
      </w:r>
      <w:proofErr w:type="spellStart"/>
      <w:r w:rsidR="00BA3016" w:rsidRPr="00F221C8">
        <w:rPr>
          <w:rFonts w:ascii="Book Antiqua" w:eastAsia="Book Antiqua" w:hAnsi="Book Antiqua" w:cs="Book Antiqua"/>
          <w:i/>
          <w:iCs/>
        </w:rPr>
        <w:t>Engl</w:t>
      </w:r>
      <w:proofErr w:type="spellEnd"/>
      <w:r w:rsidR="00BA3016" w:rsidRPr="00F221C8">
        <w:rPr>
          <w:rFonts w:ascii="Book Antiqua" w:eastAsia="Book Antiqua" w:hAnsi="Book Antiqua" w:cs="Book Antiqua"/>
          <w:i/>
          <w:iCs/>
        </w:rPr>
        <w:t xml:space="preserve"> J Med</w:t>
      </w:r>
      <w:r w:rsidR="00BA3016" w:rsidRPr="00F221C8">
        <w:rPr>
          <w:rFonts w:ascii="Book Antiqua" w:eastAsia="Book Antiqua" w:hAnsi="Book Antiqua" w:cs="Book Antiqua"/>
        </w:rPr>
        <w:t xml:space="preserve"> 2014; </w:t>
      </w:r>
      <w:r w:rsidR="00BA3016" w:rsidRPr="00F221C8">
        <w:rPr>
          <w:rFonts w:ascii="Book Antiqua" w:eastAsia="Book Antiqua" w:hAnsi="Book Antiqua" w:cs="Book Antiqua"/>
          <w:b/>
          <w:bCs/>
        </w:rPr>
        <w:t>371</w:t>
      </w:r>
      <w:r w:rsidR="00BA3016" w:rsidRPr="00F221C8">
        <w:rPr>
          <w:rFonts w:ascii="Book Antiqua" w:eastAsia="Book Antiqua" w:hAnsi="Book Antiqua" w:cs="Book Antiqua"/>
        </w:rPr>
        <w:t>: 2488-2498 [PMID: 25426837 DOI: 10.1056/NEJMoa1408617]</w:t>
      </w:r>
    </w:p>
    <w:p w14:paraId="1468D915" w14:textId="77777777" w:rsidR="00A77B3E" w:rsidRPr="00F221C8" w:rsidRDefault="00414CD2" w:rsidP="00B23E97">
      <w:pPr>
        <w:spacing w:line="360" w:lineRule="auto"/>
        <w:jc w:val="both"/>
        <w:rPr>
          <w:rFonts w:ascii="Book Antiqua" w:hAnsi="Book Antiqua"/>
        </w:rPr>
      </w:pPr>
      <w:r>
        <w:rPr>
          <w:rFonts w:ascii="Book Antiqua" w:eastAsia="Book Antiqua" w:hAnsi="Book Antiqua" w:cs="Book Antiqua"/>
        </w:rPr>
        <w:t>40</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Fuster</w:t>
      </w:r>
      <w:proofErr w:type="spellEnd"/>
      <w:r w:rsidR="00BA3016" w:rsidRPr="00F221C8">
        <w:rPr>
          <w:rFonts w:ascii="Book Antiqua" w:eastAsia="Book Antiqua" w:hAnsi="Book Antiqua" w:cs="Book Antiqua"/>
          <w:b/>
          <w:bCs/>
        </w:rPr>
        <w:t xml:space="preserve"> JJ</w:t>
      </w:r>
      <w:r w:rsidR="00BA3016" w:rsidRPr="00F221C8">
        <w:rPr>
          <w:rFonts w:ascii="Book Antiqua" w:eastAsia="Book Antiqua" w:hAnsi="Book Antiqua" w:cs="Book Antiqua"/>
        </w:rPr>
        <w:t xml:space="preserve">, MacLauchlan S, </w:t>
      </w:r>
      <w:proofErr w:type="spellStart"/>
      <w:r w:rsidR="00BA3016" w:rsidRPr="00F221C8">
        <w:rPr>
          <w:rFonts w:ascii="Book Antiqua" w:eastAsia="Book Antiqua" w:hAnsi="Book Antiqua" w:cs="Book Antiqua"/>
        </w:rPr>
        <w:t>Zuriaga</w:t>
      </w:r>
      <w:proofErr w:type="spellEnd"/>
      <w:r w:rsidR="00BA3016" w:rsidRPr="00F221C8">
        <w:rPr>
          <w:rFonts w:ascii="Book Antiqua" w:eastAsia="Book Antiqua" w:hAnsi="Book Antiqua" w:cs="Book Antiqua"/>
        </w:rPr>
        <w:t xml:space="preserve"> MA, </w:t>
      </w:r>
      <w:proofErr w:type="spellStart"/>
      <w:r w:rsidR="00BA3016" w:rsidRPr="00F221C8">
        <w:rPr>
          <w:rFonts w:ascii="Book Antiqua" w:eastAsia="Book Antiqua" w:hAnsi="Book Antiqua" w:cs="Book Antiqua"/>
        </w:rPr>
        <w:t>Polackal</w:t>
      </w:r>
      <w:proofErr w:type="spellEnd"/>
      <w:r w:rsidR="00BA3016" w:rsidRPr="00F221C8">
        <w:rPr>
          <w:rFonts w:ascii="Book Antiqua" w:eastAsia="Book Antiqua" w:hAnsi="Book Antiqua" w:cs="Book Antiqua"/>
        </w:rPr>
        <w:t xml:space="preserve"> MN, </w:t>
      </w:r>
      <w:proofErr w:type="spellStart"/>
      <w:r w:rsidR="00BA3016" w:rsidRPr="00F221C8">
        <w:rPr>
          <w:rFonts w:ascii="Book Antiqua" w:eastAsia="Book Antiqua" w:hAnsi="Book Antiqua" w:cs="Book Antiqua"/>
        </w:rPr>
        <w:t>Ostriker</w:t>
      </w:r>
      <w:proofErr w:type="spellEnd"/>
      <w:r w:rsidR="00BA3016" w:rsidRPr="00F221C8">
        <w:rPr>
          <w:rFonts w:ascii="Book Antiqua" w:eastAsia="Book Antiqua" w:hAnsi="Book Antiqua" w:cs="Book Antiqua"/>
        </w:rPr>
        <w:t xml:space="preserve"> AC, Chakraborty R, Wu CL, Sano S, </w:t>
      </w:r>
      <w:proofErr w:type="spellStart"/>
      <w:r w:rsidR="00BA3016" w:rsidRPr="00F221C8">
        <w:rPr>
          <w:rFonts w:ascii="Book Antiqua" w:eastAsia="Book Antiqua" w:hAnsi="Book Antiqua" w:cs="Book Antiqua"/>
        </w:rPr>
        <w:t>Muralidharan</w:t>
      </w:r>
      <w:proofErr w:type="spellEnd"/>
      <w:r w:rsidR="00BA3016" w:rsidRPr="00F221C8">
        <w:rPr>
          <w:rFonts w:ascii="Book Antiqua" w:eastAsia="Book Antiqua" w:hAnsi="Book Antiqua" w:cs="Book Antiqua"/>
        </w:rPr>
        <w:t xml:space="preserve"> S, </w:t>
      </w:r>
      <w:proofErr w:type="spellStart"/>
      <w:r w:rsidR="00BA3016" w:rsidRPr="00F221C8">
        <w:rPr>
          <w:rFonts w:ascii="Book Antiqua" w:eastAsia="Book Antiqua" w:hAnsi="Book Antiqua" w:cs="Book Antiqua"/>
        </w:rPr>
        <w:t>Rius</w:t>
      </w:r>
      <w:proofErr w:type="spellEnd"/>
      <w:r w:rsidR="00BA3016" w:rsidRPr="00F221C8">
        <w:rPr>
          <w:rFonts w:ascii="Book Antiqua" w:eastAsia="Book Antiqua" w:hAnsi="Book Antiqua" w:cs="Book Antiqua"/>
        </w:rPr>
        <w:t xml:space="preserve"> C, </w:t>
      </w:r>
      <w:proofErr w:type="spellStart"/>
      <w:r w:rsidR="00BA3016" w:rsidRPr="00F221C8">
        <w:rPr>
          <w:rFonts w:ascii="Book Antiqua" w:eastAsia="Book Antiqua" w:hAnsi="Book Antiqua" w:cs="Book Antiqua"/>
        </w:rPr>
        <w:t>Vuong</w:t>
      </w:r>
      <w:proofErr w:type="spellEnd"/>
      <w:r w:rsidR="00BA3016" w:rsidRPr="00F221C8">
        <w:rPr>
          <w:rFonts w:ascii="Book Antiqua" w:eastAsia="Book Antiqua" w:hAnsi="Book Antiqua" w:cs="Book Antiqua"/>
        </w:rPr>
        <w:t xml:space="preserve"> J, Jacob S, </w:t>
      </w:r>
      <w:proofErr w:type="spellStart"/>
      <w:r w:rsidR="00BA3016" w:rsidRPr="00F221C8">
        <w:rPr>
          <w:rFonts w:ascii="Book Antiqua" w:eastAsia="Book Antiqua" w:hAnsi="Book Antiqua" w:cs="Book Antiqua"/>
        </w:rPr>
        <w:t>Muralidhar</w:t>
      </w:r>
      <w:proofErr w:type="spellEnd"/>
      <w:r w:rsidR="00BA3016" w:rsidRPr="00F221C8">
        <w:rPr>
          <w:rFonts w:ascii="Book Antiqua" w:eastAsia="Book Antiqua" w:hAnsi="Book Antiqua" w:cs="Book Antiqua"/>
        </w:rPr>
        <w:t xml:space="preserve"> V, Robertson AA, Cooper MA, Andrés V, Hirschi KK, Martin KA, Walsh K. Clonal hematopoiesis associated with TET2 deficiency accelerates atherosclerosis development in mice. </w:t>
      </w:r>
      <w:r w:rsidR="00BA3016" w:rsidRPr="00F221C8">
        <w:rPr>
          <w:rFonts w:ascii="Book Antiqua" w:eastAsia="Book Antiqua" w:hAnsi="Book Antiqua" w:cs="Book Antiqua"/>
          <w:i/>
          <w:iCs/>
        </w:rPr>
        <w:t>Science</w:t>
      </w:r>
      <w:r w:rsidR="00BA3016" w:rsidRPr="00F221C8">
        <w:rPr>
          <w:rFonts w:ascii="Book Antiqua" w:eastAsia="Book Antiqua" w:hAnsi="Book Antiqua" w:cs="Book Antiqua"/>
        </w:rPr>
        <w:t xml:space="preserve"> 2017; </w:t>
      </w:r>
      <w:r w:rsidR="00BA3016" w:rsidRPr="00F221C8">
        <w:rPr>
          <w:rFonts w:ascii="Book Antiqua" w:eastAsia="Book Antiqua" w:hAnsi="Book Antiqua" w:cs="Book Antiqua"/>
          <w:b/>
          <w:bCs/>
        </w:rPr>
        <w:t>355</w:t>
      </w:r>
      <w:r w:rsidR="00BA3016" w:rsidRPr="00F221C8">
        <w:rPr>
          <w:rFonts w:ascii="Book Antiqua" w:eastAsia="Book Antiqua" w:hAnsi="Book Antiqua" w:cs="Book Antiqua"/>
        </w:rPr>
        <w:t>: 842-847 [PMID: 28104796 DOI: 10.1126/science.aag1381]</w:t>
      </w:r>
    </w:p>
    <w:p w14:paraId="155CB36D"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4</w:t>
      </w:r>
      <w:r>
        <w:rPr>
          <w:rFonts w:ascii="Book Antiqua" w:eastAsia="Book Antiqua" w:hAnsi="Book Antiqua" w:cs="Book Antiqua"/>
        </w:rPr>
        <w:t>1</w:t>
      </w:r>
      <w:r w:rsidRPr="00F221C8">
        <w:rPr>
          <w:rFonts w:ascii="Book Antiqua" w:eastAsia="Book Antiqua" w:hAnsi="Book Antiqua" w:cs="Book Antiqua"/>
        </w:rPr>
        <w:t xml:space="preserve"> </w:t>
      </w:r>
      <w:r w:rsidR="00BA3016" w:rsidRPr="00F221C8">
        <w:rPr>
          <w:rFonts w:ascii="Book Antiqua" w:eastAsia="Book Antiqua" w:hAnsi="Book Antiqua" w:cs="Book Antiqua"/>
          <w:b/>
          <w:bCs/>
        </w:rPr>
        <w:t>Libby P</w:t>
      </w:r>
      <w:r w:rsidR="00BA3016" w:rsidRPr="00F221C8">
        <w:rPr>
          <w:rFonts w:ascii="Book Antiqua" w:eastAsia="Book Antiqua" w:hAnsi="Book Antiqua" w:cs="Book Antiqua"/>
        </w:rPr>
        <w:t xml:space="preserve">, Ebert BL. CHIP (Clonal Hematopoiesis of Indeterminate Potential): Potent and Newly Recognized Contributor to Cardiovascular Risk. </w:t>
      </w:r>
      <w:r w:rsidR="00BA3016" w:rsidRPr="00F221C8">
        <w:rPr>
          <w:rFonts w:ascii="Book Antiqua" w:eastAsia="Book Antiqua" w:hAnsi="Book Antiqua" w:cs="Book Antiqua"/>
          <w:i/>
          <w:iCs/>
        </w:rPr>
        <w:t>Circulation</w:t>
      </w:r>
      <w:r w:rsidR="00BA3016" w:rsidRPr="00F221C8">
        <w:rPr>
          <w:rFonts w:ascii="Book Antiqua" w:eastAsia="Book Antiqua" w:hAnsi="Book Antiqua" w:cs="Book Antiqua"/>
        </w:rPr>
        <w:t xml:space="preserve"> 2018; </w:t>
      </w:r>
      <w:r w:rsidR="00BA3016" w:rsidRPr="00F221C8">
        <w:rPr>
          <w:rFonts w:ascii="Book Antiqua" w:eastAsia="Book Antiqua" w:hAnsi="Book Antiqua" w:cs="Book Antiqua"/>
          <w:b/>
          <w:bCs/>
        </w:rPr>
        <w:t>138</w:t>
      </w:r>
      <w:r w:rsidR="00BA3016" w:rsidRPr="00F221C8">
        <w:rPr>
          <w:rFonts w:ascii="Book Antiqua" w:eastAsia="Book Antiqua" w:hAnsi="Book Antiqua" w:cs="Book Antiqua"/>
        </w:rPr>
        <w:t>: 666-668 [PMID: 30359133 DOI: 10.1161/CIRCULATIONAHA.118.034392]</w:t>
      </w:r>
    </w:p>
    <w:p w14:paraId="205C2A4D"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4</w:t>
      </w:r>
      <w:r>
        <w:rPr>
          <w:rFonts w:ascii="Book Antiqua" w:eastAsia="Book Antiqua" w:hAnsi="Book Antiqua" w:cs="Book Antiqua"/>
        </w:rPr>
        <w:t>2</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Liberale</w:t>
      </w:r>
      <w:proofErr w:type="spellEnd"/>
      <w:r w:rsidR="00BA3016" w:rsidRPr="00F221C8">
        <w:rPr>
          <w:rFonts w:ascii="Book Antiqua" w:eastAsia="Book Antiqua" w:hAnsi="Book Antiqua" w:cs="Book Antiqua"/>
          <w:b/>
          <w:bCs/>
        </w:rPr>
        <w:t xml:space="preserve"> L</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Montecucco</w:t>
      </w:r>
      <w:proofErr w:type="spellEnd"/>
      <w:r w:rsidR="00BA3016" w:rsidRPr="00F221C8">
        <w:rPr>
          <w:rFonts w:ascii="Book Antiqua" w:eastAsia="Book Antiqua" w:hAnsi="Book Antiqua" w:cs="Book Antiqua"/>
        </w:rPr>
        <w:t xml:space="preserve"> F, Schwarz L, </w:t>
      </w:r>
      <w:proofErr w:type="spellStart"/>
      <w:r w:rsidR="00BA3016" w:rsidRPr="00F221C8">
        <w:rPr>
          <w:rFonts w:ascii="Book Antiqua" w:eastAsia="Book Antiqua" w:hAnsi="Book Antiqua" w:cs="Book Antiqua"/>
        </w:rPr>
        <w:t>Lüscher</w:t>
      </w:r>
      <w:proofErr w:type="spellEnd"/>
      <w:r w:rsidR="00BA3016" w:rsidRPr="00F221C8">
        <w:rPr>
          <w:rFonts w:ascii="Book Antiqua" w:eastAsia="Book Antiqua" w:hAnsi="Book Antiqua" w:cs="Book Antiqua"/>
        </w:rPr>
        <w:t xml:space="preserve"> TF, </w:t>
      </w:r>
      <w:proofErr w:type="spellStart"/>
      <w:r w:rsidR="00BA3016" w:rsidRPr="00F221C8">
        <w:rPr>
          <w:rFonts w:ascii="Book Antiqua" w:eastAsia="Book Antiqua" w:hAnsi="Book Antiqua" w:cs="Book Antiqua"/>
        </w:rPr>
        <w:t>Camici</w:t>
      </w:r>
      <w:proofErr w:type="spellEnd"/>
      <w:r w:rsidR="00BA3016" w:rsidRPr="00F221C8">
        <w:rPr>
          <w:rFonts w:ascii="Book Antiqua" w:eastAsia="Book Antiqua" w:hAnsi="Book Antiqua" w:cs="Book Antiqua"/>
        </w:rPr>
        <w:t xml:space="preserve"> GG. Inflammation and cardiovascular diseases: lessons from seminal clinical trials. </w:t>
      </w:r>
      <w:r w:rsidR="00BA3016" w:rsidRPr="00F221C8">
        <w:rPr>
          <w:rFonts w:ascii="Book Antiqua" w:eastAsia="Book Antiqua" w:hAnsi="Book Antiqua" w:cs="Book Antiqua"/>
          <w:i/>
          <w:iCs/>
        </w:rPr>
        <w:t>Cardiovasc Res</w:t>
      </w:r>
      <w:r w:rsidR="00BA3016" w:rsidRPr="00F221C8">
        <w:rPr>
          <w:rFonts w:ascii="Book Antiqua" w:eastAsia="Book Antiqua" w:hAnsi="Book Antiqua" w:cs="Book Antiqua"/>
        </w:rPr>
        <w:t xml:space="preserve"> 2021; </w:t>
      </w:r>
      <w:r w:rsidR="00BA3016" w:rsidRPr="00F221C8">
        <w:rPr>
          <w:rFonts w:ascii="Book Antiqua" w:eastAsia="Book Antiqua" w:hAnsi="Book Antiqua" w:cs="Book Antiqua"/>
          <w:b/>
          <w:bCs/>
        </w:rPr>
        <w:t>117</w:t>
      </w:r>
      <w:r w:rsidR="00BA3016" w:rsidRPr="00F221C8">
        <w:rPr>
          <w:rFonts w:ascii="Book Antiqua" w:eastAsia="Book Antiqua" w:hAnsi="Book Antiqua" w:cs="Book Antiqua"/>
        </w:rPr>
        <w:t>: 411-422 [PMID: 32666079 DOI: 10.1093/</w:t>
      </w:r>
      <w:proofErr w:type="spellStart"/>
      <w:r w:rsidR="00BA3016" w:rsidRPr="00F221C8">
        <w:rPr>
          <w:rFonts w:ascii="Book Antiqua" w:eastAsia="Book Antiqua" w:hAnsi="Book Antiqua" w:cs="Book Antiqua"/>
        </w:rPr>
        <w:t>cvr</w:t>
      </w:r>
      <w:proofErr w:type="spellEnd"/>
      <w:r w:rsidR="00BA3016" w:rsidRPr="00F221C8">
        <w:rPr>
          <w:rFonts w:ascii="Book Antiqua" w:eastAsia="Book Antiqua" w:hAnsi="Book Antiqua" w:cs="Book Antiqua"/>
        </w:rPr>
        <w:t>/cvaa211]</w:t>
      </w:r>
    </w:p>
    <w:p w14:paraId="0ACF8D50"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4</w:t>
      </w:r>
      <w:r>
        <w:rPr>
          <w:rFonts w:ascii="Book Antiqua" w:eastAsia="Book Antiqua" w:hAnsi="Book Antiqua" w:cs="Book Antiqua"/>
        </w:rPr>
        <w:t>3</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Liberale</w:t>
      </w:r>
      <w:proofErr w:type="spellEnd"/>
      <w:r w:rsidR="00BA3016" w:rsidRPr="00F221C8">
        <w:rPr>
          <w:rFonts w:ascii="Book Antiqua" w:eastAsia="Book Antiqua" w:hAnsi="Book Antiqua" w:cs="Book Antiqua"/>
          <w:b/>
          <w:bCs/>
        </w:rPr>
        <w:t xml:space="preserve"> L</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Montecucco</w:t>
      </w:r>
      <w:proofErr w:type="spellEnd"/>
      <w:r w:rsidR="00BA3016" w:rsidRPr="00F221C8">
        <w:rPr>
          <w:rFonts w:ascii="Book Antiqua" w:eastAsia="Book Antiqua" w:hAnsi="Book Antiqua" w:cs="Book Antiqua"/>
        </w:rPr>
        <w:t xml:space="preserve"> F, Tardif JC, Libby P, </w:t>
      </w:r>
      <w:proofErr w:type="spellStart"/>
      <w:r w:rsidR="00BA3016" w:rsidRPr="00F221C8">
        <w:rPr>
          <w:rFonts w:ascii="Book Antiqua" w:eastAsia="Book Antiqua" w:hAnsi="Book Antiqua" w:cs="Book Antiqua"/>
        </w:rPr>
        <w:t>Camici</w:t>
      </w:r>
      <w:proofErr w:type="spellEnd"/>
      <w:r w:rsidR="00BA3016" w:rsidRPr="00F221C8">
        <w:rPr>
          <w:rFonts w:ascii="Book Antiqua" w:eastAsia="Book Antiqua" w:hAnsi="Book Antiqua" w:cs="Book Antiqua"/>
        </w:rPr>
        <w:t xml:space="preserve"> GG. </w:t>
      </w:r>
      <w:proofErr w:type="spellStart"/>
      <w:r w:rsidR="00BA3016" w:rsidRPr="00F221C8">
        <w:rPr>
          <w:rFonts w:ascii="Book Antiqua" w:eastAsia="Book Antiqua" w:hAnsi="Book Antiqua" w:cs="Book Antiqua"/>
        </w:rPr>
        <w:t>Inflamm</w:t>
      </w:r>
      <w:proofErr w:type="spellEnd"/>
      <w:r w:rsidR="00BA3016" w:rsidRPr="00F221C8">
        <w:rPr>
          <w:rFonts w:ascii="Book Antiqua" w:eastAsia="Book Antiqua" w:hAnsi="Book Antiqua" w:cs="Book Antiqua"/>
        </w:rPr>
        <w:t xml:space="preserve">-ageing: the role of inflammation in age-dependent cardiovascular disease. </w:t>
      </w:r>
      <w:proofErr w:type="spellStart"/>
      <w:r w:rsidR="00BA3016" w:rsidRPr="00F221C8">
        <w:rPr>
          <w:rFonts w:ascii="Book Antiqua" w:eastAsia="Book Antiqua" w:hAnsi="Book Antiqua" w:cs="Book Antiqua"/>
          <w:i/>
          <w:iCs/>
        </w:rPr>
        <w:t>Eur</w:t>
      </w:r>
      <w:proofErr w:type="spellEnd"/>
      <w:r w:rsidR="00BA3016" w:rsidRPr="00F221C8">
        <w:rPr>
          <w:rFonts w:ascii="Book Antiqua" w:eastAsia="Book Antiqua" w:hAnsi="Book Antiqua" w:cs="Book Antiqua"/>
          <w:i/>
          <w:iCs/>
        </w:rPr>
        <w:t xml:space="preserve"> Heart J</w:t>
      </w:r>
      <w:r w:rsidR="00BA3016" w:rsidRPr="00F221C8">
        <w:rPr>
          <w:rFonts w:ascii="Book Antiqua" w:eastAsia="Book Antiqua" w:hAnsi="Book Antiqua" w:cs="Book Antiqua"/>
        </w:rPr>
        <w:t xml:space="preserve"> 2020; </w:t>
      </w:r>
      <w:r w:rsidR="00BA3016" w:rsidRPr="00F221C8">
        <w:rPr>
          <w:rFonts w:ascii="Book Antiqua" w:eastAsia="Book Antiqua" w:hAnsi="Book Antiqua" w:cs="Book Antiqua"/>
          <w:b/>
          <w:bCs/>
        </w:rPr>
        <w:t>41</w:t>
      </w:r>
      <w:r w:rsidR="00BA3016" w:rsidRPr="00F221C8">
        <w:rPr>
          <w:rFonts w:ascii="Book Antiqua" w:eastAsia="Book Antiqua" w:hAnsi="Book Antiqua" w:cs="Book Antiqua"/>
        </w:rPr>
        <w:t>: 2974-2982 [PMID: 32006431 DOI: 10.1093/</w:t>
      </w:r>
      <w:proofErr w:type="spellStart"/>
      <w:r w:rsidR="00BA3016" w:rsidRPr="00F221C8">
        <w:rPr>
          <w:rFonts w:ascii="Book Antiqua" w:eastAsia="Book Antiqua" w:hAnsi="Book Antiqua" w:cs="Book Antiqua"/>
        </w:rPr>
        <w:t>eurheartj</w:t>
      </w:r>
      <w:proofErr w:type="spellEnd"/>
      <w:r w:rsidR="00BA3016" w:rsidRPr="00F221C8">
        <w:rPr>
          <w:rFonts w:ascii="Book Antiqua" w:eastAsia="Book Antiqua" w:hAnsi="Book Antiqua" w:cs="Book Antiqua"/>
        </w:rPr>
        <w:t>/ehz961]</w:t>
      </w:r>
    </w:p>
    <w:p w14:paraId="576CF886" w14:textId="77777777" w:rsidR="00A77B3E" w:rsidRPr="00F221C8" w:rsidRDefault="00414CD2" w:rsidP="00B23E97">
      <w:pPr>
        <w:spacing w:line="360" w:lineRule="auto"/>
        <w:jc w:val="both"/>
        <w:rPr>
          <w:rFonts w:ascii="Book Antiqua" w:hAnsi="Book Antiqua"/>
        </w:rPr>
      </w:pPr>
      <w:r w:rsidRPr="00F221C8">
        <w:rPr>
          <w:rFonts w:ascii="Book Antiqua" w:eastAsia="Book Antiqua" w:hAnsi="Book Antiqua" w:cs="Book Antiqua"/>
        </w:rPr>
        <w:t>4</w:t>
      </w:r>
      <w:r>
        <w:rPr>
          <w:rFonts w:ascii="Book Antiqua" w:eastAsia="Book Antiqua" w:hAnsi="Book Antiqua" w:cs="Book Antiqua"/>
        </w:rPr>
        <w:t>4</w:t>
      </w:r>
      <w:r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b/>
          <w:bCs/>
        </w:rPr>
        <w:t>Liberale</w:t>
      </w:r>
      <w:proofErr w:type="spellEnd"/>
      <w:r w:rsidR="00BA3016" w:rsidRPr="00F221C8">
        <w:rPr>
          <w:rFonts w:ascii="Book Antiqua" w:eastAsia="Book Antiqua" w:hAnsi="Book Antiqua" w:cs="Book Antiqua"/>
          <w:b/>
          <w:bCs/>
        </w:rPr>
        <w:t xml:space="preserve"> L</w:t>
      </w:r>
      <w:r w:rsidR="00BA3016" w:rsidRPr="00F221C8">
        <w:rPr>
          <w:rFonts w:ascii="Book Antiqua" w:eastAsia="Book Antiqua" w:hAnsi="Book Antiqua" w:cs="Book Antiqua"/>
        </w:rPr>
        <w:t xml:space="preserve">, </w:t>
      </w:r>
      <w:proofErr w:type="spellStart"/>
      <w:r w:rsidR="00BA3016" w:rsidRPr="00F221C8">
        <w:rPr>
          <w:rFonts w:ascii="Book Antiqua" w:eastAsia="Book Antiqua" w:hAnsi="Book Antiqua" w:cs="Book Antiqua"/>
        </w:rPr>
        <w:t>Badimon</w:t>
      </w:r>
      <w:proofErr w:type="spellEnd"/>
      <w:r w:rsidR="00BA3016" w:rsidRPr="00F221C8">
        <w:rPr>
          <w:rFonts w:ascii="Book Antiqua" w:eastAsia="Book Antiqua" w:hAnsi="Book Antiqua" w:cs="Book Antiqua"/>
        </w:rPr>
        <w:t xml:space="preserve"> L, </w:t>
      </w:r>
      <w:proofErr w:type="spellStart"/>
      <w:r w:rsidR="00BA3016" w:rsidRPr="00F221C8">
        <w:rPr>
          <w:rFonts w:ascii="Book Antiqua" w:eastAsia="Book Antiqua" w:hAnsi="Book Antiqua" w:cs="Book Antiqua"/>
        </w:rPr>
        <w:t>Montecucco</w:t>
      </w:r>
      <w:proofErr w:type="spellEnd"/>
      <w:r w:rsidR="00BA3016" w:rsidRPr="00F221C8">
        <w:rPr>
          <w:rFonts w:ascii="Book Antiqua" w:eastAsia="Book Antiqua" w:hAnsi="Book Antiqua" w:cs="Book Antiqua"/>
        </w:rPr>
        <w:t xml:space="preserve"> F, </w:t>
      </w:r>
      <w:proofErr w:type="spellStart"/>
      <w:r w:rsidR="00BA3016" w:rsidRPr="00F221C8">
        <w:rPr>
          <w:rFonts w:ascii="Book Antiqua" w:eastAsia="Book Antiqua" w:hAnsi="Book Antiqua" w:cs="Book Antiqua"/>
        </w:rPr>
        <w:t>Lüscher</w:t>
      </w:r>
      <w:proofErr w:type="spellEnd"/>
      <w:r w:rsidR="00BA3016" w:rsidRPr="00F221C8">
        <w:rPr>
          <w:rFonts w:ascii="Book Antiqua" w:eastAsia="Book Antiqua" w:hAnsi="Book Antiqua" w:cs="Book Antiqua"/>
        </w:rPr>
        <w:t xml:space="preserve"> TF, Libby P, </w:t>
      </w:r>
      <w:proofErr w:type="spellStart"/>
      <w:r w:rsidR="00BA3016" w:rsidRPr="00F221C8">
        <w:rPr>
          <w:rFonts w:ascii="Book Antiqua" w:eastAsia="Book Antiqua" w:hAnsi="Book Antiqua" w:cs="Book Antiqua"/>
        </w:rPr>
        <w:t>Camici</w:t>
      </w:r>
      <w:proofErr w:type="spellEnd"/>
      <w:r w:rsidR="00BA3016" w:rsidRPr="00F221C8">
        <w:rPr>
          <w:rFonts w:ascii="Book Antiqua" w:eastAsia="Book Antiqua" w:hAnsi="Book Antiqua" w:cs="Book Antiqua"/>
        </w:rPr>
        <w:t xml:space="preserve"> GG. Inflammation, Aging, and Cardiovascular Disease: JACC Review Topic of the Week. </w:t>
      </w:r>
      <w:r w:rsidR="00BA3016" w:rsidRPr="00F221C8">
        <w:rPr>
          <w:rFonts w:ascii="Book Antiqua" w:eastAsia="Book Antiqua" w:hAnsi="Book Antiqua" w:cs="Book Antiqua"/>
          <w:i/>
          <w:iCs/>
        </w:rPr>
        <w:t xml:space="preserve">J Am Coll </w:t>
      </w:r>
      <w:proofErr w:type="spellStart"/>
      <w:r w:rsidR="00BA3016" w:rsidRPr="00F221C8">
        <w:rPr>
          <w:rFonts w:ascii="Book Antiqua" w:eastAsia="Book Antiqua" w:hAnsi="Book Antiqua" w:cs="Book Antiqua"/>
          <w:i/>
          <w:iCs/>
        </w:rPr>
        <w:t>Cardiol</w:t>
      </w:r>
      <w:proofErr w:type="spellEnd"/>
      <w:r w:rsidR="00BA3016" w:rsidRPr="00F221C8">
        <w:rPr>
          <w:rFonts w:ascii="Book Antiqua" w:eastAsia="Book Antiqua" w:hAnsi="Book Antiqua" w:cs="Book Antiqua"/>
        </w:rPr>
        <w:t xml:space="preserve"> 2022; </w:t>
      </w:r>
      <w:r w:rsidR="00BA3016" w:rsidRPr="00F221C8">
        <w:rPr>
          <w:rFonts w:ascii="Book Antiqua" w:eastAsia="Book Antiqua" w:hAnsi="Book Antiqua" w:cs="Book Antiqua"/>
          <w:b/>
          <w:bCs/>
        </w:rPr>
        <w:t>79</w:t>
      </w:r>
      <w:r w:rsidR="00BA3016" w:rsidRPr="00F221C8">
        <w:rPr>
          <w:rFonts w:ascii="Book Antiqua" w:eastAsia="Book Antiqua" w:hAnsi="Book Antiqua" w:cs="Book Antiqua"/>
        </w:rPr>
        <w:t>: 837-847 [PMID: 35210039 DOI: 10.1016/j.jacc.2021.12.017]</w:t>
      </w:r>
      <w:bookmarkEnd w:id="449"/>
      <w:bookmarkEnd w:id="450"/>
    </w:p>
    <w:p w14:paraId="0A870AF1" w14:textId="77777777" w:rsidR="00A77B3E" w:rsidRPr="00F221C8" w:rsidRDefault="00A77B3E" w:rsidP="00B23E97">
      <w:pPr>
        <w:spacing w:line="360" w:lineRule="auto"/>
        <w:jc w:val="both"/>
        <w:rPr>
          <w:rFonts w:ascii="Book Antiqua" w:hAnsi="Book Antiqua"/>
        </w:rPr>
        <w:sectPr w:rsidR="00A77B3E" w:rsidRPr="00F221C8">
          <w:pgSz w:w="12240" w:h="15840"/>
          <w:pgMar w:top="1440" w:right="1440" w:bottom="1440" w:left="1440" w:header="720" w:footer="720" w:gutter="0"/>
          <w:cols w:space="720"/>
          <w:docGrid w:linePitch="360"/>
        </w:sectPr>
      </w:pPr>
    </w:p>
    <w:p w14:paraId="79BB865B"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lastRenderedPageBreak/>
        <w:t>Footnotes</w:t>
      </w:r>
    </w:p>
    <w:p w14:paraId="2A1E43DA" w14:textId="77777777" w:rsidR="00A77B3E" w:rsidRPr="00737BDA" w:rsidRDefault="00BA3016" w:rsidP="00B23E97">
      <w:pPr>
        <w:spacing w:line="360" w:lineRule="auto"/>
        <w:jc w:val="both"/>
        <w:rPr>
          <w:rFonts w:ascii="Book Antiqua" w:hAnsi="Book Antiqua"/>
        </w:rPr>
      </w:pPr>
      <w:r w:rsidRPr="00F221C8">
        <w:rPr>
          <w:rFonts w:ascii="Book Antiqua" w:eastAsia="Book Antiqua" w:hAnsi="Book Antiqua" w:cs="Book Antiqua"/>
          <w:b/>
          <w:bCs/>
          <w:color w:val="000000"/>
        </w:rPr>
        <w:t xml:space="preserve">Conflict-of-interest statement: </w:t>
      </w:r>
      <w:r w:rsidR="00F46378" w:rsidRPr="00B279BA">
        <w:rPr>
          <w:rFonts w:ascii="Book Antiqua" w:eastAsia="Book Antiqua" w:hAnsi="Book Antiqua" w:cs="Book Antiqua"/>
          <w:bCs/>
          <w:color w:val="000000"/>
        </w:rPr>
        <w:t>All the authors declare that they have no conflict of interest.</w:t>
      </w:r>
    </w:p>
    <w:p w14:paraId="661DC029" w14:textId="77777777" w:rsidR="00A77B3E" w:rsidRPr="00F221C8" w:rsidRDefault="00A77B3E" w:rsidP="00B23E97">
      <w:pPr>
        <w:spacing w:line="360" w:lineRule="auto"/>
        <w:jc w:val="both"/>
        <w:rPr>
          <w:rFonts w:ascii="Book Antiqua" w:hAnsi="Book Antiqua"/>
        </w:rPr>
      </w:pPr>
    </w:p>
    <w:p w14:paraId="1E61C70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bCs/>
        </w:rPr>
        <w:t xml:space="preserve">Open-Access: </w:t>
      </w:r>
      <w:r w:rsidRPr="00F221C8">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F221C8">
        <w:rPr>
          <w:rFonts w:ascii="Book Antiqua" w:eastAsia="Book Antiqua" w:hAnsi="Book Antiqua" w:cs="Book Antiqua"/>
        </w:rPr>
        <w:t>NonCommercial</w:t>
      </w:r>
      <w:proofErr w:type="spellEnd"/>
      <w:r w:rsidRPr="00F221C8">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81E159E" w14:textId="77777777" w:rsidR="00A77B3E" w:rsidRPr="00F221C8" w:rsidRDefault="00A77B3E" w:rsidP="00B23E97">
      <w:pPr>
        <w:spacing w:line="360" w:lineRule="auto"/>
        <w:jc w:val="both"/>
        <w:rPr>
          <w:rFonts w:ascii="Book Antiqua" w:hAnsi="Book Antiqua"/>
        </w:rPr>
      </w:pPr>
    </w:p>
    <w:p w14:paraId="25300459"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Provenance and peer review: </w:t>
      </w:r>
      <w:r w:rsidRPr="00F221C8">
        <w:rPr>
          <w:rFonts w:ascii="Book Antiqua" w:eastAsia="Book Antiqua" w:hAnsi="Book Antiqua" w:cs="Book Antiqua"/>
        </w:rPr>
        <w:t>Invited article; Externally peer reviewed.</w:t>
      </w:r>
    </w:p>
    <w:p w14:paraId="3E239BC8"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Peer-review model: </w:t>
      </w:r>
      <w:r w:rsidRPr="00F221C8">
        <w:rPr>
          <w:rFonts w:ascii="Book Antiqua" w:eastAsia="Book Antiqua" w:hAnsi="Book Antiqua" w:cs="Book Antiqua"/>
        </w:rPr>
        <w:t>Single blind</w:t>
      </w:r>
    </w:p>
    <w:p w14:paraId="771C0C23" w14:textId="77777777" w:rsidR="00A77B3E" w:rsidRPr="00F221C8" w:rsidRDefault="00A77B3E" w:rsidP="00B23E97">
      <w:pPr>
        <w:spacing w:line="360" w:lineRule="auto"/>
        <w:jc w:val="both"/>
        <w:rPr>
          <w:rFonts w:ascii="Book Antiqua" w:hAnsi="Book Antiqua"/>
        </w:rPr>
      </w:pPr>
    </w:p>
    <w:p w14:paraId="0A0A9BAC"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Peer-review started: </w:t>
      </w:r>
      <w:r w:rsidRPr="00F221C8">
        <w:rPr>
          <w:rFonts w:ascii="Book Antiqua" w:eastAsia="Book Antiqua" w:hAnsi="Book Antiqua" w:cs="Book Antiqua"/>
        </w:rPr>
        <w:t>November 22, 2023</w:t>
      </w:r>
    </w:p>
    <w:p w14:paraId="5402B9D3"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First decision: </w:t>
      </w:r>
      <w:r w:rsidRPr="00F221C8">
        <w:rPr>
          <w:rFonts w:ascii="Book Antiqua" w:eastAsia="Book Antiqua" w:hAnsi="Book Antiqua" w:cs="Book Antiqua"/>
        </w:rPr>
        <w:t>December 23, 2023</w:t>
      </w:r>
    </w:p>
    <w:p w14:paraId="079FB12B"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Article in press: </w:t>
      </w:r>
    </w:p>
    <w:p w14:paraId="145C661C" w14:textId="77777777" w:rsidR="00A77B3E" w:rsidRPr="00F221C8" w:rsidRDefault="00A77B3E" w:rsidP="00B23E97">
      <w:pPr>
        <w:spacing w:line="360" w:lineRule="auto"/>
        <w:jc w:val="both"/>
        <w:rPr>
          <w:rFonts w:ascii="Book Antiqua" w:hAnsi="Book Antiqua"/>
        </w:rPr>
      </w:pPr>
    </w:p>
    <w:p w14:paraId="37C60F72"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Specialty type: </w:t>
      </w:r>
      <w:r w:rsidRPr="00F221C8">
        <w:rPr>
          <w:rFonts w:ascii="Book Antiqua" w:eastAsia="Book Antiqua" w:hAnsi="Book Antiqua" w:cs="Book Antiqua"/>
        </w:rPr>
        <w:t>Cardiac &amp;</w:t>
      </w:r>
      <w:r w:rsidR="00737BDA" w:rsidRPr="00F221C8">
        <w:rPr>
          <w:rFonts w:ascii="Book Antiqua" w:eastAsia="Book Antiqua" w:hAnsi="Book Antiqua" w:cs="Book Antiqua"/>
        </w:rPr>
        <w:t xml:space="preserve"> cardiovascular systems</w:t>
      </w:r>
    </w:p>
    <w:p w14:paraId="444B68FF"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 xml:space="preserve">Country/Territory of origin: </w:t>
      </w:r>
      <w:r w:rsidRPr="00F221C8">
        <w:rPr>
          <w:rFonts w:ascii="Book Antiqua" w:eastAsia="Book Antiqua" w:hAnsi="Book Antiqua" w:cs="Book Antiqua"/>
        </w:rPr>
        <w:t>Italy</w:t>
      </w:r>
    </w:p>
    <w:p w14:paraId="1C07DDA6"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t>Peer-review report’s scientific quality classification</w:t>
      </w:r>
    </w:p>
    <w:p w14:paraId="74CEE91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A (Excellent): 0</w:t>
      </w:r>
    </w:p>
    <w:p w14:paraId="40D0211E"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B (Very good): B</w:t>
      </w:r>
    </w:p>
    <w:p w14:paraId="0B93642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C (Good): 0</w:t>
      </w:r>
    </w:p>
    <w:p w14:paraId="3074EC81"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D (Fair): 0</w:t>
      </w:r>
    </w:p>
    <w:p w14:paraId="10A1D247"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rPr>
        <w:t>Grade E (Poor): 0</w:t>
      </w:r>
    </w:p>
    <w:p w14:paraId="2B0CB739" w14:textId="77777777" w:rsidR="00A77B3E" w:rsidRPr="00F221C8" w:rsidRDefault="00A77B3E" w:rsidP="00B23E97">
      <w:pPr>
        <w:spacing w:line="360" w:lineRule="auto"/>
        <w:jc w:val="both"/>
        <w:rPr>
          <w:rFonts w:ascii="Book Antiqua" w:hAnsi="Book Antiqua"/>
        </w:rPr>
      </w:pPr>
    </w:p>
    <w:p w14:paraId="21DDDFD9" w14:textId="77777777" w:rsidR="00A77B3E" w:rsidRPr="00F221C8" w:rsidRDefault="00BA3016" w:rsidP="00B23E97">
      <w:pPr>
        <w:spacing w:line="360" w:lineRule="auto"/>
        <w:jc w:val="both"/>
        <w:rPr>
          <w:rFonts w:ascii="Book Antiqua" w:hAnsi="Book Antiqua"/>
        </w:rPr>
        <w:sectPr w:rsidR="00A77B3E" w:rsidRPr="00F221C8">
          <w:pgSz w:w="12240" w:h="15840"/>
          <w:pgMar w:top="1440" w:right="1440" w:bottom="1440" w:left="1440" w:header="720" w:footer="720" w:gutter="0"/>
          <w:cols w:space="720"/>
          <w:docGrid w:linePitch="360"/>
        </w:sectPr>
      </w:pPr>
      <w:r w:rsidRPr="00F221C8">
        <w:rPr>
          <w:rFonts w:ascii="Book Antiqua" w:eastAsia="Book Antiqua" w:hAnsi="Book Antiqua" w:cs="Book Antiqua"/>
          <w:b/>
          <w:color w:val="000000"/>
        </w:rPr>
        <w:t xml:space="preserve">P-Reviewer: </w:t>
      </w:r>
      <w:r w:rsidRPr="00F221C8">
        <w:rPr>
          <w:rFonts w:ascii="Book Antiqua" w:eastAsia="Book Antiqua" w:hAnsi="Book Antiqua" w:cs="Book Antiqua"/>
        </w:rPr>
        <w:t>Chen K, China</w:t>
      </w:r>
      <w:r w:rsidRPr="00F221C8">
        <w:rPr>
          <w:rFonts w:ascii="Book Antiqua" w:eastAsia="Book Antiqua" w:hAnsi="Book Antiqua" w:cs="Book Antiqua"/>
          <w:b/>
          <w:color w:val="000000"/>
        </w:rPr>
        <w:t xml:space="preserve"> S-Editor: </w:t>
      </w:r>
      <w:r w:rsidR="006E43F0" w:rsidRPr="00B279BA">
        <w:rPr>
          <w:rFonts w:ascii="Book Antiqua" w:eastAsia="Book Antiqua" w:hAnsi="Book Antiqua" w:cs="Book Antiqua"/>
          <w:color w:val="000000"/>
        </w:rPr>
        <w:t>Liu JH</w:t>
      </w:r>
      <w:r w:rsidRPr="00F221C8">
        <w:rPr>
          <w:rFonts w:ascii="Book Antiqua" w:eastAsia="Book Antiqua" w:hAnsi="Book Antiqua" w:cs="Book Antiqua"/>
          <w:b/>
          <w:color w:val="000000"/>
        </w:rPr>
        <w:t xml:space="preserve"> L-Editor: </w:t>
      </w:r>
      <w:r w:rsidR="006E43F0" w:rsidRPr="00B279BA">
        <w:rPr>
          <w:rFonts w:ascii="Book Antiqua" w:eastAsia="Book Antiqua" w:hAnsi="Book Antiqua" w:cs="Book Antiqua"/>
          <w:color w:val="000000"/>
        </w:rPr>
        <w:t>A</w:t>
      </w:r>
      <w:r w:rsidRPr="00F221C8">
        <w:rPr>
          <w:rFonts w:ascii="Book Antiqua" w:eastAsia="Book Antiqua" w:hAnsi="Book Antiqua" w:cs="Book Antiqua"/>
          <w:b/>
          <w:color w:val="000000"/>
        </w:rPr>
        <w:t xml:space="preserve"> P-Editor: </w:t>
      </w:r>
    </w:p>
    <w:p w14:paraId="57E14F03" w14:textId="77777777" w:rsidR="00A77B3E" w:rsidRPr="00F221C8" w:rsidRDefault="00BA3016" w:rsidP="00B23E97">
      <w:pPr>
        <w:spacing w:line="360" w:lineRule="auto"/>
        <w:jc w:val="both"/>
        <w:rPr>
          <w:rFonts w:ascii="Book Antiqua" w:hAnsi="Book Antiqua"/>
        </w:rPr>
      </w:pPr>
      <w:r w:rsidRPr="00F221C8">
        <w:rPr>
          <w:rFonts w:ascii="Book Antiqua" w:eastAsia="Book Antiqua" w:hAnsi="Book Antiqua" w:cs="Book Antiqua"/>
          <w:b/>
          <w:color w:val="000000"/>
        </w:rPr>
        <w:lastRenderedPageBreak/>
        <w:t>Figure Legends</w:t>
      </w:r>
    </w:p>
    <w:p w14:paraId="79A1155B" w14:textId="77777777" w:rsidR="00165DD9" w:rsidRDefault="009D6DC1" w:rsidP="00B23E97">
      <w:pPr>
        <w:spacing w:line="360" w:lineRule="auto"/>
        <w:jc w:val="both"/>
        <w:rPr>
          <w:rFonts w:ascii="Book Antiqua" w:eastAsia="Book Antiqua" w:hAnsi="Book Antiqua" w:cs="Book Antiqua"/>
          <w:b/>
          <w:iCs/>
          <w:color w:val="000000"/>
        </w:rPr>
      </w:pPr>
      <w:r>
        <w:rPr>
          <w:noProof/>
          <w:lang w:eastAsia="zh-CN"/>
        </w:rPr>
        <w:drawing>
          <wp:inline distT="0" distB="0" distL="0" distR="0" wp14:anchorId="1EB749BE" wp14:editId="7894C5E0">
            <wp:extent cx="5943600" cy="314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49600"/>
                    </a:xfrm>
                    <a:prstGeom prst="rect">
                      <a:avLst/>
                    </a:prstGeom>
                  </pic:spPr>
                </pic:pic>
              </a:graphicData>
            </a:graphic>
          </wp:inline>
        </w:drawing>
      </w:r>
    </w:p>
    <w:p w14:paraId="33BD3A26" w14:textId="24D656BF" w:rsidR="00A77B3E" w:rsidRPr="00F221C8" w:rsidRDefault="00BA3016" w:rsidP="00A02181">
      <w:pPr>
        <w:spacing w:line="360" w:lineRule="auto"/>
        <w:jc w:val="both"/>
        <w:rPr>
          <w:rFonts w:ascii="Book Antiqua" w:hAnsi="Book Antiqua"/>
        </w:rPr>
      </w:pPr>
      <w:r w:rsidRPr="00B279BA">
        <w:rPr>
          <w:rFonts w:ascii="Book Antiqua" w:eastAsia="Book Antiqua" w:hAnsi="Book Antiqua" w:cs="Book Antiqua"/>
          <w:b/>
          <w:iCs/>
          <w:color w:val="000000"/>
        </w:rPr>
        <w:t>Figure 1</w:t>
      </w:r>
      <w:r w:rsidR="003C270D" w:rsidRPr="00B279BA">
        <w:rPr>
          <w:rFonts w:ascii="Book Antiqua" w:eastAsia="Book Antiqua" w:hAnsi="Book Antiqua" w:cs="Book Antiqua"/>
          <w:b/>
          <w:iCs/>
          <w:color w:val="000000"/>
        </w:rPr>
        <w:t xml:space="preserve"> </w:t>
      </w:r>
      <w:r w:rsidRPr="00B279BA">
        <w:rPr>
          <w:rFonts w:ascii="Book Antiqua" w:eastAsia="Book Antiqua" w:hAnsi="Book Antiqua" w:cs="Book Antiqua"/>
          <w:b/>
          <w:iCs/>
          <w:color w:val="000000"/>
        </w:rPr>
        <w:t xml:space="preserve">Myeloproliferative diseases in predisposing to acute coronary syndrome: </w:t>
      </w:r>
      <w:r w:rsidR="003C270D" w:rsidRPr="00B279BA">
        <w:rPr>
          <w:rFonts w:ascii="Book Antiqua" w:eastAsia="Book Antiqua" w:hAnsi="Book Antiqua" w:cs="Book Antiqua"/>
          <w:b/>
          <w:iCs/>
          <w:color w:val="000000"/>
        </w:rPr>
        <w:t xml:space="preserve">The </w:t>
      </w:r>
      <w:r w:rsidRPr="00B279BA">
        <w:rPr>
          <w:rFonts w:ascii="Book Antiqua" w:eastAsia="Book Antiqua" w:hAnsi="Book Antiqua" w:cs="Book Antiqua"/>
          <w:b/>
          <w:iCs/>
          <w:color w:val="000000"/>
        </w:rPr>
        <w:t>Virchow triad.</w:t>
      </w:r>
      <w:r w:rsidR="00165DD9">
        <w:rPr>
          <w:rFonts w:ascii="Book Antiqua" w:eastAsia="Book Antiqua" w:hAnsi="Book Antiqua" w:cs="Book Antiqua"/>
          <w:color w:val="000000"/>
        </w:rPr>
        <w:t xml:space="preserve"> </w:t>
      </w:r>
      <w:r w:rsidR="00A02181" w:rsidRPr="00F221C8">
        <w:rPr>
          <w:rFonts w:ascii="Book Antiqua" w:eastAsia="Book Antiqua" w:hAnsi="Book Antiqua" w:cs="Book Antiqua"/>
        </w:rPr>
        <w:t>Myeloproliferative neoplasms (MPNs)</w:t>
      </w:r>
      <w:r w:rsidRPr="00F221C8">
        <w:rPr>
          <w:rFonts w:ascii="Book Antiqua" w:eastAsia="Book Antiqua" w:hAnsi="Book Antiqua" w:cs="Book Antiqua"/>
          <w:color w:val="000000"/>
        </w:rPr>
        <w:t xml:space="preserve"> are a group of diseases characterized by the clonal proliferation of hematopoietic progenitor or stem cells. Patients with MPN are at high risk of </w:t>
      </w:r>
      <w:r w:rsidR="00CE2F64">
        <w:rPr>
          <w:rFonts w:ascii="Book Antiqua" w:eastAsia="Book Antiqua" w:hAnsi="Book Antiqua" w:cs="Book Antiqua"/>
          <w:color w:val="000000"/>
        </w:rPr>
        <w:t>cardiovascular</w:t>
      </w:r>
      <w:r w:rsidR="00CE2F64" w:rsidRPr="00F221C8">
        <w:rPr>
          <w:rFonts w:ascii="Book Antiqua" w:eastAsia="Book Antiqua" w:hAnsi="Book Antiqua" w:cs="Book Antiqua"/>
          <w:color w:val="000000"/>
        </w:rPr>
        <w:t xml:space="preserve"> </w:t>
      </w:r>
      <w:r w:rsidRPr="00F221C8">
        <w:rPr>
          <w:rFonts w:ascii="Book Antiqua" w:eastAsia="Book Antiqua" w:hAnsi="Book Antiqua" w:cs="Book Antiqua"/>
          <w:color w:val="000000"/>
        </w:rPr>
        <w:t>events, especially those sustained by arterial thrombosis. Different causal links have been recently shown to account for increase</w:t>
      </w:r>
      <w:r w:rsidR="00CE2F64">
        <w:rPr>
          <w:rFonts w:ascii="Book Antiqua" w:eastAsia="Book Antiqua" w:hAnsi="Book Antiqua" w:cs="Book Antiqua"/>
          <w:color w:val="000000"/>
        </w:rPr>
        <w:t>d</w:t>
      </w:r>
      <w:r w:rsidRPr="00F221C8">
        <w:rPr>
          <w:rFonts w:ascii="Book Antiqua" w:eastAsia="Book Antiqua" w:hAnsi="Book Antiqua" w:cs="Book Antiqua"/>
          <w:color w:val="000000"/>
        </w:rPr>
        <w:t xml:space="preserve"> </w:t>
      </w:r>
      <w:r w:rsidR="00CE2F64">
        <w:rPr>
          <w:rFonts w:ascii="Book Antiqua" w:eastAsia="Book Antiqua" w:hAnsi="Book Antiqua" w:cs="Book Antiqua"/>
          <w:color w:val="000000"/>
        </w:rPr>
        <w:t xml:space="preserve">acute myocardial infarction </w:t>
      </w:r>
      <w:r w:rsidRPr="00F221C8">
        <w:rPr>
          <w:rFonts w:ascii="Book Antiqua" w:eastAsia="Book Antiqua" w:hAnsi="Book Antiqua" w:cs="Book Antiqua"/>
          <w:color w:val="000000"/>
        </w:rPr>
        <w:t>risk in patients with MPNs.</w:t>
      </w:r>
      <w:r w:rsidR="00501F7C" w:rsidRPr="00501F7C">
        <w:rPr>
          <w:rFonts w:ascii="Book Antiqua" w:eastAsia="Book Antiqua" w:hAnsi="Book Antiqua" w:cs="Book Antiqua"/>
        </w:rPr>
        <w:t xml:space="preserve"> </w:t>
      </w:r>
      <w:r w:rsidR="00501F7C">
        <w:rPr>
          <w:rFonts w:ascii="Book Antiqua" w:eastAsia="Book Antiqua" w:hAnsi="Book Antiqua" w:cs="Book Antiqua"/>
        </w:rPr>
        <w:t xml:space="preserve">ACS: </w:t>
      </w:r>
      <w:r w:rsidR="00527789" w:rsidRPr="00F221C8">
        <w:rPr>
          <w:rFonts w:ascii="Book Antiqua" w:eastAsia="Book Antiqua" w:hAnsi="Book Antiqua" w:cs="Book Antiqua"/>
          <w:color w:val="000000"/>
        </w:rPr>
        <w:t>Acute coronary syndrome</w:t>
      </w:r>
      <w:r w:rsidR="00527789">
        <w:rPr>
          <w:rFonts w:ascii="Book Antiqua" w:eastAsia="Book Antiqua" w:hAnsi="Book Antiqua" w:cs="Book Antiqua"/>
          <w:color w:val="000000"/>
        </w:rPr>
        <w:t>;</w:t>
      </w:r>
      <w:r w:rsidR="00527789" w:rsidRPr="00F221C8">
        <w:rPr>
          <w:rFonts w:ascii="Book Antiqua" w:eastAsia="Book Antiqua" w:hAnsi="Book Antiqua" w:cs="Book Antiqua"/>
        </w:rPr>
        <w:t xml:space="preserve"> </w:t>
      </w:r>
      <w:r w:rsidR="00501F7C" w:rsidRPr="00F221C8">
        <w:rPr>
          <w:rFonts w:ascii="Book Antiqua" w:eastAsia="Book Antiqua" w:hAnsi="Book Antiqua" w:cs="Book Antiqua"/>
        </w:rPr>
        <w:t>MPNs</w:t>
      </w:r>
      <w:r w:rsidR="00501F7C">
        <w:rPr>
          <w:rFonts w:ascii="Book Antiqua" w:eastAsia="Book Antiqua" w:hAnsi="Book Antiqua" w:cs="Book Antiqua"/>
        </w:rPr>
        <w:t xml:space="preserve">: </w:t>
      </w:r>
      <w:r w:rsidR="00501F7C" w:rsidRPr="00F221C8">
        <w:rPr>
          <w:rFonts w:ascii="Book Antiqua" w:eastAsia="Book Antiqua" w:hAnsi="Book Antiqua" w:cs="Book Antiqua"/>
        </w:rPr>
        <w:t>Myeloproliferative neoplasms</w:t>
      </w:r>
      <w:r w:rsidR="00501F7C">
        <w:rPr>
          <w:rFonts w:ascii="Book Antiqua" w:eastAsia="Book Antiqua" w:hAnsi="Book Antiqua" w:cs="Book Antiqua"/>
        </w:rPr>
        <w:t>.</w:t>
      </w:r>
    </w:p>
    <w:sectPr w:rsidR="00A77B3E" w:rsidRPr="00F221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0E09" w14:textId="77777777" w:rsidR="00B1442F" w:rsidRDefault="00B1442F" w:rsidP="001A3B77">
      <w:r>
        <w:separator/>
      </w:r>
    </w:p>
  </w:endnote>
  <w:endnote w:type="continuationSeparator" w:id="0">
    <w:p w14:paraId="567BE620" w14:textId="77777777" w:rsidR="00B1442F" w:rsidRDefault="00B1442F" w:rsidP="001A3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185148"/>
      <w:docPartObj>
        <w:docPartGallery w:val="Page Numbers (Bottom of Page)"/>
        <w:docPartUnique/>
      </w:docPartObj>
    </w:sdtPr>
    <w:sdtEndPr>
      <w:rPr>
        <w:rFonts w:ascii="Book Antiqua" w:hAnsi="Book Antiqua"/>
        <w:sz w:val="24"/>
        <w:szCs w:val="24"/>
      </w:rPr>
    </w:sdtEndPr>
    <w:sdtContent>
      <w:sdt>
        <w:sdtPr>
          <w:rPr>
            <w:rFonts w:ascii="Book Antiqua" w:hAnsi="Book Antiqua"/>
            <w:sz w:val="24"/>
            <w:szCs w:val="24"/>
          </w:rPr>
          <w:id w:val="-1769616900"/>
          <w:docPartObj>
            <w:docPartGallery w:val="Page Numbers (Top of Page)"/>
            <w:docPartUnique/>
          </w:docPartObj>
        </w:sdtPr>
        <w:sdtContent>
          <w:p w14:paraId="515D5700" w14:textId="0CAEC0FA" w:rsidR="00BE0BCA" w:rsidRPr="00490246" w:rsidRDefault="00BE0BCA">
            <w:pPr>
              <w:pStyle w:val="a5"/>
              <w:jc w:val="right"/>
              <w:rPr>
                <w:rFonts w:ascii="Book Antiqua" w:hAnsi="Book Antiqua"/>
                <w:sz w:val="24"/>
                <w:szCs w:val="24"/>
              </w:rPr>
            </w:pPr>
            <w:r w:rsidRPr="00490246">
              <w:rPr>
                <w:rFonts w:ascii="Book Antiqua" w:hAnsi="Book Antiqua"/>
                <w:sz w:val="24"/>
                <w:szCs w:val="24"/>
                <w:lang w:val="zh-CN" w:eastAsia="zh-CN"/>
              </w:rPr>
              <w:t xml:space="preserve"> </w:t>
            </w:r>
            <w:r w:rsidRPr="00490246">
              <w:rPr>
                <w:rFonts w:ascii="Book Antiqua" w:hAnsi="Book Antiqua"/>
                <w:b/>
                <w:bCs/>
                <w:sz w:val="24"/>
                <w:szCs w:val="24"/>
              </w:rPr>
              <w:fldChar w:fldCharType="begin"/>
            </w:r>
            <w:r w:rsidRPr="00490246">
              <w:rPr>
                <w:rFonts w:ascii="Book Antiqua" w:hAnsi="Book Antiqua"/>
                <w:b/>
                <w:bCs/>
                <w:sz w:val="24"/>
                <w:szCs w:val="24"/>
              </w:rPr>
              <w:instrText>PAGE</w:instrText>
            </w:r>
            <w:r w:rsidRPr="00490246">
              <w:rPr>
                <w:rFonts w:ascii="Book Antiqua" w:hAnsi="Book Antiqua"/>
                <w:b/>
                <w:bCs/>
                <w:sz w:val="24"/>
                <w:szCs w:val="24"/>
              </w:rPr>
              <w:fldChar w:fldCharType="separate"/>
            </w:r>
            <w:r w:rsidR="004E7E96">
              <w:rPr>
                <w:rFonts w:ascii="Book Antiqua" w:hAnsi="Book Antiqua"/>
                <w:b/>
                <w:bCs/>
                <w:noProof/>
                <w:sz w:val="24"/>
                <w:szCs w:val="24"/>
              </w:rPr>
              <w:t>17</w:t>
            </w:r>
            <w:r w:rsidRPr="00490246">
              <w:rPr>
                <w:rFonts w:ascii="Book Antiqua" w:hAnsi="Book Antiqua"/>
                <w:b/>
                <w:bCs/>
                <w:sz w:val="24"/>
                <w:szCs w:val="24"/>
              </w:rPr>
              <w:fldChar w:fldCharType="end"/>
            </w:r>
            <w:r w:rsidRPr="00490246">
              <w:rPr>
                <w:rFonts w:ascii="Book Antiqua" w:hAnsi="Book Antiqua"/>
                <w:sz w:val="24"/>
                <w:szCs w:val="24"/>
                <w:lang w:val="zh-CN" w:eastAsia="zh-CN"/>
              </w:rPr>
              <w:t xml:space="preserve"> / </w:t>
            </w:r>
            <w:r w:rsidRPr="00490246">
              <w:rPr>
                <w:rFonts w:ascii="Book Antiqua" w:hAnsi="Book Antiqua"/>
                <w:b/>
                <w:bCs/>
                <w:sz w:val="24"/>
                <w:szCs w:val="24"/>
              </w:rPr>
              <w:fldChar w:fldCharType="begin"/>
            </w:r>
            <w:r w:rsidRPr="00490246">
              <w:rPr>
                <w:rFonts w:ascii="Book Antiqua" w:hAnsi="Book Antiqua"/>
                <w:b/>
                <w:bCs/>
                <w:sz w:val="24"/>
                <w:szCs w:val="24"/>
              </w:rPr>
              <w:instrText>NUMPAGES</w:instrText>
            </w:r>
            <w:r w:rsidRPr="00490246">
              <w:rPr>
                <w:rFonts w:ascii="Book Antiqua" w:hAnsi="Book Antiqua"/>
                <w:b/>
                <w:bCs/>
                <w:sz w:val="24"/>
                <w:szCs w:val="24"/>
              </w:rPr>
              <w:fldChar w:fldCharType="separate"/>
            </w:r>
            <w:r w:rsidR="004E7E96">
              <w:rPr>
                <w:rFonts w:ascii="Book Antiqua" w:hAnsi="Book Antiqua"/>
                <w:b/>
                <w:bCs/>
                <w:noProof/>
                <w:sz w:val="24"/>
                <w:szCs w:val="24"/>
              </w:rPr>
              <w:t>17</w:t>
            </w:r>
            <w:r w:rsidRPr="00490246">
              <w:rPr>
                <w:rFonts w:ascii="Book Antiqua" w:hAnsi="Book Antiqua"/>
                <w:b/>
                <w:bCs/>
                <w:sz w:val="24"/>
                <w:szCs w:val="24"/>
              </w:rPr>
              <w:fldChar w:fldCharType="end"/>
            </w:r>
          </w:p>
        </w:sdtContent>
      </w:sdt>
    </w:sdtContent>
  </w:sdt>
  <w:p w14:paraId="0E193FB8" w14:textId="77777777" w:rsidR="00B23E97" w:rsidRPr="00B23E97" w:rsidRDefault="00B23E97">
    <w:pPr>
      <w:pStyle w:val="a5"/>
      <w:rPr>
        <w:rFonts w:ascii="Book Antiqua" w:hAnsi="Book Antiq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53A31" w14:textId="77777777" w:rsidR="00B1442F" w:rsidRDefault="00B1442F" w:rsidP="001A3B77">
      <w:r>
        <w:separator/>
      </w:r>
    </w:p>
  </w:footnote>
  <w:footnote w:type="continuationSeparator" w:id="0">
    <w:p w14:paraId="70E019AA" w14:textId="77777777" w:rsidR="00B1442F" w:rsidRDefault="00B1442F" w:rsidP="001A3B7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53FDA"/>
    <w:rsid w:val="0007679F"/>
    <w:rsid w:val="000917CF"/>
    <w:rsid w:val="000C416D"/>
    <w:rsid w:val="00105293"/>
    <w:rsid w:val="00121FF8"/>
    <w:rsid w:val="0013673B"/>
    <w:rsid w:val="00165DD9"/>
    <w:rsid w:val="00186A40"/>
    <w:rsid w:val="00186D85"/>
    <w:rsid w:val="001A3B77"/>
    <w:rsid w:val="001D0910"/>
    <w:rsid w:val="00264F9E"/>
    <w:rsid w:val="002A4C57"/>
    <w:rsid w:val="002C5339"/>
    <w:rsid w:val="00302064"/>
    <w:rsid w:val="00335FB8"/>
    <w:rsid w:val="00350B2C"/>
    <w:rsid w:val="0036688A"/>
    <w:rsid w:val="003B3503"/>
    <w:rsid w:val="003C270D"/>
    <w:rsid w:val="003D4521"/>
    <w:rsid w:val="00414CD2"/>
    <w:rsid w:val="00434A9D"/>
    <w:rsid w:val="00436FE9"/>
    <w:rsid w:val="00452E3D"/>
    <w:rsid w:val="00490246"/>
    <w:rsid w:val="004B3652"/>
    <w:rsid w:val="004E7E96"/>
    <w:rsid w:val="005005A8"/>
    <w:rsid w:val="00501F7C"/>
    <w:rsid w:val="00516E94"/>
    <w:rsid w:val="0051751B"/>
    <w:rsid w:val="00527789"/>
    <w:rsid w:val="00533758"/>
    <w:rsid w:val="0055352E"/>
    <w:rsid w:val="00553695"/>
    <w:rsid w:val="005A2B5A"/>
    <w:rsid w:val="006A0819"/>
    <w:rsid w:val="006C15AA"/>
    <w:rsid w:val="006E43F0"/>
    <w:rsid w:val="00734BAC"/>
    <w:rsid w:val="00735478"/>
    <w:rsid w:val="00737BDA"/>
    <w:rsid w:val="00767558"/>
    <w:rsid w:val="00773C03"/>
    <w:rsid w:val="00775EBB"/>
    <w:rsid w:val="007B7C43"/>
    <w:rsid w:val="00827D6D"/>
    <w:rsid w:val="00827DF1"/>
    <w:rsid w:val="0084170E"/>
    <w:rsid w:val="0086781B"/>
    <w:rsid w:val="0087094E"/>
    <w:rsid w:val="00871772"/>
    <w:rsid w:val="00896BE6"/>
    <w:rsid w:val="008A4796"/>
    <w:rsid w:val="00913AE7"/>
    <w:rsid w:val="009258AC"/>
    <w:rsid w:val="00953DA6"/>
    <w:rsid w:val="009656EE"/>
    <w:rsid w:val="009A1CCA"/>
    <w:rsid w:val="009A58FA"/>
    <w:rsid w:val="009D6DC1"/>
    <w:rsid w:val="00A02181"/>
    <w:rsid w:val="00A03F2F"/>
    <w:rsid w:val="00A14C54"/>
    <w:rsid w:val="00A432F0"/>
    <w:rsid w:val="00A53391"/>
    <w:rsid w:val="00A62E8F"/>
    <w:rsid w:val="00A66589"/>
    <w:rsid w:val="00A77B3E"/>
    <w:rsid w:val="00AB039C"/>
    <w:rsid w:val="00AD646B"/>
    <w:rsid w:val="00AE446E"/>
    <w:rsid w:val="00B1442F"/>
    <w:rsid w:val="00B23E97"/>
    <w:rsid w:val="00B279BA"/>
    <w:rsid w:val="00B777DC"/>
    <w:rsid w:val="00B77D88"/>
    <w:rsid w:val="00B8302B"/>
    <w:rsid w:val="00BA3016"/>
    <w:rsid w:val="00BE0BCA"/>
    <w:rsid w:val="00C04F6F"/>
    <w:rsid w:val="00C62A38"/>
    <w:rsid w:val="00CA2A55"/>
    <w:rsid w:val="00CE2F64"/>
    <w:rsid w:val="00D15EAF"/>
    <w:rsid w:val="00D408B7"/>
    <w:rsid w:val="00D52EDF"/>
    <w:rsid w:val="00D93C12"/>
    <w:rsid w:val="00D9629F"/>
    <w:rsid w:val="00DD053B"/>
    <w:rsid w:val="00DF46B1"/>
    <w:rsid w:val="00E118C4"/>
    <w:rsid w:val="00E75793"/>
    <w:rsid w:val="00EB0CF4"/>
    <w:rsid w:val="00EE13CA"/>
    <w:rsid w:val="00EF47F5"/>
    <w:rsid w:val="00F20AB4"/>
    <w:rsid w:val="00F221C8"/>
    <w:rsid w:val="00F2351D"/>
    <w:rsid w:val="00F25A01"/>
    <w:rsid w:val="00F46378"/>
    <w:rsid w:val="00FC1634"/>
    <w:rsid w:val="00FF4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76F2E"/>
  <w15:docId w15:val="{107A3D8B-053E-4662-959C-D2D566595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A3B7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A3B77"/>
    <w:rPr>
      <w:sz w:val="18"/>
      <w:szCs w:val="18"/>
    </w:rPr>
  </w:style>
  <w:style w:type="paragraph" w:styleId="a5">
    <w:name w:val="footer"/>
    <w:basedOn w:val="a"/>
    <w:link w:val="a6"/>
    <w:uiPriority w:val="99"/>
    <w:unhideWhenUsed/>
    <w:rsid w:val="001A3B77"/>
    <w:pPr>
      <w:tabs>
        <w:tab w:val="center" w:pos="4153"/>
        <w:tab w:val="right" w:pos="8306"/>
      </w:tabs>
      <w:snapToGrid w:val="0"/>
    </w:pPr>
    <w:rPr>
      <w:sz w:val="18"/>
      <w:szCs w:val="18"/>
    </w:rPr>
  </w:style>
  <w:style w:type="character" w:customStyle="1" w:styleId="a6">
    <w:name w:val="页脚 字符"/>
    <w:basedOn w:val="a0"/>
    <w:link w:val="a5"/>
    <w:uiPriority w:val="99"/>
    <w:rsid w:val="001A3B77"/>
    <w:rPr>
      <w:sz w:val="18"/>
      <w:szCs w:val="18"/>
    </w:rPr>
  </w:style>
  <w:style w:type="paragraph" w:styleId="a7">
    <w:name w:val="Balloon Text"/>
    <w:basedOn w:val="a"/>
    <w:link w:val="a8"/>
    <w:semiHidden/>
    <w:unhideWhenUsed/>
    <w:rsid w:val="00953DA6"/>
    <w:rPr>
      <w:sz w:val="18"/>
      <w:szCs w:val="18"/>
    </w:rPr>
  </w:style>
  <w:style w:type="character" w:customStyle="1" w:styleId="a8">
    <w:name w:val="批注框文本 字符"/>
    <w:basedOn w:val="a0"/>
    <w:link w:val="a7"/>
    <w:semiHidden/>
    <w:rsid w:val="00953DA6"/>
    <w:rPr>
      <w:sz w:val="18"/>
      <w:szCs w:val="18"/>
    </w:rPr>
  </w:style>
  <w:style w:type="character" w:styleId="a9">
    <w:name w:val="annotation reference"/>
    <w:basedOn w:val="a0"/>
    <w:semiHidden/>
    <w:unhideWhenUsed/>
    <w:rsid w:val="004B3652"/>
    <w:rPr>
      <w:sz w:val="21"/>
      <w:szCs w:val="21"/>
    </w:rPr>
  </w:style>
  <w:style w:type="paragraph" w:styleId="aa">
    <w:name w:val="annotation text"/>
    <w:basedOn w:val="a"/>
    <w:link w:val="ab"/>
    <w:semiHidden/>
    <w:unhideWhenUsed/>
    <w:rsid w:val="004B3652"/>
  </w:style>
  <w:style w:type="character" w:customStyle="1" w:styleId="ab">
    <w:name w:val="批注文字 字符"/>
    <w:basedOn w:val="a0"/>
    <w:link w:val="aa"/>
    <w:semiHidden/>
    <w:rsid w:val="004B3652"/>
    <w:rPr>
      <w:sz w:val="24"/>
      <w:szCs w:val="24"/>
    </w:rPr>
  </w:style>
  <w:style w:type="paragraph" w:styleId="ac">
    <w:name w:val="annotation subject"/>
    <w:basedOn w:val="aa"/>
    <w:next w:val="aa"/>
    <w:link w:val="ad"/>
    <w:semiHidden/>
    <w:unhideWhenUsed/>
    <w:rsid w:val="004B3652"/>
    <w:rPr>
      <w:b/>
      <w:bCs/>
    </w:rPr>
  </w:style>
  <w:style w:type="character" w:customStyle="1" w:styleId="ad">
    <w:name w:val="批注主题 字符"/>
    <w:basedOn w:val="ab"/>
    <w:link w:val="ac"/>
    <w:semiHidden/>
    <w:rsid w:val="004B3652"/>
    <w:rPr>
      <w:b/>
      <w:bCs/>
      <w:sz w:val="24"/>
      <w:szCs w:val="24"/>
    </w:rPr>
  </w:style>
  <w:style w:type="paragraph" w:styleId="ae">
    <w:name w:val="Revision"/>
    <w:hidden/>
    <w:uiPriority w:val="99"/>
    <w:semiHidden/>
    <w:rsid w:val="000917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4222</Words>
  <Characters>24069</Characters>
  <Application>Microsoft Office Word</Application>
  <DocSecurity>0</DocSecurity>
  <Lines>200</Lines>
  <Paragraphs>56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yan jiaping</cp:lastModifiedBy>
  <cp:revision>10</cp:revision>
  <dcterms:created xsi:type="dcterms:W3CDTF">2024-01-16T08:37:00Z</dcterms:created>
  <dcterms:modified xsi:type="dcterms:W3CDTF">2024-01-18T06:28:00Z</dcterms:modified>
</cp:coreProperties>
</file>