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028D0" w14:textId="54001000" w:rsidR="00212F52" w:rsidRPr="005B43D9" w:rsidRDefault="005B43D9">
      <w:pPr>
        <w:spacing w:line="360" w:lineRule="auto"/>
        <w:jc w:val="both"/>
        <w:rPr>
          <w:rFonts w:ascii="Book Antiqua" w:hAnsi="Book Antiqua"/>
        </w:rPr>
      </w:pPr>
      <w:r w:rsidRPr="005B43D9">
        <w:rPr>
          <w:rFonts w:ascii="Book Antiqua" w:eastAsia="Book Antiqua" w:hAnsi="Book Antiqua" w:cs="Book Antiqua"/>
          <w:b/>
        </w:rPr>
        <w:t xml:space="preserve">Name of Journal: </w:t>
      </w:r>
      <w:r w:rsidRPr="005B43D9">
        <w:rPr>
          <w:rFonts w:ascii="Book Antiqua" w:eastAsia="Book Antiqua" w:hAnsi="Book Antiqua" w:cs="Book Antiqua"/>
          <w:i/>
        </w:rPr>
        <w:t>World Journal of Gastrointestinal Surgery</w:t>
      </w:r>
    </w:p>
    <w:p w14:paraId="103A6DDC" w14:textId="295D2474" w:rsidR="00212F52" w:rsidRPr="005B43D9" w:rsidRDefault="005B43D9">
      <w:pPr>
        <w:spacing w:line="360" w:lineRule="auto"/>
        <w:jc w:val="both"/>
        <w:rPr>
          <w:rFonts w:ascii="Book Antiqua" w:hAnsi="Book Antiqua"/>
        </w:rPr>
      </w:pPr>
      <w:r w:rsidRPr="005B43D9">
        <w:rPr>
          <w:rFonts w:ascii="Book Antiqua" w:eastAsia="Book Antiqua" w:hAnsi="Book Antiqua" w:cs="Book Antiqua"/>
          <w:b/>
        </w:rPr>
        <w:t xml:space="preserve">Manuscript NO: </w:t>
      </w:r>
      <w:r w:rsidRPr="005B43D9">
        <w:rPr>
          <w:rFonts w:ascii="Book Antiqua" w:eastAsia="Book Antiqua" w:hAnsi="Book Antiqua" w:cs="Book Antiqua"/>
        </w:rPr>
        <w:t>90109</w:t>
      </w:r>
    </w:p>
    <w:p w14:paraId="2C95508A" w14:textId="3CA811D8" w:rsidR="00212F52" w:rsidRPr="005B43D9" w:rsidRDefault="005B43D9">
      <w:pPr>
        <w:spacing w:line="360" w:lineRule="auto"/>
        <w:jc w:val="both"/>
        <w:rPr>
          <w:rFonts w:ascii="Book Antiqua" w:hAnsi="Book Antiqua"/>
        </w:rPr>
      </w:pPr>
      <w:r w:rsidRPr="005B43D9">
        <w:rPr>
          <w:rFonts w:ascii="Book Antiqua" w:eastAsia="Book Antiqua" w:hAnsi="Book Antiqua" w:cs="Book Antiqua"/>
          <w:b/>
        </w:rPr>
        <w:t xml:space="preserve">Manuscript Type: </w:t>
      </w:r>
      <w:r w:rsidRPr="005B43D9">
        <w:rPr>
          <w:rFonts w:ascii="Book Antiqua" w:eastAsia="Book Antiqua" w:hAnsi="Book Antiqua" w:cs="Book Antiqua"/>
        </w:rPr>
        <w:t>ORIGINAL ARTICLE</w:t>
      </w:r>
    </w:p>
    <w:p w14:paraId="773F79C6" w14:textId="77777777" w:rsidR="00212F52" w:rsidRPr="005B43D9" w:rsidRDefault="00212F52">
      <w:pPr>
        <w:spacing w:line="360" w:lineRule="auto"/>
        <w:jc w:val="both"/>
        <w:rPr>
          <w:rFonts w:ascii="Book Antiqua" w:hAnsi="Book Antiqua"/>
        </w:rPr>
      </w:pPr>
    </w:p>
    <w:p w14:paraId="592F913F" w14:textId="1280EE95" w:rsidR="00212F52" w:rsidRPr="005B43D9" w:rsidRDefault="005B43D9">
      <w:pPr>
        <w:spacing w:line="360" w:lineRule="auto"/>
        <w:jc w:val="both"/>
        <w:rPr>
          <w:rFonts w:ascii="Book Antiqua" w:hAnsi="Book Antiqua"/>
        </w:rPr>
      </w:pPr>
      <w:r w:rsidRPr="005B43D9">
        <w:rPr>
          <w:rFonts w:ascii="Book Antiqua" w:eastAsia="Book Antiqua" w:hAnsi="Book Antiqua" w:cs="Book Antiqua"/>
          <w:b/>
          <w:i/>
        </w:rPr>
        <w:t>Randomized Controlled Trial</w:t>
      </w:r>
    </w:p>
    <w:p w14:paraId="10E40285" w14:textId="76538CE3" w:rsidR="00212F52" w:rsidRPr="005B43D9" w:rsidRDefault="005B43D9">
      <w:pPr>
        <w:spacing w:line="360" w:lineRule="auto"/>
        <w:jc w:val="both"/>
        <w:rPr>
          <w:rFonts w:ascii="Book Antiqua" w:hAnsi="Book Antiqua"/>
        </w:rPr>
      </w:pPr>
      <w:r w:rsidRPr="005B43D9">
        <w:rPr>
          <w:rFonts w:ascii="Book Antiqua" w:eastAsia="Book Antiqua" w:hAnsi="Book Antiqua" w:cs="Book Antiqua"/>
          <w:b/>
          <w:bCs/>
          <w:color w:val="000000"/>
        </w:rPr>
        <w:t>Whole-process case management effects on mental state and self-care ability in patients with liver cancer</w:t>
      </w:r>
    </w:p>
    <w:p w14:paraId="1641599F" w14:textId="77777777" w:rsidR="00212F52" w:rsidRPr="005B43D9" w:rsidRDefault="00212F52">
      <w:pPr>
        <w:spacing w:line="360" w:lineRule="auto"/>
        <w:jc w:val="both"/>
        <w:rPr>
          <w:rFonts w:ascii="Book Antiqua" w:hAnsi="Book Antiqua"/>
        </w:rPr>
      </w:pPr>
    </w:p>
    <w:p w14:paraId="6417F02B" w14:textId="71E4391C" w:rsidR="00212F52" w:rsidRPr="005B43D9" w:rsidRDefault="005A4B79">
      <w:pPr>
        <w:spacing w:line="360" w:lineRule="auto"/>
        <w:jc w:val="both"/>
        <w:rPr>
          <w:rFonts w:ascii="Book Antiqua" w:hAnsi="Book Antiqua"/>
        </w:rPr>
      </w:pPr>
      <w:r w:rsidRPr="005B43D9">
        <w:rPr>
          <w:rFonts w:ascii="Book Antiqua" w:eastAsia="Book Antiqua" w:hAnsi="Book Antiqua" w:cs="Book Antiqua"/>
          <w:color w:val="000000"/>
        </w:rPr>
        <w:t xml:space="preserve">Ju </w:t>
      </w:r>
      <w:r>
        <w:rPr>
          <w:rFonts w:ascii="Book Antiqua" w:eastAsia="Book Antiqua" w:hAnsi="Book Antiqua" w:cs="Book Antiqua"/>
          <w:color w:val="000000"/>
        </w:rPr>
        <w:t xml:space="preserve">MD </w:t>
      </w:r>
      <w:r w:rsidRPr="005A4B79">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5B43D9" w:rsidRPr="005B43D9">
        <w:rPr>
          <w:rFonts w:ascii="Book Antiqua" w:eastAsia="Book Antiqua" w:hAnsi="Book Antiqua" w:cs="Book Antiqua"/>
          <w:color w:val="000000"/>
        </w:rPr>
        <w:t>Whole-process case management effects</w:t>
      </w:r>
    </w:p>
    <w:p w14:paraId="05657F6F" w14:textId="77777777" w:rsidR="00212F52" w:rsidRPr="005B43D9" w:rsidRDefault="00212F52">
      <w:pPr>
        <w:spacing w:line="360" w:lineRule="auto"/>
        <w:jc w:val="both"/>
        <w:rPr>
          <w:rFonts w:ascii="Book Antiqua" w:hAnsi="Book Antiqua"/>
        </w:rPr>
      </w:pPr>
    </w:p>
    <w:p w14:paraId="21D688B0" w14:textId="0CCF6056" w:rsidR="00212F52" w:rsidRPr="002F6CEB" w:rsidRDefault="005B43D9">
      <w:pPr>
        <w:spacing w:line="360" w:lineRule="auto"/>
        <w:jc w:val="both"/>
        <w:rPr>
          <w:rFonts w:ascii="Book Antiqua" w:hAnsi="Book Antiqua"/>
          <w:lang w:val="de-AT"/>
        </w:rPr>
      </w:pPr>
      <w:r w:rsidRPr="002F6CEB">
        <w:rPr>
          <w:rFonts w:ascii="Book Antiqua" w:eastAsia="Book Antiqua" w:hAnsi="Book Antiqua" w:cs="Book Antiqua"/>
          <w:color w:val="000000"/>
          <w:lang w:val="de-AT"/>
        </w:rPr>
        <w:t xml:space="preserve">Man-Di Ju, Qin </w:t>
      </w:r>
      <w:proofErr w:type="spellStart"/>
      <w:r w:rsidRPr="002F6CEB">
        <w:rPr>
          <w:rFonts w:ascii="Book Antiqua" w:eastAsia="Book Antiqua" w:hAnsi="Book Antiqua" w:cs="Book Antiqua"/>
          <w:color w:val="000000"/>
          <w:lang w:val="de-AT"/>
        </w:rPr>
        <w:t>Qin</w:t>
      </w:r>
      <w:proofErr w:type="spellEnd"/>
      <w:r w:rsidRPr="002F6CEB">
        <w:rPr>
          <w:rFonts w:ascii="Book Antiqua" w:eastAsia="Book Antiqua" w:hAnsi="Book Antiqua" w:cs="Book Antiqua"/>
          <w:color w:val="000000"/>
          <w:lang w:val="de-AT"/>
        </w:rPr>
        <w:t>, Meng Li</w:t>
      </w:r>
    </w:p>
    <w:p w14:paraId="3E4686BA" w14:textId="77777777" w:rsidR="00212F52" w:rsidRPr="002F6CEB" w:rsidRDefault="00212F52">
      <w:pPr>
        <w:spacing w:line="360" w:lineRule="auto"/>
        <w:jc w:val="both"/>
        <w:rPr>
          <w:rFonts w:ascii="Book Antiqua" w:hAnsi="Book Antiqua"/>
          <w:lang w:val="de-AT"/>
        </w:rPr>
      </w:pPr>
    </w:p>
    <w:p w14:paraId="32AB6FA7" w14:textId="44B7272B" w:rsidR="00212F52" w:rsidRPr="005B43D9" w:rsidRDefault="005B43D9">
      <w:pPr>
        <w:spacing w:line="360" w:lineRule="auto"/>
        <w:jc w:val="both"/>
        <w:rPr>
          <w:rFonts w:ascii="Book Antiqua" w:hAnsi="Book Antiqua"/>
        </w:rPr>
      </w:pPr>
      <w:r w:rsidRPr="005B43D9">
        <w:rPr>
          <w:rFonts w:ascii="Book Antiqua" w:eastAsia="Book Antiqua" w:hAnsi="Book Antiqua" w:cs="Book Antiqua"/>
          <w:b/>
          <w:bCs/>
          <w:color w:val="000000"/>
        </w:rPr>
        <w:t xml:space="preserve">Man-Di Ju, </w:t>
      </w:r>
      <w:r w:rsidRPr="005B43D9">
        <w:rPr>
          <w:rFonts w:ascii="Book Antiqua" w:eastAsia="Book Antiqua" w:hAnsi="Book Antiqua" w:cs="Book Antiqua"/>
          <w:color w:val="000000"/>
        </w:rPr>
        <w:t>Department of Internal Medicine of Abdominal Oncology, Hubei Cancer Hospital, Wuhan 430070, Hubei Province, China</w:t>
      </w:r>
    </w:p>
    <w:p w14:paraId="75E72A96" w14:textId="77777777" w:rsidR="00212F52" w:rsidRPr="005B43D9" w:rsidRDefault="00212F52">
      <w:pPr>
        <w:spacing w:line="360" w:lineRule="auto"/>
        <w:jc w:val="both"/>
        <w:rPr>
          <w:rFonts w:ascii="Book Antiqua" w:hAnsi="Book Antiqua"/>
        </w:rPr>
      </w:pPr>
    </w:p>
    <w:p w14:paraId="4059C34A" w14:textId="65A48594" w:rsidR="00212F52" w:rsidRPr="005B43D9" w:rsidRDefault="005B43D9">
      <w:pPr>
        <w:spacing w:line="360" w:lineRule="auto"/>
        <w:jc w:val="both"/>
        <w:rPr>
          <w:rFonts w:ascii="Book Antiqua" w:hAnsi="Book Antiqua"/>
        </w:rPr>
      </w:pPr>
      <w:r w:rsidRPr="005B43D9">
        <w:rPr>
          <w:rFonts w:ascii="Book Antiqua" w:eastAsia="Book Antiqua" w:hAnsi="Book Antiqua" w:cs="Book Antiqua"/>
          <w:b/>
          <w:bCs/>
          <w:color w:val="000000"/>
        </w:rPr>
        <w:t xml:space="preserve">Qin </w:t>
      </w:r>
      <w:proofErr w:type="spellStart"/>
      <w:r w:rsidRPr="005B43D9">
        <w:rPr>
          <w:rFonts w:ascii="Book Antiqua" w:eastAsia="Book Antiqua" w:hAnsi="Book Antiqua" w:cs="Book Antiqua"/>
          <w:b/>
          <w:bCs/>
          <w:color w:val="000000"/>
        </w:rPr>
        <w:t>Qin</w:t>
      </w:r>
      <w:proofErr w:type="spellEnd"/>
      <w:r w:rsidRPr="005B43D9">
        <w:rPr>
          <w:rFonts w:ascii="Book Antiqua" w:eastAsia="Book Antiqua" w:hAnsi="Book Antiqua" w:cs="Book Antiqua"/>
          <w:b/>
          <w:bCs/>
          <w:color w:val="000000"/>
        </w:rPr>
        <w:t xml:space="preserve">, </w:t>
      </w:r>
      <w:r w:rsidRPr="005B43D9">
        <w:rPr>
          <w:rFonts w:ascii="Book Antiqua" w:eastAsia="Book Antiqua" w:hAnsi="Book Antiqua" w:cs="Book Antiqua"/>
          <w:color w:val="000000"/>
        </w:rPr>
        <w:t>Department of Hepatological Surgery, Wuhan No. 1 Hospital, Wuhan 430000, Hubei Province, China</w:t>
      </w:r>
    </w:p>
    <w:p w14:paraId="4EA5BF08" w14:textId="77777777" w:rsidR="00212F52" w:rsidRPr="005B43D9" w:rsidRDefault="00212F52">
      <w:pPr>
        <w:spacing w:line="360" w:lineRule="auto"/>
        <w:jc w:val="both"/>
        <w:rPr>
          <w:rFonts w:ascii="Book Antiqua" w:hAnsi="Book Antiqua"/>
        </w:rPr>
      </w:pPr>
    </w:p>
    <w:p w14:paraId="479E64E1" w14:textId="0C56847E" w:rsidR="00212F52" w:rsidRPr="005B43D9" w:rsidRDefault="005B43D9">
      <w:pPr>
        <w:spacing w:line="360" w:lineRule="auto"/>
        <w:jc w:val="both"/>
        <w:rPr>
          <w:rFonts w:ascii="Book Antiqua" w:hAnsi="Book Antiqua"/>
        </w:rPr>
      </w:pPr>
      <w:r w:rsidRPr="005B43D9">
        <w:rPr>
          <w:rFonts w:ascii="Book Antiqua" w:eastAsia="Book Antiqua" w:hAnsi="Book Antiqua" w:cs="Book Antiqua"/>
          <w:b/>
          <w:bCs/>
          <w:color w:val="000000"/>
        </w:rPr>
        <w:t xml:space="preserve">Meng Li, </w:t>
      </w:r>
      <w:r w:rsidRPr="005B43D9">
        <w:rPr>
          <w:rFonts w:ascii="Book Antiqua" w:eastAsia="Book Antiqua" w:hAnsi="Book Antiqua" w:cs="Book Antiqua"/>
          <w:color w:val="000000"/>
        </w:rPr>
        <w:t>Department of Nursing, General Hospital of the Yangtze River Shipping, Wuhan 430014, Hubei Province, China</w:t>
      </w:r>
    </w:p>
    <w:p w14:paraId="2290F6D0" w14:textId="77777777" w:rsidR="00212F52" w:rsidRPr="005B43D9" w:rsidRDefault="00212F52">
      <w:pPr>
        <w:spacing w:line="360" w:lineRule="auto"/>
        <w:jc w:val="both"/>
        <w:rPr>
          <w:rFonts w:ascii="Book Antiqua" w:hAnsi="Book Antiqua"/>
        </w:rPr>
      </w:pPr>
    </w:p>
    <w:p w14:paraId="2E5952B2" w14:textId="41910E17" w:rsidR="00212F52" w:rsidRPr="005B43D9" w:rsidRDefault="005B43D9">
      <w:pPr>
        <w:spacing w:line="360" w:lineRule="auto"/>
        <w:jc w:val="both"/>
        <w:rPr>
          <w:rFonts w:ascii="Book Antiqua" w:hAnsi="Book Antiqua"/>
        </w:rPr>
      </w:pPr>
      <w:r w:rsidRPr="005B43D9">
        <w:rPr>
          <w:rFonts w:ascii="Book Antiqua" w:eastAsia="Book Antiqua" w:hAnsi="Book Antiqua" w:cs="Book Antiqua"/>
          <w:b/>
          <w:bCs/>
          <w:color w:val="000000"/>
        </w:rPr>
        <w:t xml:space="preserve">Co-first authors: </w:t>
      </w:r>
      <w:r w:rsidRPr="005B43D9">
        <w:rPr>
          <w:rFonts w:ascii="Book Antiqua" w:eastAsia="Book Antiqua" w:hAnsi="Book Antiqua" w:cs="Book Antiqua"/>
          <w:color w:val="000000"/>
        </w:rPr>
        <w:t xml:space="preserve">Man-Di Ju and Qin </w:t>
      </w:r>
      <w:proofErr w:type="spellStart"/>
      <w:r w:rsidRPr="005B43D9">
        <w:rPr>
          <w:rFonts w:ascii="Book Antiqua" w:eastAsia="Book Antiqua" w:hAnsi="Book Antiqua" w:cs="Book Antiqua"/>
          <w:color w:val="000000"/>
        </w:rPr>
        <w:t>Qin</w:t>
      </w:r>
      <w:proofErr w:type="spellEnd"/>
      <w:r w:rsidRPr="005B43D9">
        <w:rPr>
          <w:rFonts w:ascii="Book Antiqua" w:eastAsia="Book Antiqua" w:hAnsi="Book Antiqua" w:cs="Book Antiqua"/>
          <w:color w:val="000000"/>
        </w:rPr>
        <w:t>.</w:t>
      </w:r>
    </w:p>
    <w:p w14:paraId="33C634EE" w14:textId="77777777" w:rsidR="00212F52" w:rsidRPr="005B43D9" w:rsidRDefault="00212F52">
      <w:pPr>
        <w:spacing w:line="360" w:lineRule="auto"/>
        <w:jc w:val="both"/>
        <w:rPr>
          <w:rFonts w:ascii="Book Antiqua" w:hAnsi="Book Antiqua"/>
        </w:rPr>
      </w:pPr>
    </w:p>
    <w:p w14:paraId="55E96620" w14:textId="4C072010" w:rsidR="00212F52" w:rsidRPr="005B43D9" w:rsidRDefault="005B43D9">
      <w:pPr>
        <w:spacing w:line="360" w:lineRule="auto"/>
        <w:jc w:val="both"/>
        <w:rPr>
          <w:rFonts w:ascii="Book Antiqua" w:hAnsi="Book Antiqua"/>
        </w:rPr>
      </w:pPr>
      <w:r w:rsidRPr="005B43D9">
        <w:rPr>
          <w:rFonts w:ascii="Book Antiqua" w:eastAsia="Book Antiqua" w:hAnsi="Book Antiqua" w:cs="Book Antiqua"/>
          <w:b/>
          <w:bCs/>
          <w:color w:val="000000"/>
        </w:rPr>
        <w:t xml:space="preserve">Author contributions: </w:t>
      </w:r>
      <w:r w:rsidRPr="005B43D9">
        <w:rPr>
          <w:rFonts w:ascii="Book Antiqua" w:eastAsia="Book Antiqua" w:hAnsi="Book Antiqua" w:cs="Book Antiqua"/>
          <w:color w:val="000000"/>
        </w:rPr>
        <w:t xml:space="preserve">Ju MD and Qin Q designed the research; Li M, Ju MD and Qin Q performed the research; Li M, Ju MD and Qin Q contributed new reagents/analytic tools; Li M, Ju MD and Qin Q analyzed the data; Ju MD and Qin Q wrote the paper; All authors were involved in the critical review of the results and have contributed to, read, and approved the final manuscript. Ju MD and Qin Q contributed equally to this work as co-first authors equally to this work. Ju MD and Qin Q contributed efforts of equal substance throughout the research process. The choice of these researchers as co-first </w:t>
      </w:r>
      <w:r w:rsidRPr="005B43D9">
        <w:rPr>
          <w:rFonts w:ascii="Book Antiqua" w:eastAsia="Book Antiqua" w:hAnsi="Book Antiqua" w:cs="Book Antiqua"/>
          <w:color w:val="000000"/>
        </w:rPr>
        <w:lastRenderedPageBreak/>
        <w:t xml:space="preserve">authors </w:t>
      </w:r>
      <w:proofErr w:type="gramStart"/>
      <w:r w:rsidRPr="005B43D9">
        <w:rPr>
          <w:rFonts w:ascii="Book Antiqua" w:eastAsia="Book Antiqua" w:hAnsi="Book Antiqua" w:cs="Book Antiqua"/>
          <w:color w:val="000000"/>
        </w:rPr>
        <w:t>acknowledges</w:t>
      </w:r>
      <w:proofErr w:type="gramEnd"/>
      <w:r w:rsidRPr="005B43D9">
        <w:rPr>
          <w:rFonts w:ascii="Book Antiqua" w:eastAsia="Book Antiqua" w:hAnsi="Book Antiqua" w:cs="Book Antiqua"/>
          <w:color w:val="000000"/>
        </w:rPr>
        <w:t xml:space="preserve"> and respects this equal contribution, while recognizing the spirit of teamwork and collaboration of this study. In summary, we believe that designating Ju MD and Qin Q as co-first authors of </w:t>
      </w:r>
      <w:r w:rsidR="00257E94" w:rsidRPr="005B43D9">
        <w:rPr>
          <w:rFonts w:ascii="Book Antiqua" w:eastAsia="Book Antiqua" w:hAnsi="Book Antiqua" w:cs="Book Antiqua"/>
          <w:color w:val="000000"/>
        </w:rPr>
        <w:t>are</w:t>
      </w:r>
      <w:r w:rsidRPr="005B43D9">
        <w:rPr>
          <w:rFonts w:ascii="Book Antiqua" w:eastAsia="Book Antiqua" w:hAnsi="Book Antiqua" w:cs="Book Antiqua"/>
          <w:color w:val="000000"/>
        </w:rPr>
        <w:t xml:space="preserve"> fitting for our manuscript as it accurately reflects our team's collaborative spirit, equal contributions, and diversity.</w:t>
      </w:r>
    </w:p>
    <w:p w14:paraId="75FFC764" w14:textId="77777777" w:rsidR="00212F52" w:rsidRPr="005B43D9" w:rsidRDefault="00212F52">
      <w:pPr>
        <w:spacing w:line="360" w:lineRule="auto"/>
        <w:jc w:val="both"/>
        <w:rPr>
          <w:rFonts w:ascii="Book Antiqua" w:hAnsi="Book Antiqua"/>
        </w:rPr>
      </w:pPr>
    </w:p>
    <w:p w14:paraId="70914B80" w14:textId="17DE4D1F" w:rsidR="00212F52" w:rsidRPr="005B43D9" w:rsidRDefault="005B43D9">
      <w:pPr>
        <w:spacing w:line="360" w:lineRule="auto"/>
        <w:jc w:val="both"/>
        <w:rPr>
          <w:rFonts w:ascii="Book Antiqua" w:hAnsi="Book Antiqua"/>
        </w:rPr>
      </w:pPr>
      <w:r w:rsidRPr="005B43D9">
        <w:rPr>
          <w:rFonts w:ascii="Book Antiqua" w:eastAsia="Book Antiqua" w:hAnsi="Book Antiqua" w:cs="Book Antiqua"/>
          <w:b/>
          <w:bCs/>
          <w:color w:val="000000"/>
        </w:rPr>
        <w:t xml:space="preserve">Corresponding author: Meng Li, Nurse, </w:t>
      </w:r>
      <w:r w:rsidRPr="005B43D9">
        <w:rPr>
          <w:rFonts w:ascii="Book Antiqua" w:eastAsia="Book Antiqua" w:hAnsi="Book Antiqua" w:cs="Book Antiqua"/>
          <w:color w:val="000000"/>
        </w:rPr>
        <w:t xml:space="preserve">Department of Nursing, General Hospital of the Yangtze River Shipping, No. 1 </w:t>
      </w:r>
      <w:proofErr w:type="spellStart"/>
      <w:r w:rsidRPr="005B43D9">
        <w:rPr>
          <w:rFonts w:ascii="Book Antiqua" w:eastAsia="Book Antiqua" w:hAnsi="Book Antiqua" w:cs="Book Antiqua"/>
          <w:color w:val="000000"/>
        </w:rPr>
        <w:t>Huiji</w:t>
      </w:r>
      <w:proofErr w:type="spellEnd"/>
      <w:r w:rsidRPr="005B43D9">
        <w:rPr>
          <w:rFonts w:ascii="Book Antiqua" w:eastAsia="Book Antiqua" w:hAnsi="Book Antiqua" w:cs="Book Antiqua"/>
          <w:color w:val="000000"/>
        </w:rPr>
        <w:t xml:space="preserve"> Road, </w:t>
      </w:r>
      <w:proofErr w:type="spellStart"/>
      <w:r w:rsidRPr="005B43D9">
        <w:rPr>
          <w:rFonts w:ascii="Book Antiqua" w:eastAsia="Book Antiqua" w:hAnsi="Book Antiqua" w:cs="Book Antiqua"/>
          <w:color w:val="000000"/>
        </w:rPr>
        <w:t>Jiang'an</w:t>
      </w:r>
      <w:proofErr w:type="spellEnd"/>
      <w:r w:rsidRPr="005B43D9">
        <w:rPr>
          <w:rFonts w:ascii="Book Antiqua" w:eastAsia="Book Antiqua" w:hAnsi="Book Antiqua" w:cs="Book Antiqua"/>
          <w:color w:val="000000"/>
        </w:rPr>
        <w:t xml:space="preserve"> District, Wuhan 430014, Hubei Province, China. limeng333321@163.com</w:t>
      </w:r>
    </w:p>
    <w:p w14:paraId="110A573A" w14:textId="77777777" w:rsidR="00212F52" w:rsidRPr="005B43D9" w:rsidRDefault="00212F52">
      <w:pPr>
        <w:spacing w:line="360" w:lineRule="auto"/>
        <w:jc w:val="both"/>
        <w:rPr>
          <w:rFonts w:ascii="Book Antiqua" w:hAnsi="Book Antiqua"/>
        </w:rPr>
      </w:pPr>
    </w:p>
    <w:p w14:paraId="54C10AEF" w14:textId="553A3699" w:rsidR="00212F52" w:rsidRPr="005B43D9" w:rsidRDefault="005B43D9">
      <w:pPr>
        <w:spacing w:line="360" w:lineRule="auto"/>
        <w:jc w:val="both"/>
        <w:rPr>
          <w:rFonts w:ascii="Book Antiqua" w:hAnsi="Book Antiqua"/>
        </w:rPr>
      </w:pPr>
      <w:r w:rsidRPr="005B43D9">
        <w:rPr>
          <w:rFonts w:ascii="Book Antiqua" w:eastAsia="Book Antiqua" w:hAnsi="Book Antiqua" w:cs="Book Antiqua"/>
          <w:b/>
          <w:bCs/>
        </w:rPr>
        <w:t xml:space="preserve">Received: </w:t>
      </w:r>
      <w:r w:rsidRPr="005B43D9">
        <w:rPr>
          <w:rFonts w:ascii="Book Antiqua" w:eastAsia="Book Antiqua" w:hAnsi="Book Antiqua" w:cs="Book Antiqua"/>
        </w:rPr>
        <w:t>November 23, 2023</w:t>
      </w:r>
    </w:p>
    <w:p w14:paraId="0CCD5BE1" w14:textId="0BE167C9" w:rsidR="00212F52" w:rsidRPr="005B43D9" w:rsidRDefault="005B43D9">
      <w:pPr>
        <w:spacing w:line="360" w:lineRule="auto"/>
        <w:jc w:val="both"/>
        <w:rPr>
          <w:rFonts w:ascii="Book Antiqua" w:hAnsi="Book Antiqua"/>
        </w:rPr>
      </w:pPr>
      <w:r w:rsidRPr="005B43D9">
        <w:rPr>
          <w:rFonts w:ascii="Book Antiqua" w:eastAsia="Book Antiqua" w:hAnsi="Book Antiqua" w:cs="Book Antiqua"/>
          <w:b/>
          <w:bCs/>
        </w:rPr>
        <w:t xml:space="preserve">Revised: </w:t>
      </w:r>
      <w:r w:rsidRPr="005B43D9">
        <w:rPr>
          <w:rFonts w:ascii="Book Antiqua" w:eastAsia="Book Antiqua" w:hAnsi="Book Antiqua" w:cs="Book Antiqua"/>
        </w:rPr>
        <w:t>December 22, 2023</w:t>
      </w:r>
    </w:p>
    <w:p w14:paraId="3D4A6D2D" w14:textId="6D53B75D" w:rsidR="00212F52" w:rsidRPr="005B43D9" w:rsidRDefault="005B43D9" w:rsidP="00863C33">
      <w:pPr>
        <w:spacing w:line="360" w:lineRule="auto"/>
        <w:rPr>
          <w:rFonts w:ascii="Book Antiqua" w:hAnsi="Book Antiqua"/>
        </w:rPr>
        <w:pPrChange w:id="0" w:author="yan jiaping" w:date="2024-01-30T15:18:00Z">
          <w:pPr>
            <w:spacing w:line="360" w:lineRule="auto"/>
            <w:jc w:val="both"/>
          </w:pPr>
        </w:pPrChange>
      </w:pPr>
      <w:r w:rsidRPr="005B43D9">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4"/>
      <w:bookmarkStart w:id="135" w:name="OLE_LINK7"/>
      <w:bookmarkStart w:id="136" w:name="OLE_LINK10"/>
      <w:bookmarkStart w:id="137" w:name="OLE_LINK14"/>
      <w:bookmarkStart w:id="138" w:name="OLE_LINK17"/>
      <w:bookmarkStart w:id="139" w:name="OLE_LINK11"/>
      <w:bookmarkStart w:id="140" w:name="OLE_LINK20"/>
      <w:bookmarkStart w:id="141" w:name="OLE_LINK29"/>
      <w:bookmarkStart w:id="142" w:name="OLE_LINK34"/>
      <w:bookmarkStart w:id="143" w:name="OLE_LINK37"/>
      <w:bookmarkStart w:id="144" w:name="OLE_LINK40"/>
      <w:bookmarkStart w:id="145" w:name="OLE_LINK41"/>
      <w:bookmarkStart w:id="146" w:name="OLE_LINK46"/>
      <w:bookmarkStart w:id="147" w:name="OLE_LINK49"/>
      <w:bookmarkStart w:id="148" w:name="OLE_LINK54"/>
      <w:bookmarkStart w:id="149" w:name="OLE_LINK57"/>
      <w:bookmarkStart w:id="150" w:name="OLE_LINK60"/>
      <w:bookmarkStart w:id="151" w:name="OLE_LINK65"/>
      <w:bookmarkStart w:id="152" w:name="OLE_LINK72"/>
      <w:bookmarkStart w:id="153" w:name="OLE_LINK75"/>
      <w:bookmarkStart w:id="154" w:name="OLE_LINK82"/>
      <w:bookmarkStart w:id="155" w:name="OLE_LINK84"/>
      <w:bookmarkStart w:id="156" w:name="OLE_LINK87"/>
      <w:bookmarkStart w:id="157" w:name="OLE_LINK100"/>
      <w:bookmarkStart w:id="158" w:name="OLE_LINK103"/>
      <w:bookmarkStart w:id="159" w:name="OLE_LINK108"/>
      <w:bookmarkStart w:id="160" w:name="OLE_LINK174"/>
      <w:bookmarkStart w:id="161" w:name="OLE_LINK177"/>
      <w:bookmarkStart w:id="162" w:name="OLE_LINK184"/>
      <w:bookmarkStart w:id="163" w:name="OLE_LINK187"/>
      <w:bookmarkStart w:id="164" w:name="OLE_LINK192"/>
      <w:bookmarkStart w:id="165" w:name="OLE_LINK197"/>
      <w:bookmarkStart w:id="166" w:name="OLE_LINK200"/>
      <w:bookmarkStart w:id="167" w:name="OLE_LINK203"/>
      <w:bookmarkStart w:id="168" w:name="OLE_LINK208"/>
      <w:bookmarkStart w:id="169" w:name="OLE_LINK216"/>
      <w:bookmarkStart w:id="170" w:name="OLE_LINK219"/>
      <w:bookmarkStart w:id="171" w:name="OLE_LINK220"/>
      <w:bookmarkStart w:id="172" w:name="OLE_LINK226"/>
      <w:bookmarkStart w:id="173" w:name="OLE_LINK229"/>
      <w:bookmarkStart w:id="174" w:name="OLE_LINK233"/>
      <w:bookmarkStart w:id="175" w:name="OLE_LINK236"/>
      <w:bookmarkStart w:id="176" w:name="OLE_LINK241"/>
      <w:bookmarkStart w:id="177" w:name="OLE_LINK1310"/>
      <w:bookmarkStart w:id="178" w:name="OLE_LINK1318"/>
      <w:bookmarkStart w:id="179" w:name="OLE_LINK1324"/>
      <w:bookmarkStart w:id="180" w:name="OLE_LINK1325"/>
      <w:bookmarkStart w:id="181" w:name="OLE_LINK1326"/>
      <w:bookmarkStart w:id="182" w:name="OLE_LINK6"/>
      <w:bookmarkStart w:id="183" w:name="OLE_LINK12"/>
      <w:bookmarkStart w:id="184" w:name="OLE_LINK19"/>
      <w:bookmarkStart w:id="185" w:name="OLE_LINK26"/>
      <w:bookmarkStart w:id="186" w:name="OLE_LINK30"/>
      <w:bookmarkStart w:id="187" w:name="OLE_LINK36"/>
      <w:bookmarkStart w:id="188" w:name="OLE_LINK42"/>
      <w:bookmarkStart w:id="189" w:name="OLE_LINK51"/>
      <w:bookmarkStart w:id="190" w:name="OLE_LINK61"/>
      <w:bookmarkStart w:id="191" w:name="OLE_LINK66"/>
      <w:bookmarkStart w:id="192" w:name="OLE_LINK74"/>
      <w:bookmarkStart w:id="193" w:name="OLE_LINK78"/>
      <w:bookmarkStart w:id="194" w:name="OLE_LINK1219"/>
      <w:bookmarkStart w:id="195" w:name="OLE_LINK1220"/>
      <w:bookmarkStart w:id="196" w:name="OLE_LINK1232"/>
      <w:bookmarkStart w:id="197" w:name="OLE_LINK1233"/>
      <w:bookmarkStart w:id="198" w:name="OLE_LINK1236"/>
      <w:bookmarkStart w:id="199" w:name="OLE_LINK1241"/>
      <w:bookmarkStart w:id="200" w:name="OLE_LINK1247"/>
      <w:bookmarkStart w:id="201" w:name="OLE_LINK1255"/>
      <w:bookmarkStart w:id="202" w:name="OLE_LINK1261"/>
      <w:bookmarkStart w:id="203" w:name="OLE_LINK1267"/>
      <w:bookmarkStart w:id="204" w:name="OLE_LINK1269"/>
      <w:bookmarkStart w:id="205" w:name="OLE_LINK1272"/>
      <w:bookmarkStart w:id="206" w:name="OLE_LINK1282"/>
      <w:bookmarkStart w:id="207" w:name="OLE_LINK1286"/>
      <w:bookmarkStart w:id="208" w:name="OLE_LINK1290"/>
      <w:bookmarkStart w:id="209" w:name="OLE_LINK1291"/>
      <w:bookmarkStart w:id="210" w:name="OLE_LINK1295"/>
      <w:bookmarkStart w:id="211" w:name="OLE_LINK1299"/>
      <w:bookmarkStart w:id="212" w:name="OLE_LINK1303"/>
      <w:bookmarkStart w:id="213" w:name="OLE_LINK1307"/>
      <w:bookmarkStart w:id="214" w:name="OLE_LINK1311"/>
      <w:bookmarkStart w:id="215" w:name="OLE_LINK1327"/>
      <w:bookmarkStart w:id="216" w:name="OLE_LINK1334"/>
      <w:bookmarkStart w:id="217" w:name="OLE_LINK1340"/>
      <w:bookmarkStart w:id="218" w:name="OLE_LINK1342"/>
      <w:bookmarkStart w:id="219" w:name="OLE_LINK1346"/>
      <w:bookmarkStart w:id="220" w:name="OLE_LINK1352"/>
      <w:bookmarkStart w:id="221" w:name="OLE_LINK3"/>
      <w:bookmarkStart w:id="222" w:name="OLE_LINK15"/>
      <w:bookmarkStart w:id="223" w:name="OLE_LINK23"/>
      <w:bookmarkStart w:id="224" w:name="OLE_LINK21"/>
      <w:bookmarkStart w:id="225" w:name="OLE_LINK1225"/>
      <w:bookmarkStart w:id="226" w:name="OLE_LINK1237"/>
      <w:bookmarkStart w:id="227" w:name="OLE_LINK1244"/>
      <w:bookmarkStart w:id="228" w:name="OLE_LINK1250"/>
      <w:bookmarkStart w:id="229" w:name="OLE_LINK1251"/>
      <w:bookmarkStart w:id="230" w:name="OLE_LINK1256"/>
      <w:bookmarkStart w:id="231" w:name="OLE_LINK1262"/>
      <w:bookmarkStart w:id="232" w:name="OLE_LINK1273"/>
      <w:bookmarkStart w:id="233" w:name="OLE_LINK1276"/>
      <w:bookmarkStart w:id="234" w:name="OLE_LINK1283"/>
      <w:bookmarkStart w:id="235" w:name="OLE_LINK1292"/>
      <w:bookmarkStart w:id="236" w:name="OLE_LINK1297"/>
      <w:bookmarkStart w:id="237" w:name="OLE_LINK1301"/>
      <w:bookmarkStart w:id="238" w:name="OLE_LINK1305"/>
      <w:bookmarkStart w:id="239" w:name="OLE_LINK1312"/>
      <w:bookmarkStart w:id="240" w:name="OLE_LINK1315"/>
      <w:bookmarkStart w:id="241" w:name="OLE_LINK1319"/>
      <w:bookmarkStart w:id="242" w:name="OLE_LINK1322"/>
      <w:bookmarkStart w:id="243" w:name="OLE_LINK7224"/>
      <w:bookmarkStart w:id="244" w:name="OLE_LINK7229"/>
      <w:bookmarkStart w:id="245" w:name="OLE_LINK7234"/>
      <w:bookmarkStart w:id="246" w:name="OLE_LINK7241"/>
      <w:bookmarkStart w:id="247" w:name="OLE_LINK7244"/>
      <w:bookmarkStart w:id="248" w:name="OLE_LINK7259"/>
      <w:bookmarkStart w:id="249" w:name="OLE_LINK7264"/>
      <w:bookmarkStart w:id="250" w:name="OLE_LINK7268"/>
      <w:bookmarkStart w:id="251" w:name="OLE_LINK7274"/>
      <w:bookmarkStart w:id="252" w:name="OLE_LINK7279"/>
      <w:bookmarkStart w:id="253" w:name="OLE_LINK7288"/>
      <w:bookmarkStart w:id="254" w:name="OLE_LINK7290"/>
      <w:bookmarkStart w:id="255" w:name="OLE_LINK7295"/>
      <w:bookmarkStart w:id="256" w:name="OLE_LINK7300"/>
      <w:bookmarkStart w:id="257" w:name="OLE_LINK7301"/>
      <w:bookmarkStart w:id="258" w:name="OLE_LINK7302"/>
      <w:bookmarkStart w:id="259" w:name="OLE_LINK7305"/>
      <w:bookmarkStart w:id="260" w:name="OLE_LINK7308"/>
      <w:bookmarkStart w:id="261" w:name="OLE_LINK7618"/>
      <w:bookmarkStart w:id="262" w:name="OLE_LINK7623"/>
      <w:bookmarkStart w:id="263" w:name="OLE_LINK7630"/>
      <w:bookmarkStart w:id="264" w:name="OLE_LINK7639"/>
      <w:bookmarkStart w:id="265" w:name="OLE_LINK7644"/>
      <w:bookmarkStart w:id="266" w:name="OLE_LINK7650"/>
      <w:bookmarkStart w:id="267" w:name="OLE_LINK7654"/>
      <w:bookmarkStart w:id="268" w:name="OLE_LINK7666"/>
      <w:bookmarkStart w:id="269" w:name="OLE_LINK7670"/>
      <w:bookmarkStart w:id="270" w:name="OLE_LINK7675"/>
      <w:bookmarkStart w:id="271" w:name="OLE_LINK7681"/>
      <w:bookmarkStart w:id="272" w:name="OLE_LINK7682"/>
      <w:bookmarkStart w:id="273" w:name="OLE_LINK7688"/>
      <w:bookmarkStart w:id="274" w:name="OLE_LINK7693"/>
      <w:bookmarkStart w:id="275" w:name="OLE_LINK7700"/>
      <w:bookmarkStart w:id="276" w:name="OLE_LINK7724"/>
      <w:bookmarkStart w:id="277" w:name="OLE_LINK7727"/>
      <w:bookmarkStart w:id="278" w:name="OLE_LINK7732"/>
      <w:bookmarkStart w:id="279" w:name="OLE_LINK7744"/>
      <w:bookmarkStart w:id="280" w:name="OLE_LINK7753"/>
      <w:bookmarkStart w:id="281" w:name="OLE_LINK7761"/>
      <w:bookmarkStart w:id="282" w:name="OLE_LINK7765"/>
      <w:bookmarkStart w:id="283" w:name="OLE_LINK7769"/>
      <w:bookmarkStart w:id="284" w:name="OLE_LINK7772"/>
      <w:bookmarkStart w:id="285" w:name="OLE_LINK7775"/>
      <w:bookmarkStart w:id="286" w:name="OLE_LINK7779"/>
      <w:bookmarkStart w:id="287" w:name="OLE_LINK7785"/>
      <w:bookmarkStart w:id="288" w:name="OLE_LINK7788"/>
      <w:bookmarkStart w:id="289" w:name="OLE_LINK7791"/>
      <w:bookmarkStart w:id="290" w:name="OLE_LINK7794"/>
      <w:bookmarkStart w:id="291" w:name="OLE_LINK7800"/>
      <w:bookmarkStart w:id="292" w:name="OLE_LINK7803"/>
      <w:bookmarkStart w:id="293" w:name="OLE_LINK7806"/>
      <w:bookmarkStart w:id="294" w:name="OLE_LINK7810"/>
      <w:bookmarkStart w:id="295" w:name="OLE_LINK7811"/>
      <w:bookmarkStart w:id="296" w:name="OLE_LINK7815"/>
      <w:bookmarkStart w:id="297" w:name="OLE_LINK7238"/>
      <w:bookmarkStart w:id="298" w:name="OLE_LINK7245"/>
      <w:bookmarkStart w:id="299" w:name="OLE_LINK7254"/>
      <w:bookmarkStart w:id="300" w:name="OLE_LINK7260"/>
      <w:bookmarkStart w:id="301" w:name="OLE_LINK7263"/>
      <w:bookmarkStart w:id="302" w:name="OLE_LINK7265"/>
      <w:bookmarkStart w:id="303" w:name="OLE_LINK7266"/>
      <w:bookmarkStart w:id="304" w:name="OLE_LINK7272"/>
      <w:bookmarkStart w:id="305" w:name="OLE_LINK7282"/>
      <w:bookmarkStart w:id="306" w:name="OLE_LINK7287"/>
      <w:bookmarkStart w:id="307" w:name="OLE_LINK7292"/>
      <w:bookmarkStart w:id="308" w:name="OLE_LINK7296"/>
      <w:bookmarkStart w:id="309" w:name="OLE_LINK7303"/>
      <w:bookmarkStart w:id="310" w:name="OLE_LINK7307"/>
      <w:bookmarkStart w:id="311" w:name="OLE_LINK7313"/>
      <w:bookmarkStart w:id="312" w:name="OLE_LINK7317"/>
      <w:bookmarkStart w:id="313" w:name="OLE_LINK7322"/>
      <w:bookmarkStart w:id="314" w:name="OLE_LINK7326"/>
      <w:bookmarkStart w:id="315" w:name="OLE_LINK7376"/>
      <w:bookmarkStart w:id="316" w:name="OLE_LINK7379"/>
      <w:bookmarkStart w:id="317" w:name="OLE_LINK7383"/>
      <w:bookmarkStart w:id="318" w:name="OLE_LINK7386"/>
      <w:bookmarkStart w:id="319" w:name="OLE_LINK7389"/>
      <w:bookmarkStart w:id="320" w:name="OLE_LINK7394"/>
      <w:bookmarkStart w:id="321" w:name="OLE_LINK7403"/>
      <w:bookmarkStart w:id="322" w:name="OLE_LINK7422"/>
      <w:bookmarkStart w:id="323" w:name="OLE_LINK7426"/>
      <w:bookmarkStart w:id="324" w:name="OLE_LINK7432"/>
      <w:bookmarkStart w:id="325" w:name="OLE_LINK7440"/>
      <w:bookmarkStart w:id="326" w:name="OLE_LINK7523"/>
      <w:bookmarkStart w:id="327" w:name="OLE_LINK7526"/>
      <w:bookmarkStart w:id="328" w:name="OLE_LINK7533"/>
      <w:bookmarkStart w:id="329" w:name="OLE_LINK7534"/>
      <w:bookmarkStart w:id="330" w:name="OLE_LINK7538"/>
      <w:bookmarkStart w:id="331" w:name="OLE_LINK7548"/>
      <w:bookmarkStart w:id="332" w:name="OLE_LINK7552"/>
      <w:bookmarkStart w:id="333" w:name="OLE_LINK7562"/>
      <w:bookmarkStart w:id="334" w:name="OLE_LINK7572"/>
      <w:bookmarkStart w:id="335" w:name="OLE_LINK7573"/>
      <w:bookmarkStart w:id="336" w:name="OLE_LINK7579"/>
      <w:bookmarkStart w:id="337" w:name="OLE_LINK7588"/>
      <w:bookmarkStart w:id="338" w:name="OLE_LINK7593"/>
      <w:bookmarkStart w:id="339" w:name="OLE_LINK7619"/>
      <w:bookmarkStart w:id="340" w:name="OLE_LINK7631"/>
      <w:bookmarkStart w:id="341" w:name="OLE_LINK7642"/>
      <w:bookmarkStart w:id="342" w:name="OLE_LINK7646"/>
      <w:bookmarkStart w:id="343" w:name="OLE_LINK7648"/>
      <w:bookmarkStart w:id="344" w:name="OLE_LINK7658"/>
      <w:bookmarkStart w:id="345" w:name="OLE_LINK7739"/>
      <w:bookmarkStart w:id="346" w:name="OLE_LINK7743"/>
      <w:bookmarkStart w:id="347" w:name="OLE_LINK7749"/>
      <w:bookmarkStart w:id="348" w:name="OLE_LINK7756"/>
      <w:bookmarkStart w:id="349" w:name="OLE_LINK7786"/>
      <w:bookmarkStart w:id="350" w:name="OLE_LINK7793"/>
      <w:bookmarkStart w:id="351" w:name="OLE_LINK7801"/>
      <w:bookmarkStart w:id="352" w:name="OLE_LINK7805"/>
      <w:bookmarkStart w:id="353" w:name="OLE_LINK7814"/>
      <w:bookmarkStart w:id="354" w:name="OLE_LINK7818"/>
      <w:bookmarkStart w:id="355" w:name="OLE_LINK7822"/>
      <w:bookmarkStart w:id="356" w:name="OLE_LINK7825"/>
      <w:bookmarkStart w:id="357" w:name="OLE_LINK7834"/>
      <w:bookmarkStart w:id="358" w:name="OLE_LINK7840"/>
      <w:bookmarkStart w:id="359" w:name="OLE_LINK7844"/>
      <w:bookmarkStart w:id="360" w:name="OLE_LINK7850"/>
      <w:bookmarkStart w:id="361" w:name="OLE_LINK7853"/>
      <w:bookmarkStart w:id="362" w:name="OLE_LINK7858"/>
      <w:bookmarkStart w:id="363" w:name="OLE_LINK7862"/>
      <w:bookmarkStart w:id="364" w:name="OLE_LINK7863"/>
      <w:bookmarkStart w:id="365" w:name="OLE_LINK7864"/>
      <w:bookmarkStart w:id="366" w:name="OLE_LINK7871"/>
      <w:bookmarkStart w:id="367" w:name="OLE_LINK7877"/>
      <w:bookmarkStart w:id="368" w:name="OLE_LINK7883"/>
      <w:bookmarkStart w:id="369" w:name="OLE_LINK7888"/>
      <w:bookmarkStart w:id="370" w:name="OLE_LINK7898"/>
      <w:bookmarkStart w:id="371" w:name="OLE_LINK7901"/>
      <w:bookmarkStart w:id="372" w:name="OLE_LINK7255"/>
      <w:bookmarkStart w:id="373" w:name="OLE_LINK7261"/>
      <w:bookmarkStart w:id="374" w:name="OLE_LINK7269"/>
      <w:bookmarkStart w:id="375" w:name="OLE_LINK7275"/>
      <w:bookmarkStart w:id="376" w:name="OLE_LINK7280"/>
      <w:bookmarkStart w:id="377" w:name="OLE_LINK7286"/>
      <w:bookmarkStart w:id="378" w:name="OLE_LINK7293"/>
      <w:bookmarkStart w:id="379" w:name="OLE_LINK7304"/>
      <w:bookmarkStart w:id="380" w:name="OLE_LINK7306"/>
      <w:bookmarkStart w:id="381" w:name="OLE_LINK7314"/>
      <w:bookmarkStart w:id="382" w:name="OLE_LINK7324"/>
      <w:bookmarkStart w:id="383" w:name="OLE_LINK7330"/>
      <w:bookmarkStart w:id="384" w:name="OLE_LINK7335"/>
      <w:bookmarkStart w:id="385" w:name="OLE_LINK7340"/>
      <w:bookmarkStart w:id="386" w:name="OLE_LINK7343"/>
      <w:bookmarkStart w:id="387" w:name="OLE_LINK7344"/>
      <w:bookmarkStart w:id="388" w:name="OLE_LINK7348"/>
      <w:bookmarkStart w:id="389" w:name="OLE_LINK7351"/>
      <w:bookmarkStart w:id="390" w:name="OLE_LINK7357"/>
      <w:bookmarkStart w:id="391" w:name="OLE_LINK7360"/>
      <w:bookmarkStart w:id="392" w:name="OLE_LINK7361"/>
      <w:bookmarkStart w:id="393" w:name="OLE_LINK7368"/>
      <w:bookmarkStart w:id="394" w:name="OLE_LINK7372"/>
      <w:bookmarkStart w:id="395" w:name="OLE_LINK7378"/>
      <w:bookmarkStart w:id="396" w:name="OLE_LINK7384"/>
      <w:bookmarkStart w:id="397" w:name="OLE_LINK7395"/>
      <w:bookmarkStart w:id="398" w:name="OLE_LINK7404"/>
      <w:bookmarkStart w:id="399" w:name="OLE_LINK7407"/>
      <w:bookmarkStart w:id="400" w:name="OLE_LINK7411"/>
      <w:bookmarkStart w:id="401" w:name="OLE_LINK7415"/>
      <w:bookmarkStart w:id="402" w:name="OLE_LINK7418"/>
      <w:bookmarkStart w:id="403" w:name="OLE_LINK7424"/>
      <w:bookmarkStart w:id="404" w:name="OLE_LINK7667"/>
      <w:bookmarkStart w:id="405" w:name="OLE_LINK7676"/>
      <w:bookmarkStart w:id="406" w:name="OLE_LINK7685"/>
      <w:bookmarkStart w:id="407" w:name="OLE_LINK7689"/>
      <w:bookmarkStart w:id="408" w:name="OLE_LINK7701"/>
      <w:bookmarkStart w:id="409" w:name="OLE_LINK7708"/>
      <w:bookmarkStart w:id="410" w:name="OLE_LINK7720"/>
      <w:bookmarkStart w:id="411" w:name="OLE_LINK7729"/>
      <w:bookmarkStart w:id="412" w:name="OLE_LINK7747"/>
      <w:bookmarkStart w:id="413" w:name="OLE_LINK7754"/>
      <w:bookmarkStart w:id="414" w:name="OLE_LINK7771"/>
      <w:bookmarkStart w:id="415" w:name="OLE_LINK7776"/>
      <w:bookmarkStart w:id="416" w:name="OLE_LINK7777"/>
      <w:bookmarkStart w:id="417" w:name="OLE_LINK7781"/>
      <w:bookmarkStart w:id="418" w:name="OLE_LINK7787"/>
      <w:bookmarkStart w:id="419" w:name="OLE_LINK7789"/>
      <w:bookmarkStart w:id="420" w:name="OLE_LINK7795"/>
      <w:bookmarkStart w:id="421" w:name="OLE_LINK7804"/>
      <w:bookmarkStart w:id="422" w:name="OLE_LINK7816"/>
      <w:bookmarkStart w:id="423" w:name="OLE_LINK7841"/>
      <w:bookmarkStart w:id="424" w:name="OLE_LINK7848"/>
      <w:bookmarkStart w:id="425" w:name="OLE_LINK7854"/>
      <w:bookmarkStart w:id="426" w:name="OLE_LINK7866"/>
      <w:bookmarkStart w:id="427" w:name="OLE_LINK7878"/>
      <w:bookmarkStart w:id="428" w:name="OLE_LINK7889"/>
      <w:bookmarkStart w:id="429" w:name="OLE_LINK7900"/>
      <w:bookmarkStart w:id="430" w:name="OLE_LINK7906"/>
      <w:bookmarkStart w:id="431" w:name="OLE_LINK7909"/>
      <w:bookmarkStart w:id="432" w:name="OLE_LINK7913"/>
      <w:bookmarkStart w:id="433" w:name="OLE_LINK7916"/>
      <w:bookmarkStart w:id="434" w:name="OLE_LINK1335"/>
      <w:bookmarkStart w:id="435" w:name="OLE_LINK1343"/>
      <w:bookmarkStart w:id="436" w:name="OLE_LINK1344"/>
      <w:bookmarkStart w:id="437" w:name="OLE_LINK1348"/>
      <w:bookmarkStart w:id="438" w:name="OLE_LINK1353"/>
      <w:bookmarkStart w:id="439" w:name="OLE_LINK1356"/>
      <w:bookmarkStart w:id="440" w:name="OLE_LINK1361"/>
      <w:bookmarkStart w:id="441" w:name="OLE_LINK1364"/>
      <w:bookmarkStart w:id="442" w:name="OLE_LINK1365"/>
      <w:bookmarkStart w:id="443" w:name="OLE_LINK1371"/>
      <w:bookmarkStart w:id="444" w:name="OLE_LINK1375"/>
      <w:bookmarkStart w:id="445" w:name="OLE_LINK1379"/>
      <w:bookmarkStart w:id="446" w:name="OLE_LINK1384"/>
      <w:bookmarkStart w:id="447" w:name="OLE_LINK1387"/>
      <w:bookmarkStart w:id="448" w:name="OLE_LINK1391"/>
      <w:bookmarkStart w:id="449" w:name="OLE_LINK1395"/>
      <w:bookmarkStart w:id="450" w:name="OLE_LINK1399"/>
      <w:bookmarkStart w:id="451" w:name="OLE_LINK1402"/>
      <w:bookmarkStart w:id="452" w:name="OLE_LINK1412"/>
      <w:bookmarkStart w:id="453" w:name="OLE_LINK1429"/>
      <w:bookmarkStart w:id="454" w:name="OLE_LINK1433"/>
      <w:bookmarkStart w:id="455" w:name="OLE_LINK1436"/>
      <w:bookmarkStart w:id="456" w:name="OLE_LINK1449"/>
      <w:bookmarkStart w:id="457" w:name="OLE_LINK1452"/>
      <w:bookmarkStart w:id="458" w:name="OLE_LINK1457"/>
      <w:bookmarkStart w:id="459" w:name="OLE_LINK1466"/>
      <w:bookmarkStart w:id="460" w:name="OLE_LINK1474"/>
      <w:bookmarkStart w:id="461" w:name="OLE_LINK1477"/>
      <w:bookmarkStart w:id="462" w:name="OLE_LINK1478"/>
      <w:bookmarkStart w:id="463" w:name="OLE_LINK1484"/>
      <w:bookmarkStart w:id="464" w:name="OLE_LINK1490"/>
      <w:bookmarkStart w:id="465" w:name="OLE_LINK1492"/>
      <w:bookmarkStart w:id="466" w:name="OLE_LINK1496"/>
      <w:bookmarkStart w:id="467" w:name="OLE_LINK1499"/>
      <w:bookmarkStart w:id="468" w:name="OLE_LINK1503"/>
      <w:bookmarkStart w:id="469" w:name="OLE_LINK1508"/>
      <w:bookmarkStart w:id="470" w:name="OLE_LINK7674"/>
      <w:bookmarkStart w:id="471" w:name="OLE_LINK7683"/>
      <w:bookmarkStart w:id="472" w:name="OLE_LINK7704"/>
      <w:bookmarkStart w:id="473" w:name="OLE_LINK7714"/>
      <w:bookmarkStart w:id="474" w:name="OLE_LINK7725"/>
      <w:bookmarkStart w:id="475" w:name="OLE_LINK7731"/>
      <w:bookmarkStart w:id="476" w:name="OLE_LINK7740"/>
      <w:bookmarkStart w:id="477" w:name="OLE_LINK7745"/>
      <w:bookmarkStart w:id="478" w:name="OLE_LINK7755"/>
      <w:bookmarkStart w:id="479" w:name="OLE_LINK7762"/>
      <w:bookmarkStart w:id="480" w:name="OLE_LINK7766"/>
      <w:bookmarkStart w:id="481" w:name="OLE_LINK7780"/>
      <w:bookmarkStart w:id="482" w:name="OLE_LINK7797"/>
      <w:bookmarkStart w:id="483" w:name="OLE_LINK7807"/>
      <w:bookmarkStart w:id="484" w:name="OLE_LINK7817"/>
      <w:bookmarkStart w:id="485" w:name="OLE_LINK7842"/>
      <w:bookmarkStart w:id="486" w:name="OLE_LINK7851"/>
      <w:bookmarkStart w:id="487" w:name="OLE_LINK7859"/>
      <w:bookmarkStart w:id="488" w:name="OLE_LINK7868"/>
      <w:bookmarkStart w:id="489" w:name="OLE_LINK7884"/>
      <w:bookmarkStart w:id="490" w:name="OLE_LINK7902"/>
      <w:bookmarkStart w:id="491" w:name="OLE_LINK7907"/>
      <w:bookmarkStart w:id="492" w:name="OLE_LINK7917"/>
      <w:bookmarkStart w:id="493" w:name="OLE_LINK7920"/>
      <w:bookmarkStart w:id="494" w:name="OLE_LINK7923"/>
      <w:bookmarkStart w:id="495" w:name="OLE_LINK7927"/>
      <w:bookmarkStart w:id="496" w:name="OLE_LINK7933"/>
      <w:bookmarkStart w:id="497" w:name="OLE_LINK7936"/>
      <w:bookmarkStart w:id="498" w:name="OLE_LINK7938"/>
      <w:bookmarkStart w:id="499" w:name="OLE_LINK7947"/>
      <w:bookmarkStart w:id="500" w:name="OLE_LINK7952"/>
      <w:bookmarkStart w:id="501" w:name="OLE_LINK7960"/>
      <w:bookmarkStart w:id="502" w:name="OLE_LINK8010"/>
      <w:bookmarkStart w:id="503" w:name="OLE_LINK8011"/>
      <w:bookmarkStart w:id="504" w:name="OLE_LINK8012"/>
      <w:bookmarkStart w:id="505" w:name="OLE_LINK8015"/>
      <w:bookmarkStart w:id="506" w:name="OLE_LINK8023"/>
      <w:bookmarkStart w:id="507" w:name="OLE_LINK8026"/>
      <w:bookmarkStart w:id="508" w:name="OLE_LINK8027"/>
      <w:bookmarkStart w:id="509" w:name="OLE_LINK8034"/>
      <w:bookmarkStart w:id="510" w:name="OLE_LINK8037"/>
      <w:bookmarkStart w:id="511" w:name="OLE_LINK8046"/>
      <w:bookmarkStart w:id="512" w:name="OLE_LINK8049"/>
      <w:bookmarkStart w:id="513" w:name="OLE_LINK8055"/>
      <w:bookmarkStart w:id="514" w:name="OLE_LINK8059"/>
      <w:bookmarkStart w:id="515" w:name="OLE_LINK8064"/>
      <w:bookmarkStart w:id="516" w:name="OLE_LINK8066"/>
      <w:bookmarkStart w:id="517" w:name="OLE_LINK8072"/>
      <w:bookmarkStart w:id="518" w:name="OLE_LINK8078"/>
      <w:bookmarkStart w:id="519" w:name="OLE_LINK8081"/>
      <w:bookmarkStart w:id="520" w:name="OLE_LINK8089"/>
      <w:bookmarkStart w:id="521" w:name="OLE_LINK8134"/>
      <w:bookmarkStart w:id="522" w:name="OLE_LINK8137"/>
      <w:bookmarkStart w:id="523" w:name="OLE_LINK8138"/>
      <w:bookmarkStart w:id="524" w:name="OLE_LINK8139"/>
      <w:bookmarkStart w:id="525" w:name="OLE_LINK8141"/>
      <w:bookmarkStart w:id="526" w:name="OLE_LINK8144"/>
      <w:bookmarkStart w:id="527" w:name="OLE_LINK8148"/>
      <w:bookmarkStart w:id="528" w:name="OLE_LINK8153"/>
      <w:bookmarkStart w:id="529" w:name="OLE_LINK8157"/>
      <w:bookmarkStart w:id="530" w:name="OLE_LINK8160"/>
      <w:bookmarkStart w:id="531" w:name="OLE_LINK8166"/>
      <w:bookmarkStart w:id="532" w:name="OLE_LINK8171"/>
      <w:bookmarkStart w:id="533" w:name="OLE_LINK8175"/>
      <w:bookmarkStart w:id="534" w:name="OLE_LINK8179"/>
      <w:bookmarkStart w:id="535" w:name="OLE_LINK8185"/>
      <w:bookmarkStart w:id="536" w:name="OLE_LINK8188"/>
      <w:bookmarkStart w:id="537" w:name="OLE_LINK8192"/>
      <w:bookmarkStart w:id="538" w:name="OLE_LINK8199"/>
      <w:bookmarkStart w:id="539" w:name="OLE_LINK8203"/>
      <w:bookmarkStart w:id="540" w:name="OLE_LINK8209"/>
      <w:bookmarkStart w:id="541" w:name="OLE_LINK8217"/>
      <w:bookmarkStart w:id="542" w:name="OLE_LINK8222"/>
      <w:bookmarkStart w:id="543" w:name="OLE_LINK8226"/>
      <w:bookmarkStart w:id="544" w:name="OLE_LINK8229"/>
      <w:bookmarkStart w:id="545" w:name="OLE_LINK8230"/>
      <w:bookmarkStart w:id="546" w:name="OLE_LINK8232"/>
      <w:bookmarkStart w:id="547" w:name="OLE_LINK8239"/>
      <w:bookmarkStart w:id="548" w:name="OLE_LINK1357"/>
      <w:bookmarkStart w:id="549" w:name="OLE_LINK1372"/>
      <w:bookmarkStart w:id="550" w:name="OLE_LINK1381"/>
      <w:bookmarkStart w:id="551" w:name="OLE_LINK1382"/>
      <w:bookmarkStart w:id="552" w:name="OLE_LINK1397"/>
      <w:bookmarkStart w:id="553" w:name="OLE_LINK1407"/>
      <w:bookmarkStart w:id="554" w:name="OLE_LINK1414"/>
      <w:bookmarkStart w:id="555" w:name="OLE_LINK1419"/>
      <w:bookmarkStart w:id="556" w:name="OLE_LINK1424"/>
      <w:bookmarkStart w:id="557" w:name="OLE_LINK1434"/>
      <w:bookmarkStart w:id="558" w:name="OLE_LINK1441"/>
      <w:bookmarkStart w:id="559" w:name="OLE_LINK7845"/>
      <w:bookmarkStart w:id="560" w:name="OLE_LINK7860"/>
      <w:bookmarkStart w:id="561" w:name="OLE_LINK7890"/>
      <w:bookmarkStart w:id="562" w:name="OLE_LINK7914"/>
      <w:bookmarkStart w:id="563" w:name="OLE_LINK7918"/>
      <w:bookmarkStart w:id="564" w:name="OLE_LINK7925"/>
      <w:bookmarkStart w:id="565" w:name="OLE_LINK7929"/>
      <w:bookmarkStart w:id="566" w:name="OLE_LINK7932"/>
      <w:bookmarkStart w:id="567" w:name="OLE_LINK7939"/>
      <w:bookmarkStart w:id="568" w:name="OLE_LINK7944"/>
      <w:bookmarkStart w:id="569" w:name="OLE_LINK7953"/>
      <w:bookmarkStart w:id="570" w:name="OLE_LINK8177"/>
      <w:bookmarkStart w:id="571" w:name="OLE_LINK8186"/>
      <w:bookmarkStart w:id="572" w:name="OLE_LINK8194"/>
      <w:bookmarkStart w:id="573" w:name="OLE_LINK8200"/>
      <w:bookmarkStart w:id="574" w:name="OLE_LINK8206"/>
      <w:bookmarkStart w:id="575" w:name="OLE_LINK8212"/>
      <w:bookmarkStart w:id="576" w:name="OLE_LINK8213"/>
      <w:bookmarkStart w:id="577" w:name="OLE_LINK8214"/>
      <w:bookmarkStart w:id="578" w:name="OLE_LINK8219"/>
      <w:bookmarkStart w:id="579" w:name="OLE_LINK8224"/>
      <w:bookmarkStart w:id="580" w:name="OLE_LINK8227"/>
      <w:bookmarkStart w:id="581" w:name="OLE_LINK8235"/>
      <w:bookmarkStart w:id="582" w:name="OLE_LINK8241"/>
      <w:bookmarkStart w:id="583" w:name="OLE_LINK8245"/>
      <w:bookmarkStart w:id="584" w:name="OLE_LINK8248"/>
      <w:bookmarkStart w:id="585" w:name="OLE_LINK8254"/>
      <w:bookmarkStart w:id="586" w:name="OLE_LINK8262"/>
      <w:bookmarkStart w:id="587" w:name="OLE_LINK8267"/>
      <w:bookmarkStart w:id="588" w:name="OLE_LINK8272"/>
      <w:bookmarkStart w:id="589" w:name="OLE_LINK8276"/>
      <w:bookmarkStart w:id="590" w:name="OLE_LINK8283"/>
      <w:bookmarkStart w:id="591" w:name="OLE_LINK8293"/>
      <w:bookmarkStart w:id="592" w:name="OLE_LINK8297"/>
      <w:bookmarkStart w:id="593" w:name="OLE_LINK8303"/>
      <w:bookmarkStart w:id="594" w:name="OLE_LINK8305"/>
      <w:bookmarkStart w:id="595" w:name="OLE_LINK8311"/>
      <w:bookmarkStart w:id="596" w:name="OLE_LINK8316"/>
      <w:bookmarkStart w:id="597" w:name="OLE_LINK8319"/>
      <w:bookmarkStart w:id="598" w:name="OLE_LINK8323"/>
      <w:bookmarkStart w:id="599" w:name="OLE_LINK8328"/>
      <w:bookmarkStart w:id="600" w:name="OLE_LINK8390"/>
      <w:bookmarkStart w:id="601" w:name="OLE_LINK8393"/>
      <w:bookmarkStart w:id="602" w:name="OLE_LINK8399"/>
      <w:bookmarkStart w:id="603" w:name="OLE_LINK8402"/>
      <w:bookmarkStart w:id="604" w:name="OLE_LINK8403"/>
      <w:bookmarkStart w:id="605" w:name="OLE_LINK8404"/>
      <w:bookmarkStart w:id="606" w:name="OLE_LINK8406"/>
      <w:bookmarkStart w:id="607" w:name="OLE_LINK8410"/>
      <w:bookmarkStart w:id="608" w:name="OLE_LINK8418"/>
      <w:ins w:id="609" w:author="yan jiaping" w:date="2024-01-30T15:18:00Z">
        <w:r w:rsidR="00863C33">
          <w:rPr>
            <w:rFonts w:ascii="Book Antiqua" w:hAnsi="Book Antiqua"/>
          </w:rPr>
          <w:t>January 30,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14:paraId="6B4B3827" w14:textId="71AEAE52" w:rsidR="00212F52" w:rsidRPr="005B43D9" w:rsidRDefault="005B43D9">
      <w:pPr>
        <w:spacing w:line="360" w:lineRule="auto"/>
        <w:jc w:val="both"/>
        <w:rPr>
          <w:rFonts w:ascii="Book Antiqua" w:hAnsi="Book Antiqua"/>
        </w:rPr>
      </w:pPr>
      <w:r w:rsidRPr="005B43D9">
        <w:rPr>
          <w:rFonts w:ascii="Book Antiqua" w:eastAsia="Book Antiqua" w:hAnsi="Book Antiqua" w:cs="Book Antiqua"/>
          <w:b/>
          <w:bCs/>
        </w:rPr>
        <w:t xml:space="preserve">Published online: </w:t>
      </w:r>
    </w:p>
    <w:p w14:paraId="76F81ACB" w14:textId="77777777" w:rsidR="00212F52" w:rsidRPr="005B43D9" w:rsidRDefault="00212F52">
      <w:pPr>
        <w:spacing w:line="360" w:lineRule="auto"/>
        <w:jc w:val="both"/>
        <w:rPr>
          <w:rFonts w:ascii="Book Antiqua" w:hAnsi="Book Antiqua"/>
        </w:rPr>
        <w:sectPr w:rsidR="00212F52" w:rsidRPr="005B43D9">
          <w:footerReference w:type="default" r:id="rId6"/>
          <w:pgSz w:w="12242" w:h="15842"/>
          <w:pgMar w:top="1440" w:right="1440" w:bottom="1440" w:left="1440" w:header="720" w:footer="720" w:gutter="0"/>
          <w:cols w:space="720"/>
          <w:docGrid w:linePitch="360"/>
        </w:sectPr>
      </w:pPr>
    </w:p>
    <w:p w14:paraId="2728D243" w14:textId="0148A45E" w:rsidR="00212F52" w:rsidRPr="005B43D9" w:rsidRDefault="005B43D9">
      <w:pPr>
        <w:spacing w:line="360" w:lineRule="auto"/>
        <w:jc w:val="both"/>
        <w:rPr>
          <w:rFonts w:ascii="Book Antiqua" w:hAnsi="Book Antiqua"/>
        </w:rPr>
      </w:pPr>
      <w:r w:rsidRPr="005B43D9">
        <w:rPr>
          <w:rFonts w:ascii="Book Antiqua" w:eastAsia="Book Antiqua" w:hAnsi="Book Antiqua" w:cs="Book Antiqua"/>
          <w:b/>
          <w:color w:val="000000"/>
        </w:rPr>
        <w:lastRenderedPageBreak/>
        <w:t>Abstract</w:t>
      </w:r>
    </w:p>
    <w:p w14:paraId="64171932" w14:textId="6CEF5381" w:rsidR="00212F52" w:rsidRPr="005B43D9" w:rsidRDefault="005B43D9">
      <w:pPr>
        <w:spacing w:line="360" w:lineRule="auto"/>
        <w:jc w:val="both"/>
        <w:rPr>
          <w:rFonts w:ascii="Book Antiqua" w:hAnsi="Book Antiqua"/>
        </w:rPr>
      </w:pPr>
      <w:r w:rsidRPr="005B43D9">
        <w:rPr>
          <w:rFonts w:ascii="Book Antiqua" w:eastAsia="Book Antiqua" w:hAnsi="Book Antiqua" w:cs="Book Antiqua"/>
          <w:color w:val="000000"/>
        </w:rPr>
        <w:t>BACKGROUND</w:t>
      </w:r>
    </w:p>
    <w:p w14:paraId="652E9098" w14:textId="71ECAE37" w:rsidR="00212F52" w:rsidRPr="005B43D9" w:rsidRDefault="005B43D9">
      <w:pPr>
        <w:spacing w:line="360" w:lineRule="auto"/>
        <w:jc w:val="both"/>
        <w:rPr>
          <w:rFonts w:ascii="Book Antiqua" w:hAnsi="Book Antiqua"/>
        </w:rPr>
      </w:pPr>
      <w:r w:rsidRPr="005B43D9">
        <w:rPr>
          <w:rFonts w:ascii="Book Antiqua" w:eastAsia="Book Antiqua" w:hAnsi="Book Antiqua" w:cs="Book Antiqua"/>
        </w:rPr>
        <w:t>Regarding the incidence of malignant tumors in China, the incidence of liver cancer ranks fourth, second only to lung, gastric, and esophageal cancers. The case fatality rate ranks third after lung and cervical cancer. In a previous study, the whole-process management model was applied to patients with breast cancer, which effectively reduced their negative emotions and improved treatment adherence and nursing satisfaction.</w:t>
      </w:r>
    </w:p>
    <w:p w14:paraId="466DF39B" w14:textId="77777777" w:rsidR="00212F52" w:rsidRPr="005B43D9" w:rsidRDefault="00212F52">
      <w:pPr>
        <w:spacing w:line="360" w:lineRule="auto"/>
        <w:jc w:val="both"/>
        <w:rPr>
          <w:rFonts w:ascii="Book Antiqua" w:hAnsi="Book Antiqua"/>
        </w:rPr>
      </w:pPr>
    </w:p>
    <w:p w14:paraId="032759BA" w14:textId="1824F973" w:rsidR="00212F52" w:rsidRPr="005B43D9" w:rsidRDefault="005B43D9">
      <w:pPr>
        <w:spacing w:line="360" w:lineRule="auto"/>
        <w:jc w:val="both"/>
        <w:rPr>
          <w:rFonts w:ascii="Book Antiqua" w:hAnsi="Book Antiqua"/>
        </w:rPr>
      </w:pPr>
      <w:r w:rsidRPr="005B43D9">
        <w:rPr>
          <w:rFonts w:ascii="Book Antiqua" w:eastAsia="Book Antiqua" w:hAnsi="Book Antiqua" w:cs="Book Antiqua"/>
          <w:color w:val="000000"/>
        </w:rPr>
        <w:t>AIM</w:t>
      </w:r>
    </w:p>
    <w:p w14:paraId="17A9F4F0" w14:textId="713561C9" w:rsidR="00212F52" w:rsidRPr="005B43D9" w:rsidRDefault="005B43D9">
      <w:pPr>
        <w:spacing w:line="360" w:lineRule="auto"/>
        <w:jc w:val="both"/>
        <w:rPr>
          <w:rFonts w:ascii="Book Antiqua" w:hAnsi="Book Antiqua"/>
        </w:rPr>
      </w:pPr>
      <w:r w:rsidRPr="005B43D9">
        <w:rPr>
          <w:rFonts w:ascii="Book Antiqua" w:eastAsia="Book Antiqua" w:hAnsi="Book Antiqua" w:cs="Book Antiqua"/>
        </w:rPr>
        <w:t>To explore Mental state and self-care ability in patients with liver cancer: effects of whole-process case management.</w:t>
      </w:r>
    </w:p>
    <w:p w14:paraId="6E264FC9" w14:textId="77777777" w:rsidR="00212F52" w:rsidRPr="005B43D9" w:rsidRDefault="00212F52">
      <w:pPr>
        <w:spacing w:line="360" w:lineRule="auto"/>
        <w:jc w:val="both"/>
        <w:rPr>
          <w:rFonts w:ascii="Book Antiqua" w:hAnsi="Book Antiqua"/>
        </w:rPr>
      </w:pPr>
    </w:p>
    <w:p w14:paraId="4ECFD67E" w14:textId="0BD41D64" w:rsidR="00212F52" w:rsidRPr="005B43D9" w:rsidRDefault="005B43D9">
      <w:pPr>
        <w:spacing w:line="360" w:lineRule="auto"/>
        <w:jc w:val="both"/>
        <w:rPr>
          <w:rFonts w:ascii="Book Antiqua" w:hAnsi="Book Antiqua"/>
        </w:rPr>
      </w:pPr>
      <w:r w:rsidRPr="005B43D9">
        <w:rPr>
          <w:rFonts w:ascii="Book Antiqua" w:eastAsia="Book Antiqua" w:hAnsi="Book Antiqua" w:cs="Book Antiqua"/>
          <w:color w:val="000000"/>
        </w:rPr>
        <w:t>METHODS</w:t>
      </w:r>
    </w:p>
    <w:p w14:paraId="16647F03" w14:textId="54AB8ADA" w:rsidR="00212F52" w:rsidRPr="005B43D9" w:rsidRDefault="005B43D9">
      <w:pPr>
        <w:spacing w:line="360" w:lineRule="auto"/>
        <w:jc w:val="both"/>
        <w:rPr>
          <w:rFonts w:ascii="Book Antiqua" w:hAnsi="Book Antiqua"/>
        </w:rPr>
      </w:pPr>
      <w:r w:rsidRPr="005B43D9">
        <w:rPr>
          <w:rFonts w:ascii="Book Antiqua" w:eastAsia="Book Antiqua" w:hAnsi="Book Antiqua" w:cs="Book Antiqua"/>
        </w:rPr>
        <w:t>In this single-center, randomized, controlled study, 60 randomly selected patients with liver cancer who had been admitted to our hospital from January 2021 to January 2022 were randomly divided into an observation group (</w:t>
      </w:r>
      <w:r w:rsidRPr="005B43D9">
        <w:rPr>
          <w:rFonts w:ascii="Book Antiqua" w:eastAsia="Book Antiqua" w:hAnsi="Book Antiqua" w:cs="Book Antiqua"/>
          <w:i/>
          <w:iCs/>
        </w:rPr>
        <w:t>n</w:t>
      </w:r>
      <w:r w:rsidRPr="005B43D9">
        <w:rPr>
          <w:rFonts w:ascii="Book Antiqua" w:eastAsia="Book Antiqua" w:hAnsi="Book Antiqua" w:cs="Book Antiqua"/>
        </w:rPr>
        <w:t xml:space="preserve"> = 30), who received whole-process case management </w:t>
      </w:r>
      <w:proofErr w:type="gramStart"/>
      <w:r w:rsidRPr="005B43D9">
        <w:rPr>
          <w:rFonts w:ascii="Book Antiqua" w:eastAsia="Book Antiqua" w:hAnsi="Book Antiqua" w:cs="Book Antiqua"/>
        </w:rPr>
        <w:t>on the basis of</w:t>
      </w:r>
      <w:proofErr w:type="gramEnd"/>
      <w:r w:rsidRPr="005B43D9">
        <w:rPr>
          <w:rFonts w:ascii="Book Antiqua" w:eastAsia="Book Antiqua" w:hAnsi="Book Antiqua" w:cs="Book Antiqua"/>
        </w:rPr>
        <w:t xml:space="preserve"> routine nursing measures, and a control group (</w:t>
      </w:r>
      <w:r w:rsidRPr="005B43D9">
        <w:rPr>
          <w:rFonts w:ascii="Book Antiqua" w:eastAsia="Book Antiqua" w:hAnsi="Book Antiqua" w:cs="Book Antiqua"/>
          <w:i/>
          <w:iCs/>
        </w:rPr>
        <w:t>n</w:t>
      </w:r>
      <w:r w:rsidRPr="005B43D9">
        <w:rPr>
          <w:rFonts w:ascii="Book Antiqua" w:eastAsia="Book Antiqua" w:hAnsi="Book Antiqua" w:cs="Book Antiqua"/>
        </w:rPr>
        <w:t xml:space="preserve"> = 30), who were given routine nursing measures. We compared differences between the two groups in terms of anxiety, depression, the level of hope, self-care ability, symptom distress, sleep quality, and quality of life.</w:t>
      </w:r>
    </w:p>
    <w:p w14:paraId="28694466" w14:textId="77777777" w:rsidR="00212F52" w:rsidRPr="005B43D9" w:rsidRDefault="00212F52">
      <w:pPr>
        <w:spacing w:line="360" w:lineRule="auto"/>
        <w:jc w:val="both"/>
        <w:rPr>
          <w:rFonts w:ascii="Book Antiqua" w:hAnsi="Book Antiqua"/>
        </w:rPr>
      </w:pPr>
    </w:p>
    <w:p w14:paraId="6971BA45" w14:textId="55173136" w:rsidR="00212F52" w:rsidRPr="005B43D9" w:rsidRDefault="005B43D9">
      <w:pPr>
        <w:spacing w:line="360" w:lineRule="auto"/>
        <w:jc w:val="both"/>
        <w:rPr>
          <w:rFonts w:ascii="Book Antiqua" w:hAnsi="Book Antiqua"/>
        </w:rPr>
      </w:pPr>
      <w:r w:rsidRPr="005B43D9">
        <w:rPr>
          <w:rFonts w:ascii="Book Antiqua" w:eastAsia="Book Antiqua" w:hAnsi="Book Antiqua" w:cs="Book Antiqua"/>
          <w:color w:val="000000"/>
        </w:rPr>
        <w:t>RESULTS</w:t>
      </w:r>
    </w:p>
    <w:p w14:paraId="4B03D244" w14:textId="3BF1B639" w:rsidR="00212F52" w:rsidRPr="005B43D9" w:rsidRDefault="005B43D9">
      <w:pPr>
        <w:spacing w:line="360" w:lineRule="auto"/>
        <w:jc w:val="both"/>
        <w:rPr>
          <w:rFonts w:ascii="Book Antiqua" w:hAnsi="Book Antiqua"/>
        </w:rPr>
      </w:pPr>
      <w:r w:rsidRPr="005B43D9">
        <w:rPr>
          <w:rFonts w:ascii="Book Antiqua" w:eastAsia="Book Antiqua" w:hAnsi="Book Antiqua" w:cs="Book Antiqua"/>
        </w:rPr>
        <w:t>Post-intervention, Hamilton anxiety scale, Hamilton depression scale, memory symptom assessment scale, and Pittsburgh sleep quality index scores in both groups were lower than those pre-intervention, and the observation group had lower scores than the control group (</w:t>
      </w:r>
      <w:r w:rsidRPr="005B43D9">
        <w:rPr>
          <w:rFonts w:ascii="Book Antiqua" w:eastAsia="Book Antiqua" w:hAnsi="Book Antiqua" w:cs="Book Antiqua"/>
          <w:i/>
          <w:iCs/>
        </w:rPr>
        <w:t xml:space="preserve">P </w:t>
      </w:r>
      <w:r w:rsidRPr="005B43D9">
        <w:rPr>
          <w:rFonts w:ascii="Book Antiqua" w:eastAsia="Book Antiqua" w:hAnsi="Book Antiqua" w:cs="Book Antiqua"/>
        </w:rPr>
        <w:t>&lt; 0.05). Herth hope index, self-care ability assessment scale-revision in Chinese, and quality of life measurement scale for patients with liver cancer scores in both groups were higher than those pre-intervention, with higher scores in the observation group compared with the control group (</w:t>
      </w:r>
      <w:r w:rsidRPr="005B43D9">
        <w:rPr>
          <w:rFonts w:ascii="Book Antiqua" w:eastAsia="Book Antiqua" w:hAnsi="Book Antiqua" w:cs="Book Antiqua"/>
          <w:i/>
          <w:iCs/>
        </w:rPr>
        <w:t xml:space="preserve">P </w:t>
      </w:r>
      <w:r w:rsidRPr="005B43D9">
        <w:rPr>
          <w:rFonts w:ascii="Book Antiqua" w:eastAsia="Book Antiqua" w:hAnsi="Book Antiqua" w:cs="Book Antiqua"/>
        </w:rPr>
        <w:t>&lt; 0.05).</w:t>
      </w:r>
    </w:p>
    <w:p w14:paraId="6CA65570" w14:textId="77777777" w:rsidR="00212F52" w:rsidRPr="005B43D9" w:rsidRDefault="00212F52">
      <w:pPr>
        <w:spacing w:line="360" w:lineRule="auto"/>
        <w:jc w:val="both"/>
        <w:rPr>
          <w:rFonts w:ascii="Book Antiqua" w:hAnsi="Book Antiqua"/>
        </w:rPr>
      </w:pPr>
    </w:p>
    <w:p w14:paraId="4428A89E" w14:textId="69A36C09" w:rsidR="00212F52" w:rsidRPr="005B43D9" w:rsidRDefault="005B43D9">
      <w:pPr>
        <w:spacing w:line="360" w:lineRule="auto"/>
        <w:jc w:val="both"/>
        <w:rPr>
          <w:rFonts w:ascii="Book Antiqua" w:hAnsi="Book Antiqua"/>
        </w:rPr>
      </w:pPr>
      <w:r w:rsidRPr="005B43D9">
        <w:rPr>
          <w:rFonts w:ascii="Book Antiqua" w:eastAsia="Book Antiqua" w:hAnsi="Book Antiqua" w:cs="Book Antiqua"/>
          <w:color w:val="000000"/>
        </w:rPr>
        <w:t>CONCLUSION</w:t>
      </w:r>
    </w:p>
    <w:p w14:paraId="66D983D9" w14:textId="51CBD5BF" w:rsidR="00212F52" w:rsidRPr="005B43D9" w:rsidRDefault="005B43D9">
      <w:pPr>
        <w:spacing w:line="360" w:lineRule="auto"/>
        <w:jc w:val="both"/>
        <w:rPr>
          <w:rFonts w:ascii="Book Antiqua" w:hAnsi="Book Antiqua"/>
        </w:rPr>
      </w:pPr>
      <w:r w:rsidRPr="005B43D9">
        <w:rPr>
          <w:rFonts w:ascii="Book Antiqua" w:eastAsia="Book Antiqua" w:hAnsi="Book Antiqua" w:cs="Book Antiqua"/>
        </w:rPr>
        <w:t>Whole-process case management can effectively reduce anxiety and depression in patients with liver cancer, alleviate symptoms and problems, and improve the level of hope, self-care ability, sleep quality, and quality of life, as well as provide feasible nursing alternatives for patients with liver cancer.</w:t>
      </w:r>
    </w:p>
    <w:p w14:paraId="41A3FC7D" w14:textId="77777777" w:rsidR="00212F52" w:rsidRPr="005B43D9" w:rsidRDefault="00212F52">
      <w:pPr>
        <w:spacing w:line="360" w:lineRule="auto"/>
        <w:jc w:val="both"/>
        <w:rPr>
          <w:rFonts w:ascii="Book Antiqua" w:hAnsi="Book Antiqua"/>
        </w:rPr>
      </w:pPr>
    </w:p>
    <w:p w14:paraId="4B1A2D63" w14:textId="0255E589" w:rsidR="00212F52" w:rsidRPr="005B43D9" w:rsidRDefault="005B43D9">
      <w:pPr>
        <w:spacing w:line="360" w:lineRule="auto"/>
        <w:jc w:val="both"/>
        <w:rPr>
          <w:rFonts w:ascii="Book Antiqua" w:eastAsia="宋体" w:hAnsi="Book Antiqua"/>
          <w:lang w:eastAsia="zh-CN"/>
        </w:rPr>
      </w:pPr>
      <w:r w:rsidRPr="005B43D9">
        <w:rPr>
          <w:rFonts w:ascii="Book Antiqua" w:eastAsia="Book Antiqua" w:hAnsi="Book Antiqua" w:cs="Book Antiqua"/>
          <w:b/>
          <w:bCs/>
        </w:rPr>
        <w:t xml:space="preserve">Key Words: </w:t>
      </w:r>
      <w:r w:rsidRPr="005B43D9">
        <w:rPr>
          <w:rFonts w:ascii="Book Antiqua" w:eastAsia="Book Antiqua" w:hAnsi="Book Antiqua" w:cs="Book Antiqua"/>
        </w:rPr>
        <w:t>Liver cancer; Mental state; Self-care ability; Whole-process case management</w:t>
      </w:r>
      <w:r>
        <w:rPr>
          <w:rStyle w:val="ab"/>
          <w:rFonts w:ascii="Book Antiqua" w:hAnsi="Book Antiqua"/>
          <w:sz w:val="24"/>
          <w:szCs w:val="24"/>
          <w:lang w:eastAsia="zh-CN"/>
        </w:rPr>
        <w:t>;</w:t>
      </w:r>
      <w:r w:rsidRPr="005B43D9">
        <w:rPr>
          <w:rFonts w:ascii="Book Antiqua" w:eastAsia="Book Antiqua" w:hAnsi="Book Antiqua" w:cs="Book Antiqua"/>
        </w:rPr>
        <w:t xml:space="preserve"> Life quality</w:t>
      </w:r>
      <w:r>
        <w:rPr>
          <w:rFonts w:ascii="Book Antiqua" w:eastAsia="宋体" w:hAnsi="Book Antiqua" w:cs="Book Antiqua"/>
          <w:lang w:eastAsia="zh-CN"/>
        </w:rPr>
        <w:t>;</w:t>
      </w:r>
      <w:r w:rsidRPr="005B43D9">
        <w:rPr>
          <w:rFonts w:ascii="Book Antiqua" w:eastAsia="Book Antiqua" w:hAnsi="Book Antiqua" w:cs="Book Antiqua"/>
        </w:rPr>
        <w:t xml:space="preserve"> Nursing </w:t>
      </w:r>
    </w:p>
    <w:p w14:paraId="6F33EA69" w14:textId="77777777" w:rsidR="00212F52" w:rsidRPr="005B43D9" w:rsidRDefault="00212F52">
      <w:pPr>
        <w:spacing w:line="360" w:lineRule="auto"/>
        <w:jc w:val="both"/>
        <w:rPr>
          <w:rFonts w:ascii="Book Antiqua" w:hAnsi="Book Antiqua"/>
        </w:rPr>
      </w:pPr>
    </w:p>
    <w:p w14:paraId="35B4A2B3" w14:textId="12740E89" w:rsidR="00212F52" w:rsidRPr="005B43D9" w:rsidRDefault="005B43D9">
      <w:pPr>
        <w:spacing w:line="360" w:lineRule="auto"/>
        <w:jc w:val="both"/>
        <w:rPr>
          <w:rFonts w:ascii="Book Antiqua" w:hAnsi="Book Antiqua"/>
        </w:rPr>
      </w:pPr>
      <w:r w:rsidRPr="005B43D9">
        <w:rPr>
          <w:rFonts w:ascii="Book Antiqua" w:eastAsia="Book Antiqua" w:hAnsi="Book Antiqua" w:cs="Book Antiqua"/>
        </w:rPr>
        <w:t xml:space="preserve">Ju MD, Qin Q, Li M. Whole-process case management effects on mental state and self-care ability in patients with liver cancer. </w:t>
      </w:r>
      <w:r w:rsidRPr="005B43D9">
        <w:rPr>
          <w:rFonts w:ascii="Book Antiqua" w:eastAsia="Book Antiqua" w:hAnsi="Book Antiqua" w:cs="Book Antiqua"/>
          <w:i/>
          <w:iCs/>
        </w:rPr>
        <w:t xml:space="preserve">World J </w:t>
      </w:r>
      <w:proofErr w:type="spellStart"/>
      <w:r w:rsidRPr="005B43D9">
        <w:rPr>
          <w:rFonts w:ascii="Book Antiqua" w:eastAsia="Book Antiqua" w:hAnsi="Book Antiqua" w:cs="Book Antiqua"/>
          <w:i/>
          <w:iCs/>
        </w:rPr>
        <w:t>Gastrointest</w:t>
      </w:r>
      <w:proofErr w:type="spellEnd"/>
      <w:r w:rsidRPr="005B43D9">
        <w:rPr>
          <w:rFonts w:ascii="Book Antiqua" w:eastAsia="Book Antiqua" w:hAnsi="Book Antiqua" w:cs="Book Antiqua"/>
          <w:i/>
          <w:iCs/>
        </w:rPr>
        <w:t xml:space="preserve"> Surg</w:t>
      </w:r>
      <w:r w:rsidRPr="005B43D9">
        <w:rPr>
          <w:rFonts w:ascii="Book Antiqua" w:eastAsia="Book Antiqua" w:hAnsi="Book Antiqua" w:cs="Book Antiqua"/>
        </w:rPr>
        <w:t xml:space="preserve"> 2024; In press</w:t>
      </w:r>
    </w:p>
    <w:p w14:paraId="6DD27DDF" w14:textId="77777777" w:rsidR="00212F52" w:rsidRPr="005B43D9" w:rsidRDefault="00212F52">
      <w:pPr>
        <w:spacing w:line="360" w:lineRule="auto"/>
        <w:jc w:val="both"/>
        <w:rPr>
          <w:rFonts w:ascii="Book Antiqua" w:hAnsi="Book Antiqua"/>
        </w:rPr>
      </w:pPr>
    </w:p>
    <w:p w14:paraId="3F33D3D7" w14:textId="72680035" w:rsidR="00212F52" w:rsidRPr="005B43D9" w:rsidRDefault="005B43D9">
      <w:pPr>
        <w:spacing w:line="360" w:lineRule="auto"/>
        <w:jc w:val="both"/>
        <w:rPr>
          <w:rFonts w:ascii="Book Antiqua" w:hAnsi="Book Antiqua"/>
        </w:rPr>
      </w:pPr>
      <w:r w:rsidRPr="005B43D9">
        <w:rPr>
          <w:rFonts w:ascii="Book Antiqua" w:eastAsia="Book Antiqua" w:hAnsi="Book Antiqua" w:cs="Book Antiqua"/>
          <w:b/>
          <w:bCs/>
        </w:rPr>
        <w:t xml:space="preserve">Core Tip: </w:t>
      </w:r>
      <w:r w:rsidRPr="005B43D9">
        <w:rPr>
          <w:rFonts w:ascii="Book Antiqua" w:eastAsia="Book Antiqua" w:hAnsi="Book Antiqua" w:cs="Book Antiqua"/>
        </w:rPr>
        <w:t xml:space="preserve">Patients with liver cancer are likely to face different dilemmas and have differing psychological states at various stages of the disease. A definitive diagnosis of liver cancer can be a significant trauma for patients, with patients and their families often unable to cope for a certain </w:t>
      </w:r>
      <w:proofErr w:type="gramStart"/>
      <w:r w:rsidRPr="005B43D9">
        <w:rPr>
          <w:rFonts w:ascii="Book Antiqua" w:eastAsia="Book Antiqua" w:hAnsi="Book Antiqua" w:cs="Book Antiqua"/>
        </w:rPr>
        <w:t>period of time</w:t>
      </w:r>
      <w:proofErr w:type="gramEnd"/>
      <w:r w:rsidRPr="005B43D9">
        <w:rPr>
          <w:rFonts w:ascii="Book Antiqua" w:eastAsia="Book Antiqua" w:hAnsi="Book Antiqua" w:cs="Book Antiqua"/>
        </w:rPr>
        <w:t>. Patients with liver cancer are prone to negative psychological emotions such as anxiety, depression, and fear. The whole-process case management was shown to effectively reduce the anxiety and depression in patients with liver cancer, reduce symptom distress and improve the level of hope, self-care ability, sleep quality and life quality, as well as provide feasible</w:t>
      </w:r>
      <w:bookmarkStart w:id="610" w:name="OLE_LINK1"/>
      <w:r w:rsidRPr="005B43D9">
        <w:rPr>
          <w:rFonts w:ascii="Book Antiqua" w:eastAsia="Book Antiqua" w:hAnsi="Book Antiqua" w:cs="Book Antiqua"/>
        </w:rPr>
        <w:t xml:space="preserve"> nursing </w:t>
      </w:r>
      <w:bookmarkEnd w:id="610"/>
      <w:r w:rsidRPr="005B43D9">
        <w:rPr>
          <w:rFonts w:ascii="Book Antiqua" w:eastAsia="Book Antiqua" w:hAnsi="Book Antiqua" w:cs="Book Antiqua"/>
        </w:rPr>
        <w:t>alternatives for patients with liver cancer.</w:t>
      </w:r>
    </w:p>
    <w:p w14:paraId="4252B473" w14:textId="77777777" w:rsidR="00212F52" w:rsidRPr="005B43D9" w:rsidRDefault="00212F52">
      <w:pPr>
        <w:spacing w:line="360" w:lineRule="auto"/>
        <w:jc w:val="both"/>
        <w:rPr>
          <w:rFonts w:ascii="Book Antiqua" w:hAnsi="Book Antiqua"/>
        </w:rPr>
      </w:pPr>
    </w:p>
    <w:p w14:paraId="79E17558" w14:textId="26002BAB" w:rsidR="00212F52" w:rsidRPr="005B43D9" w:rsidRDefault="005B43D9">
      <w:pPr>
        <w:spacing w:line="360" w:lineRule="auto"/>
        <w:jc w:val="both"/>
        <w:rPr>
          <w:rFonts w:ascii="Book Antiqua" w:hAnsi="Book Antiqua"/>
        </w:rPr>
      </w:pPr>
      <w:r w:rsidRPr="005B43D9">
        <w:rPr>
          <w:rFonts w:ascii="Book Antiqua" w:eastAsia="Book Antiqua" w:hAnsi="Book Antiqua" w:cs="Book Antiqua"/>
          <w:b/>
          <w:caps/>
          <w:color w:val="000000"/>
          <w:u w:val="single"/>
        </w:rPr>
        <w:t>INTRODUCTION</w:t>
      </w:r>
    </w:p>
    <w:p w14:paraId="595F9B71" w14:textId="23BBEDDF" w:rsidR="00212F52" w:rsidRPr="005B43D9" w:rsidRDefault="005B43D9">
      <w:pPr>
        <w:spacing w:line="360" w:lineRule="auto"/>
        <w:jc w:val="both"/>
        <w:rPr>
          <w:rFonts w:ascii="Book Antiqua" w:hAnsi="Book Antiqua"/>
        </w:rPr>
      </w:pPr>
      <w:r w:rsidRPr="005B43D9">
        <w:rPr>
          <w:rFonts w:ascii="Book Antiqua" w:eastAsia="Book Antiqua" w:hAnsi="Book Antiqua" w:cs="Book Antiqua"/>
          <w:color w:val="000000"/>
        </w:rPr>
        <w:t xml:space="preserve">In terms of global cancer rankings, liver cancer ranks sixth in incidence and second in terms of case fatality rate. In males, the incidence of liver cancer ranks fifth and the case fatality rate ranks second, while the incidence of liver cancer in women ranks ninth and the case fatality rate ranks </w:t>
      </w:r>
      <w:proofErr w:type="gramStart"/>
      <w:r w:rsidRPr="005B43D9">
        <w:rPr>
          <w:rFonts w:ascii="Book Antiqua" w:eastAsia="Book Antiqua" w:hAnsi="Book Antiqua" w:cs="Book Antiqua"/>
          <w:color w:val="000000"/>
        </w:rPr>
        <w:t>sixth</w:t>
      </w:r>
      <w:r w:rsidRPr="005B43D9">
        <w:rPr>
          <w:rFonts w:ascii="Book Antiqua" w:eastAsia="Book Antiqua" w:hAnsi="Book Antiqua" w:cs="Book Antiqua"/>
          <w:color w:val="000000"/>
          <w:vertAlign w:val="superscript"/>
        </w:rPr>
        <w:t>[</w:t>
      </w:r>
      <w:proofErr w:type="gramEnd"/>
      <w:r w:rsidRPr="005B43D9">
        <w:rPr>
          <w:rFonts w:ascii="Book Antiqua" w:eastAsia="Book Antiqua" w:hAnsi="Book Antiqua" w:cs="Book Antiqua"/>
          <w:color w:val="000000"/>
          <w:vertAlign w:val="superscript"/>
        </w:rPr>
        <w:t>1]</w:t>
      </w:r>
      <w:r w:rsidRPr="005B43D9">
        <w:rPr>
          <w:rFonts w:ascii="Book Antiqua" w:eastAsia="Book Antiqua" w:hAnsi="Book Antiqua" w:cs="Book Antiqua"/>
          <w:color w:val="000000"/>
        </w:rPr>
        <w:t xml:space="preserve">. Regarding the incidence of malignant tumors in China, the incidence of liver cancer ranks fourth, second only to lung, gastric, and esophageal cancers. The case fatality rate ranks third after lung and cervical cancer. The </w:t>
      </w:r>
      <w:r w:rsidRPr="005B43D9">
        <w:rPr>
          <w:rFonts w:ascii="Book Antiqua" w:eastAsia="Book Antiqua" w:hAnsi="Book Antiqua" w:cs="Book Antiqua"/>
          <w:color w:val="000000"/>
        </w:rPr>
        <w:lastRenderedPageBreak/>
        <w:t xml:space="preserve">incidence and mortality rates for liver cancer in males with malignant tumors are both ranked third. The incidence rate in females with malignant tumors is ranked sixth, and the case fatality rate is ranked </w:t>
      </w:r>
      <w:proofErr w:type="gramStart"/>
      <w:r w:rsidRPr="005B43D9">
        <w:rPr>
          <w:rFonts w:ascii="Book Antiqua" w:eastAsia="Book Antiqua" w:hAnsi="Book Antiqua" w:cs="Book Antiqua"/>
          <w:color w:val="000000"/>
        </w:rPr>
        <w:t>fourth</w:t>
      </w:r>
      <w:r w:rsidRPr="005B43D9">
        <w:rPr>
          <w:rFonts w:ascii="Book Antiqua" w:eastAsia="Book Antiqua" w:hAnsi="Book Antiqua" w:cs="Book Antiqua"/>
          <w:color w:val="000000"/>
          <w:vertAlign w:val="superscript"/>
        </w:rPr>
        <w:t>[</w:t>
      </w:r>
      <w:proofErr w:type="gramEnd"/>
      <w:r w:rsidRPr="005B43D9">
        <w:rPr>
          <w:rFonts w:ascii="Book Antiqua" w:eastAsia="Book Antiqua" w:hAnsi="Book Antiqua" w:cs="Book Antiqua"/>
          <w:color w:val="000000"/>
          <w:vertAlign w:val="superscript"/>
        </w:rPr>
        <w:t>2]</w:t>
      </w:r>
      <w:r w:rsidRPr="005B43D9">
        <w:rPr>
          <w:rFonts w:ascii="Book Antiqua" w:eastAsia="Book Antiqua" w:hAnsi="Book Antiqua" w:cs="Book Antiqua"/>
          <w:color w:val="000000"/>
        </w:rPr>
        <w:t xml:space="preserve">. The incidence and mortality rates for liver cancer in China is higher than those of other countries, accounting for &gt; 50% of the total number of patients with liver cancer </w:t>
      </w:r>
      <w:proofErr w:type="gramStart"/>
      <w:r w:rsidRPr="005B43D9">
        <w:rPr>
          <w:rFonts w:ascii="Book Antiqua" w:eastAsia="Book Antiqua" w:hAnsi="Book Antiqua" w:cs="Book Antiqua"/>
          <w:color w:val="000000"/>
        </w:rPr>
        <w:t>globally</w:t>
      </w:r>
      <w:r w:rsidRPr="005B43D9">
        <w:rPr>
          <w:rFonts w:ascii="Book Antiqua" w:eastAsia="Book Antiqua" w:hAnsi="Book Antiqua" w:cs="Book Antiqua"/>
          <w:color w:val="000000"/>
          <w:vertAlign w:val="superscript"/>
        </w:rPr>
        <w:t>[</w:t>
      </w:r>
      <w:proofErr w:type="gramEnd"/>
      <w:r w:rsidRPr="005B43D9">
        <w:rPr>
          <w:rFonts w:ascii="Book Antiqua" w:eastAsia="Book Antiqua" w:hAnsi="Book Antiqua" w:cs="Book Antiqua"/>
          <w:color w:val="000000"/>
          <w:vertAlign w:val="superscript"/>
        </w:rPr>
        <w:t>3,4]</w:t>
      </w:r>
      <w:r w:rsidRPr="005B43D9">
        <w:rPr>
          <w:rFonts w:ascii="Book Antiqua" w:eastAsia="Book Antiqua" w:hAnsi="Book Antiqua" w:cs="Book Antiqua"/>
          <w:color w:val="000000"/>
        </w:rPr>
        <w:t>.</w:t>
      </w:r>
    </w:p>
    <w:p w14:paraId="43DB1C3C" w14:textId="7E725D8D" w:rsidR="00212F52" w:rsidRPr="005B43D9" w:rsidRDefault="005B43D9">
      <w:pPr>
        <w:spacing w:line="360" w:lineRule="auto"/>
        <w:ind w:firstLine="480"/>
        <w:jc w:val="both"/>
        <w:rPr>
          <w:rFonts w:ascii="Book Antiqua" w:hAnsi="Book Antiqua"/>
        </w:rPr>
      </w:pPr>
      <w:r w:rsidRPr="005B43D9">
        <w:rPr>
          <w:rFonts w:ascii="Book Antiqua" w:eastAsia="Book Antiqua" w:hAnsi="Book Antiqua" w:cs="Book Antiqua"/>
          <w:color w:val="000000"/>
        </w:rPr>
        <w:t xml:space="preserve">Patients with liver cancer are likely to face different dilemmas and have differing psychological states at various stages of the disease. A definitive diagnosis of liver cancer can be a significant trauma for patients, with patients and their families often unable to cope for a certain </w:t>
      </w:r>
      <w:proofErr w:type="gramStart"/>
      <w:r w:rsidRPr="005B43D9">
        <w:rPr>
          <w:rFonts w:ascii="Book Antiqua" w:eastAsia="Book Antiqua" w:hAnsi="Book Antiqua" w:cs="Book Antiqua"/>
          <w:color w:val="000000"/>
        </w:rPr>
        <w:t>period of time</w:t>
      </w:r>
      <w:proofErr w:type="gramEnd"/>
      <w:r w:rsidRPr="005B43D9">
        <w:rPr>
          <w:rFonts w:ascii="Book Antiqua" w:eastAsia="Book Antiqua" w:hAnsi="Book Antiqua" w:cs="Book Antiqua"/>
          <w:color w:val="000000"/>
        </w:rPr>
        <w:t xml:space="preserve">. Patients with liver cancer are prone to negative psychological emotions such as anxiety, depression, and fear. During treatment, patients are known to experience complex and diverse psychological </w:t>
      </w:r>
      <w:proofErr w:type="gramStart"/>
      <w:r w:rsidRPr="005B43D9">
        <w:rPr>
          <w:rFonts w:ascii="Book Antiqua" w:eastAsia="Book Antiqua" w:hAnsi="Book Antiqua" w:cs="Book Antiqua"/>
          <w:color w:val="000000"/>
        </w:rPr>
        <w:t>dilemmas</w:t>
      </w:r>
      <w:r w:rsidRPr="005B43D9">
        <w:rPr>
          <w:rFonts w:ascii="Book Antiqua" w:eastAsia="Book Antiqua" w:hAnsi="Book Antiqua" w:cs="Book Antiqua"/>
          <w:color w:val="000000"/>
          <w:vertAlign w:val="superscript"/>
        </w:rPr>
        <w:t>[</w:t>
      </w:r>
      <w:proofErr w:type="gramEnd"/>
      <w:r w:rsidRPr="005B43D9">
        <w:rPr>
          <w:rFonts w:ascii="Book Antiqua" w:eastAsia="Book Antiqua" w:hAnsi="Book Antiqua" w:cs="Book Antiqua"/>
          <w:color w:val="000000"/>
          <w:vertAlign w:val="superscript"/>
        </w:rPr>
        <w:t>5]</w:t>
      </w:r>
      <w:r w:rsidRPr="005B43D9">
        <w:rPr>
          <w:rFonts w:ascii="Book Antiqua" w:eastAsia="Book Antiqua" w:hAnsi="Book Antiqua" w:cs="Book Antiqua"/>
          <w:color w:val="000000"/>
        </w:rPr>
        <w:t xml:space="preserve">. Moreover, physical pain, a long treatment process, medical treatment dilemmas, complications, and the threat of death may result in patients already physical and mental stress being unable to </w:t>
      </w:r>
      <w:proofErr w:type="gramStart"/>
      <w:r w:rsidRPr="005B43D9">
        <w:rPr>
          <w:rFonts w:ascii="Book Antiqua" w:eastAsia="Book Antiqua" w:hAnsi="Book Antiqua" w:cs="Book Antiqua"/>
          <w:color w:val="000000"/>
        </w:rPr>
        <w:t>cope</w:t>
      </w:r>
      <w:r w:rsidRPr="005B43D9">
        <w:rPr>
          <w:rFonts w:ascii="Book Antiqua" w:eastAsia="Book Antiqua" w:hAnsi="Book Antiqua" w:cs="Book Antiqua"/>
          <w:color w:val="000000"/>
          <w:vertAlign w:val="superscript"/>
        </w:rPr>
        <w:t>[</w:t>
      </w:r>
      <w:proofErr w:type="gramEnd"/>
      <w:r w:rsidRPr="005B43D9">
        <w:rPr>
          <w:rFonts w:ascii="Book Antiqua" w:eastAsia="Book Antiqua" w:hAnsi="Book Antiqua" w:cs="Book Antiqua"/>
          <w:color w:val="000000"/>
          <w:vertAlign w:val="superscript"/>
        </w:rPr>
        <w:t>6]</w:t>
      </w:r>
      <w:r w:rsidRPr="005B43D9">
        <w:rPr>
          <w:rFonts w:ascii="Book Antiqua" w:eastAsia="Book Antiqua" w:hAnsi="Book Antiqua" w:cs="Book Antiqua"/>
          <w:color w:val="000000"/>
        </w:rPr>
        <w:t xml:space="preserve">. Furthermore, the cost of treatment is high, repeated hospitalizations are often required, and work and social life are affected. A patient’s financial income is likely to be reduced, resulting in increased financial pressure on a family, and patients often have feelings of guilt. The incidence of liver cancer has been reported to peak between the ages of 40 and 60 </w:t>
      </w:r>
      <w:proofErr w:type="gramStart"/>
      <w:r w:rsidRPr="005B43D9">
        <w:rPr>
          <w:rFonts w:ascii="Book Antiqua" w:eastAsia="Book Antiqua" w:hAnsi="Book Antiqua" w:cs="Book Antiqua"/>
          <w:color w:val="000000"/>
        </w:rPr>
        <w:t>years</w:t>
      </w:r>
      <w:r w:rsidRPr="005B43D9">
        <w:rPr>
          <w:rFonts w:ascii="Book Antiqua" w:eastAsia="Book Antiqua" w:hAnsi="Book Antiqua" w:cs="Book Antiqua"/>
          <w:color w:val="000000"/>
          <w:vertAlign w:val="superscript"/>
        </w:rPr>
        <w:t>[</w:t>
      </w:r>
      <w:proofErr w:type="gramEnd"/>
      <w:r w:rsidRPr="005B43D9">
        <w:rPr>
          <w:rFonts w:ascii="Book Antiqua" w:eastAsia="Book Antiqua" w:hAnsi="Book Antiqua" w:cs="Book Antiqua"/>
          <w:color w:val="000000"/>
          <w:vertAlign w:val="superscript"/>
        </w:rPr>
        <w:t>7]</w:t>
      </w:r>
      <w:r w:rsidRPr="005B43D9">
        <w:rPr>
          <w:rFonts w:ascii="Book Antiqua" w:eastAsia="Book Antiqua" w:hAnsi="Book Antiqua" w:cs="Book Antiqua"/>
          <w:color w:val="000000"/>
        </w:rPr>
        <w:t xml:space="preserve"> and patients in this age group are frequently providing fundamental financial and emotional support within their families. Following the onset of liver cancer, the resulting stress may trigger psychological issues that are challenging to overcome, especially for male patients in China. Historically, clinical treatment for liver cancer has involved medical staff paying attention more often to surgery or drug treatment for patients with cancer, while overlooking or underestimating changes in the mental status of patients with cancer. It is important to investigate nursing intervention programs that are suitable for improving the mental status of patients with liver cancer.</w:t>
      </w:r>
    </w:p>
    <w:p w14:paraId="47D71000" w14:textId="3CDCE23A" w:rsidR="00212F52" w:rsidRPr="005B43D9" w:rsidRDefault="005B43D9">
      <w:pPr>
        <w:spacing w:line="360" w:lineRule="auto"/>
        <w:ind w:firstLine="480"/>
        <w:jc w:val="both"/>
        <w:rPr>
          <w:rFonts w:ascii="Book Antiqua" w:hAnsi="Book Antiqua"/>
        </w:rPr>
      </w:pPr>
      <w:r w:rsidRPr="005B43D9">
        <w:rPr>
          <w:rFonts w:ascii="Book Antiqua" w:eastAsia="Book Antiqua" w:hAnsi="Book Antiqua" w:cs="Book Antiqua"/>
          <w:color w:val="000000"/>
        </w:rPr>
        <w:t xml:space="preserve">The whole-process management model is a type of high-quality nursing service that continues throughout the entire diagnosis and treatment process of patients, that is, patients can enjoy continuous professional nursing services from admission to discharge and from discharge to review, as well as receive </w:t>
      </w:r>
      <w:proofErr w:type="gramStart"/>
      <w:r w:rsidRPr="005B43D9">
        <w:rPr>
          <w:rFonts w:ascii="Book Antiqua" w:eastAsia="Book Antiqua" w:hAnsi="Book Antiqua" w:cs="Book Antiqua"/>
          <w:color w:val="000000"/>
        </w:rPr>
        <w:t>rehabilitation</w:t>
      </w:r>
      <w:r w:rsidRPr="005B43D9">
        <w:rPr>
          <w:rFonts w:ascii="Book Antiqua" w:eastAsia="Book Antiqua" w:hAnsi="Book Antiqua" w:cs="Book Antiqua"/>
          <w:color w:val="000000"/>
          <w:vertAlign w:val="superscript"/>
        </w:rPr>
        <w:t>[</w:t>
      </w:r>
      <w:proofErr w:type="gramEnd"/>
      <w:r w:rsidRPr="005B43D9">
        <w:rPr>
          <w:rFonts w:ascii="Book Antiqua" w:eastAsia="Book Antiqua" w:hAnsi="Book Antiqua" w:cs="Book Antiqua"/>
          <w:color w:val="000000"/>
          <w:vertAlign w:val="superscript"/>
        </w:rPr>
        <w:t>8]</w:t>
      </w:r>
      <w:r w:rsidRPr="005B43D9">
        <w:rPr>
          <w:rFonts w:ascii="Book Antiqua" w:eastAsia="Book Antiqua" w:hAnsi="Book Antiqua" w:cs="Book Antiqua"/>
          <w:color w:val="000000"/>
        </w:rPr>
        <w:t xml:space="preserve">. The United </w:t>
      </w:r>
      <w:r w:rsidRPr="005B43D9">
        <w:rPr>
          <w:rFonts w:ascii="Book Antiqua" w:eastAsia="Book Antiqua" w:hAnsi="Book Antiqua" w:cs="Book Antiqua"/>
          <w:color w:val="000000"/>
        </w:rPr>
        <w:lastRenderedPageBreak/>
        <w:t xml:space="preserve">States and other Western countries have taken the lead in proposing </w:t>
      </w:r>
      <w:proofErr w:type="gramStart"/>
      <w:r w:rsidRPr="005B43D9">
        <w:rPr>
          <w:rFonts w:ascii="Book Antiqua" w:eastAsia="Book Antiqua" w:hAnsi="Book Antiqua" w:cs="Book Antiqua"/>
          <w:color w:val="000000"/>
        </w:rPr>
        <w:t>whole-process</w:t>
      </w:r>
      <w:proofErr w:type="gramEnd"/>
      <w:r w:rsidRPr="005B43D9">
        <w:rPr>
          <w:rFonts w:ascii="Book Antiqua" w:eastAsia="Book Antiqua" w:hAnsi="Book Antiqua" w:cs="Book Antiqua"/>
          <w:color w:val="000000"/>
        </w:rPr>
        <w:t xml:space="preserve"> nursing management and applying it to clinical nursing practice. Following promotion and development, whole-process case nursing has been found not to increase patients' medical costs, but rather to improve nursing efficiency and reduce medical </w:t>
      </w:r>
      <w:proofErr w:type="gramStart"/>
      <w:r w:rsidRPr="005B43D9">
        <w:rPr>
          <w:rFonts w:ascii="Book Antiqua" w:eastAsia="Book Antiqua" w:hAnsi="Book Antiqua" w:cs="Book Antiqua"/>
          <w:color w:val="000000"/>
        </w:rPr>
        <w:t>costs</w:t>
      </w:r>
      <w:r w:rsidRPr="005B43D9">
        <w:rPr>
          <w:rFonts w:ascii="Book Antiqua" w:eastAsia="Book Antiqua" w:hAnsi="Book Antiqua" w:cs="Book Antiqua"/>
          <w:color w:val="000000"/>
          <w:vertAlign w:val="superscript"/>
        </w:rPr>
        <w:t>[</w:t>
      </w:r>
      <w:proofErr w:type="gramEnd"/>
      <w:r w:rsidRPr="005B43D9">
        <w:rPr>
          <w:rFonts w:ascii="Book Antiqua" w:eastAsia="Book Antiqua" w:hAnsi="Book Antiqua" w:cs="Book Antiqua"/>
          <w:color w:val="000000"/>
          <w:vertAlign w:val="superscript"/>
        </w:rPr>
        <w:t>9]</w:t>
      </w:r>
      <w:r w:rsidRPr="005B43D9">
        <w:rPr>
          <w:rFonts w:ascii="Book Antiqua" w:eastAsia="Book Antiqua" w:hAnsi="Book Antiqua" w:cs="Book Antiqua"/>
          <w:color w:val="000000"/>
        </w:rPr>
        <w:t xml:space="preserve">. In a previous study, the whole-process management model was applied to patients with breast cancer, which effectively reduced their negative emotions and improved treatment adherence and nursing </w:t>
      </w:r>
      <w:proofErr w:type="gramStart"/>
      <w:r w:rsidRPr="005B43D9">
        <w:rPr>
          <w:rFonts w:ascii="Book Antiqua" w:eastAsia="Book Antiqua" w:hAnsi="Book Antiqua" w:cs="Book Antiqua"/>
          <w:color w:val="000000"/>
        </w:rPr>
        <w:t>satisfaction</w:t>
      </w:r>
      <w:r w:rsidRPr="005B43D9">
        <w:rPr>
          <w:rFonts w:ascii="Book Antiqua" w:eastAsia="Book Antiqua" w:hAnsi="Book Antiqua" w:cs="Book Antiqua"/>
          <w:color w:val="000000"/>
          <w:vertAlign w:val="superscript"/>
        </w:rPr>
        <w:t>[</w:t>
      </w:r>
      <w:proofErr w:type="gramEnd"/>
      <w:r w:rsidRPr="005B43D9">
        <w:rPr>
          <w:rFonts w:ascii="Book Antiqua" w:eastAsia="Book Antiqua" w:hAnsi="Book Antiqua" w:cs="Book Antiqua"/>
          <w:color w:val="000000"/>
          <w:vertAlign w:val="superscript"/>
        </w:rPr>
        <w:t>8]</w:t>
      </w:r>
      <w:r w:rsidRPr="005B43D9">
        <w:rPr>
          <w:rFonts w:ascii="Book Antiqua" w:eastAsia="Book Antiqua" w:hAnsi="Book Antiqua" w:cs="Book Antiqua"/>
          <w:color w:val="000000"/>
        </w:rPr>
        <w:t>. However, the application of this model to patients with liver cancer has rarely been reported. Therefore, this study aimed to explore the effects of the application of whole-process case management on the mental state and self-care ability of patients with liver cancer.</w:t>
      </w:r>
    </w:p>
    <w:p w14:paraId="208DA08D" w14:textId="77777777" w:rsidR="00212F52" w:rsidRPr="005B43D9" w:rsidRDefault="00212F52">
      <w:pPr>
        <w:spacing w:line="360" w:lineRule="auto"/>
        <w:ind w:firstLine="480"/>
        <w:jc w:val="both"/>
        <w:rPr>
          <w:rFonts w:ascii="Book Antiqua" w:hAnsi="Book Antiqua"/>
        </w:rPr>
      </w:pPr>
    </w:p>
    <w:p w14:paraId="7454FED0" w14:textId="1CFD44E2" w:rsidR="00212F52" w:rsidRPr="005B43D9" w:rsidRDefault="005B43D9">
      <w:pPr>
        <w:spacing w:line="360" w:lineRule="auto"/>
        <w:jc w:val="both"/>
        <w:rPr>
          <w:rFonts w:ascii="Book Antiqua" w:hAnsi="Book Antiqua"/>
        </w:rPr>
      </w:pPr>
      <w:r w:rsidRPr="005B43D9">
        <w:rPr>
          <w:rFonts w:ascii="Book Antiqua" w:eastAsia="Book Antiqua" w:hAnsi="Book Antiqua" w:cs="Book Antiqua"/>
          <w:b/>
          <w:caps/>
          <w:color w:val="000000"/>
          <w:u w:val="single"/>
        </w:rPr>
        <w:t>MATERIALS AND METHODS</w:t>
      </w:r>
    </w:p>
    <w:p w14:paraId="7BC0573D" w14:textId="5F06B769" w:rsidR="00212F52" w:rsidRPr="005B43D9" w:rsidRDefault="005B43D9">
      <w:pPr>
        <w:spacing w:line="360" w:lineRule="auto"/>
        <w:jc w:val="both"/>
        <w:rPr>
          <w:rFonts w:ascii="Book Antiqua" w:hAnsi="Book Antiqua"/>
        </w:rPr>
      </w:pPr>
      <w:r w:rsidRPr="005B43D9">
        <w:rPr>
          <w:rFonts w:ascii="Book Antiqua" w:eastAsia="Book Antiqua" w:hAnsi="Book Antiqua" w:cs="Book Antiqua"/>
          <w:b/>
          <w:bCs/>
          <w:i/>
          <w:iCs/>
          <w:color w:val="000000"/>
        </w:rPr>
        <w:t>Study patients</w:t>
      </w:r>
    </w:p>
    <w:p w14:paraId="1CDFABBC" w14:textId="7ACBD504" w:rsidR="00212F52" w:rsidRPr="005B43D9" w:rsidRDefault="005B43D9">
      <w:pPr>
        <w:spacing w:line="360" w:lineRule="auto"/>
        <w:jc w:val="both"/>
        <w:rPr>
          <w:rFonts w:ascii="Book Antiqua" w:hAnsi="Book Antiqua"/>
        </w:rPr>
      </w:pPr>
      <w:r w:rsidRPr="005B43D9">
        <w:rPr>
          <w:rFonts w:ascii="Book Antiqua" w:eastAsia="Book Antiqua" w:hAnsi="Book Antiqua" w:cs="Book Antiqua"/>
          <w:color w:val="000000"/>
        </w:rPr>
        <w:t xml:space="preserve">In this </w:t>
      </w:r>
      <w:proofErr w:type="gramStart"/>
      <w:r w:rsidRPr="005B43D9">
        <w:rPr>
          <w:rFonts w:ascii="Book Antiqua" w:eastAsia="Book Antiqua" w:hAnsi="Book Antiqua" w:cs="Book Antiqua"/>
          <w:color w:val="000000"/>
        </w:rPr>
        <w:t>single-center</w:t>
      </w:r>
      <w:proofErr w:type="gramEnd"/>
      <w:r w:rsidRPr="005B43D9">
        <w:rPr>
          <w:rFonts w:ascii="Book Antiqua" w:eastAsia="Book Antiqua" w:hAnsi="Book Antiqua" w:cs="Book Antiqua"/>
          <w:color w:val="000000"/>
        </w:rPr>
        <w:t>, randomized controlled study, 60 patients with liver cancer who had been admitted to our hospital from January 2021 to January 2022 were randomly selected. The patients were randomly divided into an observation group (</w:t>
      </w:r>
      <w:r w:rsidRPr="005B43D9">
        <w:rPr>
          <w:rFonts w:ascii="Book Antiqua" w:eastAsia="Book Antiqua" w:hAnsi="Book Antiqua" w:cs="Book Antiqua"/>
          <w:i/>
          <w:iCs/>
          <w:color w:val="000000"/>
        </w:rPr>
        <w:t>n</w:t>
      </w:r>
      <w:r w:rsidRPr="005B43D9">
        <w:rPr>
          <w:rFonts w:ascii="Book Antiqua" w:eastAsia="Book Antiqua" w:hAnsi="Book Antiqua" w:cs="Book Antiqua"/>
          <w:color w:val="000000"/>
        </w:rPr>
        <w:t xml:space="preserve"> = 30) and a control group (</w:t>
      </w:r>
      <w:r w:rsidRPr="005B43D9">
        <w:rPr>
          <w:rFonts w:ascii="Book Antiqua" w:eastAsia="Book Antiqua" w:hAnsi="Book Antiqua" w:cs="Book Antiqua"/>
          <w:i/>
          <w:iCs/>
          <w:color w:val="000000"/>
        </w:rPr>
        <w:t>n</w:t>
      </w:r>
      <w:r w:rsidRPr="005B43D9">
        <w:rPr>
          <w:rFonts w:ascii="Book Antiqua" w:eastAsia="Book Antiqua" w:hAnsi="Book Antiqua" w:cs="Book Antiqua"/>
          <w:color w:val="000000"/>
        </w:rPr>
        <w:t xml:space="preserve"> = 30). Inclusion criteria comprised patients: Aged ≥ 18 years, who met the clinical diagnostic criteria for liver </w:t>
      </w:r>
      <w:proofErr w:type="gramStart"/>
      <w:r w:rsidRPr="005B43D9">
        <w:rPr>
          <w:rFonts w:ascii="Book Antiqua" w:eastAsia="Book Antiqua" w:hAnsi="Book Antiqua" w:cs="Book Antiqua"/>
          <w:color w:val="000000"/>
        </w:rPr>
        <w:t>cancer</w:t>
      </w:r>
      <w:r w:rsidRPr="005B43D9">
        <w:rPr>
          <w:rFonts w:ascii="Book Antiqua" w:eastAsia="Book Antiqua" w:hAnsi="Book Antiqua" w:cs="Book Antiqua"/>
          <w:color w:val="000000"/>
          <w:vertAlign w:val="superscript"/>
        </w:rPr>
        <w:t>[</w:t>
      </w:r>
      <w:proofErr w:type="gramEnd"/>
      <w:r w:rsidRPr="005B43D9">
        <w:rPr>
          <w:rFonts w:ascii="Book Antiqua" w:eastAsia="Book Antiqua" w:hAnsi="Book Antiqua" w:cs="Book Antiqua"/>
          <w:color w:val="000000"/>
          <w:vertAlign w:val="superscript"/>
        </w:rPr>
        <w:t>10]</w:t>
      </w:r>
      <w:r w:rsidRPr="005B43D9">
        <w:rPr>
          <w:rFonts w:ascii="Book Antiqua" w:eastAsia="Book Antiqua" w:hAnsi="Book Antiqua" w:cs="Book Antiqua"/>
          <w:color w:val="000000"/>
        </w:rPr>
        <w:t>, and who were fully conscious, with good cognitive function, and fully able to communicate. Exclusion criteria comprised patients: With a prior history of mental illness, with other serious systemic diseases, with major negative events having occurred in recent life, who were unable to perform independent self-care, and with other malignant tumors. Included study patients or their family members signed a written informed consent form to participate in the study. All processes and procedures undertaken during this study were in accordance with the Declaration of Helsinki.</w:t>
      </w:r>
    </w:p>
    <w:p w14:paraId="4BCC066A" w14:textId="77777777" w:rsidR="00212F52" w:rsidRPr="005B43D9" w:rsidRDefault="00212F52">
      <w:pPr>
        <w:spacing w:line="360" w:lineRule="auto"/>
        <w:jc w:val="both"/>
        <w:rPr>
          <w:rFonts w:ascii="Book Antiqua" w:hAnsi="Book Antiqua"/>
        </w:rPr>
      </w:pPr>
    </w:p>
    <w:p w14:paraId="6D1EF668" w14:textId="425A7055" w:rsidR="00212F52" w:rsidRPr="005B43D9" w:rsidRDefault="005B43D9">
      <w:pPr>
        <w:spacing w:line="360" w:lineRule="auto"/>
        <w:jc w:val="both"/>
        <w:rPr>
          <w:rFonts w:ascii="Book Antiqua" w:hAnsi="Book Antiqua"/>
        </w:rPr>
      </w:pPr>
      <w:r w:rsidRPr="005B43D9">
        <w:rPr>
          <w:rFonts w:ascii="Book Antiqua" w:eastAsia="Book Antiqua" w:hAnsi="Book Antiqua" w:cs="Book Antiqua"/>
          <w:b/>
          <w:bCs/>
          <w:i/>
          <w:iCs/>
          <w:color w:val="000000"/>
        </w:rPr>
        <w:t>Nursing programs</w:t>
      </w:r>
    </w:p>
    <w:p w14:paraId="57DFF52E" w14:textId="4A67C4F0" w:rsidR="00212F52" w:rsidRPr="005B43D9" w:rsidRDefault="005B43D9">
      <w:pPr>
        <w:spacing w:line="360" w:lineRule="auto"/>
        <w:jc w:val="both"/>
        <w:rPr>
          <w:rFonts w:ascii="Book Antiqua" w:hAnsi="Book Antiqua"/>
        </w:rPr>
      </w:pPr>
      <w:r w:rsidRPr="005B43D9">
        <w:rPr>
          <w:rFonts w:ascii="Book Antiqua" w:eastAsia="Book Antiqua" w:hAnsi="Book Antiqua" w:cs="Book Antiqua"/>
          <w:color w:val="000000"/>
        </w:rPr>
        <w:t xml:space="preserve">The control group was supported with routine nursing measures, including routine examination during hospitalization, vital signs testing, timely medical intervention, </w:t>
      </w:r>
      <w:r w:rsidRPr="005B43D9">
        <w:rPr>
          <w:rFonts w:ascii="Book Antiqua" w:eastAsia="Book Antiqua" w:hAnsi="Book Antiqua" w:cs="Book Antiqua"/>
          <w:color w:val="000000"/>
        </w:rPr>
        <w:lastRenderedPageBreak/>
        <w:t>perioperative care, relevant medication information, routine health education, and bi-weekly telephone follow-up post-discharge.</w:t>
      </w:r>
    </w:p>
    <w:p w14:paraId="45CDDA39" w14:textId="3DED2781" w:rsidR="00212F52" w:rsidRPr="005B43D9" w:rsidRDefault="005B43D9">
      <w:pPr>
        <w:spacing w:line="360" w:lineRule="auto"/>
        <w:ind w:firstLine="480"/>
        <w:jc w:val="both"/>
        <w:rPr>
          <w:rFonts w:ascii="Book Antiqua" w:hAnsi="Book Antiqua"/>
        </w:rPr>
      </w:pPr>
      <w:r w:rsidRPr="005B43D9">
        <w:rPr>
          <w:rFonts w:ascii="Book Antiqua" w:eastAsia="Book Antiqua" w:hAnsi="Book Antiqua" w:cs="Book Antiqua"/>
          <w:color w:val="000000"/>
        </w:rPr>
        <w:t>The observation group received whole-process case management interventions in addition to routine nursing measures. Specifically, the interventions included full-time nurses organizing a seminar to broaden discussions concerning liver-cancer related information. The intervention steps were as follows:</w:t>
      </w:r>
    </w:p>
    <w:p w14:paraId="0539A7DC" w14:textId="08F91398" w:rsidR="00212F52" w:rsidRPr="005B43D9" w:rsidRDefault="005B43D9">
      <w:pPr>
        <w:spacing w:line="360" w:lineRule="auto"/>
        <w:ind w:firstLine="480"/>
        <w:jc w:val="both"/>
        <w:rPr>
          <w:rFonts w:ascii="Book Antiqua" w:hAnsi="Book Antiqua"/>
        </w:rPr>
      </w:pPr>
      <w:r w:rsidRPr="005B43D9">
        <w:rPr>
          <w:rFonts w:ascii="Book Antiqua" w:eastAsia="Book Antiqua" w:hAnsi="Book Antiqua" w:cs="Book Antiqua"/>
          <w:color w:val="000000"/>
        </w:rPr>
        <w:t>A case management file was established for each patient to provide a continuous and dynamic medical record.</w:t>
      </w:r>
    </w:p>
    <w:p w14:paraId="0FE94CA9" w14:textId="5952B9C6" w:rsidR="00212F52" w:rsidRPr="005B43D9" w:rsidRDefault="005B43D9">
      <w:pPr>
        <w:spacing w:line="360" w:lineRule="auto"/>
        <w:ind w:firstLine="480"/>
        <w:jc w:val="both"/>
        <w:rPr>
          <w:rFonts w:ascii="Book Antiqua" w:hAnsi="Book Antiqua"/>
        </w:rPr>
      </w:pPr>
      <w:r w:rsidRPr="005B43D9">
        <w:rPr>
          <w:rFonts w:ascii="Book Antiqua" w:eastAsia="Book Antiqua" w:hAnsi="Book Antiqua" w:cs="Book Antiqua"/>
          <w:color w:val="000000"/>
        </w:rPr>
        <w:t>Patient-related issues were analyzed through communicating with patients in the observation group to become better informed concerning their physical and psychological issues, doubts, and confusions in relation to their daily care, and their health behaviors were analyzed to identify practical challenges for discussion.</w:t>
      </w:r>
    </w:p>
    <w:p w14:paraId="042EA98B" w14:textId="4C812F75" w:rsidR="00212F52" w:rsidRPr="005B43D9" w:rsidRDefault="005B43D9">
      <w:pPr>
        <w:spacing w:line="360" w:lineRule="auto"/>
        <w:ind w:firstLine="480"/>
        <w:jc w:val="both"/>
        <w:rPr>
          <w:rFonts w:ascii="Book Antiqua" w:hAnsi="Book Antiqua"/>
        </w:rPr>
      </w:pPr>
      <w:r w:rsidRPr="005B43D9">
        <w:rPr>
          <w:rFonts w:ascii="Book Antiqua" w:eastAsia="Book Antiqua" w:hAnsi="Book Antiqua" w:cs="Book Antiqua"/>
          <w:color w:val="000000"/>
        </w:rPr>
        <w:t xml:space="preserve">A nursing plan was proposed. A consensus was reached following </w:t>
      </w:r>
      <w:proofErr w:type="gramStart"/>
      <w:r w:rsidRPr="005B43D9">
        <w:rPr>
          <w:rFonts w:ascii="Book Antiqua" w:eastAsia="Book Antiqua" w:hAnsi="Book Antiqua" w:cs="Book Antiqua"/>
          <w:color w:val="000000"/>
        </w:rPr>
        <w:t>discussion</w:t>
      </w:r>
      <w:proofErr w:type="gramEnd"/>
      <w:r w:rsidRPr="005B43D9">
        <w:rPr>
          <w:rFonts w:ascii="Book Antiqua" w:eastAsia="Book Antiqua" w:hAnsi="Book Antiqua" w:cs="Book Antiqua"/>
          <w:color w:val="000000"/>
        </w:rPr>
        <w:t xml:space="preserve"> and a standardized nursing plan was designed, and health education was conducted once a patient had been admitted. The nursing staff listened and replied to each patient's consultation content in a timely manner and provided evidence-based guidance. Intensive education was delivered concerning the ward environment, physical and psychological nursing was provided to reinforce the information provided by medical staff, and the care of patients with liver cancer was standardized during hospitalization, especially during the perioperative period, with a view to preventing common complications.</w:t>
      </w:r>
    </w:p>
    <w:p w14:paraId="0D2AEB2D" w14:textId="7C62C506" w:rsidR="00212F52" w:rsidRPr="005B43D9" w:rsidRDefault="005B43D9">
      <w:pPr>
        <w:spacing w:line="360" w:lineRule="auto"/>
        <w:ind w:firstLine="480"/>
        <w:jc w:val="both"/>
        <w:rPr>
          <w:rFonts w:ascii="Book Antiqua" w:hAnsi="Book Antiqua"/>
        </w:rPr>
      </w:pPr>
      <w:r w:rsidRPr="005B43D9">
        <w:rPr>
          <w:rFonts w:ascii="Book Antiqua" w:eastAsia="Book Antiqua" w:hAnsi="Book Antiqua" w:cs="Book Antiqua"/>
          <w:color w:val="000000"/>
        </w:rPr>
        <w:t>During hospitalization, a psychologist regularly evaluated each patient's mental status and adjusted psychological interventions in real time according to the assessment results.</w:t>
      </w:r>
    </w:p>
    <w:p w14:paraId="428CE13C" w14:textId="6141A407" w:rsidR="00212F52" w:rsidRPr="005B43D9" w:rsidRDefault="005B43D9">
      <w:pPr>
        <w:spacing w:line="360" w:lineRule="auto"/>
        <w:ind w:firstLine="480"/>
        <w:jc w:val="both"/>
        <w:rPr>
          <w:rFonts w:ascii="Book Antiqua" w:hAnsi="Book Antiqua"/>
        </w:rPr>
      </w:pPr>
      <w:r w:rsidRPr="005B43D9">
        <w:rPr>
          <w:rFonts w:ascii="Book Antiqua" w:eastAsia="Book Antiqua" w:hAnsi="Book Antiqua" w:cs="Book Antiqua"/>
          <w:color w:val="000000"/>
        </w:rPr>
        <w:t xml:space="preserve">Medical staff guided and educated patients while implementing nursing to strengthen patient self-management ability. Pathology-related information specific to liver cancer and perioperative self-intervention methods for patients were introduced. Adverse symptoms that a patient might encounter such as pain, hematemesis, and ascites were explained, and patients were informed of the corresponding </w:t>
      </w:r>
      <w:r w:rsidRPr="005B43D9">
        <w:rPr>
          <w:rFonts w:ascii="Book Antiqua" w:eastAsia="Book Antiqua" w:hAnsi="Book Antiqua" w:cs="Book Antiqua"/>
          <w:color w:val="000000"/>
        </w:rPr>
        <w:lastRenderedPageBreak/>
        <w:t>countermeasures. Nursing staff positively confirmed patient self-management behaviors in relation to pain, discomfort, or complications.</w:t>
      </w:r>
    </w:p>
    <w:p w14:paraId="31A98401" w14:textId="25348FB6" w:rsidR="00212F52" w:rsidRPr="005B43D9" w:rsidRDefault="005B43D9">
      <w:pPr>
        <w:spacing w:line="360" w:lineRule="auto"/>
        <w:ind w:firstLine="480"/>
        <w:jc w:val="both"/>
        <w:rPr>
          <w:rFonts w:ascii="Book Antiqua" w:hAnsi="Book Antiqua"/>
        </w:rPr>
      </w:pPr>
      <w:r w:rsidRPr="005B43D9">
        <w:rPr>
          <w:rFonts w:ascii="Book Antiqua" w:eastAsia="Book Antiqua" w:hAnsi="Book Antiqua" w:cs="Book Antiqua"/>
          <w:color w:val="000000"/>
        </w:rPr>
        <w:t xml:space="preserve">At discharge, in accordance with the needs of each patient, the nursing staff formulated and implemented work plans for discharge preparation, including home self-care, referral to other hospitals, remote health management, and home follow-up. Personalized electronic files were established for patients throughout the course of the disease. A health management manual was issued to patients to facilitate recording their medication and psychological status outside the hospital. This manual also contained relevant patient information concerning liver cancer and frequently asked questions and responses. Patients were required to bring the manual to follow-up consultations to facilitate more accurate understanding of the </w:t>
      </w:r>
      <w:proofErr w:type="gramStart"/>
      <w:r w:rsidRPr="005B43D9">
        <w:rPr>
          <w:rFonts w:ascii="Book Antiqua" w:eastAsia="Book Antiqua" w:hAnsi="Book Antiqua" w:cs="Book Antiqua"/>
          <w:color w:val="000000"/>
        </w:rPr>
        <w:t>current status</w:t>
      </w:r>
      <w:proofErr w:type="gramEnd"/>
      <w:r w:rsidRPr="005B43D9">
        <w:rPr>
          <w:rFonts w:ascii="Book Antiqua" w:eastAsia="Book Antiqua" w:hAnsi="Book Antiqua" w:cs="Book Antiqua"/>
          <w:color w:val="000000"/>
        </w:rPr>
        <w:t xml:space="preserve"> of each patient by the medical team.</w:t>
      </w:r>
    </w:p>
    <w:p w14:paraId="4F39DF99" w14:textId="63E3A053" w:rsidR="00212F52" w:rsidRPr="005B43D9" w:rsidRDefault="005B43D9">
      <w:pPr>
        <w:spacing w:line="360" w:lineRule="auto"/>
        <w:ind w:firstLine="480"/>
        <w:jc w:val="both"/>
        <w:rPr>
          <w:rFonts w:ascii="Book Antiqua" w:hAnsi="Book Antiqua"/>
        </w:rPr>
      </w:pPr>
      <w:r w:rsidRPr="005B43D9">
        <w:rPr>
          <w:rFonts w:ascii="Book Antiqua" w:eastAsia="Book Antiqua" w:hAnsi="Book Antiqua" w:cs="Book Antiqua"/>
          <w:color w:val="000000"/>
        </w:rPr>
        <w:t xml:space="preserve">Post-discharge: Follow-up visits were conducted through telephone or Internet platforms such as WeChat, and personal nursing education after discharge was continued, as necessary. A specific WeChat forum was set up with a continuous service team and training was provided for team members. Through the establishment of a WeChat forum, timely team communication, discussion, and a timely response to patient-related questions could be realized. Through continuous and regular assessment of a patient's mental state </w:t>
      </w:r>
      <w:r w:rsidRPr="005B43D9">
        <w:rPr>
          <w:rFonts w:ascii="Book Antiqua" w:eastAsia="Book Antiqua" w:hAnsi="Book Antiqua" w:cs="Book Antiqua"/>
          <w:i/>
          <w:iCs/>
          <w:color w:val="000000"/>
        </w:rPr>
        <w:t>via</w:t>
      </w:r>
      <w:r w:rsidRPr="005B43D9">
        <w:rPr>
          <w:rFonts w:ascii="Book Antiqua" w:eastAsia="Book Antiqua" w:hAnsi="Book Antiqua" w:cs="Book Antiqua"/>
          <w:color w:val="000000"/>
        </w:rPr>
        <w:t xml:space="preserve"> telephone or online platforms, and according to the assessment results, professional psychologists provided targeted psychological guidance to patients. Patients were regularly informed of new information concerning liver cancer </w:t>
      </w:r>
      <w:r w:rsidRPr="005B43D9">
        <w:rPr>
          <w:rFonts w:ascii="Book Antiqua" w:eastAsia="Book Antiqua" w:hAnsi="Book Antiqua" w:cs="Book Antiqua"/>
          <w:i/>
          <w:iCs/>
          <w:color w:val="000000"/>
        </w:rPr>
        <w:t>via</w:t>
      </w:r>
      <w:r w:rsidRPr="005B43D9">
        <w:rPr>
          <w:rFonts w:ascii="Book Antiqua" w:eastAsia="Book Antiqua" w:hAnsi="Book Antiqua" w:cs="Book Antiqua"/>
          <w:color w:val="000000"/>
        </w:rPr>
        <w:t xml:space="preserve"> the WeChat platform. Each patient’s weekly feedback information was collated and analyzed, and new content was re-introduced. The intervention was provided continuously for three months post-discharge.</w:t>
      </w:r>
    </w:p>
    <w:p w14:paraId="7A43C420" w14:textId="77777777" w:rsidR="00212F52" w:rsidRPr="005B43D9" w:rsidRDefault="00212F52">
      <w:pPr>
        <w:spacing w:line="360" w:lineRule="auto"/>
        <w:ind w:firstLine="480"/>
        <w:jc w:val="both"/>
        <w:rPr>
          <w:rFonts w:ascii="Book Antiqua" w:hAnsi="Book Antiqua"/>
        </w:rPr>
      </w:pPr>
    </w:p>
    <w:p w14:paraId="14C7EDC6" w14:textId="13B9F147" w:rsidR="00212F52" w:rsidRPr="005B43D9" w:rsidRDefault="005B43D9">
      <w:pPr>
        <w:spacing w:line="360" w:lineRule="auto"/>
        <w:jc w:val="both"/>
        <w:rPr>
          <w:rFonts w:ascii="Book Antiqua" w:hAnsi="Book Antiqua"/>
        </w:rPr>
      </w:pPr>
      <w:r w:rsidRPr="005B43D9">
        <w:rPr>
          <w:rFonts w:ascii="Book Antiqua" w:eastAsia="Book Antiqua" w:hAnsi="Book Antiqua" w:cs="Book Antiqua"/>
          <w:b/>
          <w:bCs/>
          <w:i/>
          <w:iCs/>
          <w:color w:val="000000"/>
        </w:rPr>
        <w:t>Evaluation indicators</w:t>
      </w:r>
    </w:p>
    <w:p w14:paraId="54F97901" w14:textId="5DFB866B" w:rsidR="00212F52" w:rsidRPr="005B43D9" w:rsidRDefault="005B43D9">
      <w:pPr>
        <w:spacing w:line="360" w:lineRule="auto"/>
        <w:jc w:val="both"/>
        <w:rPr>
          <w:rFonts w:ascii="Book Antiqua" w:hAnsi="Book Antiqua"/>
        </w:rPr>
      </w:pPr>
      <w:r w:rsidRPr="005B43D9">
        <w:rPr>
          <w:rFonts w:ascii="Book Antiqua" w:eastAsia="Book Antiqua" w:hAnsi="Book Antiqua" w:cs="Book Antiqua"/>
          <w:b/>
          <w:bCs/>
          <w:color w:val="000000"/>
        </w:rPr>
        <w:t xml:space="preserve">Anxiety and depression: </w:t>
      </w:r>
      <w:r w:rsidRPr="005B43D9">
        <w:rPr>
          <w:rFonts w:ascii="Book Antiqua" w:eastAsia="Book Antiqua" w:hAnsi="Book Antiqua" w:cs="Book Antiqua"/>
          <w:color w:val="000000"/>
        </w:rPr>
        <w:t>Anxiety was measured using the Hamilton anxiety scale (HAMA</w:t>
      </w:r>
      <w:proofErr w:type="gramStart"/>
      <w:r w:rsidRPr="005B43D9">
        <w:rPr>
          <w:rFonts w:ascii="Book Antiqua" w:eastAsia="Book Antiqua" w:hAnsi="Book Antiqua" w:cs="Book Antiqua"/>
          <w:color w:val="000000"/>
        </w:rPr>
        <w:t>)</w:t>
      </w:r>
      <w:r w:rsidRPr="005B43D9">
        <w:rPr>
          <w:rFonts w:ascii="Book Antiqua" w:eastAsia="Book Antiqua" w:hAnsi="Book Antiqua" w:cs="Book Antiqua"/>
          <w:color w:val="000000"/>
          <w:vertAlign w:val="superscript"/>
        </w:rPr>
        <w:t>[</w:t>
      </w:r>
      <w:proofErr w:type="gramEnd"/>
      <w:r w:rsidRPr="005B43D9">
        <w:rPr>
          <w:rFonts w:ascii="Book Antiqua" w:eastAsia="Book Antiqua" w:hAnsi="Book Antiqua" w:cs="Book Antiqua"/>
          <w:color w:val="000000"/>
          <w:vertAlign w:val="superscript"/>
        </w:rPr>
        <w:t>11]</w:t>
      </w:r>
      <w:r w:rsidRPr="005B43D9">
        <w:rPr>
          <w:rFonts w:ascii="Book Antiqua" w:eastAsia="Book Antiqua" w:hAnsi="Book Antiqua" w:cs="Book Antiqua"/>
          <w:color w:val="000000"/>
        </w:rPr>
        <w:t xml:space="preserve"> and depressive mood was measured using the Hamilton depression scale (HAMD)</w:t>
      </w:r>
      <w:r w:rsidRPr="005B43D9">
        <w:rPr>
          <w:rFonts w:ascii="Book Antiqua" w:eastAsia="Book Antiqua" w:hAnsi="Book Antiqua" w:cs="Book Antiqua"/>
          <w:color w:val="000000"/>
          <w:vertAlign w:val="superscript"/>
        </w:rPr>
        <w:t>[12]</w:t>
      </w:r>
      <w:r w:rsidRPr="005B43D9">
        <w:rPr>
          <w:rFonts w:ascii="Book Antiqua" w:eastAsia="Book Antiqua" w:hAnsi="Book Antiqua" w:cs="Book Antiqua"/>
          <w:color w:val="000000"/>
        </w:rPr>
        <w:t xml:space="preserve">. The HAMA has a total of 14 questions, involving a five-level scoring method ranging from 0 to 4 points, with a total score between 0 and 56 points. The </w:t>
      </w:r>
      <w:r w:rsidRPr="005B43D9">
        <w:rPr>
          <w:rFonts w:ascii="Book Antiqua" w:eastAsia="Book Antiqua" w:hAnsi="Book Antiqua" w:cs="Book Antiqua"/>
          <w:color w:val="000000"/>
        </w:rPr>
        <w:lastRenderedPageBreak/>
        <w:t>higher the score, the more serious the anxiety. The HAHD has a total of 17 questions, involving a five-level scoring method ranging from 0 to 4 points, with a total score between 0 and 68 points. The higher the score, the more serious the depression.</w:t>
      </w:r>
    </w:p>
    <w:p w14:paraId="01A3FE6C" w14:textId="77777777" w:rsidR="00212F52" w:rsidRPr="005B43D9" w:rsidRDefault="00212F52">
      <w:pPr>
        <w:spacing w:line="360" w:lineRule="auto"/>
        <w:ind w:firstLine="480"/>
        <w:jc w:val="both"/>
        <w:rPr>
          <w:rFonts w:ascii="Book Antiqua" w:hAnsi="Book Antiqua"/>
        </w:rPr>
      </w:pPr>
    </w:p>
    <w:p w14:paraId="0B642DA9" w14:textId="166D6406" w:rsidR="00212F52" w:rsidRPr="005B43D9" w:rsidRDefault="005B43D9">
      <w:pPr>
        <w:spacing w:line="360" w:lineRule="auto"/>
        <w:jc w:val="both"/>
        <w:rPr>
          <w:rFonts w:ascii="Book Antiqua" w:hAnsi="Book Antiqua"/>
        </w:rPr>
      </w:pPr>
      <w:r w:rsidRPr="005B43D9">
        <w:rPr>
          <w:rFonts w:ascii="Book Antiqua" w:eastAsia="Book Antiqua" w:hAnsi="Book Antiqua" w:cs="Book Antiqua"/>
          <w:b/>
          <w:bCs/>
          <w:color w:val="000000"/>
        </w:rPr>
        <w:t>Level of hope</w:t>
      </w:r>
      <w:r w:rsidRPr="005B43D9">
        <w:rPr>
          <w:rFonts w:ascii="Book Antiqua" w:hAnsi="Book Antiqua"/>
          <w:b/>
          <w:bCs/>
          <w:lang w:eastAsia="zh-CN"/>
        </w:rPr>
        <w:t>:</w:t>
      </w:r>
      <w:r w:rsidRPr="005B43D9">
        <w:rPr>
          <w:rFonts w:ascii="Book Antiqua" w:hAnsi="Book Antiqua"/>
          <w:lang w:eastAsia="zh-CN"/>
        </w:rPr>
        <w:t xml:space="preserve"> </w:t>
      </w:r>
      <w:r w:rsidRPr="005B43D9">
        <w:rPr>
          <w:rFonts w:ascii="Book Antiqua" w:eastAsia="Book Antiqua" w:hAnsi="Book Antiqua" w:cs="Book Antiqua"/>
          <w:color w:val="000000"/>
        </w:rPr>
        <w:t>The Herth hope index (HHI</w:t>
      </w:r>
      <w:proofErr w:type="gramStart"/>
      <w:r w:rsidRPr="005B43D9">
        <w:rPr>
          <w:rFonts w:ascii="Book Antiqua" w:eastAsia="Book Antiqua" w:hAnsi="Book Antiqua" w:cs="Book Antiqua"/>
          <w:color w:val="000000"/>
        </w:rPr>
        <w:t>)</w:t>
      </w:r>
      <w:r w:rsidRPr="005B43D9">
        <w:rPr>
          <w:rFonts w:ascii="Book Antiqua" w:eastAsia="Book Antiqua" w:hAnsi="Book Antiqua" w:cs="Book Antiqua"/>
          <w:color w:val="000000"/>
          <w:vertAlign w:val="superscript"/>
        </w:rPr>
        <w:t>[</w:t>
      </w:r>
      <w:proofErr w:type="gramEnd"/>
      <w:r w:rsidRPr="005B43D9">
        <w:rPr>
          <w:rFonts w:ascii="Book Antiqua" w:eastAsia="Book Antiqua" w:hAnsi="Book Antiqua" w:cs="Book Antiqua"/>
          <w:color w:val="000000"/>
          <w:vertAlign w:val="superscript"/>
        </w:rPr>
        <w:t>13]</w:t>
      </w:r>
      <w:r w:rsidRPr="005B43D9">
        <w:rPr>
          <w:rFonts w:ascii="Book Antiqua" w:eastAsia="Book Antiqua" w:hAnsi="Book Antiqua" w:cs="Book Antiqua"/>
          <w:color w:val="000000"/>
        </w:rPr>
        <w:t xml:space="preserve"> was used to assess a patient’s level of hope. In total, 12 items involving three aspects, namely, attitude, action, and social relationships were assessed with each item ranged from 1 to 4 points, with a total possible score of 48 points. The higher the score, the higher the level of hope.</w:t>
      </w:r>
    </w:p>
    <w:p w14:paraId="1D385742" w14:textId="77777777" w:rsidR="00212F52" w:rsidRPr="005B43D9" w:rsidRDefault="00212F52">
      <w:pPr>
        <w:spacing w:line="360" w:lineRule="auto"/>
        <w:ind w:firstLine="480"/>
        <w:jc w:val="both"/>
        <w:rPr>
          <w:rFonts w:ascii="Book Antiqua" w:hAnsi="Book Antiqua"/>
        </w:rPr>
      </w:pPr>
    </w:p>
    <w:p w14:paraId="15783A0F" w14:textId="436A6CEE" w:rsidR="00212F52" w:rsidRPr="005B43D9" w:rsidRDefault="005B43D9">
      <w:pPr>
        <w:spacing w:line="360" w:lineRule="auto"/>
        <w:jc w:val="both"/>
        <w:rPr>
          <w:rFonts w:ascii="Book Antiqua" w:hAnsi="Book Antiqua"/>
        </w:rPr>
      </w:pPr>
      <w:r w:rsidRPr="005B43D9">
        <w:rPr>
          <w:rFonts w:ascii="Book Antiqua" w:eastAsia="Book Antiqua" w:hAnsi="Book Antiqua" w:cs="Book Antiqua"/>
          <w:b/>
          <w:bCs/>
          <w:color w:val="000000"/>
        </w:rPr>
        <w:t>Self-care ability</w:t>
      </w:r>
      <w:r w:rsidRPr="005B43D9">
        <w:rPr>
          <w:rFonts w:ascii="Book Antiqua" w:hAnsi="Book Antiqua"/>
          <w:b/>
          <w:bCs/>
          <w:lang w:eastAsia="zh-CN"/>
        </w:rPr>
        <w:t>:</w:t>
      </w:r>
      <w:r w:rsidRPr="005B43D9">
        <w:rPr>
          <w:rFonts w:ascii="Book Antiqua" w:hAnsi="Book Antiqua"/>
          <w:lang w:eastAsia="zh-CN"/>
        </w:rPr>
        <w:t xml:space="preserve"> </w:t>
      </w:r>
      <w:r w:rsidRPr="005B43D9">
        <w:rPr>
          <w:rFonts w:ascii="Book Antiqua" w:eastAsia="Book Antiqua" w:hAnsi="Book Antiqua" w:cs="Book Antiqua"/>
          <w:color w:val="000000"/>
        </w:rPr>
        <w:t xml:space="preserve">Self-care ability was assessed using the self-care ability assessment scale- revision in Chinese (ASAS-R-C). The self-care ability assessment scale, first designed in 2014, was used to form the ASAS-R-C scale with a stable structure and clear </w:t>
      </w:r>
      <w:proofErr w:type="gramStart"/>
      <w:r w:rsidRPr="005B43D9">
        <w:rPr>
          <w:rFonts w:ascii="Book Antiqua" w:eastAsia="Book Antiqua" w:hAnsi="Book Antiqua" w:cs="Book Antiqua"/>
          <w:color w:val="000000"/>
        </w:rPr>
        <w:t>dimensions</w:t>
      </w:r>
      <w:r w:rsidRPr="005B43D9">
        <w:rPr>
          <w:rFonts w:ascii="Book Antiqua" w:eastAsia="Book Antiqua" w:hAnsi="Book Antiqua" w:cs="Book Antiqua"/>
          <w:color w:val="000000"/>
          <w:vertAlign w:val="superscript"/>
        </w:rPr>
        <w:t>[</w:t>
      </w:r>
      <w:proofErr w:type="gramEnd"/>
      <w:r w:rsidRPr="005B43D9">
        <w:rPr>
          <w:rFonts w:ascii="Book Antiqua" w:eastAsia="Book Antiqua" w:hAnsi="Book Antiqua" w:cs="Book Antiqua"/>
          <w:color w:val="000000"/>
          <w:vertAlign w:val="superscript"/>
        </w:rPr>
        <w:t>14]</w:t>
      </w:r>
      <w:r w:rsidRPr="005B43D9">
        <w:rPr>
          <w:rFonts w:ascii="Book Antiqua" w:eastAsia="Book Antiqua" w:hAnsi="Book Antiqua" w:cs="Book Antiqua"/>
          <w:color w:val="000000"/>
        </w:rPr>
        <w:t>. The ASAS-R-C scale has three dimensions, namely, general self-care ability, developmental self-care ability, and self-care ability when personal health is poor. Using a Likert five-point scale scoring method, it includes 15 items (items 4, 11, 14, and 15 are reverse scored), with scores ranging from 15 to 75 points. The higher the score, the stronger the self-care ability.</w:t>
      </w:r>
    </w:p>
    <w:p w14:paraId="405820B0" w14:textId="77777777" w:rsidR="00212F52" w:rsidRPr="005B43D9" w:rsidRDefault="00212F52">
      <w:pPr>
        <w:spacing w:line="360" w:lineRule="auto"/>
        <w:ind w:firstLine="480"/>
        <w:jc w:val="both"/>
        <w:rPr>
          <w:rFonts w:ascii="Book Antiqua" w:hAnsi="Book Antiqua"/>
        </w:rPr>
      </w:pPr>
    </w:p>
    <w:p w14:paraId="0FEAC9DC" w14:textId="7C08C0C4" w:rsidR="00212F52" w:rsidRPr="005B43D9" w:rsidRDefault="005B43D9">
      <w:pPr>
        <w:spacing w:line="360" w:lineRule="auto"/>
        <w:jc w:val="both"/>
        <w:rPr>
          <w:rFonts w:ascii="Book Antiqua" w:hAnsi="Book Antiqua"/>
        </w:rPr>
      </w:pPr>
      <w:r w:rsidRPr="005B43D9">
        <w:rPr>
          <w:rFonts w:ascii="Book Antiqua" w:eastAsia="Book Antiqua" w:hAnsi="Book Antiqua" w:cs="Book Antiqua"/>
          <w:b/>
          <w:bCs/>
          <w:color w:val="000000"/>
        </w:rPr>
        <w:t>Symptom distress</w:t>
      </w:r>
      <w:r w:rsidRPr="005B43D9">
        <w:rPr>
          <w:rFonts w:ascii="Book Antiqua" w:hAnsi="Book Antiqua"/>
          <w:b/>
          <w:bCs/>
          <w:lang w:eastAsia="zh-CN"/>
        </w:rPr>
        <w:t>:</w:t>
      </w:r>
      <w:r w:rsidRPr="005B43D9">
        <w:rPr>
          <w:rFonts w:ascii="Book Antiqua" w:hAnsi="Book Antiqua"/>
          <w:lang w:eastAsia="zh-CN"/>
        </w:rPr>
        <w:t xml:space="preserve"> </w:t>
      </w:r>
      <w:r w:rsidRPr="005B43D9">
        <w:rPr>
          <w:rFonts w:ascii="Book Antiqua" w:eastAsia="Book Antiqua" w:hAnsi="Book Antiqua" w:cs="Book Antiqua"/>
          <w:color w:val="000000"/>
        </w:rPr>
        <w:t>We used the memory symptom assessment scale (MSAS</w:t>
      </w:r>
      <w:proofErr w:type="gramStart"/>
      <w:r w:rsidRPr="005B43D9">
        <w:rPr>
          <w:rFonts w:ascii="Book Antiqua" w:eastAsia="Book Antiqua" w:hAnsi="Book Antiqua" w:cs="Book Antiqua"/>
          <w:color w:val="000000"/>
        </w:rPr>
        <w:t>)</w:t>
      </w:r>
      <w:r w:rsidRPr="005B43D9">
        <w:rPr>
          <w:rFonts w:ascii="Book Antiqua" w:eastAsia="Book Antiqua" w:hAnsi="Book Antiqua" w:cs="Book Antiqua"/>
          <w:color w:val="000000"/>
          <w:vertAlign w:val="superscript"/>
        </w:rPr>
        <w:t>[</w:t>
      </w:r>
      <w:proofErr w:type="gramEnd"/>
      <w:r w:rsidRPr="005B43D9">
        <w:rPr>
          <w:rFonts w:ascii="Book Antiqua" w:eastAsia="Book Antiqua" w:hAnsi="Book Antiqua" w:cs="Book Antiqua"/>
          <w:color w:val="000000"/>
          <w:vertAlign w:val="superscript"/>
        </w:rPr>
        <w:t>15]</w:t>
      </w:r>
      <w:r w:rsidRPr="005B43D9">
        <w:rPr>
          <w:rFonts w:ascii="Book Antiqua" w:eastAsia="Book Antiqua" w:hAnsi="Book Antiqua" w:cs="Book Antiqua"/>
          <w:color w:val="000000"/>
        </w:rPr>
        <w:t>, developed at the Memorial Sloan-Kettering Cancer Center in the United States, which is a multi-dimensional symptom self-rating scale consisting of three dimensions, namely, physiological symptoms, psychological symptoms and total distress index. It includes 32 items, of which the first 24 symptom-related items evaluate the symptoms experienced by patients with malignant tumors in terms of incidence, frequency, severity, and distress. Eight further symptom items are used to evaluate the frequency and severity of each symptom item, with scores represented in terms of points ranging from 1</w:t>
      </w:r>
      <w:r w:rsidRPr="005B43D9">
        <w:rPr>
          <w:rFonts w:ascii="Book Antiqua" w:eastAsia="Book Antiqua" w:hAnsi="Book Antiqua" w:cs="Book Antiqua"/>
          <w:color w:val="000000"/>
          <w:shd w:val="clear" w:color="auto" w:fill="FFFFFF"/>
        </w:rPr>
        <w:t xml:space="preserve"> to </w:t>
      </w:r>
      <w:r w:rsidRPr="005B43D9">
        <w:rPr>
          <w:rFonts w:ascii="Book Antiqua" w:eastAsia="Book Antiqua" w:hAnsi="Book Antiqua" w:cs="Book Antiqua"/>
          <w:color w:val="000000"/>
        </w:rPr>
        <w:t xml:space="preserve">4 (low to high), and the degree of distress represented in terms of points ranging from 0 to 4 (low to high). Frequency, severity, and life-distressing scores for each symptom item are added and divided by 3 to calculate the average score of the </w:t>
      </w:r>
      <w:r w:rsidRPr="005B43D9">
        <w:rPr>
          <w:rFonts w:ascii="Book Antiqua" w:eastAsia="Book Antiqua" w:hAnsi="Book Antiqua" w:cs="Book Antiqua"/>
          <w:color w:val="000000"/>
        </w:rPr>
        <w:lastRenderedPageBreak/>
        <w:t>symptom. This scale had a Cronbach's α coefficient of 0.79</w:t>
      </w:r>
      <w:r w:rsidRPr="005B43D9">
        <w:rPr>
          <w:rFonts w:ascii="Book Antiqua" w:eastAsia="Book Antiqua" w:hAnsi="Book Antiqua" w:cs="Book Antiqua"/>
          <w:color w:val="000000"/>
          <w:shd w:val="clear" w:color="auto" w:fill="FFFFFF"/>
        </w:rPr>
        <w:t>–</w:t>
      </w:r>
      <w:r w:rsidRPr="005B43D9">
        <w:rPr>
          <w:rFonts w:ascii="Book Antiqua" w:eastAsia="Book Antiqua" w:hAnsi="Book Antiqua" w:cs="Book Antiqua"/>
          <w:color w:val="000000"/>
        </w:rPr>
        <w:t>0.87 and a content validity of 0.94, and the Chinese version of this scale had good reliability and validity.</w:t>
      </w:r>
    </w:p>
    <w:p w14:paraId="3D4EA47C" w14:textId="77777777" w:rsidR="00212F52" w:rsidRPr="005B43D9" w:rsidRDefault="00212F52">
      <w:pPr>
        <w:spacing w:line="360" w:lineRule="auto"/>
        <w:ind w:firstLine="480"/>
        <w:jc w:val="both"/>
        <w:rPr>
          <w:rFonts w:ascii="Book Antiqua" w:hAnsi="Book Antiqua"/>
        </w:rPr>
      </w:pPr>
    </w:p>
    <w:p w14:paraId="0D08FF4B" w14:textId="5598EA62" w:rsidR="00212F52" w:rsidRPr="005B43D9" w:rsidRDefault="005B43D9">
      <w:pPr>
        <w:spacing w:line="360" w:lineRule="auto"/>
        <w:jc w:val="both"/>
        <w:rPr>
          <w:rFonts w:ascii="Book Antiqua" w:hAnsi="Book Antiqua"/>
        </w:rPr>
      </w:pPr>
      <w:r w:rsidRPr="005B43D9">
        <w:rPr>
          <w:rFonts w:ascii="Book Antiqua" w:eastAsia="Book Antiqua" w:hAnsi="Book Antiqua" w:cs="Book Antiqua"/>
          <w:b/>
          <w:bCs/>
          <w:color w:val="000000"/>
        </w:rPr>
        <w:t>Sleep quality</w:t>
      </w:r>
      <w:r w:rsidRPr="005B43D9">
        <w:rPr>
          <w:rFonts w:ascii="Book Antiqua" w:hAnsi="Book Antiqua"/>
          <w:b/>
          <w:bCs/>
          <w:lang w:eastAsia="zh-CN"/>
        </w:rPr>
        <w:t>:</w:t>
      </w:r>
      <w:r w:rsidRPr="005B43D9">
        <w:rPr>
          <w:rFonts w:ascii="Book Antiqua" w:hAnsi="Book Antiqua"/>
          <w:lang w:eastAsia="zh-CN"/>
        </w:rPr>
        <w:t xml:space="preserve"> </w:t>
      </w:r>
      <w:r w:rsidRPr="005B43D9">
        <w:rPr>
          <w:rFonts w:ascii="Book Antiqua" w:eastAsia="Book Antiqua" w:hAnsi="Book Antiqua" w:cs="Book Antiqua"/>
          <w:color w:val="000000"/>
        </w:rPr>
        <w:t>Patient sleep quality was scored using the Pittsburgh sleep quality index (PSQI</w:t>
      </w:r>
      <w:proofErr w:type="gramStart"/>
      <w:r w:rsidRPr="005B43D9">
        <w:rPr>
          <w:rFonts w:ascii="Book Antiqua" w:eastAsia="Book Antiqua" w:hAnsi="Book Antiqua" w:cs="Book Antiqua"/>
          <w:color w:val="000000"/>
        </w:rPr>
        <w:t>)</w:t>
      </w:r>
      <w:r w:rsidRPr="005B43D9">
        <w:rPr>
          <w:rFonts w:ascii="Book Antiqua" w:eastAsia="Book Antiqua" w:hAnsi="Book Antiqua" w:cs="Book Antiqua"/>
          <w:color w:val="000000"/>
          <w:vertAlign w:val="superscript"/>
        </w:rPr>
        <w:t>[</w:t>
      </w:r>
      <w:proofErr w:type="gramEnd"/>
      <w:r w:rsidRPr="005B43D9">
        <w:rPr>
          <w:rFonts w:ascii="Book Antiqua" w:eastAsia="Book Antiqua" w:hAnsi="Book Antiqua" w:cs="Book Antiqua"/>
          <w:color w:val="000000"/>
          <w:vertAlign w:val="superscript"/>
        </w:rPr>
        <w:t>16]</w:t>
      </w:r>
      <w:r w:rsidRPr="005B43D9">
        <w:rPr>
          <w:rFonts w:ascii="Book Antiqua" w:eastAsia="Book Antiqua" w:hAnsi="Book Antiqua" w:cs="Book Antiqua"/>
          <w:color w:val="000000"/>
        </w:rPr>
        <w:t>. The scale has 24 questions divided into seven categories. The scores of each category range from 0</w:t>
      </w:r>
      <w:r w:rsidRPr="005B43D9">
        <w:rPr>
          <w:rFonts w:ascii="Book Antiqua" w:eastAsia="Book Antiqua" w:hAnsi="Book Antiqua" w:cs="Book Antiqua"/>
          <w:color w:val="000000"/>
          <w:shd w:val="clear" w:color="auto" w:fill="FFFFFF"/>
        </w:rPr>
        <w:t xml:space="preserve"> to </w:t>
      </w:r>
      <w:r w:rsidRPr="005B43D9">
        <w:rPr>
          <w:rFonts w:ascii="Book Antiqua" w:eastAsia="Book Antiqua" w:hAnsi="Book Antiqua" w:cs="Book Antiqua"/>
          <w:color w:val="000000"/>
        </w:rPr>
        <w:t>3 points, with 0 point indicating there are no problems and 3 points indicating major difficulties. The total score is obtained by adding the scores of each category and can range between 0 and 21 points. The higher the score, the poorer the sleep quality.</w:t>
      </w:r>
    </w:p>
    <w:p w14:paraId="2D369659" w14:textId="77777777" w:rsidR="00212F52" w:rsidRPr="005B43D9" w:rsidRDefault="00212F52">
      <w:pPr>
        <w:spacing w:line="360" w:lineRule="auto"/>
        <w:ind w:firstLine="480"/>
        <w:jc w:val="both"/>
        <w:rPr>
          <w:rFonts w:ascii="Book Antiqua" w:hAnsi="Book Antiqua"/>
        </w:rPr>
      </w:pPr>
    </w:p>
    <w:p w14:paraId="22328D5B" w14:textId="5B782E8E" w:rsidR="00212F52" w:rsidRPr="005B43D9" w:rsidRDefault="005B43D9">
      <w:pPr>
        <w:spacing w:line="360" w:lineRule="auto"/>
        <w:jc w:val="both"/>
        <w:rPr>
          <w:rFonts w:ascii="Book Antiqua" w:hAnsi="Book Antiqua"/>
        </w:rPr>
      </w:pPr>
      <w:r w:rsidRPr="005B43D9">
        <w:rPr>
          <w:rFonts w:ascii="Book Antiqua" w:eastAsia="Book Antiqua" w:hAnsi="Book Antiqua" w:cs="Book Antiqua"/>
          <w:b/>
          <w:bCs/>
          <w:color w:val="000000"/>
        </w:rPr>
        <w:t>Quality of life</w:t>
      </w:r>
      <w:r w:rsidRPr="005B43D9">
        <w:rPr>
          <w:rFonts w:ascii="Book Antiqua" w:hAnsi="Book Antiqua"/>
          <w:b/>
          <w:bCs/>
          <w:lang w:eastAsia="zh-CN"/>
        </w:rPr>
        <w:t>:</w:t>
      </w:r>
      <w:r w:rsidRPr="005B43D9">
        <w:rPr>
          <w:rFonts w:ascii="Book Antiqua" w:hAnsi="Book Antiqua"/>
          <w:lang w:eastAsia="zh-CN"/>
        </w:rPr>
        <w:t xml:space="preserve"> </w:t>
      </w:r>
      <w:r w:rsidRPr="005B43D9">
        <w:rPr>
          <w:rFonts w:ascii="Book Antiqua" w:eastAsia="Book Antiqua" w:hAnsi="Book Antiqua" w:cs="Book Antiqua"/>
          <w:color w:val="000000"/>
        </w:rPr>
        <w:t>Quality of life was assessed using the quality of life measurement scale for patients with liver cancer (QLICP-</w:t>
      </w:r>
      <w:proofErr w:type="gramStart"/>
      <w:r w:rsidRPr="005B43D9">
        <w:rPr>
          <w:rFonts w:ascii="Book Antiqua" w:eastAsia="Book Antiqua" w:hAnsi="Book Antiqua" w:cs="Book Antiqua"/>
          <w:color w:val="000000"/>
        </w:rPr>
        <w:t>LI)</w:t>
      </w:r>
      <w:r w:rsidRPr="005B43D9">
        <w:rPr>
          <w:rFonts w:ascii="Book Antiqua" w:eastAsia="Book Antiqua" w:hAnsi="Book Antiqua" w:cs="Book Antiqua"/>
          <w:color w:val="000000"/>
          <w:vertAlign w:val="superscript"/>
        </w:rPr>
        <w:t>[</w:t>
      </w:r>
      <w:proofErr w:type="gramEnd"/>
      <w:r w:rsidRPr="005B43D9">
        <w:rPr>
          <w:rFonts w:ascii="Book Antiqua" w:eastAsia="Book Antiqua" w:hAnsi="Book Antiqua" w:cs="Book Antiqua"/>
          <w:color w:val="000000"/>
          <w:vertAlign w:val="superscript"/>
        </w:rPr>
        <w:t>17]</w:t>
      </w:r>
      <w:r w:rsidRPr="005B43D9">
        <w:rPr>
          <w:rFonts w:ascii="Book Antiqua" w:eastAsia="Book Antiqua" w:hAnsi="Book Antiqua" w:cs="Book Antiqua"/>
          <w:color w:val="000000"/>
        </w:rPr>
        <w:t>. This scale, consisting of a general module (version 2.0) and a liver cancer-specific model, includes 32 items covering four areas, namely, physical function, psychological function, social function, and common symptoms and side-effects. It also includes eight items covering basic physiological function and mobility and activity ability; nine items covering cognition, emotion and will; and eight items covering interpersonal communication, social support and security, and social role. Common symptoms and side-effects are assessed using seven items. The liver cancer-specific module uses 12 items to assess liver-related signs, systemic manifestations, and specific psychological effects. In total, this scale comprises 13 aspects and 44 items across five areas, with each item ranging from 1 to 5 points and the total score ranging from 44 to 220 points. The higher the score, the better the quality of life.</w:t>
      </w:r>
    </w:p>
    <w:p w14:paraId="0865984E" w14:textId="77777777" w:rsidR="00212F52" w:rsidRPr="005B43D9" w:rsidRDefault="00212F52">
      <w:pPr>
        <w:spacing w:line="360" w:lineRule="auto"/>
        <w:ind w:firstLine="480"/>
        <w:jc w:val="both"/>
        <w:rPr>
          <w:rFonts w:ascii="Book Antiqua" w:hAnsi="Book Antiqua"/>
        </w:rPr>
      </w:pPr>
    </w:p>
    <w:p w14:paraId="3C909D50" w14:textId="65F4942C" w:rsidR="00212F52" w:rsidRPr="005B43D9" w:rsidRDefault="005B43D9">
      <w:pPr>
        <w:spacing w:line="360" w:lineRule="auto"/>
        <w:jc w:val="both"/>
        <w:rPr>
          <w:rFonts w:ascii="Book Antiqua" w:hAnsi="Book Antiqua"/>
        </w:rPr>
      </w:pPr>
      <w:r w:rsidRPr="005B43D9">
        <w:rPr>
          <w:rFonts w:ascii="Book Antiqua" w:eastAsia="Book Antiqua" w:hAnsi="Book Antiqua" w:cs="Book Antiqua"/>
          <w:b/>
          <w:bCs/>
          <w:i/>
          <w:iCs/>
          <w:color w:val="000000"/>
        </w:rPr>
        <w:t>Statistical methods</w:t>
      </w:r>
    </w:p>
    <w:p w14:paraId="12EFC9A7" w14:textId="6A5896A5" w:rsidR="00212F52" w:rsidRPr="005B43D9" w:rsidRDefault="005B43D9">
      <w:pPr>
        <w:spacing w:line="360" w:lineRule="auto"/>
        <w:jc w:val="both"/>
        <w:rPr>
          <w:rFonts w:ascii="Book Antiqua" w:hAnsi="Book Antiqua"/>
        </w:rPr>
      </w:pPr>
      <w:r w:rsidRPr="005B43D9">
        <w:rPr>
          <w:rFonts w:ascii="Book Antiqua" w:eastAsia="Book Antiqua" w:hAnsi="Book Antiqua" w:cs="Book Antiqua"/>
          <w:color w:val="000000"/>
        </w:rPr>
        <w:t xml:space="preserve">SPSS22.0 statistical software was used to analyze the data. Following a normality test, the measurement data approximately followed a normal distribution (expressed as mean ± SD). Counting data are represented as percentages. We conducted a </w:t>
      </w:r>
      <w:r w:rsidRPr="005B43D9">
        <w:rPr>
          <w:rFonts w:ascii="Book Antiqua" w:eastAsia="Book Antiqua" w:hAnsi="Book Antiqua" w:cs="Book Antiqua"/>
          <w:i/>
          <w:iCs/>
          <w:color w:val="000000"/>
        </w:rPr>
        <w:t>t</w:t>
      </w:r>
      <w:r w:rsidRPr="005B43D9">
        <w:rPr>
          <w:rFonts w:ascii="Book Antiqua" w:eastAsia="Book Antiqua" w:hAnsi="Book Antiqua" w:cs="Book Antiqua"/>
          <w:color w:val="000000"/>
        </w:rPr>
        <w:t xml:space="preserve">-test, a Pearson’s chi-square test, a Fisher’s exact test or a Mann–Whitney test, as required. </w:t>
      </w:r>
      <w:r w:rsidRPr="005B43D9">
        <w:rPr>
          <w:rFonts w:ascii="Book Antiqua" w:eastAsia="Book Antiqua" w:hAnsi="Book Antiqua" w:cs="Book Antiqua"/>
          <w:i/>
          <w:iCs/>
          <w:color w:val="000000"/>
        </w:rPr>
        <w:t>P-</w:t>
      </w:r>
      <w:r w:rsidRPr="005B43D9">
        <w:rPr>
          <w:rFonts w:ascii="Book Antiqua" w:eastAsia="Book Antiqua" w:hAnsi="Book Antiqua" w:cs="Book Antiqua"/>
          <w:color w:val="000000"/>
        </w:rPr>
        <w:t>values</w:t>
      </w:r>
      <w:r w:rsidRPr="005B43D9">
        <w:rPr>
          <w:rFonts w:ascii="Book Antiqua" w:eastAsia="Book Antiqua" w:hAnsi="Book Antiqua" w:cs="Book Antiqua"/>
          <w:i/>
          <w:iCs/>
          <w:color w:val="000000"/>
        </w:rPr>
        <w:t xml:space="preserve"> </w:t>
      </w:r>
      <w:r w:rsidRPr="005B43D9">
        <w:rPr>
          <w:rFonts w:ascii="Book Antiqua" w:eastAsia="Book Antiqua" w:hAnsi="Book Antiqua" w:cs="Book Antiqua"/>
          <w:color w:val="000000"/>
        </w:rPr>
        <w:t>&lt; 0.05 were considered statistically significant.</w:t>
      </w:r>
    </w:p>
    <w:p w14:paraId="1417B901" w14:textId="77777777" w:rsidR="00212F52" w:rsidRPr="005B43D9" w:rsidRDefault="00212F52">
      <w:pPr>
        <w:spacing w:line="360" w:lineRule="auto"/>
        <w:ind w:firstLine="480"/>
        <w:jc w:val="both"/>
        <w:rPr>
          <w:rFonts w:ascii="Book Antiqua" w:hAnsi="Book Antiqua"/>
        </w:rPr>
      </w:pPr>
    </w:p>
    <w:p w14:paraId="6D210AB7" w14:textId="60D9FEAF" w:rsidR="00212F52" w:rsidRPr="005B43D9" w:rsidRDefault="005B43D9">
      <w:pPr>
        <w:spacing w:line="360" w:lineRule="auto"/>
        <w:jc w:val="both"/>
        <w:rPr>
          <w:rFonts w:ascii="Book Antiqua" w:hAnsi="Book Antiqua"/>
        </w:rPr>
      </w:pPr>
      <w:r w:rsidRPr="005B43D9">
        <w:rPr>
          <w:rFonts w:ascii="Book Antiqua" w:eastAsia="Book Antiqua" w:hAnsi="Book Antiqua" w:cs="Book Antiqua"/>
          <w:b/>
          <w:caps/>
          <w:color w:val="000000"/>
          <w:u w:val="single"/>
        </w:rPr>
        <w:t>RESULTS</w:t>
      </w:r>
    </w:p>
    <w:p w14:paraId="27A506E4" w14:textId="42730D51" w:rsidR="00212F52" w:rsidRPr="005B43D9" w:rsidRDefault="005B43D9">
      <w:pPr>
        <w:spacing w:line="360" w:lineRule="auto"/>
        <w:jc w:val="both"/>
        <w:rPr>
          <w:rFonts w:ascii="Book Antiqua" w:hAnsi="Book Antiqua"/>
        </w:rPr>
      </w:pPr>
      <w:r w:rsidRPr="005B43D9">
        <w:rPr>
          <w:rFonts w:ascii="Book Antiqua" w:eastAsia="Book Antiqua" w:hAnsi="Book Antiqua" w:cs="Book Antiqua"/>
          <w:b/>
          <w:bCs/>
          <w:i/>
          <w:iCs/>
          <w:color w:val="000000"/>
        </w:rPr>
        <w:t>Patient baseline data</w:t>
      </w:r>
    </w:p>
    <w:p w14:paraId="01062EC6" w14:textId="03DC0575" w:rsidR="00212F52" w:rsidRPr="005B43D9" w:rsidRDefault="005B43D9">
      <w:pPr>
        <w:spacing w:line="360" w:lineRule="auto"/>
        <w:jc w:val="both"/>
        <w:rPr>
          <w:rFonts w:ascii="Book Antiqua" w:hAnsi="Book Antiqua"/>
        </w:rPr>
      </w:pPr>
      <w:r w:rsidRPr="005B43D9">
        <w:rPr>
          <w:rFonts w:ascii="Book Antiqua" w:eastAsia="Book Antiqua" w:hAnsi="Book Antiqua" w:cs="Book Antiqua"/>
          <w:color w:val="000000"/>
        </w:rPr>
        <w:t>In total, 60 patients with liver cancer (average age, 50.16 ± 9.37 years; males, 66.67%; females, 33.33%; Child-Pugh grades: Grade A, 65%; grade B, 35.00%) were included in our study. In terms of education levels, 45% of the patients had at least completed junior high school, 36.67% had completed senior high school, and 18.33% had completed university. In terms of tumor-node-metastasis (TNM) stages, 8.33% of the patients had stage I liver cancer, 70.00% had stage II, and 21.67% had stage III. In addition, 15% of the patients had hepatocellular carcinoma, 68.33% had adenocarcinoma, 11.67% had squamous cell carcinoma, and 5.00% had liver cancer of other pathological types.</w:t>
      </w:r>
    </w:p>
    <w:p w14:paraId="653D2284" w14:textId="38CADF20" w:rsidR="00212F52" w:rsidRPr="005B43D9" w:rsidRDefault="005B43D9">
      <w:pPr>
        <w:spacing w:line="360" w:lineRule="auto"/>
        <w:ind w:firstLine="480"/>
        <w:jc w:val="both"/>
        <w:rPr>
          <w:rFonts w:ascii="Book Antiqua" w:hAnsi="Book Antiqua"/>
        </w:rPr>
      </w:pPr>
      <w:r w:rsidRPr="005B43D9">
        <w:rPr>
          <w:rFonts w:ascii="Book Antiqua" w:eastAsia="Book Antiqua" w:hAnsi="Book Antiqua" w:cs="Book Antiqua"/>
          <w:color w:val="000000"/>
        </w:rPr>
        <w:t>Compared with the control group, no statistically significant differences were observed in baseline data concerning age, sex, Child-Pugh grade, education level, pathological type, TNM stage, and other general data in the observation group (</w:t>
      </w:r>
      <w:r w:rsidRPr="005B43D9">
        <w:rPr>
          <w:rFonts w:ascii="Book Antiqua" w:eastAsia="Book Antiqua" w:hAnsi="Book Antiqua" w:cs="Book Antiqua"/>
          <w:i/>
          <w:iCs/>
          <w:color w:val="000000"/>
        </w:rPr>
        <w:t xml:space="preserve">P </w:t>
      </w:r>
      <w:r w:rsidRPr="005B43D9">
        <w:rPr>
          <w:rFonts w:ascii="Book Antiqua" w:eastAsia="Book Antiqua" w:hAnsi="Book Antiqua" w:cs="Book Antiqua"/>
          <w:color w:val="000000"/>
        </w:rPr>
        <w:t>&gt; 0.05; Table 1).</w:t>
      </w:r>
    </w:p>
    <w:p w14:paraId="756211D2" w14:textId="77777777" w:rsidR="00212F52" w:rsidRPr="005B43D9" w:rsidRDefault="00212F52">
      <w:pPr>
        <w:spacing w:line="360" w:lineRule="auto"/>
        <w:ind w:firstLine="480"/>
        <w:jc w:val="both"/>
        <w:rPr>
          <w:rFonts w:ascii="Book Antiqua" w:hAnsi="Book Antiqua"/>
        </w:rPr>
      </w:pPr>
    </w:p>
    <w:p w14:paraId="4E5291DC" w14:textId="4A45B931" w:rsidR="00212F52" w:rsidRPr="005B43D9" w:rsidRDefault="005B43D9">
      <w:pPr>
        <w:spacing w:line="360" w:lineRule="auto"/>
        <w:jc w:val="both"/>
        <w:rPr>
          <w:rFonts w:ascii="Book Antiqua" w:hAnsi="Book Antiqua"/>
        </w:rPr>
      </w:pPr>
      <w:r w:rsidRPr="005B43D9">
        <w:rPr>
          <w:rFonts w:ascii="Book Antiqua" w:eastAsia="Book Antiqua" w:hAnsi="Book Antiqua" w:cs="Book Antiqua"/>
          <w:b/>
          <w:bCs/>
          <w:i/>
          <w:iCs/>
          <w:color w:val="000000"/>
        </w:rPr>
        <w:t>Comparisons between anxiety, depression, and level of hope</w:t>
      </w:r>
    </w:p>
    <w:p w14:paraId="50B28667" w14:textId="1DCDE2FC" w:rsidR="00212F52" w:rsidRPr="005B43D9" w:rsidRDefault="005B43D9">
      <w:pPr>
        <w:spacing w:line="360" w:lineRule="auto"/>
        <w:jc w:val="both"/>
        <w:rPr>
          <w:rFonts w:ascii="Book Antiqua" w:hAnsi="Book Antiqua"/>
        </w:rPr>
      </w:pPr>
      <w:r w:rsidRPr="005B43D9">
        <w:rPr>
          <w:rFonts w:ascii="Book Antiqua" w:eastAsia="Book Antiqua" w:hAnsi="Book Antiqua" w:cs="Book Antiqua"/>
          <w:color w:val="000000"/>
        </w:rPr>
        <w:t>Pre-intervention, compared with the control group, no statistically significant differences were observed in the observation group concerning the HAMA, HAMD, and HHI scores (</w:t>
      </w:r>
      <w:r w:rsidRPr="005B43D9">
        <w:rPr>
          <w:rFonts w:ascii="Book Antiqua" w:eastAsia="Book Antiqua" w:hAnsi="Book Antiqua" w:cs="Book Antiqua"/>
          <w:i/>
          <w:iCs/>
          <w:color w:val="000000"/>
        </w:rPr>
        <w:t xml:space="preserve">P </w:t>
      </w:r>
      <w:r w:rsidRPr="005B43D9">
        <w:rPr>
          <w:rFonts w:ascii="Book Antiqua" w:eastAsia="Book Antiqua" w:hAnsi="Book Antiqua" w:cs="Book Antiqua"/>
          <w:color w:val="000000"/>
        </w:rPr>
        <w:t>&gt; 0.05). Post-intervention, the HAMA and HAHD scores in both groups were significantly lower than those pre-intervention, and observation group scores were significantly lower than those in the control group (</w:t>
      </w:r>
      <w:r w:rsidRPr="005B43D9">
        <w:rPr>
          <w:rFonts w:ascii="Book Antiqua" w:eastAsia="Book Antiqua" w:hAnsi="Book Antiqua" w:cs="Book Antiqua"/>
          <w:i/>
          <w:iCs/>
          <w:color w:val="000000"/>
        </w:rPr>
        <w:t xml:space="preserve">P </w:t>
      </w:r>
      <w:r w:rsidRPr="005B43D9">
        <w:rPr>
          <w:rFonts w:ascii="Book Antiqua" w:eastAsia="Book Antiqua" w:hAnsi="Book Antiqua" w:cs="Book Antiqua"/>
          <w:color w:val="000000"/>
        </w:rPr>
        <w:t>&lt; 0.05). Compared with pre-intervention scores, the HHI score in both groups was significantly higher, and observation group scores were significantly higher than those in the control group (</w:t>
      </w:r>
      <w:r w:rsidRPr="005B43D9">
        <w:rPr>
          <w:rFonts w:ascii="Book Antiqua" w:eastAsia="Book Antiqua" w:hAnsi="Book Antiqua" w:cs="Book Antiqua"/>
          <w:i/>
          <w:iCs/>
          <w:color w:val="000000"/>
        </w:rPr>
        <w:t xml:space="preserve">P </w:t>
      </w:r>
      <w:r w:rsidRPr="005B43D9">
        <w:rPr>
          <w:rFonts w:ascii="Book Antiqua" w:eastAsia="Book Antiqua" w:hAnsi="Book Antiqua" w:cs="Book Antiqua"/>
          <w:color w:val="000000"/>
        </w:rPr>
        <w:t>&lt; 0.05; Table 2).</w:t>
      </w:r>
    </w:p>
    <w:p w14:paraId="6BDB0351" w14:textId="77777777" w:rsidR="00212F52" w:rsidRPr="005B43D9" w:rsidRDefault="00212F52">
      <w:pPr>
        <w:spacing w:line="360" w:lineRule="auto"/>
        <w:ind w:firstLine="480"/>
        <w:jc w:val="both"/>
        <w:rPr>
          <w:rFonts w:ascii="Book Antiqua" w:hAnsi="Book Antiqua"/>
        </w:rPr>
      </w:pPr>
    </w:p>
    <w:p w14:paraId="4C1B3BD4" w14:textId="7F39DD17" w:rsidR="00212F52" w:rsidRPr="005B43D9" w:rsidRDefault="005B43D9">
      <w:pPr>
        <w:spacing w:line="360" w:lineRule="auto"/>
        <w:jc w:val="both"/>
        <w:rPr>
          <w:rFonts w:ascii="Book Antiqua" w:hAnsi="Book Antiqua"/>
        </w:rPr>
      </w:pPr>
      <w:r w:rsidRPr="005B43D9">
        <w:rPr>
          <w:rFonts w:ascii="Book Antiqua" w:eastAsia="Book Antiqua" w:hAnsi="Book Antiqua" w:cs="Book Antiqua"/>
          <w:b/>
          <w:bCs/>
          <w:i/>
          <w:iCs/>
          <w:color w:val="000000"/>
        </w:rPr>
        <w:t>Comparison of self-care ability</w:t>
      </w:r>
    </w:p>
    <w:p w14:paraId="4BD3022A" w14:textId="5A6D436B" w:rsidR="00212F52" w:rsidRPr="005B43D9" w:rsidRDefault="005B43D9">
      <w:pPr>
        <w:spacing w:line="360" w:lineRule="auto"/>
        <w:jc w:val="both"/>
        <w:rPr>
          <w:rFonts w:ascii="Book Antiqua" w:eastAsia="Book Antiqua" w:hAnsi="Book Antiqua" w:cs="Book Antiqua"/>
          <w:color w:val="000000"/>
        </w:rPr>
      </w:pPr>
      <w:r w:rsidRPr="005B43D9">
        <w:rPr>
          <w:rFonts w:ascii="Book Antiqua" w:eastAsia="Book Antiqua" w:hAnsi="Book Antiqua" w:cs="Book Antiqua"/>
          <w:color w:val="000000"/>
        </w:rPr>
        <w:t>Pre-intervention, compared with the control group, no statistically significant difference was observed in the ASAS-R-C scores in the observation group (</w:t>
      </w:r>
      <w:r w:rsidRPr="005B43D9">
        <w:rPr>
          <w:rFonts w:ascii="Book Antiqua" w:eastAsia="Book Antiqua" w:hAnsi="Book Antiqua" w:cs="Book Antiqua"/>
          <w:i/>
          <w:iCs/>
          <w:color w:val="000000"/>
        </w:rPr>
        <w:t xml:space="preserve">P </w:t>
      </w:r>
      <w:r w:rsidRPr="005B43D9">
        <w:rPr>
          <w:rFonts w:ascii="Book Antiqua" w:eastAsia="Book Antiqua" w:hAnsi="Book Antiqua" w:cs="Book Antiqua"/>
          <w:color w:val="000000"/>
        </w:rPr>
        <w:t>&gt; 0.05). Post-</w:t>
      </w:r>
      <w:r w:rsidRPr="005B43D9">
        <w:rPr>
          <w:rFonts w:ascii="Book Antiqua" w:eastAsia="Book Antiqua" w:hAnsi="Book Antiqua" w:cs="Book Antiqua"/>
          <w:color w:val="000000"/>
        </w:rPr>
        <w:lastRenderedPageBreak/>
        <w:t>intervention, the ASAS-R-C score was significantly higher in both groups compared with pre-intervention scores, and observation group scores were significantly higher than those in the control group (</w:t>
      </w:r>
      <w:r w:rsidRPr="005B43D9">
        <w:rPr>
          <w:rFonts w:ascii="Book Antiqua" w:eastAsia="Book Antiqua" w:hAnsi="Book Antiqua" w:cs="Book Antiqua"/>
          <w:i/>
          <w:iCs/>
          <w:color w:val="000000"/>
        </w:rPr>
        <w:t xml:space="preserve">P </w:t>
      </w:r>
      <w:r w:rsidRPr="005B43D9">
        <w:rPr>
          <w:rFonts w:ascii="Book Antiqua" w:eastAsia="Book Antiqua" w:hAnsi="Book Antiqua" w:cs="Book Antiqua"/>
          <w:color w:val="000000"/>
        </w:rPr>
        <w:t>&lt; 0.05; Table 3).</w:t>
      </w:r>
    </w:p>
    <w:p w14:paraId="7906F067" w14:textId="77777777" w:rsidR="00212F52" w:rsidRPr="005B43D9" w:rsidRDefault="00212F52">
      <w:pPr>
        <w:spacing w:line="360" w:lineRule="auto"/>
        <w:jc w:val="both"/>
        <w:rPr>
          <w:rFonts w:ascii="Book Antiqua" w:hAnsi="Book Antiqua"/>
        </w:rPr>
      </w:pPr>
    </w:p>
    <w:p w14:paraId="1A4195E2" w14:textId="6644A359" w:rsidR="00212F52" w:rsidRPr="005B43D9" w:rsidRDefault="005B43D9">
      <w:pPr>
        <w:spacing w:line="360" w:lineRule="auto"/>
        <w:jc w:val="both"/>
        <w:rPr>
          <w:rFonts w:ascii="Book Antiqua" w:hAnsi="Book Antiqua"/>
        </w:rPr>
      </w:pPr>
      <w:r w:rsidRPr="005B43D9">
        <w:rPr>
          <w:rFonts w:ascii="Book Antiqua" w:eastAsia="Book Antiqua" w:hAnsi="Book Antiqua" w:cs="Book Antiqua"/>
          <w:b/>
          <w:bCs/>
          <w:i/>
          <w:iCs/>
          <w:color w:val="000000"/>
        </w:rPr>
        <w:t>Comparison of symptom distress</w:t>
      </w:r>
    </w:p>
    <w:p w14:paraId="611FB952" w14:textId="1DCF29E5" w:rsidR="00212F52" w:rsidRPr="005B43D9" w:rsidRDefault="005B43D9">
      <w:pPr>
        <w:spacing w:line="360" w:lineRule="auto"/>
        <w:jc w:val="both"/>
        <w:rPr>
          <w:rFonts w:ascii="Book Antiqua" w:hAnsi="Book Antiqua"/>
        </w:rPr>
      </w:pPr>
      <w:r w:rsidRPr="005B43D9">
        <w:rPr>
          <w:rFonts w:ascii="Book Antiqua" w:eastAsia="Book Antiqua" w:hAnsi="Book Antiqua" w:cs="Book Antiqua"/>
          <w:color w:val="000000"/>
        </w:rPr>
        <w:t>Pre-intervention, compared with the control group, no statistically significant difference was observed in each dimension of the MSAS scores in the observation group (</w:t>
      </w:r>
      <w:r w:rsidRPr="005B43D9">
        <w:rPr>
          <w:rFonts w:ascii="Book Antiqua" w:eastAsia="Book Antiqua" w:hAnsi="Book Antiqua" w:cs="Book Antiqua"/>
          <w:i/>
          <w:iCs/>
          <w:color w:val="000000"/>
        </w:rPr>
        <w:t xml:space="preserve">P </w:t>
      </w:r>
      <w:r w:rsidRPr="005B43D9">
        <w:rPr>
          <w:rFonts w:ascii="Book Antiqua" w:eastAsia="Book Antiqua" w:hAnsi="Book Antiqua" w:cs="Book Antiqua"/>
          <w:color w:val="000000"/>
        </w:rPr>
        <w:t>&gt; 0.05). Post-intervention, the MSAS scores in each dimension in the two groups were significantly lower than those in each group pre-intervention, and observation group scores were significantly lower than those in the control group (</w:t>
      </w:r>
      <w:r w:rsidRPr="005B43D9">
        <w:rPr>
          <w:rFonts w:ascii="Book Antiqua" w:eastAsia="Book Antiqua" w:hAnsi="Book Antiqua" w:cs="Book Antiqua"/>
          <w:i/>
          <w:iCs/>
          <w:color w:val="000000"/>
        </w:rPr>
        <w:t xml:space="preserve">P </w:t>
      </w:r>
      <w:r w:rsidRPr="005B43D9">
        <w:rPr>
          <w:rFonts w:ascii="Book Antiqua" w:eastAsia="Book Antiqua" w:hAnsi="Book Antiqua" w:cs="Book Antiqua"/>
          <w:color w:val="000000"/>
        </w:rPr>
        <w:t>&lt; 0.05; Table 4).</w:t>
      </w:r>
    </w:p>
    <w:p w14:paraId="19155DCD" w14:textId="77777777" w:rsidR="00212F52" w:rsidRPr="005B43D9" w:rsidRDefault="00212F52">
      <w:pPr>
        <w:spacing w:line="360" w:lineRule="auto"/>
        <w:jc w:val="both"/>
        <w:rPr>
          <w:rFonts w:ascii="Book Antiqua" w:eastAsia="Book Antiqua" w:hAnsi="Book Antiqua" w:cs="Book Antiqua"/>
          <w:b/>
          <w:bCs/>
          <w:i/>
          <w:iCs/>
          <w:color w:val="000000"/>
        </w:rPr>
      </w:pPr>
    </w:p>
    <w:p w14:paraId="63BC413C" w14:textId="6A0365A6" w:rsidR="00212F52" w:rsidRPr="005B43D9" w:rsidRDefault="005B43D9">
      <w:pPr>
        <w:spacing w:line="360" w:lineRule="auto"/>
        <w:jc w:val="both"/>
        <w:rPr>
          <w:rFonts w:ascii="Book Antiqua" w:hAnsi="Book Antiqua"/>
        </w:rPr>
      </w:pPr>
      <w:r w:rsidRPr="005B43D9">
        <w:rPr>
          <w:rFonts w:ascii="Book Antiqua" w:eastAsia="Book Antiqua" w:hAnsi="Book Antiqua" w:cs="Book Antiqua"/>
          <w:b/>
          <w:bCs/>
          <w:i/>
          <w:iCs/>
          <w:color w:val="000000"/>
        </w:rPr>
        <w:t>Comparison of sleep quality and quality of life</w:t>
      </w:r>
    </w:p>
    <w:p w14:paraId="481F8ABD" w14:textId="1BCCC7EF" w:rsidR="00212F52" w:rsidRPr="005B43D9" w:rsidRDefault="005B43D9">
      <w:pPr>
        <w:spacing w:line="360" w:lineRule="auto"/>
        <w:jc w:val="both"/>
        <w:rPr>
          <w:rFonts w:ascii="Book Antiqua" w:hAnsi="Book Antiqua"/>
        </w:rPr>
      </w:pPr>
      <w:r w:rsidRPr="005B43D9">
        <w:rPr>
          <w:rFonts w:ascii="Book Antiqua" w:eastAsia="Book Antiqua" w:hAnsi="Book Antiqua" w:cs="Book Antiqua"/>
          <w:color w:val="000000"/>
        </w:rPr>
        <w:t>Pre-intervention, no statistically significant difference in PSQI scores was observed in the observation group compared with the control group (</w:t>
      </w:r>
      <w:r w:rsidRPr="005B43D9">
        <w:rPr>
          <w:rFonts w:ascii="Book Antiqua" w:eastAsia="Book Antiqua" w:hAnsi="Book Antiqua" w:cs="Book Antiqua"/>
          <w:i/>
          <w:iCs/>
          <w:color w:val="000000"/>
        </w:rPr>
        <w:t xml:space="preserve">P </w:t>
      </w:r>
      <w:r w:rsidRPr="005B43D9">
        <w:rPr>
          <w:rFonts w:ascii="Book Antiqua" w:eastAsia="Book Antiqua" w:hAnsi="Book Antiqua" w:cs="Book Antiqua"/>
          <w:color w:val="000000"/>
        </w:rPr>
        <w:t>&gt; 0.05). Post-intervention, the PSQI scores of both groups were significantly lower than those in each group pre-intervention, and observation group scores were significantly lower than those in the control group (</w:t>
      </w:r>
      <w:r w:rsidRPr="005B43D9">
        <w:rPr>
          <w:rFonts w:ascii="Book Antiqua" w:eastAsia="Book Antiqua" w:hAnsi="Book Antiqua" w:cs="Book Antiqua"/>
          <w:i/>
          <w:iCs/>
          <w:color w:val="000000"/>
        </w:rPr>
        <w:t xml:space="preserve">P </w:t>
      </w:r>
      <w:r w:rsidRPr="005B43D9">
        <w:rPr>
          <w:rFonts w:ascii="Book Antiqua" w:eastAsia="Book Antiqua" w:hAnsi="Book Antiqua" w:cs="Book Antiqua"/>
          <w:color w:val="000000"/>
        </w:rPr>
        <w:t>&lt; 0.05). Compared with each group pre-intervention, the QLICP-LI scores in both groups were significantly higher post-intervention, with observation group scores significantly higher post-intervention than those in the control group (</w:t>
      </w:r>
      <w:r w:rsidRPr="005B43D9">
        <w:rPr>
          <w:rFonts w:ascii="Book Antiqua" w:eastAsia="Book Antiqua" w:hAnsi="Book Antiqua" w:cs="Book Antiqua"/>
          <w:i/>
          <w:iCs/>
          <w:color w:val="000000"/>
        </w:rPr>
        <w:t xml:space="preserve">P </w:t>
      </w:r>
      <w:r w:rsidRPr="005B43D9">
        <w:rPr>
          <w:rFonts w:ascii="Book Antiqua" w:eastAsia="Book Antiqua" w:hAnsi="Book Antiqua" w:cs="Book Antiqua"/>
          <w:color w:val="000000"/>
        </w:rPr>
        <w:t>&lt; 0.05; Table 5).</w:t>
      </w:r>
    </w:p>
    <w:p w14:paraId="7D1A5CBB" w14:textId="77777777" w:rsidR="00212F52" w:rsidRPr="005B43D9" w:rsidRDefault="00212F52">
      <w:pPr>
        <w:spacing w:line="360" w:lineRule="auto"/>
        <w:ind w:firstLine="480"/>
        <w:jc w:val="both"/>
        <w:rPr>
          <w:rFonts w:ascii="Book Antiqua" w:hAnsi="Book Antiqua"/>
        </w:rPr>
      </w:pPr>
    </w:p>
    <w:p w14:paraId="77647D99" w14:textId="2E05EBFD" w:rsidR="00212F52" w:rsidRPr="005B43D9" w:rsidRDefault="005B43D9">
      <w:pPr>
        <w:spacing w:line="360" w:lineRule="auto"/>
        <w:jc w:val="both"/>
        <w:rPr>
          <w:rFonts w:ascii="Book Antiqua" w:hAnsi="Book Antiqua"/>
        </w:rPr>
      </w:pPr>
      <w:r w:rsidRPr="005B43D9">
        <w:rPr>
          <w:rFonts w:ascii="Book Antiqua" w:eastAsia="Book Antiqua" w:hAnsi="Book Antiqua" w:cs="Book Antiqua"/>
          <w:b/>
          <w:caps/>
          <w:color w:val="000000"/>
          <w:u w:val="single"/>
        </w:rPr>
        <w:t>DISCUSSION</w:t>
      </w:r>
    </w:p>
    <w:p w14:paraId="65334699" w14:textId="530525A0" w:rsidR="00212F52" w:rsidRPr="005B43D9" w:rsidRDefault="005B43D9">
      <w:pPr>
        <w:spacing w:line="360" w:lineRule="auto"/>
        <w:jc w:val="both"/>
        <w:rPr>
          <w:rFonts w:ascii="Book Antiqua" w:hAnsi="Book Antiqua"/>
        </w:rPr>
      </w:pPr>
      <w:r w:rsidRPr="005B43D9">
        <w:rPr>
          <w:rFonts w:ascii="Book Antiqua" w:eastAsia="Book Antiqua" w:hAnsi="Book Antiqua" w:cs="Book Antiqua"/>
          <w:color w:val="000000"/>
        </w:rPr>
        <w:t xml:space="preserve">The onset age of liver cancer reaches a peak at 45 years, with males having a higher risk of developing liver cancer than </w:t>
      </w:r>
      <w:proofErr w:type="gramStart"/>
      <w:r w:rsidRPr="005B43D9">
        <w:rPr>
          <w:rFonts w:ascii="Book Antiqua" w:eastAsia="Book Antiqua" w:hAnsi="Book Antiqua" w:cs="Book Antiqua"/>
          <w:color w:val="000000"/>
        </w:rPr>
        <w:t>females</w:t>
      </w:r>
      <w:r w:rsidRPr="005B43D9">
        <w:rPr>
          <w:rFonts w:ascii="Book Antiqua" w:eastAsia="Book Antiqua" w:hAnsi="Book Antiqua" w:cs="Book Antiqua"/>
          <w:color w:val="000000"/>
          <w:vertAlign w:val="superscript"/>
        </w:rPr>
        <w:t>[</w:t>
      </w:r>
      <w:proofErr w:type="gramEnd"/>
      <w:r w:rsidRPr="005B43D9">
        <w:rPr>
          <w:rFonts w:ascii="Book Antiqua" w:eastAsia="Book Antiqua" w:hAnsi="Book Antiqua" w:cs="Book Antiqua"/>
          <w:color w:val="000000"/>
          <w:vertAlign w:val="superscript"/>
        </w:rPr>
        <w:t>18,19]</w:t>
      </w:r>
      <w:r w:rsidRPr="005B43D9">
        <w:rPr>
          <w:rFonts w:ascii="Book Antiqua" w:eastAsia="Book Antiqua" w:hAnsi="Book Antiqua" w:cs="Book Antiqua"/>
          <w:color w:val="000000"/>
        </w:rPr>
        <w:t xml:space="preserve">. The clinical treatment for liver cancer currently mainly involves interventional treatment such as radiotherapy, chemotherapy, surgical resection, or Transcatheter arterial chemoembolization. While the above treatment methods have shown good efficacy, patients with liver cancer are under considerable physical and mental pressure during the treatment process. Some patients have severe depression, anxiety, and other negative emotions, and a poor mental state. Furthermore, the self-management ability of patients with cancer in China is of a </w:t>
      </w:r>
      <w:r w:rsidRPr="005B43D9">
        <w:rPr>
          <w:rFonts w:ascii="Book Antiqua" w:eastAsia="Book Antiqua" w:hAnsi="Book Antiqua" w:cs="Book Antiqua"/>
          <w:color w:val="000000"/>
        </w:rPr>
        <w:lastRenderedPageBreak/>
        <w:t xml:space="preserve">medium level, and issues such as insufficient self-management awareness, lack of knowledge and information, and poor disease management ability have been </w:t>
      </w:r>
      <w:proofErr w:type="gramStart"/>
      <w:r w:rsidRPr="005B43D9">
        <w:rPr>
          <w:rFonts w:ascii="Book Antiqua" w:eastAsia="Book Antiqua" w:hAnsi="Book Antiqua" w:cs="Book Antiqua"/>
          <w:color w:val="000000"/>
        </w:rPr>
        <w:t>reported</w:t>
      </w:r>
      <w:r w:rsidRPr="005B43D9">
        <w:rPr>
          <w:rFonts w:ascii="Book Antiqua" w:eastAsia="Book Antiqua" w:hAnsi="Book Antiqua" w:cs="Book Antiqua"/>
          <w:color w:val="000000"/>
          <w:vertAlign w:val="superscript"/>
        </w:rPr>
        <w:t>[</w:t>
      </w:r>
      <w:proofErr w:type="gramEnd"/>
      <w:r w:rsidRPr="005B43D9">
        <w:rPr>
          <w:rFonts w:ascii="Book Antiqua" w:eastAsia="Book Antiqua" w:hAnsi="Book Antiqua" w:cs="Book Antiqua"/>
          <w:color w:val="000000"/>
          <w:vertAlign w:val="superscript"/>
        </w:rPr>
        <w:t>20-22]</w:t>
      </w:r>
      <w:r w:rsidRPr="005B43D9">
        <w:rPr>
          <w:rFonts w:ascii="Book Antiqua" w:eastAsia="Book Antiqua" w:hAnsi="Book Antiqua" w:cs="Book Antiqua"/>
          <w:color w:val="000000"/>
        </w:rPr>
        <w:t>. These issues have an important effect on quality of life, treatment decisions, and a desire to survive.</w:t>
      </w:r>
    </w:p>
    <w:p w14:paraId="53C69D2D" w14:textId="0EE7584B" w:rsidR="00212F52" w:rsidRPr="005B43D9" w:rsidRDefault="005B43D9">
      <w:pPr>
        <w:spacing w:line="360" w:lineRule="auto"/>
        <w:ind w:firstLine="480"/>
        <w:jc w:val="both"/>
        <w:rPr>
          <w:rFonts w:ascii="Book Antiqua" w:hAnsi="Book Antiqua"/>
        </w:rPr>
      </w:pPr>
      <w:r w:rsidRPr="005B43D9">
        <w:rPr>
          <w:rFonts w:ascii="Book Antiqua" w:eastAsia="Book Antiqua" w:hAnsi="Book Antiqua" w:cs="Book Antiqua"/>
          <w:color w:val="000000"/>
        </w:rPr>
        <w:t xml:space="preserve">The whole-process case management model provides a more comprehensive medical service compared with the general hospitalization mode. The main highlight of the whole-process case management model is managed participation in the entire treatment course, which can also be regarded as an extension of the hospitalization routine treatment outside the </w:t>
      </w:r>
      <w:proofErr w:type="gramStart"/>
      <w:r w:rsidRPr="005B43D9">
        <w:rPr>
          <w:rFonts w:ascii="Book Antiqua" w:eastAsia="Book Antiqua" w:hAnsi="Book Antiqua" w:cs="Book Antiqua"/>
          <w:color w:val="000000"/>
        </w:rPr>
        <w:t>hospital</w:t>
      </w:r>
      <w:r w:rsidRPr="005B43D9">
        <w:rPr>
          <w:rFonts w:ascii="Book Antiqua" w:eastAsia="Book Antiqua" w:hAnsi="Book Antiqua" w:cs="Book Antiqua"/>
          <w:color w:val="000000"/>
          <w:vertAlign w:val="superscript"/>
        </w:rPr>
        <w:t>[</w:t>
      </w:r>
      <w:proofErr w:type="gramEnd"/>
      <w:r w:rsidRPr="005B43D9">
        <w:rPr>
          <w:rFonts w:ascii="Book Antiqua" w:eastAsia="Book Antiqua" w:hAnsi="Book Antiqua" w:cs="Book Antiqua"/>
          <w:color w:val="000000"/>
          <w:vertAlign w:val="superscript"/>
        </w:rPr>
        <w:t>23,24]</w:t>
      </w:r>
      <w:r w:rsidRPr="005B43D9">
        <w:rPr>
          <w:rFonts w:ascii="Book Antiqua" w:eastAsia="Book Antiqua" w:hAnsi="Book Antiqua" w:cs="Book Antiqua"/>
          <w:color w:val="000000"/>
        </w:rPr>
        <w:t>.</w:t>
      </w:r>
    </w:p>
    <w:p w14:paraId="0588B3C6" w14:textId="41609F04" w:rsidR="00212F52" w:rsidRPr="005B43D9" w:rsidRDefault="005B43D9">
      <w:pPr>
        <w:spacing w:line="360" w:lineRule="auto"/>
        <w:ind w:firstLine="480"/>
        <w:jc w:val="both"/>
        <w:rPr>
          <w:rFonts w:ascii="Book Antiqua" w:hAnsi="Book Antiqua"/>
        </w:rPr>
      </w:pPr>
      <w:r w:rsidRPr="005B43D9">
        <w:rPr>
          <w:rFonts w:ascii="Book Antiqua" w:eastAsia="Book Antiqua" w:hAnsi="Book Antiqua" w:cs="Book Antiqua"/>
          <w:color w:val="000000"/>
        </w:rPr>
        <w:t xml:space="preserve">In this study, the HAMA, HAMD, MSAS, and PSQI scores of both groups post-intervention </w:t>
      </w:r>
      <w:proofErr w:type="gramStart"/>
      <w:r w:rsidRPr="005B43D9">
        <w:rPr>
          <w:rFonts w:ascii="Book Antiqua" w:eastAsia="Book Antiqua" w:hAnsi="Book Antiqua" w:cs="Book Antiqua"/>
          <w:color w:val="000000"/>
        </w:rPr>
        <w:t>were</w:t>
      </w:r>
      <w:proofErr w:type="gramEnd"/>
      <w:r w:rsidRPr="005B43D9">
        <w:rPr>
          <w:rFonts w:ascii="Book Antiqua" w:eastAsia="Book Antiqua" w:hAnsi="Book Antiqua" w:cs="Book Antiqua"/>
          <w:color w:val="000000"/>
        </w:rPr>
        <w:t xml:space="preserve"> lower than pre-intervention scores, with the observation group having lower scores than the control group (</w:t>
      </w:r>
      <w:r w:rsidRPr="005B43D9">
        <w:rPr>
          <w:rFonts w:ascii="Book Antiqua" w:eastAsia="Book Antiqua" w:hAnsi="Book Antiqua" w:cs="Book Antiqua"/>
          <w:i/>
          <w:iCs/>
          <w:color w:val="000000"/>
        </w:rPr>
        <w:t xml:space="preserve">P </w:t>
      </w:r>
      <w:r w:rsidRPr="005B43D9">
        <w:rPr>
          <w:rFonts w:ascii="Book Antiqua" w:eastAsia="Book Antiqua" w:hAnsi="Book Antiqua" w:cs="Book Antiqua"/>
          <w:color w:val="000000"/>
        </w:rPr>
        <w:t>&lt; 0.05). The HHI, ASAS-R-C, and QLICP-LI scores were higher in both groups compared to their respective baseline values. However, the observation group had significantly higher scores than the control group (</w:t>
      </w:r>
      <w:r w:rsidRPr="005B43D9">
        <w:rPr>
          <w:rFonts w:ascii="Book Antiqua" w:eastAsia="Book Antiqua" w:hAnsi="Book Antiqua" w:cs="Book Antiqua"/>
          <w:i/>
          <w:iCs/>
          <w:color w:val="000000"/>
        </w:rPr>
        <w:t xml:space="preserve">P </w:t>
      </w:r>
      <w:r w:rsidRPr="005B43D9">
        <w:rPr>
          <w:rFonts w:ascii="Book Antiqua" w:eastAsia="Book Antiqua" w:hAnsi="Book Antiqua" w:cs="Book Antiqua"/>
          <w:color w:val="000000"/>
        </w:rPr>
        <w:t>&lt; 0.05). Our findings indicate that the whole-process case management model could effectively reduce the anxiety and depression in patients with liver cancer, reduce symptom distress, and improve the level of hope, self-care ability, sleep quality and life quality.</w:t>
      </w:r>
    </w:p>
    <w:p w14:paraId="68656009" w14:textId="17D8B5B9" w:rsidR="00212F52" w:rsidRPr="005B43D9" w:rsidRDefault="005B43D9">
      <w:pPr>
        <w:spacing w:line="360" w:lineRule="auto"/>
        <w:ind w:firstLine="480"/>
        <w:jc w:val="both"/>
        <w:rPr>
          <w:rFonts w:ascii="Book Antiqua" w:hAnsi="Book Antiqua"/>
        </w:rPr>
      </w:pPr>
      <w:r w:rsidRPr="005B43D9">
        <w:rPr>
          <w:rFonts w:ascii="Book Antiqua" w:eastAsia="Book Antiqua" w:hAnsi="Book Antiqua" w:cs="Book Antiqua"/>
          <w:color w:val="000000"/>
        </w:rPr>
        <w:t xml:space="preserve">The whole-process case management model established a relationship of mutual trust with patients in the early stage of treatment, with regular communication undertaken through various channels such as telephone and the WeChat platform, which provided patients with continuous confidence in treatment, encouragement when encountering difficulties, and facilitated responses to their questions. Patients could receive advice when they were facing life pressures, which helped them to overcome negative thoughts. The patients were asked to regularly record their information concerning their physical and psychological status, identify issues that were mostly causing them anxiety, and to set out recently completed treatment goals. These recordings allowed them to gain confidence in the treatment process and to improve their level of </w:t>
      </w:r>
      <w:proofErr w:type="gramStart"/>
      <w:r w:rsidRPr="005B43D9">
        <w:rPr>
          <w:rFonts w:ascii="Book Antiqua" w:eastAsia="Book Antiqua" w:hAnsi="Book Antiqua" w:cs="Book Antiqua"/>
          <w:color w:val="000000"/>
        </w:rPr>
        <w:t>hope</w:t>
      </w:r>
      <w:r w:rsidRPr="005B43D9">
        <w:rPr>
          <w:rFonts w:ascii="Book Antiqua" w:eastAsia="Book Antiqua" w:hAnsi="Book Antiqua" w:cs="Book Antiqua"/>
          <w:color w:val="000000"/>
          <w:vertAlign w:val="superscript"/>
        </w:rPr>
        <w:t>[</w:t>
      </w:r>
      <w:proofErr w:type="gramEnd"/>
      <w:r w:rsidRPr="005B43D9">
        <w:rPr>
          <w:rFonts w:ascii="Book Antiqua" w:eastAsia="Book Antiqua" w:hAnsi="Book Antiqua" w:cs="Book Antiqua"/>
          <w:color w:val="000000"/>
          <w:vertAlign w:val="superscript"/>
        </w:rPr>
        <w:t>25]</w:t>
      </w:r>
      <w:r w:rsidRPr="005B43D9">
        <w:rPr>
          <w:rFonts w:ascii="Book Antiqua" w:eastAsia="Book Antiqua" w:hAnsi="Book Antiqua" w:cs="Book Antiqua"/>
          <w:color w:val="000000"/>
        </w:rPr>
        <w:t>.</w:t>
      </w:r>
    </w:p>
    <w:p w14:paraId="14222073" w14:textId="21BA67DB" w:rsidR="00212F52" w:rsidRPr="005B43D9" w:rsidRDefault="005B43D9">
      <w:pPr>
        <w:spacing w:line="360" w:lineRule="auto"/>
        <w:ind w:firstLine="480"/>
        <w:jc w:val="both"/>
        <w:rPr>
          <w:rFonts w:ascii="Book Antiqua" w:hAnsi="Book Antiqua"/>
        </w:rPr>
      </w:pPr>
      <w:r w:rsidRPr="005B43D9">
        <w:rPr>
          <w:rFonts w:ascii="Book Antiqua" w:eastAsia="Book Antiqua" w:hAnsi="Book Antiqua" w:cs="Book Antiqua"/>
          <w:color w:val="000000"/>
        </w:rPr>
        <w:lastRenderedPageBreak/>
        <w:t xml:space="preserve">In addition, in the observation group, the whole-process case management service was implemented </w:t>
      </w:r>
      <w:r w:rsidRPr="005B43D9">
        <w:rPr>
          <w:rFonts w:ascii="Book Antiqua" w:eastAsia="Book Antiqua" w:hAnsi="Book Antiqua" w:cs="Book Antiqua"/>
          <w:i/>
          <w:iCs/>
          <w:color w:val="000000"/>
        </w:rPr>
        <w:t>via</w:t>
      </w:r>
      <w:r w:rsidRPr="005B43D9">
        <w:rPr>
          <w:rFonts w:ascii="Book Antiqua" w:eastAsia="Book Antiqua" w:hAnsi="Book Antiqua" w:cs="Book Antiqua"/>
          <w:color w:val="000000"/>
        </w:rPr>
        <w:t xml:space="preserve"> the WeChat platform, which was convenient for medical staff to </w:t>
      </w:r>
      <w:proofErr w:type="gramStart"/>
      <w:r w:rsidRPr="005B43D9">
        <w:rPr>
          <w:rFonts w:ascii="Book Antiqua" w:eastAsia="Book Antiqua" w:hAnsi="Book Antiqua" w:cs="Book Antiqua"/>
          <w:color w:val="000000"/>
        </w:rPr>
        <w:t>fully and dynamically learn about the self-care situation of patients outside</w:t>
      </w:r>
      <w:proofErr w:type="gramEnd"/>
      <w:r w:rsidRPr="005B43D9">
        <w:rPr>
          <w:rFonts w:ascii="Book Antiqua" w:eastAsia="Book Antiqua" w:hAnsi="Book Antiqua" w:cs="Book Antiqua"/>
          <w:color w:val="000000"/>
        </w:rPr>
        <w:t xml:space="preserve"> of the hospital, and to provide timely adjustments to strengthen the content and direction of continuous care. For patients who could not use WeChat, nurses could guide family members to enter the WeChat platform and join the whole-process case management. In the process of home treatment, patients could complete remote health consultations </w:t>
      </w:r>
      <w:r w:rsidRPr="005B43D9">
        <w:rPr>
          <w:rFonts w:ascii="Book Antiqua" w:eastAsia="Book Antiqua" w:hAnsi="Book Antiqua" w:cs="Book Antiqua"/>
          <w:i/>
          <w:iCs/>
          <w:color w:val="000000"/>
        </w:rPr>
        <w:t>via</w:t>
      </w:r>
      <w:r w:rsidRPr="005B43D9">
        <w:rPr>
          <w:rFonts w:ascii="Book Antiqua" w:eastAsia="Book Antiqua" w:hAnsi="Book Antiqua" w:cs="Book Antiqua"/>
          <w:color w:val="000000"/>
        </w:rPr>
        <w:t xml:space="preserve"> the network, doctors and nursing staff could communicate with patients in real time, and nursing staff could provide relevant knowledge in relation to liver cancer, precautions when taking medication, and preliminary treatment when discomfort or complications occurred to patients </w:t>
      </w:r>
      <w:r w:rsidRPr="005B43D9">
        <w:rPr>
          <w:rFonts w:ascii="Book Antiqua" w:eastAsia="Book Antiqua" w:hAnsi="Book Antiqua" w:cs="Book Antiqua"/>
          <w:i/>
          <w:iCs/>
          <w:color w:val="000000"/>
        </w:rPr>
        <w:t>via</w:t>
      </w:r>
      <w:r w:rsidRPr="005B43D9">
        <w:rPr>
          <w:rFonts w:ascii="Book Antiqua" w:eastAsia="Book Antiqua" w:hAnsi="Book Antiqua" w:cs="Book Antiqua"/>
          <w:color w:val="000000"/>
        </w:rPr>
        <w:t xml:space="preserve"> the network platform. Patients carried out self-health management under professional supervision and guidance. This method has been shown to effectively reduce the effect of various symptoms during hospitalization and following discharge in relation to the physical and mental health of patients, ensuring patient safety post-</w:t>
      </w:r>
      <w:proofErr w:type="gramStart"/>
      <w:r w:rsidRPr="005B43D9">
        <w:rPr>
          <w:rFonts w:ascii="Book Antiqua" w:eastAsia="Book Antiqua" w:hAnsi="Book Antiqua" w:cs="Book Antiqua"/>
          <w:color w:val="000000"/>
        </w:rPr>
        <w:t>discharge</w:t>
      </w:r>
      <w:r w:rsidRPr="005B43D9">
        <w:rPr>
          <w:rFonts w:ascii="Book Antiqua" w:eastAsia="Book Antiqua" w:hAnsi="Book Antiqua" w:cs="Book Antiqua"/>
          <w:color w:val="000000"/>
          <w:vertAlign w:val="superscript"/>
        </w:rPr>
        <w:t>[</w:t>
      </w:r>
      <w:proofErr w:type="gramEnd"/>
      <w:r w:rsidRPr="005B43D9">
        <w:rPr>
          <w:rFonts w:ascii="Book Antiqua" w:eastAsia="Book Antiqua" w:hAnsi="Book Antiqua" w:cs="Book Antiqua"/>
          <w:color w:val="000000"/>
          <w:vertAlign w:val="superscript"/>
        </w:rPr>
        <w:t>26]</w:t>
      </w:r>
      <w:r w:rsidRPr="005B43D9">
        <w:rPr>
          <w:rFonts w:ascii="Book Antiqua" w:eastAsia="Book Antiqua" w:hAnsi="Book Antiqua" w:cs="Book Antiqua"/>
          <w:color w:val="000000"/>
        </w:rPr>
        <w:t>.</w:t>
      </w:r>
    </w:p>
    <w:p w14:paraId="7C4393D2" w14:textId="19FCDF73" w:rsidR="00212F52" w:rsidRPr="005B43D9" w:rsidRDefault="005B43D9">
      <w:pPr>
        <w:spacing w:line="360" w:lineRule="auto"/>
        <w:ind w:firstLine="480"/>
        <w:jc w:val="both"/>
        <w:rPr>
          <w:rFonts w:ascii="Book Antiqua" w:hAnsi="Book Antiqua"/>
        </w:rPr>
      </w:pPr>
      <w:r w:rsidRPr="005B43D9">
        <w:rPr>
          <w:rFonts w:ascii="Book Antiqua" w:eastAsia="Book Antiqua" w:hAnsi="Book Antiqua" w:cs="Book Antiqua"/>
          <w:color w:val="000000"/>
        </w:rPr>
        <w:t>This study had some limitations. First, this single-center clinical study involved only a small number of patients from the same hospital and within the same region, which may have led to selection bias. Second, this study only followed the patients for three months and long-term effects of the intervention were not observed. Third, nurses collaborate, coordinate, and execute whole nursing, which is key to ensuring the safety of nursing and improving the quality of nursing. While the nurses involved in the whole-process case management in this study were specialist nurses, there can be deficiencies in managing all aspects of the nursing process and implementing nursing intervention strategies, and the theoretical knowledge and operation technology may not be able to quickly meet the requirements of the whole-process case management model. The next step is to continue to expand the sample size, improve the study design, and encourage nursing staff to continuously improve their nursing skills to ensure effective implementation of the whole-process case management model in future studies.</w:t>
      </w:r>
    </w:p>
    <w:p w14:paraId="478ADA65" w14:textId="77777777" w:rsidR="00212F52" w:rsidRPr="005B43D9" w:rsidRDefault="00212F52">
      <w:pPr>
        <w:spacing w:line="360" w:lineRule="auto"/>
        <w:ind w:firstLine="480"/>
        <w:jc w:val="both"/>
        <w:rPr>
          <w:rFonts w:ascii="Book Antiqua" w:hAnsi="Book Antiqua"/>
        </w:rPr>
      </w:pPr>
    </w:p>
    <w:p w14:paraId="34E93F51" w14:textId="62A9763C" w:rsidR="00212F52" w:rsidRPr="005B43D9" w:rsidRDefault="005B43D9">
      <w:pPr>
        <w:spacing w:line="360" w:lineRule="auto"/>
        <w:jc w:val="both"/>
        <w:rPr>
          <w:rFonts w:ascii="Book Antiqua" w:hAnsi="Book Antiqua"/>
        </w:rPr>
      </w:pPr>
      <w:r w:rsidRPr="005B43D9">
        <w:rPr>
          <w:rFonts w:ascii="Book Antiqua" w:eastAsia="Book Antiqua" w:hAnsi="Book Antiqua" w:cs="Book Antiqua"/>
          <w:b/>
          <w:caps/>
          <w:color w:val="000000"/>
          <w:u w:val="single"/>
        </w:rPr>
        <w:lastRenderedPageBreak/>
        <w:t>CONCLUSION</w:t>
      </w:r>
    </w:p>
    <w:p w14:paraId="732ECC1B" w14:textId="1116CAD4" w:rsidR="00212F52" w:rsidRPr="005B43D9" w:rsidRDefault="005B43D9">
      <w:pPr>
        <w:spacing w:line="360" w:lineRule="auto"/>
        <w:jc w:val="both"/>
        <w:rPr>
          <w:rFonts w:ascii="Book Antiqua" w:hAnsi="Book Antiqua"/>
        </w:rPr>
      </w:pPr>
      <w:r w:rsidRPr="005B43D9">
        <w:rPr>
          <w:rFonts w:ascii="Book Antiqua" w:eastAsia="Book Antiqua" w:hAnsi="Book Antiqua" w:cs="Book Antiqua"/>
          <w:color w:val="000000"/>
        </w:rPr>
        <w:t>In summary, the whole-process case management was shown to effectively reduce the anxiety and depression in patients with liver cancer, reduce symptom distress and improve the level of hope, self-care ability, sleep quality and life quality, as well as provide feasible nursing alternatives for patients with liver cancer.</w:t>
      </w:r>
    </w:p>
    <w:p w14:paraId="65592529" w14:textId="77777777" w:rsidR="00212F52" w:rsidRPr="005B43D9" w:rsidRDefault="00212F52">
      <w:pPr>
        <w:spacing w:line="360" w:lineRule="auto"/>
        <w:jc w:val="both"/>
        <w:rPr>
          <w:rFonts w:ascii="Book Antiqua" w:hAnsi="Book Antiqua"/>
        </w:rPr>
      </w:pPr>
    </w:p>
    <w:p w14:paraId="27F391C1" w14:textId="0A8229E7" w:rsidR="00212F52" w:rsidRPr="005B43D9" w:rsidRDefault="005B43D9">
      <w:pPr>
        <w:spacing w:line="360" w:lineRule="auto"/>
        <w:jc w:val="both"/>
        <w:rPr>
          <w:rFonts w:ascii="Book Antiqua" w:hAnsi="Book Antiqua"/>
        </w:rPr>
      </w:pPr>
      <w:r w:rsidRPr="005B43D9">
        <w:rPr>
          <w:rFonts w:ascii="Book Antiqua" w:eastAsia="Book Antiqua" w:hAnsi="Book Antiqua" w:cs="Book Antiqua"/>
          <w:b/>
          <w:caps/>
          <w:color w:val="000000"/>
          <w:u w:val="single"/>
        </w:rPr>
        <w:t>ARTICLE HIGHLIGHTS</w:t>
      </w:r>
    </w:p>
    <w:p w14:paraId="462B5641" w14:textId="7167AB3F" w:rsidR="00212F52" w:rsidRPr="005B43D9" w:rsidRDefault="005B43D9">
      <w:pPr>
        <w:spacing w:line="360" w:lineRule="auto"/>
        <w:jc w:val="both"/>
        <w:rPr>
          <w:rFonts w:ascii="Book Antiqua" w:hAnsi="Book Antiqua"/>
        </w:rPr>
      </w:pPr>
      <w:r w:rsidRPr="005B43D9">
        <w:rPr>
          <w:rFonts w:ascii="Book Antiqua" w:eastAsia="Book Antiqua" w:hAnsi="Book Antiqua" w:cs="Book Antiqua"/>
          <w:b/>
          <w:i/>
          <w:color w:val="000000"/>
        </w:rPr>
        <w:t>Research background</w:t>
      </w:r>
    </w:p>
    <w:p w14:paraId="0798DDD9" w14:textId="6294DC83" w:rsidR="00212F52" w:rsidRPr="005B43D9" w:rsidRDefault="005B43D9">
      <w:pPr>
        <w:spacing w:line="360" w:lineRule="auto"/>
        <w:jc w:val="both"/>
        <w:rPr>
          <w:rFonts w:ascii="Book Antiqua" w:hAnsi="Book Antiqua"/>
        </w:rPr>
      </w:pPr>
      <w:r w:rsidRPr="005B43D9">
        <w:rPr>
          <w:rFonts w:ascii="Book Antiqua" w:eastAsia="Book Antiqua" w:hAnsi="Book Antiqua" w:cs="Book Antiqua"/>
          <w:color w:val="000000"/>
        </w:rPr>
        <w:t>In China, liver cancer incidence is fourth, following lung, gastric, and esophageal cancers. Case fatality rate is third after lung and cervical cancer. A previous study applied whole-process management model to breast cancer patients, effectively reducing negative emotions, improving treatment adherence, and nursing satisfaction.</w:t>
      </w:r>
    </w:p>
    <w:p w14:paraId="0E838655" w14:textId="77777777" w:rsidR="00212F52" w:rsidRPr="005B43D9" w:rsidRDefault="00212F52">
      <w:pPr>
        <w:spacing w:line="360" w:lineRule="auto"/>
        <w:jc w:val="both"/>
        <w:rPr>
          <w:rFonts w:ascii="Book Antiqua" w:hAnsi="Book Antiqua"/>
        </w:rPr>
      </w:pPr>
    </w:p>
    <w:p w14:paraId="66C51CB4" w14:textId="3ACEC93E" w:rsidR="00212F52" w:rsidRPr="005B43D9" w:rsidRDefault="005B43D9">
      <w:pPr>
        <w:spacing w:line="360" w:lineRule="auto"/>
        <w:jc w:val="both"/>
        <w:rPr>
          <w:rFonts w:ascii="Book Antiqua" w:hAnsi="Book Antiqua"/>
        </w:rPr>
      </w:pPr>
      <w:r w:rsidRPr="005B43D9">
        <w:rPr>
          <w:rFonts w:ascii="Book Antiqua" w:eastAsia="Book Antiqua" w:hAnsi="Book Antiqua" w:cs="Book Antiqua"/>
          <w:b/>
          <w:i/>
          <w:color w:val="000000"/>
        </w:rPr>
        <w:t>Research motivation</w:t>
      </w:r>
    </w:p>
    <w:p w14:paraId="32EB1D94" w14:textId="0A6C78E2" w:rsidR="00212F52" w:rsidRPr="005B43D9" w:rsidRDefault="005B43D9">
      <w:pPr>
        <w:spacing w:line="360" w:lineRule="auto"/>
        <w:jc w:val="both"/>
        <w:rPr>
          <w:rFonts w:ascii="Book Antiqua" w:hAnsi="Book Antiqua"/>
        </w:rPr>
      </w:pPr>
      <w:r w:rsidRPr="005B43D9">
        <w:rPr>
          <w:rFonts w:ascii="Book Antiqua" w:eastAsia="Book Antiqua" w:hAnsi="Book Antiqua" w:cs="Book Antiqua"/>
          <w:color w:val="000000"/>
        </w:rPr>
        <w:t>Improve the hope level, self-care ability, sleep quality and quality of life, and provide feasible care plan for liver cancer patients.</w:t>
      </w:r>
    </w:p>
    <w:p w14:paraId="00DA77BC" w14:textId="77777777" w:rsidR="00212F52" w:rsidRPr="005B43D9" w:rsidRDefault="00212F52">
      <w:pPr>
        <w:spacing w:line="360" w:lineRule="auto"/>
        <w:jc w:val="both"/>
        <w:rPr>
          <w:rFonts w:ascii="Book Antiqua" w:hAnsi="Book Antiqua"/>
        </w:rPr>
      </w:pPr>
    </w:p>
    <w:p w14:paraId="583006EA" w14:textId="2EA997B5" w:rsidR="00212F52" w:rsidRPr="005B43D9" w:rsidRDefault="005B43D9">
      <w:pPr>
        <w:spacing w:line="360" w:lineRule="auto"/>
        <w:jc w:val="both"/>
        <w:rPr>
          <w:rFonts w:ascii="Book Antiqua" w:hAnsi="Book Antiqua"/>
        </w:rPr>
      </w:pPr>
      <w:r w:rsidRPr="005B43D9">
        <w:rPr>
          <w:rFonts w:ascii="Book Antiqua" w:eastAsia="Book Antiqua" w:hAnsi="Book Antiqua" w:cs="Book Antiqua"/>
          <w:b/>
          <w:i/>
          <w:color w:val="000000"/>
        </w:rPr>
        <w:t>Research objectives</w:t>
      </w:r>
    </w:p>
    <w:p w14:paraId="458631E0" w14:textId="683BDD26" w:rsidR="00212F52" w:rsidRPr="005B43D9" w:rsidRDefault="005B43D9">
      <w:pPr>
        <w:spacing w:line="360" w:lineRule="auto"/>
        <w:jc w:val="both"/>
        <w:rPr>
          <w:rFonts w:ascii="Book Antiqua" w:hAnsi="Book Antiqua"/>
        </w:rPr>
      </w:pPr>
      <w:r w:rsidRPr="005B43D9">
        <w:rPr>
          <w:rFonts w:ascii="Book Antiqua" w:eastAsia="Book Antiqua" w:hAnsi="Book Antiqua" w:cs="Book Antiqua"/>
          <w:color w:val="000000"/>
        </w:rPr>
        <w:t>To study the psychological state and self-care ability of liver cancer patients: the effect of the whole process of case management</w:t>
      </w:r>
    </w:p>
    <w:p w14:paraId="48342EC6" w14:textId="77777777" w:rsidR="00212F52" w:rsidRPr="005B43D9" w:rsidRDefault="00212F52">
      <w:pPr>
        <w:spacing w:line="360" w:lineRule="auto"/>
        <w:jc w:val="both"/>
        <w:rPr>
          <w:rFonts w:ascii="Book Antiqua" w:hAnsi="Book Antiqua"/>
        </w:rPr>
      </w:pPr>
    </w:p>
    <w:p w14:paraId="14F337F3" w14:textId="1ED8822A" w:rsidR="00212F52" w:rsidRPr="005B43D9" w:rsidRDefault="005B43D9">
      <w:pPr>
        <w:spacing w:line="360" w:lineRule="auto"/>
        <w:jc w:val="both"/>
        <w:rPr>
          <w:rFonts w:ascii="Book Antiqua" w:hAnsi="Book Antiqua"/>
        </w:rPr>
      </w:pPr>
      <w:r w:rsidRPr="005B43D9">
        <w:rPr>
          <w:rFonts w:ascii="Book Antiqua" w:eastAsia="Book Antiqua" w:hAnsi="Book Antiqua" w:cs="Book Antiqua"/>
          <w:b/>
          <w:i/>
          <w:color w:val="000000"/>
        </w:rPr>
        <w:t>Research methods</w:t>
      </w:r>
    </w:p>
    <w:p w14:paraId="51B62CD5" w14:textId="672E2C07" w:rsidR="00212F52" w:rsidRPr="005B43D9" w:rsidRDefault="005B43D9">
      <w:pPr>
        <w:spacing w:line="360" w:lineRule="auto"/>
        <w:jc w:val="both"/>
        <w:rPr>
          <w:rFonts w:ascii="Book Antiqua" w:hAnsi="Book Antiqua"/>
        </w:rPr>
      </w:pPr>
      <w:r w:rsidRPr="005B43D9">
        <w:rPr>
          <w:rFonts w:ascii="Book Antiqua" w:eastAsia="Book Antiqua" w:hAnsi="Book Antiqua" w:cs="Book Antiqua"/>
          <w:color w:val="000000"/>
        </w:rPr>
        <w:t>We compared anxiety, depression, hope level, self-care ability, symptom distress, sleep quality, and quality of life between the two groups.</w:t>
      </w:r>
    </w:p>
    <w:p w14:paraId="54E2D320" w14:textId="77777777" w:rsidR="00212F52" w:rsidRPr="005B43D9" w:rsidRDefault="00212F52">
      <w:pPr>
        <w:spacing w:line="360" w:lineRule="auto"/>
        <w:jc w:val="both"/>
        <w:rPr>
          <w:rFonts w:ascii="Book Antiqua" w:hAnsi="Book Antiqua"/>
        </w:rPr>
      </w:pPr>
    </w:p>
    <w:p w14:paraId="1CCA541C" w14:textId="6E89C9F1" w:rsidR="00212F52" w:rsidRPr="005B43D9" w:rsidRDefault="005B43D9">
      <w:pPr>
        <w:spacing w:line="360" w:lineRule="auto"/>
        <w:jc w:val="both"/>
        <w:rPr>
          <w:rFonts w:ascii="Book Antiqua" w:hAnsi="Book Antiqua"/>
        </w:rPr>
      </w:pPr>
      <w:r w:rsidRPr="005B43D9">
        <w:rPr>
          <w:rFonts w:ascii="Book Antiqua" w:eastAsia="Book Antiqua" w:hAnsi="Book Antiqua" w:cs="Book Antiqua"/>
          <w:b/>
          <w:i/>
          <w:color w:val="000000"/>
        </w:rPr>
        <w:t>Research results</w:t>
      </w:r>
    </w:p>
    <w:p w14:paraId="190975B7" w14:textId="3E8D32C3" w:rsidR="00212F52" w:rsidRPr="005B43D9" w:rsidRDefault="005B43D9">
      <w:pPr>
        <w:spacing w:line="360" w:lineRule="auto"/>
        <w:jc w:val="both"/>
        <w:rPr>
          <w:rFonts w:ascii="Book Antiqua" w:hAnsi="Book Antiqua"/>
        </w:rPr>
      </w:pPr>
      <w:r w:rsidRPr="005B43D9">
        <w:rPr>
          <w:rFonts w:ascii="Book Antiqua" w:eastAsia="Book Antiqua" w:hAnsi="Book Antiqua" w:cs="Book Antiqua"/>
          <w:color w:val="000000"/>
        </w:rPr>
        <w:t>Whole-course case management can effectively reduce anxiety and depression, relieve symptoms and problems.</w:t>
      </w:r>
    </w:p>
    <w:p w14:paraId="1AF5A228" w14:textId="77777777" w:rsidR="00212F52" w:rsidRPr="005B43D9" w:rsidRDefault="00212F52">
      <w:pPr>
        <w:spacing w:line="360" w:lineRule="auto"/>
        <w:jc w:val="both"/>
        <w:rPr>
          <w:rFonts w:ascii="Book Antiqua" w:hAnsi="Book Antiqua"/>
        </w:rPr>
      </w:pPr>
    </w:p>
    <w:p w14:paraId="5C5AA69B" w14:textId="5E15F115" w:rsidR="00212F52" w:rsidRPr="005B43D9" w:rsidRDefault="005B43D9">
      <w:pPr>
        <w:spacing w:line="360" w:lineRule="auto"/>
        <w:jc w:val="both"/>
        <w:rPr>
          <w:rFonts w:ascii="Book Antiqua" w:hAnsi="Book Antiqua"/>
        </w:rPr>
      </w:pPr>
      <w:r w:rsidRPr="005B43D9">
        <w:rPr>
          <w:rFonts w:ascii="Book Antiqua" w:eastAsia="Book Antiqua" w:hAnsi="Book Antiqua" w:cs="Book Antiqua"/>
          <w:b/>
          <w:i/>
          <w:color w:val="000000"/>
        </w:rPr>
        <w:t>Research conclusions</w:t>
      </w:r>
    </w:p>
    <w:p w14:paraId="1CB66C7D" w14:textId="352B5883" w:rsidR="00212F52" w:rsidRPr="005B43D9" w:rsidRDefault="005B43D9">
      <w:pPr>
        <w:spacing w:line="360" w:lineRule="auto"/>
        <w:jc w:val="both"/>
        <w:rPr>
          <w:rFonts w:ascii="Book Antiqua" w:hAnsi="Book Antiqua"/>
        </w:rPr>
      </w:pPr>
      <w:r w:rsidRPr="005B43D9">
        <w:rPr>
          <w:rFonts w:ascii="Book Antiqua" w:eastAsia="Book Antiqua" w:hAnsi="Book Antiqua" w:cs="Book Antiqua"/>
          <w:color w:val="000000"/>
        </w:rPr>
        <w:lastRenderedPageBreak/>
        <w:t>Improve patient self-care ability and provide feasible nursing plan for liver cancer patients.</w:t>
      </w:r>
    </w:p>
    <w:p w14:paraId="1D6CCBA2" w14:textId="77777777" w:rsidR="00212F52" w:rsidRPr="005B43D9" w:rsidRDefault="00212F52">
      <w:pPr>
        <w:spacing w:line="360" w:lineRule="auto"/>
        <w:jc w:val="both"/>
        <w:rPr>
          <w:rFonts w:ascii="Book Antiqua" w:hAnsi="Book Antiqua"/>
        </w:rPr>
      </w:pPr>
    </w:p>
    <w:p w14:paraId="71CCBF9E" w14:textId="2C3DD663" w:rsidR="00212F52" w:rsidRPr="005B43D9" w:rsidRDefault="005B43D9">
      <w:pPr>
        <w:spacing w:line="360" w:lineRule="auto"/>
        <w:jc w:val="both"/>
        <w:rPr>
          <w:rFonts w:ascii="Book Antiqua" w:hAnsi="Book Antiqua"/>
        </w:rPr>
      </w:pPr>
      <w:bookmarkStart w:id="611" w:name="OLE_LINK2"/>
      <w:r w:rsidRPr="005B43D9">
        <w:rPr>
          <w:rFonts w:ascii="Book Antiqua" w:eastAsia="Book Antiqua" w:hAnsi="Book Antiqua" w:cs="Book Antiqua"/>
          <w:b/>
          <w:i/>
          <w:color w:val="000000"/>
        </w:rPr>
        <w:t>Research perspectives</w:t>
      </w:r>
    </w:p>
    <w:bookmarkEnd w:id="611"/>
    <w:p w14:paraId="45428B04" w14:textId="77D6EA65" w:rsidR="00212F52" w:rsidRDefault="00336B0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This is a r</w:t>
      </w:r>
      <w:r w:rsidR="005B43D9" w:rsidRPr="00336B09">
        <w:rPr>
          <w:rFonts w:ascii="Book Antiqua" w:eastAsia="Book Antiqua" w:hAnsi="Book Antiqua" w:cs="Book Antiqua"/>
          <w:color w:val="000000"/>
        </w:rPr>
        <w:t xml:space="preserve">esearch </w:t>
      </w:r>
      <w:r w:rsidR="008A2BBC">
        <w:rPr>
          <w:rFonts w:ascii="Book Antiqua" w:eastAsia="Book Antiqua" w:hAnsi="Book Antiqua" w:cs="Book Antiqua"/>
          <w:color w:val="000000"/>
        </w:rPr>
        <w:t>perspective</w:t>
      </w:r>
      <w:r w:rsidR="005B43D9" w:rsidRPr="00336B09">
        <w:rPr>
          <w:rFonts w:ascii="Book Antiqua" w:eastAsia="Book Antiqua" w:hAnsi="Book Antiqua" w:cs="Book Antiqua"/>
          <w:color w:val="000000"/>
        </w:rPr>
        <w:t xml:space="preserve"> </w:t>
      </w:r>
      <w:r w:rsidRPr="00336B09">
        <w:rPr>
          <w:rFonts w:ascii="Book Antiqua" w:eastAsia="Book Antiqua" w:hAnsi="Book Antiqua" w:cs="Book Antiqua"/>
          <w:color w:val="000000"/>
        </w:rPr>
        <w:t>of</w:t>
      </w:r>
      <w:r w:rsidR="005B43D9" w:rsidRPr="005B43D9">
        <w:rPr>
          <w:rFonts w:ascii="Book Antiqua" w:eastAsia="Book Antiqua" w:hAnsi="Book Antiqua" w:cs="Book Antiqua"/>
          <w:color w:val="000000"/>
        </w:rPr>
        <w:t xml:space="preserve"> the whole-process case management</w:t>
      </w:r>
      <w:r>
        <w:rPr>
          <w:rFonts w:ascii="Book Antiqua" w:eastAsia="Book Antiqua" w:hAnsi="Book Antiqua" w:cs="Book Antiqua"/>
          <w:color w:val="000000"/>
        </w:rPr>
        <w:t>.</w:t>
      </w:r>
    </w:p>
    <w:p w14:paraId="7E44A4B1" w14:textId="77777777" w:rsidR="00336B09" w:rsidRPr="005B43D9" w:rsidRDefault="00336B09">
      <w:pPr>
        <w:spacing w:line="360" w:lineRule="auto"/>
        <w:jc w:val="both"/>
        <w:rPr>
          <w:rFonts w:ascii="Book Antiqua" w:hAnsi="Book Antiqua"/>
        </w:rPr>
      </w:pPr>
    </w:p>
    <w:p w14:paraId="24DBE734" w14:textId="3C6AA9F9" w:rsidR="00212F52" w:rsidRPr="005B43D9" w:rsidRDefault="005B43D9">
      <w:pPr>
        <w:spacing w:line="360" w:lineRule="auto"/>
        <w:jc w:val="both"/>
        <w:rPr>
          <w:rFonts w:ascii="Book Antiqua" w:hAnsi="Book Antiqua"/>
        </w:rPr>
      </w:pPr>
      <w:r w:rsidRPr="005B43D9">
        <w:rPr>
          <w:rFonts w:ascii="Book Antiqua" w:eastAsia="Book Antiqua" w:hAnsi="Book Antiqua" w:cs="Book Antiqua"/>
          <w:b/>
          <w:color w:val="000000"/>
        </w:rPr>
        <w:t>REFERENCES</w:t>
      </w:r>
    </w:p>
    <w:p w14:paraId="23418C0F" w14:textId="7D389309" w:rsidR="00212F52" w:rsidRPr="005B43D9" w:rsidRDefault="005B43D9">
      <w:pPr>
        <w:spacing w:line="360" w:lineRule="auto"/>
        <w:jc w:val="both"/>
        <w:rPr>
          <w:rFonts w:ascii="Book Antiqua" w:hAnsi="Book Antiqua"/>
        </w:rPr>
      </w:pPr>
      <w:bookmarkStart w:id="612" w:name="OLE_LINK8419"/>
      <w:bookmarkStart w:id="613" w:name="OLE_LINK8420"/>
      <w:r w:rsidRPr="005B43D9">
        <w:rPr>
          <w:rFonts w:ascii="Book Antiqua" w:eastAsia="Book Antiqua" w:hAnsi="Book Antiqua" w:cs="Book Antiqua"/>
        </w:rPr>
        <w:t xml:space="preserve">1 </w:t>
      </w:r>
      <w:r w:rsidRPr="005B43D9">
        <w:rPr>
          <w:rFonts w:ascii="Book Antiqua" w:eastAsia="Book Antiqua" w:hAnsi="Book Antiqua" w:cs="Book Antiqua"/>
          <w:b/>
          <w:bCs/>
        </w:rPr>
        <w:t>Sung H</w:t>
      </w:r>
      <w:r w:rsidRPr="005B43D9">
        <w:rPr>
          <w:rFonts w:ascii="Book Antiqua" w:eastAsia="Book Antiqua" w:hAnsi="Book Antiqua" w:cs="Book Antiqua"/>
        </w:rPr>
        <w:t xml:space="preserve">, </w:t>
      </w:r>
      <w:proofErr w:type="spellStart"/>
      <w:r w:rsidRPr="005B43D9">
        <w:rPr>
          <w:rFonts w:ascii="Book Antiqua" w:eastAsia="Book Antiqua" w:hAnsi="Book Antiqua" w:cs="Book Antiqua"/>
        </w:rPr>
        <w:t>Ferlay</w:t>
      </w:r>
      <w:proofErr w:type="spellEnd"/>
      <w:r w:rsidRPr="005B43D9">
        <w:rPr>
          <w:rFonts w:ascii="Book Antiqua" w:eastAsia="Book Antiqua" w:hAnsi="Book Antiqua" w:cs="Book Antiqua"/>
        </w:rPr>
        <w:t xml:space="preserve"> J, Siegel RL, </w:t>
      </w:r>
      <w:proofErr w:type="spellStart"/>
      <w:r w:rsidRPr="005B43D9">
        <w:rPr>
          <w:rFonts w:ascii="Book Antiqua" w:eastAsia="Book Antiqua" w:hAnsi="Book Antiqua" w:cs="Book Antiqua"/>
        </w:rPr>
        <w:t>Laversanne</w:t>
      </w:r>
      <w:proofErr w:type="spellEnd"/>
      <w:r w:rsidRPr="005B43D9">
        <w:rPr>
          <w:rFonts w:ascii="Book Antiqua" w:eastAsia="Book Antiqua" w:hAnsi="Book Antiqua" w:cs="Book Antiqua"/>
        </w:rPr>
        <w:t xml:space="preserve"> M, </w:t>
      </w:r>
      <w:proofErr w:type="spellStart"/>
      <w:r w:rsidRPr="005B43D9">
        <w:rPr>
          <w:rFonts w:ascii="Book Antiqua" w:eastAsia="Book Antiqua" w:hAnsi="Book Antiqua" w:cs="Book Antiqua"/>
        </w:rPr>
        <w:t>Soerjomataram</w:t>
      </w:r>
      <w:proofErr w:type="spellEnd"/>
      <w:r w:rsidRPr="005B43D9">
        <w:rPr>
          <w:rFonts w:ascii="Book Antiqua" w:eastAsia="Book Antiqua" w:hAnsi="Book Antiqua" w:cs="Book Antiqua"/>
        </w:rPr>
        <w:t xml:space="preserve"> I, Jemal A, Bray F. Global Cancer Statistics 2020: GLOBOCAN Estimates of Incidence and Mortality Worldwide for 36 Cancers in 185 Countries. </w:t>
      </w:r>
      <w:r w:rsidRPr="005B43D9">
        <w:rPr>
          <w:rFonts w:ascii="Book Antiqua" w:eastAsia="Book Antiqua" w:hAnsi="Book Antiqua" w:cs="Book Antiqua"/>
          <w:i/>
          <w:iCs/>
        </w:rPr>
        <w:t>CA Cancer J Clin</w:t>
      </w:r>
      <w:r w:rsidRPr="005B43D9">
        <w:rPr>
          <w:rFonts w:ascii="Book Antiqua" w:eastAsia="Book Antiqua" w:hAnsi="Book Antiqua" w:cs="Book Antiqua"/>
        </w:rPr>
        <w:t xml:space="preserve"> 2021; </w:t>
      </w:r>
      <w:r w:rsidRPr="005B43D9">
        <w:rPr>
          <w:rFonts w:ascii="Book Antiqua" w:eastAsia="Book Antiqua" w:hAnsi="Book Antiqua" w:cs="Book Antiqua"/>
          <w:b/>
          <w:bCs/>
        </w:rPr>
        <w:t>71</w:t>
      </w:r>
      <w:r w:rsidRPr="005B43D9">
        <w:rPr>
          <w:rFonts w:ascii="Book Antiqua" w:eastAsia="Book Antiqua" w:hAnsi="Book Antiqua" w:cs="Book Antiqua"/>
        </w:rPr>
        <w:t>: 209-249 [PMID: 33538338 DOI: 10.3322/caac.21660]</w:t>
      </w:r>
    </w:p>
    <w:p w14:paraId="24A6F0F2" w14:textId="348E6002" w:rsidR="00212F52" w:rsidRPr="005B43D9" w:rsidRDefault="005B43D9">
      <w:pPr>
        <w:spacing w:line="360" w:lineRule="auto"/>
        <w:jc w:val="both"/>
        <w:rPr>
          <w:rFonts w:ascii="Book Antiqua" w:hAnsi="Book Antiqua"/>
        </w:rPr>
      </w:pPr>
      <w:r w:rsidRPr="005B43D9">
        <w:rPr>
          <w:rFonts w:ascii="Book Antiqua" w:eastAsia="Book Antiqua" w:hAnsi="Book Antiqua" w:cs="Book Antiqua"/>
        </w:rPr>
        <w:t xml:space="preserve">2 </w:t>
      </w:r>
      <w:r w:rsidRPr="005B43D9">
        <w:rPr>
          <w:rFonts w:ascii="Book Antiqua" w:eastAsia="Book Antiqua" w:hAnsi="Book Antiqua" w:cs="Book Antiqua"/>
          <w:b/>
          <w:bCs/>
        </w:rPr>
        <w:t>Chen W</w:t>
      </w:r>
      <w:r w:rsidRPr="005B43D9">
        <w:rPr>
          <w:rFonts w:ascii="Book Antiqua" w:eastAsia="Book Antiqua" w:hAnsi="Book Antiqua" w:cs="Book Antiqua"/>
        </w:rPr>
        <w:t xml:space="preserve">, Zheng R, Baade PD, Zhang S, Zeng H, Bray F, Jemal A, Yu XQ, He J. Cancer statistics in China, 2015. </w:t>
      </w:r>
      <w:r w:rsidRPr="005B43D9">
        <w:rPr>
          <w:rFonts w:ascii="Book Antiqua" w:eastAsia="Book Antiqua" w:hAnsi="Book Antiqua" w:cs="Book Antiqua"/>
          <w:i/>
          <w:iCs/>
        </w:rPr>
        <w:t>CA Cancer J Clin</w:t>
      </w:r>
      <w:r w:rsidRPr="005B43D9">
        <w:rPr>
          <w:rFonts w:ascii="Book Antiqua" w:eastAsia="Book Antiqua" w:hAnsi="Book Antiqua" w:cs="Book Antiqua"/>
        </w:rPr>
        <w:t xml:space="preserve"> 2016; </w:t>
      </w:r>
      <w:r w:rsidRPr="005B43D9">
        <w:rPr>
          <w:rFonts w:ascii="Book Antiqua" w:eastAsia="Book Antiqua" w:hAnsi="Book Antiqua" w:cs="Book Antiqua"/>
          <w:b/>
          <w:bCs/>
        </w:rPr>
        <w:t>66</w:t>
      </w:r>
      <w:r w:rsidRPr="005B43D9">
        <w:rPr>
          <w:rFonts w:ascii="Book Antiqua" w:eastAsia="Book Antiqua" w:hAnsi="Book Antiqua" w:cs="Book Antiqua"/>
        </w:rPr>
        <w:t>: 115-132 [PMID: 26808342 DOI: 10.3322/caac.21338]</w:t>
      </w:r>
    </w:p>
    <w:p w14:paraId="3376310F" w14:textId="2E31E829" w:rsidR="00212F52" w:rsidRPr="005B43D9" w:rsidRDefault="005B43D9">
      <w:pPr>
        <w:spacing w:line="360" w:lineRule="auto"/>
        <w:jc w:val="both"/>
        <w:rPr>
          <w:rFonts w:ascii="Book Antiqua" w:hAnsi="Book Antiqua"/>
        </w:rPr>
      </w:pPr>
      <w:r w:rsidRPr="005B43D9">
        <w:rPr>
          <w:rFonts w:ascii="Book Antiqua" w:eastAsia="Book Antiqua" w:hAnsi="Book Antiqua" w:cs="Book Antiqua"/>
        </w:rPr>
        <w:t xml:space="preserve">3 </w:t>
      </w:r>
      <w:r w:rsidRPr="005B43D9">
        <w:rPr>
          <w:rFonts w:ascii="Book Antiqua" w:eastAsia="Book Antiqua" w:hAnsi="Book Antiqua" w:cs="Book Antiqua"/>
          <w:b/>
          <w:bCs/>
        </w:rPr>
        <w:t>Xia C</w:t>
      </w:r>
      <w:r w:rsidRPr="005B43D9">
        <w:rPr>
          <w:rFonts w:ascii="Book Antiqua" w:eastAsia="Book Antiqua" w:hAnsi="Book Antiqua" w:cs="Book Antiqua"/>
        </w:rPr>
        <w:t xml:space="preserve">, Dong X, Li H, Cao M, Sun D, He S, Yang F, Yan X, Zhang S, Li N, Chen W. Cancer statistics in China and United States, 2022: profiles, trends, and determinants. </w:t>
      </w:r>
      <w:r w:rsidRPr="005B43D9">
        <w:rPr>
          <w:rFonts w:ascii="Book Antiqua" w:eastAsia="Book Antiqua" w:hAnsi="Book Antiqua" w:cs="Book Antiqua"/>
          <w:i/>
          <w:iCs/>
        </w:rPr>
        <w:t>Chin Med J (Engl)</w:t>
      </w:r>
      <w:r w:rsidRPr="005B43D9">
        <w:rPr>
          <w:rFonts w:ascii="Book Antiqua" w:eastAsia="Book Antiqua" w:hAnsi="Book Antiqua" w:cs="Book Antiqua"/>
        </w:rPr>
        <w:t xml:space="preserve"> 2022; </w:t>
      </w:r>
      <w:r w:rsidRPr="005B43D9">
        <w:rPr>
          <w:rFonts w:ascii="Book Antiqua" w:eastAsia="Book Antiqua" w:hAnsi="Book Antiqua" w:cs="Book Antiqua"/>
          <w:b/>
          <w:bCs/>
        </w:rPr>
        <w:t>135</w:t>
      </w:r>
      <w:r w:rsidRPr="005B43D9">
        <w:rPr>
          <w:rFonts w:ascii="Book Antiqua" w:eastAsia="Book Antiqua" w:hAnsi="Book Antiqua" w:cs="Book Antiqua"/>
        </w:rPr>
        <w:t>: 584-590 [PMID: 35143424 DOI: 10.1097/CM9.0000000000002108]</w:t>
      </w:r>
    </w:p>
    <w:p w14:paraId="5844C851" w14:textId="0CF1EA67" w:rsidR="00212F52" w:rsidRPr="005B43D9" w:rsidRDefault="005B43D9">
      <w:pPr>
        <w:spacing w:line="360" w:lineRule="auto"/>
        <w:jc w:val="both"/>
        <w:rPr>
          <w:rFonts w:ascii="Book Antiqua" w:hAnsi="Book Antiqua"/>
        </w:rPr>
      </w:pPr>
      <w:r w:rsidRPr="005B43D9">
        <w:rPr>
          <w:rFonts w:ascii="Book Antiqua" w:eastAsia="Book Antiqua" w:hAnsi="Book Antiqua" w:cs="Book Antiqua"/>
        </w:rPr>
        <w:t xml:space="preserve">4 </w:t>
      </w:r>
      <w:r w:rsidRPr="005B43D9">
        <w:rPr>
          <w:rFonts w:ascii="Book Antiqua" w:eastAsia="Book Antiqua" w:hAnsi="Book Antiqua" w:cs="Book Antiqua"/>
          <w:b/>
          <w:bCs/>
        </w:rPr>
        <w:t>Cao W</w:t>
      </w:r>
      <w:r w:rsidRPr="005B43D9">
        <w:rPr>
          <w:rFonts w:ascii="Book Antiqua" w:eastAsia="Book Antiqua" w:hAnsi="Book Antiqua" w:cs="Book Antiqua"/>
        </w:rPr>
        <w:t xml:space="preserve">, Chen HD, Yu YW, Li N, Chen WQ. Changing profiles of cancer burden worldwide and in China: a secondary analysis of the global cancer statistics 2020. </w:t>
      </w:r>
      <w:r w:rsidRPr="005B43D9">
        <w:rPr>
          <w:rFonts w:ascii="Book Antiqua" w:eastAsia="Book Antiqua" w:hAnsi="Book Antiqua" w:cs="Book Antiqua"/>
          <w:i/>
          <w:iCs/>
        </w:rPr>
        <w:t>Chin Med J (Engl)</w:t>
      </w:r>
      <w:r w:rsidRPr="005B43D9">
        <w:rPr>
          <w:rFonts w:ascii="Book Antiqua" w:eastAsia="Book Antiqua" w:hAnsi="Book Antiqua" w:cs="Book Antiqua"/>
        </w:rPr>
        <w:t xml:space="preserve"> 2021; </w:t>
      </w:r>
      <w:r w:rsidRPr="005B43D9">
        <w:rPr>
          <w:rFonts w:ascii="Book Antiqua" w:eastAsia="Book Antiqua" w:hAnsi="Book Antiqua" w:cs="Book Antiqua"/>
          <w:b/>
          <w:bCs/>
        </w:rPr>
        <w:t>134</w:t>
      </w:r>
      <w:r w:rsidRPr="005B43D9">
        <w:rPr>
          <w:rFonts w:ascii="Book Antiqua" w:eastAsia="Book Antiqua" w:hAnsi="Book Antiqua" w:cs="Book Antiqua"/>
        </w:rPr>
        <w:t>: 783-791 [PMID: 33734139 DOI: 10.1097/CM9.0000000000001474]</w:t>
      </w:r>
    </w:p>
    <w:p w14:paraId="61C5AA49" w14:textId="63A4CBC1" w:rsidR="00212F52" w:rsidRPr="005B43D9" w:rsidRDefault="005B43D9">
      <w:pPr>
        <w:spacing w:line="360" w:lineRule="auto"/>
        <w:jc w:val="both"/>
        <w:rPr>
          <w:rFonts w:ascii="Book Antiqua" w:hAnsi="Book Antiqua"/>
        </w:rPr>
      </w:pPr>
      <w:r w:rsidRPr="005B43D9">
        <w:rPr>
          <w:rFonts w:ascii="Book Antiqua" w:eastAsia="Book Antiqua" w:hAnsi="Book Antiqua" w:cs="Book Antiqua"/>
        </w:rPr>
        <w:t xml:space="preserve">5 </w:t>
      </w:r>
      <w:r w:rsidRPr="005B43D9">
        <w:rPr>
          <w:rFonts w:ascii="Book Antiqua" w:eastAsia="Book Antiqua" w:hAnsi="Book Antiqua" w:cs="Book Antiqua"/>
          <w:b/>
          <w:bCs/>
        </w:rPr>
        <w:t>Zhang J</w:t>
      </w:r>
      <w:r w:rsidRPr="005B43D9">
        <w:rPr>
          <w:rFonts w:ascii="Book Antiqua" w:eastAsia="Book Antiqua" w:hAnsi="Book Antiqua" w:cs="Book Antiqua"/>
        </w:rPr>
        <w:t xml:space="preserve">, Liu Y, Xu Y. Soothing liver-qi stagnation method for cancer-related depression: A protocol for systematic review and meta-analysis. </w:t>
      </w:r>
      <w:r w:rsidRPr="005B43D9">
        <w:rPr>
          <w:rFonts w:ascii="Book Antiqua" w:eastAsia="Book Antiqua" w:hAnsi="Book Antiqua" w:cs="Book Antiqua"/>
          <w:i/>
          <w:iCs/>
        </w:rPr>
        <w:t>Medicine (Baltimore)</w:t>
      </w:r>
      <w:r w:rsidRPr="005B43D9">
        <w:rPr>
          <w:rFonts w:ascii="Book Antiqua" w:eastAsia="Book Antiqua" w:hAnsi="Book Antiqua" w:cs="Book Antiqua"/>
        </w:rPr>
        <w:t xml:space="preserve"> 2020; </w:t>
      </w:r>
      <w:r w:rsidRPr="005B43D9">
        <w:rPr>
          <w:rFonts w:ascii="Book Antiqua" w:eastAsia="Book Antiqua" w:hAnsi="Book Antiqua" w:cs="Book Antiqua"/>
          <w:b/>
          <w:bCs/>
        </w:rPr>
        <w:t>99</w:t>
      </w:r>
      <w:r w:rsidRPr="005B43D9">
        <w:rPr>
          <w:rFonts w:ascii="Book Antiqua" w:eastAsia="Book Antiqua" w:hAnsi="Book Antiqua" w:cs="Book Antiqua"/>
        </w:rPr>
        <w:t>: e22797 [PMID: 33120798 DOI: 10.1097/MD.0000000000022797]</w:t>
      </w:r>
    </w:p>
    <w:p w14:paraId="77228AB5" w14:textId="03774799" w:rsidR="00212F52" w:rsidRPr="005B43D9" w:rsidRDefault="005B43D9">
      <w:pPr>
        <w:spacing w:line="360" w:lineRule="auto"/>
        <w:jc w:val="both"/>
        <w:rPr>
          <w:rFonts w:ascii="Book Antiqua" w:hAnsi="Book Antiqua"/>
        </w:rPr>
      </w:pPr>
      <w:r w:rsidRPr="005B43D9">
        <w:rPr>
          <w:rFonts w:ascii="Book Antiqua" w:eastAsia="Book Antiqua" w:hAnsi="Book Antiqua" w:cs="Book Antiqua"/>
        </w:rPr>
        <w:t xml:space="preserve">6 </w:t>
      </w:r>
      <w:r w:rsidRPr="005B43D9">
        <w:rPr>
          <w:rFonts w:ascii="Book Antiqua" w:eastAsia="Book Antiqua" w:hAnsi="Book Antiqua" w:cs="Book Antiqua"/>
          <w:b/>
          <w:bCs/>
        </w:rPr>
        <w:t>Kosciusko R</w:t>
      </w:r>
      <w:r w:rsidRPr="005B43D9">
        <w:rPr>
          <w:rFonts w:ascii="Book Antiqua" w:eastAsia="Book Antiqua" w:hAnsi="Book Antiqua" w:cs="Book Antiqua"/>
        </w:rPr>
        <w:t xml:space="preserve">, Geller D, Kucinski B, Shadel W, Vanegas Y, Tsung A, Marsh W, Steel J. Substance Use, Depression, and Illness Perception Among Cancer Patients. </w:t>
      </w:r>
      <w:r w:rsidRPr="005B43D9">
        <w:rPr>
          <w:rFonts w:ascii="Book Antiqua" w:eastAsia="Book Antiqua" w:hAnsi="Book Antiqua" w:cs="Book Antiqua"/>
          <w:i/>
          <w:iCs/>
        </w:rPr>
        <w:t xml:space="preserve">Am J Health </w:t>
      </w:r>
      <w:proofErr w:type="spellStart"/>
      <w:r w:rsidRPr="005B43D9">
        <w:rPr>
          <w:rFonts w:ascii="Book Antiqua" w:eastAsia="Book Antiqua" w:hAnsi="Book Antiqua" w:cs="Book Antiqua"/>
          <w:i/>
          <w:iCs/>
        </w:rPr>
        <w:t>Behav</w:t>
      </w:r>
      <w:proofErr w:type="spellEnd"/>
      <w:r w:rsidRPr="005B43D9">
        <w:rPr>
          <w:rFonts w:ascii="Book Antiqua" w:eastAsia="Book Antiqua" w:hAnsi="Book Antiqua" w:cs="Book Antiqua"/>
        </w:rPr>
        <w:t xml:space="preserve"> 2019; </w:t>
      </w:r>
      <w:r w:rsidRPr="005B43D9">
        <w:rPr>
          <w:rFonts w:ascii="Book Antiqua" w:eastAsia="Book Antiqua" w:hAnsi="Book Antiqua" w:cs="Book Antiqua"/>
          <w:b/>
          <w:bCs/>
        </w:rPr>
        <w:t>43</w:t>
      </w:r>
      <w:r w:rsidRPr="005B43D9">
        <w:rPr>
          <w:rFonts w:ascii="Book Antiqua" w:eastAsia="Book Antiqua" w:hAnsi="Book Antiqua" w:cs="Book Antiqua"/>
        </w:rPr>
        <w:t>: 287-299 [PMID: 30808469 DOI: 10.5993/AJHB.43.2.6]</w:t>
      </w:r>
    </w:p>
    <w:p w14:paraId="033039F1" w14:textId="4A0953ED" w:rsidR="00212F52" w:rsidRPr="005B43D9" w:rsidRDefault="005B43D9">
      <w:pPr>
        <w:spacing w:line="360" w:lineRule="auto"/>
        <w:jc w:val="both"/>
        <w:rPr>
          <w:rFonts w:ascii="Book Antiqua" w:hAnsi="Book Antiqua"/>
        </w:rPr>
      </w:pPr>
      <w:r w:rsidRPr="005B43D9">
        <w:rPr>
          <w:rFonts w:ascii="Book Antiqua" w:eastAsia="Book Antiqua" w:hAnsi="Book Antiqua" w:cs="Book Antiqua"/>
        </w:rPr>
        <w:t xml:space="preserve">7 </w:t>
      </w:r>
      <w:r w:rsidRPr="005B43D9">
        <w:rPr>
          <w:rFonts w:ascii="Book Antiqua" w:eastAsia="Book Antiqua" w:hAnsi="Book Antiqua" w:cs="Book Antiqua"/>
          <w:b/>
          <w:bCs/>
        </w:rPr>
        <w:t>Lin J</w:t>
      </w:r>
      <w:r w:rsidRPr="005B43D9">
        <w:rPr>
          <w:rFonts w:ascii="Book Antiqua" w:eastAsia="Book Antiqua" w:hAnsi="Book Antiqua" w:cs="Book Antiqua"/>
        </w:rPr>
        <w:t xml:space="preserve">, Zhang H, Yu H, Bi X, Zhang W, Yin J, Zhao P, Liang X, Qu C, Wang M, Hu M, Liu K, Wang Y, Zhou Z, Wang J, Tan X, Liu W, Shao Z, Cai J, Tang W, Cao G. Epidemiological Characteristics of Primary Liver Cancer in Mainland China From 2003 </w:t>
      </w:r>
      <w:r w:rsidRPr="005B43D9">
        <w:rPr>
          <w:rFonts w:ascii="Book Antiqua" w:eastAsia="Book Antiqua" w:hAnsi="Book Antiqua" w:cs="Book Antiqua"/>
        </w:rPr>
        <w:lastRenderedPageBreak/>
        <w:t xml:space="preserve">to 2020: A Representative Multicenter Study. </w:t>
      </w:r>
      <w:r w:rsidRPr="005B43D9">
        <w:rPr>
          <w:rFonts w:ascii="Book Antiqua" w:eastAsia="Book Antiqua" w:hAnsi="Book Antiqua" w:cs="Book Antiqua"/>
          <w:i/>
          <w:iCs/>
        </w:rPr>
        <w:t>Front Oncol</w:t>
      </w:r>
      <w:r w:rsidRPr="005B43D9">
        <w:rPr>
          <w:rFonts w:ascii="Book Antiqua" w:eastAsia="Book Antiqua" w:hAnsi="Book Antiqua" w:cs="Book Antiqua"/>
        </w:rPr>
        <w:t xml:space="preserve"> 2022; </w:t>
      </w:r>
      <w:r w:rsidRPr="005B43D9">
        <w:rPr>
          <w:rFonts w:ascii="Book Antiqua" w:eastAsia="Book Antiqua" w:hAnsi="Book Antiqua" w:cs="Book Antiqua"/>
          <w:b/>
          <w:bCs/>
        </w:rPr>
        <w:t>12</w:t>
      </w:r>
      <w:r w:rsidRPr="005B43D9">
        <w:rPr>
          <w:rFonts w:ascii="Book Antiqua" w:eastAsia="Book Antiqua" w:hAnsi="Book Antiqua" w:cs="Book Antiqua"/>
        </w:rPr>
        <w:t>: 906778 [PMID: 35800051 DOI: 10.3389/fonc.2022.906778]</w:t>
      </w:r>
    </w:p>
    <w:p w14:paraId="6C2B9383" w14:textId="4FCA400F" w:rsidR="00212F52" w:rsidRPr="005B43D9" w:rsidRDefault="005B43D9">
      <w:pPr>
        <w:spacing w:line="360" w:lineRule="auto"/>
        <w:jc w:val="both"/>
        <w:rPr>
          <w:rFonts w:ascii="Book Antiqua" w:hAnsi="Book Antiqua"/>
        </w:rPr>
      </w:pPr>
      <w:r w:rsidRPr="005B43D9">
        <w:rPr>
          <w:rFonts w:ascii="Book Antiqua" w:eastAsia="Book Antiqua" w:hAnsi="Book Antiqua" w:cs="Book Antiqua"/>
        </w:rPr>
        <w:t xml:space="preserve">8 </w:t>
      </w:r>
      <w:r w:rsidRPr="005B43D9">
        <w:rPr>
          <w:rFonts w:ascii="Book Antiqua" w:eastAsia="Book Antiqua" w:hAnsi="Book Antiqua" w:cs="Book Antiqua"/>
          <w:b/>
          <w:bCs/>
        </w:rPr>
        <w:t>Jin L</w:t>
      </w:r>
      <w:r w:rsidRPr="005B43D9">
        <w:rPr>
          <w:rFonts w:ascii="Book Antiqua" w:eastAsia="Book Antiqua" w:hAnsi="Book Antiqua" w:cs="Book Antiqua"/>
        </w:rPr>
        <w:t xml:space="preserve">, Zhao Y, Wang P, Zhu R, Bai J, Li J, Jia X, Wang Z. Efficacy of the Whole-Course Case Management Model on Compliance and Satisfaction of Breast Cancer Patients with Whole-Course Standardized Treatment. </w:t>
      </w:r>
      <w:r w:rsidRPr="005B43D9">
        <w:rPr>
          <w:rFonts w:ascii="Book Antiqua" w:eastAsia="Book Antiqua" w:hAnsi="Book Antiqua" w:cs="Book Antiqua"/>
          <w:i/>
          <w:iCs/>
        </w:rPr>
        <w:t>J Oncol</w:t>
      </w:r>
      <w:r w:rsidRPr="005B43D9">
        <w:rPr>
          <w:rFonts w:ascii="Book Antiqua" w:eastAsia="Book Antiqua" w:hAnsi="Book Antiqua" w:cs="Book Antiqua"/>
        </w:rPr>
        <w:t xml:space="preserve"> 2022; </w:t>
      </w:r>
      <w:r w:rsidRPr="005B43D9">
        <w:rPr>
          <w:rFonts w:ascii="Book Antiqua" w:eastAsia="Book Antiqua" w:hAnsi="Book Antiqua" w:cs="Book Antiqua"/>
          <w:b/>
          <w:bCs/>
        </w:rPr>
        <w:t>2022</w:t>
      </w:r>
      <w:r w:rsidRPr="005B43D9">
        <w:rPr>
          <w:rFonts w:ascii="Book Antiqua" w:eastAsia="Book Antiqua" w:hAnsi="Book Antiqua" w:cs="Book Antiqua"/>
        </w:rPr>
        <w:t>: 2003324 [PMID: 35783153 DOI: 10.1155/2022/2003324]</w:t>
      </w:r>
    </w:p>
    <w:p w14:paraId="5EC6F4F0" w14:textId="2286AEE3" w:rsidR="00212F52" w:rsidRPr="005B43D9" w:rsidRDefault="005B43D9">
      <w:pPr>
        <w:spacing w:line="360" w:lineRule="auto"/>
        <w:jc w:val="both"/>
        <w:rPr>
          <w:rFonts w:ascii="Book Antiqua" w:hAnsi="Book Antiqua"/>
        </w:rPr>
      </w:pPr>
      <w:r w:rsidRPr="005B43D9">
        <w:rPr>
          <w:rFonts w:ascii="Book Antiqua" w:eastAsia="Book Antiqua" w:hAnsi="Book Antiqua" w:cs="Book Antiqua"/>
        </w:rPr>
        <w:t xml:space="preserve">9 </w:t>
      </w:r>
      <w:r w:rsidRPr="005B43D9">
        <w:rPr>
          <w:rFonts w:ascii="Book Antiqua" w:eastAsia="Book Antiqua" w:hAnsi="Book Antiqua" w:cs="Book Antiqua"/>
          <w:b/>
          <w:bCs/>
        </w:rPr>
        <w:t>Chen J</w:t>
      </w:r>
      <w:r w:rsidRPr="005B43D9">
        <w:rPr>
          <w:rFonts w:ascii="Book Antiqua" w:eastAsia="Book Antiqua" w:hAnsi="Book Antiqua" w:cs="Book Antiqua"/>
        </w:rPr>
        <w:t xml:space="preserve">, Bai H. Evaluation of Implementation Effect of Cervical Cancer Comprehensive Treatment Patients </w:t>
      </w:r>
      <w:proofErr w:type="gramStart"/>
      <w:r w:rsidRPr="005B43D9">
        <w:rPr>
          <w:rFonts w:ascii="Book Antiqua" w:eastAsia="Book Antiqua" w:hAnsi="Book Antiqua" w:cs="Book Antiqua"/>
        </w:rPr>
        <w:t>With</w:t>
      </w:r>
      <w:proofErr w:type="gramEnd"/>
      <w:r w:rsidRPr="005B43D9">
        <w:rPr>
          <w:rFonts w:ascii="Book Antiqua" w:eastAsia="Book Antiqua" w:hAnsi="Book Antiqua" w:cs="Book Antiqua"/>
        </w:rPr>
        <w:t xml:space="preserve"> Whole-Course High-Quality Care Combined With Network Continuation Care. </w:t>
      </w:r>
      <w:r w:rsidRPr="005B43D9">
        <w:rPr>
          <w:rFonts w:ascii="Book Antiqua" w:eastAsia="Book Antiqua" w:hAnsi="Book Antiqua" w:cs="Book Antiqua"/>
          <w:i/>
          <w:iCs/>
        </w:rPr>
        <w:t>Front Surg</w:t>
      </w:r>
      <w:r w:rsidRPr="005B43D9">
        <w:rPr>
          <w:rFonts w:ascii="Book Antiqua" w:eastAsia="Book Antiqua" w:hAnsi="Book Antiqua" w:cs="Book Antiqua"/>
        </w:rPr>
        <w:t xml:space="preserve"> 2022; </w:t>
      </w:r>
      <w:r w:rsidRPr="005B43D9">
        <w:rPr>
          <w:rFonts w:ascii="Book Antiqua" w:eastAsia="Book Antiqua" w:hAnsi="Book Antiqua" w:cs="Book Antiqua"/>
          <w:b/>
          <w:bCs/>
        </w:rPr>
        <w:t>9</w:t>
      </w:r>
      <w:r w:rsidRPr="005B43D9">
        <w:rPr>
          <w:rFonts w:ascii="Book Antiqua" w:eastAsia="Book Antiqua" w:hAnsi="Book Antiqua" w:cs="Book Antiqua"/>
        </w:rPr>
        <w:t>: 838848 [PMID: 35174206 DOI: 10.3389/fsurg.2022.838848]</w:t>
      </w:r>
    </w:p>
    <w:p w14:paraId="11AF7EC5" w14:textId="5E20F2D7" w:rsidR="00212F52" w:rsidRPr="005B43D9" w:rsidRDefault="005B43D9">
      <w:pPr>
        <w:spacing w:line="360" w:lineRule="auto"/>
        <w:jc w:val="both"/>
        <w:rPr>
          <w:rFonts w:ascii="Book Antiqua" w:hAnsi="Book Antiqua"/>
        </w:rPr>
      </w:pPr>
      <w:r w:rsidRPr="005B43D9">
        <w:rPr>
          <w:rFonts w:ascii="Book Antiqua" w:eastAsia="Book Antiqua" w:hAnsi="Book Antiqua" w:cs="Book Antiqua"/>
        </w:rPr>
        <w:t xml:space="preserve">10 </w:t>
      </w:r>
      <w:proofErr w:type="spellStart"/>
      <w:r w:rsidRPr="005B43D9">
        <w:rPr>
          <w:rFonts w:ascii="Book Antiqua" w:eastAsia="Book Antiqua" w:hAnsi="Book Antiqua" w:cs="Book Antiqua"/>
          <w:b/>
          <w:bCs/>
        </w:rPr>
        <w:t>Anwanwan</w:t>
      </w:r>
      <w:proofErr w:type="spellEnd"/>
      <w:r w:rsidRPr="005B43D9">
        <w:rPr>
          <w:rFonts w:ascii="Book Antiqua" w:eastAsia="Book Antiqua" w:hAnsi="Book Antiqua" w:cs="Book Antiqua"/>
          <w:b/>
          <w:bCs/>
        </w:rPr>
        <w:t xml:space="preserve"> D</w:t>
      </w:r>
      <w:r w:rsidRPr="005B43D9">
        <w:rPr>
          <w:rFonts w:ascii="Book Antiqua" w:eastAsia="Book Antiqua" w:hAnsi="Book Antiqua" w:cs="Book Antiqua"/>
        </w:rPr>
        <w:t xml:space="preserve">, Singh SK, Singh S, </w:t>
      </w:r>
      <w:proofErr w:type="spellStart"/>
      <w:r w:rsidRPr="005B43D9">
        <w:rPr>
          <w:rFonts w:ascii="Book Antiqua" w:eastAsia="Book Antiqua" w:hAnsi="Book Antiqua" w:cs="Book Antiqua"/>
        </w:rPr>
        <w:t>Saikam</w:t>
      </w:r>
      <w:proofErr w:type="spellEnd"/>
      <w:r w:rsidRPr="005B43D9">
        <w:rPr>
          <w:rFonts w:ascii="Book Antiqua" w:eastAsia="Book Antiqua" w:hAnsi="Book Antiqua" w:cs="Book Antiqua"/>
        </w:rPr>
        <w:t xml:space="preserve"> V, Singh R. Challenges in liver cancer and possible treatment approaches. </w:t>
      </w:r>
      <w:proofErr w:type="spellStart"/>
      <w:r w:rsidRPr="005B43D9">
        <w:rPr>
          <w:rFonts w:ascii="Book Antiqua" w:eastAsia="Book Antiqua" w:hAnsi="Book Antiqua" w:cs="Book Antiqua"/>
          <w:i/>
          <w:iCs/>
        </w:rPr>
        <w:t>Biochim</w:t>
      </w:r>
      <w:proofErr w:type="spellEnd"/>
      <w:r w:rsidRPr="005B43D9">
        <w:rPr>
          <w:rFonts w:ascii="Book Antiqua" w:eastAsia="Book Antiqua" w:hAnsi="Book Antiqua" w:cs="Book Antiqua"/>
          <w:i/>
          <w:iCs/>
        </w:rPr>
        <w:t xml:space="preserve"> </w:t>
      </w:r>
      <w:proofErr w:type="spellStart"/>
      <w:r w:rsidRPr="005B43D9">
        <w:rPr>
          <w:rFonts w:ascii="Book Antiqua" w:eastAsia="Book Antiqua" w:hAnsi="Book Antiqua" w:cs="Book Antiqua"/>
          <w:i/>
          <w:iCs/>
        </w:rPr>
        <w:t>Biophys</w:t>
      </w:r>
      <w:proofErr w:type="spellEnd"/>
      <w:r w:rsidRPr="005B43D9">
        <w:rPr>
          <w:rFonts w:ascii="Book Antiqua" w:eastAsia="Book Antiqua" w:hAnsi="Book Antiqua" w:cs="Book Antiqua"/>
          <w:i/>
          <w:iCs/>
        </w:rPr>
        <w:t xml:space="preserve"> Acta Rev Cancer</w:t>
      </w:r>
      <w:r w:rsidRPr="005B43D9">
        <w:rPr>
          <w:rFonts w:ascii="Book Antiqua" w:eastAsia="Book Antiqua" w:hAnsi="Book Antiqua" w:cs="Book Antiqua"/>
        </w:rPr>
        <w:t xml:space="preserve"> 2020; </w:t>
      </w:r>
      <w:r w:rsidRPr="005B43D9">
        <w:rPr>
          <w:rFonts w:ascii="Book Antiqua" w:eastAsia="Book Antiqua" w:hAnsi="Book Antiqua" w:cs="Book Antiqua"/>
          <w:b/>
          <w:bCs/>
        </w:rPr>
        <w:t>1873</w:t>
      </w:r>
      <w:r w:rsidRPr="005B43D9">
        <w:rPr>
          <w:rFonts w:ascii="Book Antiqua" w:eastAsia="Book Antiqua" w:hAnsi="Book Antiqua" w:cs="Book Antiqua"/>
        </w:rPr>
        <w:t>: 188314 [PMID: 31682895 DOI: 10.1016/j.bbcan.2019.188314]</w:t>
      </w:r>
    </w:p>
    <w:p w14:paraId="149F0E68" w14:textId="23A227A8" w:rsidR="00212F52" w:rsidRPr="005B43D9" w:rsidRDefault="005B43D9">
      <w:pPr>
        <w:spacing w:line="360" w:lineRule="auto"/>
        <w:jc w:val="both"/>
        <w:rPr>
          <w:rFonts w:ascii="Book Antiqua" w:hAnsi="Book Antiqua"/>
        </w:rPr>
      </w:pPr>
      <w:r w:rsidRPr="005B43D9">
        <w:rPr>
          <w:rFonts w:ascii="Book Antiqua" w:eastAsia="Book Antiqua" w:hAnsi="Book Antiqua" w:cs="Book Antiqua"/>
        </w:rPr>
        <w:t xml:space="preserve">11 </w:t>
      </w:r>
      <w:r w:rsidRPr="005B43D9">
        <w:rPr>
          <w:rFonts w:ascii="Book Antiqua" w:eastAsia="Book Antiqua" w:hAnsi="Book Antiqua" w:cs="Book Antiqua"/>
          <w:b/>
          <w:bCs/>
        </w:rPr>
        <w:t>Ye Z</w:t>
      </w:r>
      <w:r w:rsidRPr="005B43D9">
        <w:rPr>
          <w:rFonts w:ascii="Book Antiqua" w:eastAsia="Book Antiqua" w:hAnsi="Book Antiqua" w:cs="Book Antiqua"/>
        </w:rPr>
        <w:t xml:space="preserve">, Zhang Y, Du M, Lu S, Zhao Q, Yang S. The Correlation Between Probiotics and Anxiety and Depression Levels in Cancer Patients: A Retrospective Cohort Study. </w:t>
      </w:r>
      <w:r w:rsidRPr="005B43D9">
        <w:rPr>
          <w:rFonts w:ascii="Book Antiqua" w:eastAsia="Book Antiqua" w:hAnsi="Book Antiqua" w:cs="Book Antiqua"/>
          <w:i/>
          <w:iCs/>
        </w:rPr>
        <w:t>Front Psychiatry</w:t>
      </w:r>
      <w:r w:rsidRPr="005B43D9">
        <w:rPr>
          <w:rFonts w:ascii="Book Antiqua" w:eastAsia="Book Antiqua" w:hAnsi="Book Antiqua" w:cs="Book Antiqua"/>
        </w:rPr>
        <w:t xml:space="preserve"> 2022; </w:t>
      </w:r>
      <w:r w:rsidRPr="005B43D9">
        <w:rPr>
          <w:rFonts w:ascii="Book Antiqua" w:eastAsia="Book Antiqua" w:hAnsi="Book Antiqua" w:cs="Book Antiqua"/>
          <w:b/>
          <w:bCs/>
        </w:rPr>
        <w:t>13</w:t>
      </w:r>
      <w:r w:rsidRPr="005B43D9">
        <w:rPr>
          <w:rFonts w:ascii="Book Antiqua" w:eastAsia="Book Antiqua" w:hAnsi="Book Antiqua" w:cs="Book Antiqua"/>
        </w:rPr>
        <w:t>: 830081 [PMID: 35432048 DOI: 10.3389/fpsyt.2022.830081]</w:t>
      </w:r>
    </w:p>
    <w:p w14:paraId="34F86028" w14:textId="65BD07D3" w:rsidR="00212F52" w:rsidRPr="005B43D9" w:rsidRDefault="005B43D9">
      <w:pPr>
        <w:spacing w:line="360" w:lineRule="auto"/>
        <w:jc w:val="both"/>
        <w:rPr>
          <w:rFonts w:ascii="Book Antiqua" w:hAnsi="Book Antiqua"/>
        </w:rPr>
      </w:pPr>
      <w:r w:rsidRPr="005B43D9">
        <w:rPr>
          <w:rFonts w:ascii="Book Antiqua" w:eastAsia="Book Antiqua" w:hAnsi="Book Antiqua" w:cs="Book Antiqua"/>
        </w:rPr>
        <w:t xml:space="preserve">12 </w:t>
      </w:r>
      <w:r w:rsidRPr="005B43D9">
        <w:rPr>
          <w:rFonts w:ascii="Book Antiqua" w:eastAsia="Book Antiqua" w:hAnsi="Book Antiqua" w:cs="Book Antiqua"/>
          <w:b/>
          <w:bCs/>
        </w:rPr>
        <w:t>Zhang S</w:t>
      </w:r>
      <w:r w:rsidRPr="005B43D9">
        <w:rPr>
          <w:rFonts w:ascii="Book Antiqua" w:eastAsia="Book Antiqua" w:hAnsi="Book Antiqua" w:cs="Book Antiqua"/>
        </w:rPr>
        <w:t xml:space="preserve">, Chen H, Zhang M, Sun X, Liu X. Reduction of depression symptoms in laryngeal cancer patients receiving psychology services. </w:t>
      </w:r>
      <w:r w:rsidRPr="005B43D9">
        <w:rPr>
          <w:rFonts w:ascii="Book Antiqua" w:eastAsia="Book Antiqua" w:hAnsi="Book Antiqua" w:cs="Book Antiqua"/>
          <w:i/>
          <w:iCs/>
        </w:rPr>
        <w:t xml:space="preserve">Am J </w:t>
      </w:r>
      <w:proofErr w:type="spellStart"/>
      <w:r w:rsidRPr="005B43D9">
        <w:rPr>
          <w:rFonts w:ascii="Book Antiqua" w:eastAsia="Book Antiqua" w:hAnsi="Book Antiqua" w:cs="Book Antiqua"/>
          <w:i/>
          <w:iCs/>
        </w:rPr>
        <w:t>Transl</w:t>
      </w:r>
      <w:proofErr w:type="spellEnd"/>
      <w:r w:rsidRPr="005B43D9">
        <w:rPr>
          <w:rFonts w:ascii="Book Antiqua" w:eastAsia="Book Antiqua" w:hAnsi="Book Antiqua" w:cs="Book Antiqua"/>
          <w:i/>
          <w:iCs/>
        </w:rPr>
        <w:t xml:space="preserve"> Res</w:t>
      </w:r>
      <w:r w:rsidRPr="005B43D9">
        <w:rPr>
          <w:rFonts w:ascii="Book Antiqua" w:eastAsia="Book Antiqua" w:hAnsi="Book Antiqua" w:cs="Book Antiqua"/>
        </w:rPr>
        <w:t xml:space="preserve"> 2020; </w:t>
      </w:r>
      <w:r w:rsidRPr="005B43D9">
        <w:rPr>
          <w:rFonts w:ascii="Book Antiqua" w:eastAsia="Book Antiqua" w:hAnsi="Book Antiqua" w:cs="Book Antiqua"/>
          <w:b/>
          <w:bCs/>
        </w:rPr>
        <w:t>12</w:t>
      </w:r>
      <w:r w:rsidRPr="005B43D9">
        <w:rPr>
          <w:rFonts w:ascii="Book Antiqua" w:eastAsia="Book Antiqua" w:hAnsi="Book Antiqua" w:cs="Book Antiqua"/>
        </w:rPr>
        <w:t>: 6637-6645 [PMID: 33194060]</w:t>
      </w:r>
    </w:p>
    <w:p w14:paraId="378DB719" w14:textId="38EA42CE" w:rsidR="00212F52" w:rsidRPr="005B43D9" w:rsidRDefault="005B43D9">
      <w:pPr>
        <w:spacing w:line="360" w:lineRule="auto"/>
        <w:jc w:val="both"/>
        <w:rPr>
          <w:rFonts w:ascii="Book Antiqua" w:hAnsi="Book Antiqua"/>
        </w:rPr>
      </w:pPr>
      <w:r w:rsidRPr="005B43D9">
        <w:rPr>
          <w:rFonts w:ascii="Book Antiqua" w:eastAsia="Book Antiqua" w:hAnsi="Book Antiqua" w:cs="Book Antiqua"/>
        </w:rPr>
        <w:t xml:space="preserve">13 </w:t>
      </w:r>
      <w:r w:rsidRPr="005B43D9">
        <w:rPr>
          <w:rFonts w:ascii="Book Antiqua" w:eastAsia="Book Antiqua" w:hAnsi="Book Antiqua" w:cs="Book Antiqua"/>
          <w:b/>
          <w:bCs/>
        </w:rPr>
        <w:t>Li Y</w:t>
      </w:r>
      <w:r w:rsidRPr="005B43D9">
        <w:rPr>
          <w:rFonts w:ascii="Book Antiqua" w:eastAsia="Book Antiqua" w:hAnsi="Book Antiqua" w:cs="Book Antiqua"/>
        </w:rPr>
        <w:t xml:space="preserve">, Ni N, Zhou Z, Dong J, Fu Y, Li J, Luan Z, Peng X. </w:t>
      </w:r>
      <w:proofErr w:type="gramStart"/>
      <w:r w:rsidRPr="005B43D9">
        <w:rPr>
          <w:rFonts w:ascii="Book Antiqua" w:eastAsia="Book Antiqua" w:hAnsi="Book Antiqua" w:cs="Book Antiqua"/>
        </w:rPr>
        <w:t>Hope</w:t>
      </w:r>
      <w:proofErr w:type="gramEnd"/>
      <w:r w:rsidRPr="005B43D9">
        <w:rPr>
          <w:rFonts w:ascii="Book Antiqua" w:eastAsia="Book Antiqua" w:hAnsi="Book Antiqua" w:cs="Book Antiqua"/>
        </w:rPr>
        <w:t xml:space="preserve"> and symptom burden of women with breast cancer undergoing chemotherapy: A cross-sectional study. </w:t>
      </w:r>
      <w:r w:rsidRPr="005B43D9">
        <w:rPr>
          <w:rFonts w:ascii="Book Antiqua" w:eastAsia="Book Antiqua" w:hAnsi="Book Antiqua" w:cs="Book Antiqua"/>
          <w:i/>
          <w:iCs/>
        </w:rPr>
        <w:t xml:space="preserve">J Clin </w:t>
      </w:r>
      <w:proofErr w:type="spellStart"/>
      <w:r w:rsidRPr="005B43D9">
        <w:rPr>
          <w:rFonts w:ascii="Book Antiqua" w:eastAsia="Book Antiqua" w:hAnsi="Book Antiqua" w:cs="Book Antiqua"/>
          <w:i/>
          <w:iCs/>
        </w:rPr>
        <w:t>Nurs</w:t>
      </w:r>
      <w:proofErr w:type="spellEnd"/>
      <w:r w:rsidRPr="005B43D9">
        <w:rPr>
          <w:rFonts w:ascii="Book Antiqua" w:eastAsia="Book Antiqua" w:hAnsi="Book Antiqua" w:cs="Book Antiqua"/>
        </w:rPr>
        <w:t xml:space="preserve"> 2021; </w:t>
      </w:r>
      <w:r w:rsidRPr="005B43D9">
        <w:rPr>
          <w:rFonts w:ascii="Book Antiqua" w:eastAsia="Book Antiqua" w:hAnsi="Book Antiqua" w:cs="Book Antiqua"/>
          <w:b/>
          <w:bCs/>
        </w:rPr>
        <w:t>30</w:t>
      </w:r>
      <w:r w:rsidRPr="005B43D9">
        <w:rPr>
          <w:rFonts w:ascii="Book Antiqua" w:eastAsia="Book Antiqua" w:hAnsi="Book Antiqua" w:cs="Book Antiqua"/>
        </w:rPr>
        <w:t>: 2293-2300 [PMID: 33756013 DOI: 10.1111/jocn.15759]</w:t>
      </w:r>
    </w:p>
    <w:p w14:paraId="52B60862" w14:textId="0FA6B747" w:rsidR="00212F52" w:rsidRPr="005B43D9" w:rsidRDefault="005B43D9">
      <w:pPr>
        <w:spacing w:line="360" w:lineRule="auto"/>
        <w:jc w:val="both"/>
        <w:rPr>
          <w:rFonts w:ascii="Book Antiqua" w:hAnsi="Book Antiqua"/>
        </w:rPr>
      </w:pPr>
      <w:r w:rsidRPr="005B43D9">
        <w:rPr>
          <w:rFonts w:ascii="Book Antiqua" w:eastAsia="Book Antiqua" w:hAnsi="Book Antiqua" w:cs="Book Antiqua"/>
        </w:rPr>
        <w:t xml:space="preserve">14 </w:t>
      </w:r>
      <w:r w:rsidRPr="005B43D9">
        <w:rPr>
          <w:rFonts w:ascii="Book Antiqua" w:eastAsia="Book Antiqua" w:hAnsi="Book Antiqua" w:cs="Book Antiqua"/>
          <w:b/>
          <w:bCs/>
        </w:rPr>
        <w:t>Guo L</w:t>
      </w:r>
      <w:r w:rsidRPr="005B43D9">
        <w:rPr>
          <w:rFonts w:ascii="Book Antiqua" w:eastAsia="Book Antiqua" w:hAnsi="Book Antiqua" w:cs="Book Antiqua"/>
        </w:rPr>
        <w:t xml:space="preserve">, </w:t>
      </w:r>
      <w:proofErr w:type="spellStart"/>
      <w:r w:rsidRPr="005B43D9">
        <w:rPr>
          <w:rFonts w:ascii="Book Antiqua" w:eastAsia="Book Antiqua" w:hAnsi="Book Antiqua" w:cs="Book Antiqua"/>
        </w:rPr>
        <w:t>Zauszniewski</w:t>
      </w:r>
      <w:proofErr w:type="spellEnd"/>
      <w:r w:rsidRPr="005B43D9">
        <w:rPr>
          <w:rFonts w:ascii="Book Antiqua" w:eastAsia="Book Antiqua" w:hAnsi="Book Antiqua" w:cs="Book Antiqua"/>
        </w:rPr>
        <w:t xml:space="preserve"> JA, Ding X, Zhang L, Gao H, Guo Q, Liu K. The Appraisal of Self-Care Agency Scale-Revised (ASAS-R): Reliability and Validity Among Older Chinese People. </w:t>
      </w:r>
      <w:r w:rsidRPr="005B43D9">
        <w:rPr>
          <w:rFonts w:ascii="Book Antiqua" w:eastAsia="Book Antiqua" w:hAnsi="Book Antiqua" w:cs="Book Antiqua"/>
          <w:i/>
          <w:iCs/>
        </w:rPr>
        <w:t xml:space="preserve">West J </w:t>
      </w:r>
      <w:proofErr w:type="spellStart"/>
      <w:r w:rsidRPr="005B43D9">
        <w:rPr>
          <w:rFonts w:ascii="Book Antiqua" w:eastAsia="Book Antiqua" w:hAnsi="Book Antiqua" w:cs="Book Antiqua"/>
          <w:i/>
          <w:iCs/>
        </w:rPr>
        <w:t>Nurs</w:t>
      </w:r>
      <w:proofErr w:type="spellEnd"/>
      <w:r w:rsidRPr="005B43D9">
        <w:rPr>
          <w:rFonts w:ascii="Book Antiqua" w:eastAsia="Book Antiqua" w:hAnsi="Book Antiqua" w:cs="Book Antiqua"/>
          <w:i/>
          <w:iCs/>
        </w:rPr>
        <w:t xml:space="preserve"> Res</w:t>
      </w:r>
      <w:r w:rsidRPr="005B43D9">
        <w:rPr>
          <w:rFonts w:ascii="Book Antiqua" w:eastAsia="Book Antiqua" w:hAnsi="Book Antiqua" w:cs="Book Antiqua"/>
        </w:rPr>
        <w:t xml:space="preserve"> 2017; </w:t>
      </w:r>
      <w:r w:rsidRPr="005B43D9">
        <w:rPr>
          <w:rFonts w:ascii="Book Antiqua" w:eastAsia="Book Antiqua" w:hAnsi="Book Antiqua" w:cs="Book Antiqua"/>
          <w:b/>
          <w:bCs/>
        </w:rPr>
        <w:t>39</w:t>
      </w:r>
      <w:r w:rsidRPr="005B43D9">
        <w:rPr>
          <w:rFonts w:ascii="Book Antiqua" w:eastAsia="Book Antiqua" w:hAnsi="Book Antiqua" w:cs="Book Antiqua"/>
        </w:rPr>
        <w:t>: 1459-1476 [PMID: 27703077 DOI: 10.1177/0193945916672821]</w:t>
      </w:r>
    </w:p>
    <w:p w14:paraId="2C6C6A53" w14:textId="787A9CF8" w:rsidR="00212F52" w:rsidRPr="005B43D9" w:rsidRDefault="005B43D9">
      <w:pPr>
        <w:spacing w:line="360" w:lineRule="auto"/>
        <w:jc w:val="both"/>
        <w:rPr>
          <w:rFonts w:ascii="Book Antiqua" w:hAnsi="Book Antiqua"/>
        </w:rPr>
      </w:pPr>
      <w:r w:rsidRPr="005B43D9">
        <w:rPr>
          <w:rFonts w:ascii="Book Antiqua" w:eastAsia="Book Antiqua" w:hAnsi="Book Antiqua" w:cs="Book Antiqua"/>
        </w:rPr>
        <w:t xml:space="preserve">15 </w:t>
      </w:r>
      <w:r w:rsidRPr="005B43D9">
        <w:rPr>
          <w:rFonts w:ascii="Book Antiqua" w:eastAsia="Book Antiqua" w:hAnsi="Book Antiqua" w:cs="Book Antiqua"/>
          <w:b/>
          <w:bCs/>
        </w:rPr>
        <w:t>Llamas-Ramos I</w:t>
      </w:r>
      <w:r w:rsidRPr="005B43D9">
        <w:rPr>
          <w:rFonts w:ascii="Book Antiqua" w:eastAsia="Book Antiqua" w:hAnsi="Book Antiqua" w:cs="Book Antiqua"/>
        </w:rPr>
        <w:t xml:space="preserve">, Llamas-Ramos R, Carrillo-González GM, Sepúlveda-Ramírez J, Vargas-Rosero E. Symptom Prevalence in Spanish and Colombian Oncology Patients Measured with the MSAS. </w:t>
      </w:r>
      <w:r w:rsidRPr="005B43D9">
        <w:rPr>
          <w:rFonts w:ascii="Book Antiqua" w:eastAsia="Book Antiqua" w:hAnsi="Book Antiqua" w:cs="Book Antiqua"/>
          <w:i/>
          <w:iCs/>
        </w:rPr>
        <w:t>Cancers (Basel)</w:t>
      </w:r>
      <w:r w:rsidRPr="005B43D9">
        <w:rPr>
          <w:rFonts w:ascii="Book Antiqua" w:eastAsia="Book Antiqua" w:hAnsi="Book Antiqua" w:cs="Book Antiqua"/>
        </w:rPr>
        <w:t xml:space="preserve"> 2022; </w:t>
      </w:r>
      <w:r w:rsidRPr="005B43D9">
        <w:rPr>
          <w:rFonts w:ascii="Book Antiqua" w:eastAsia="Book Antiqua" w:hAnsi="Book Antiqua" w:cs="Book Antiqua"/>
          <w:b/>
          <w:bCs/>
        </w:rPr>
        <w:t>14</w:t>
      </w:r>
      <w:r w:rsidRPr="005B43D9">
        <w:rPr>
          <w:rFonts w:ascii="Book Antiqua" w:eastAsia="Book Antiqua" w:hAnsi="Book Antiqua" w:cs="Book Antiqua"/>
        </w:rPr>
        <w:t xml:space="preserve"> [PMID: 35406396 DOI: 10.3390/cancers14071624]</w:t>
      </w:r>
    </w:p>
    <w:p w14:paraId="5637BA02" w14:textId="3491C118" w:rsidR="00212F52" w:rsidRPr="005B43D9" w:rsidRDefault="005B43D9">
      <w:pPr>
        <w:spacing w:line="360" w:lineRule="auto"/>
        <w:jc w:val="both"/>
        <w:rPr>
          <w:rFonts w:ascii="Book Antiqua" w:hAnsi="Book Antiqua"/>
        </w:rPr>
      </w:pPr>
      <w:r w:rsidRPr="005B43D9">
        <w:rPr>
          <w:rFonts w:ascii="Book Antiqua" w:eastAsia="Book Antiqua" w:hAnsi="Book Antiqua" w:cs="Book Antiqua"/>
        </w:rPr>
        <w:lastRenderedPageBreak/>
        <w:t xml:space="preserve">16 </w:t>
      </w:r>
      <w:proofErr w:type="spellStart"/>
      <w:r w:rsidRPr="005B43D9">
        <w:rPr>
          <w:rFonts w:ascii="Book Antiqua" w:eastAsia="Book Antiqua" w:hAnsi="Book Antiqua" w:cs="Book Antiqua"/>
          <w:b/>
          <w:bCs/>
        </w:rPr>
        <w:t>Hamzeh</w:t>
      </w:r>
      <w:proofErr w:type="spellEnd"/>
      <w:r w:rsidRPr="005B43D9">
        <w:rPr>
          <w:rFonts w:ascii="Book Antiqua" w:eastAsia="Book Antiqua" w:hAnsi="Book Antiqua" w:cs="Book Antiqua"/>
          <w:b/>
          <w:bCs/>
        </w:rPr>
        <w:t xml:space="preserve"> S</w:t>
      </w:r>
      <w:r w:rsidRPr="005B43D9">
        <w:rPr>
          <w:rFonts w:ascii="Book Antiqua" w:eastAsia="Book Antiqua" w:hAnsi="Book Antiqua" w:cs="Book Antiqua"/>
        </w:rPr>
        <w:t>, Safari-</w:t>
      </w:r>
      <w:proofErr w:type="spellStart"/>
      <w:r w:rsidRPr="005B43D9">
        <w:rPr>
          <w:rFonts w:ascii="Book Antiqua" w:eastAsia="Book Antiqua" w:hAnsi="Book Antiqua" w:cs="Book Antiqua"/>
        </w:rPr>
        <w:t>Faramani</w:t>
      </w:r>
      <w:proofErr w:type="spellEnd"/>
      <w:r w:rsidRPr="005B43D9">
        <w:rPr>
          <w:rFonts w:ascii="Book Antiqua" w:eastAsia="Book Antiqua" w:hAnsi="Book Antiqua" w:cs="Book Antiqua"/>
        </w:rPr>
        <w:t xml:space="preserve"> R, </w:t>
      </w:r>
      <w:proofErr w:type="spellStart"/>
      <w:r w:rsidRPr="005B43D9">
        <w:rPr>
          <w:rFonts w:ascii="Book Antiqua" w:eastAsia="Book Antiqua" w:hAnsi="Book Antiqua" w:cs="Book Antiqua"/>
        </w:rPr>
        <w:t>Khatony</w:t>
      </w:r>
      <w:proofErr w:type="spellEnd"/>
      <w:r w:rsidRPr="005B43D9">
        <w:rPr>
          <w:rFonts w:ascii="Book Antiqua" w:eastAsia="Book Antiqua" w:hAnsi="Book Antiqua" w:cs="Book Antiqua"/>
        </w:rPr>
        <w:t xml:space="preserve"> A. Effects of Aromatherapy with </w:t>
      </w:r>
      <w:proofErr w:type="gramStart"/>
      <w:r w:rsidRPr="005B43D9">
        <w:rPr>
          <w:rFonts w:ascii="Book Antiqua" w:eastAsia="Book Antiqua" w:hAnsi="Book Antiqua" w:cs="Book Antiqua"/>
        </w:rPr>
        <w:t>Lavender</w:t>
      </w:r>
      <w:proofErr w:type="gramEnd"/>
      <w:r w:rsidRPr="005B43D9">
        <w:rPr>
          <w:rFonts w:ascii="Book Antiqua" w:eastAsia="Book Antiqua" w:hAnsi="Book Antiqua" w:cs="Book Antiqua"/>
        </w:rPr>
        <w:t xml:space="preserve"> and Peppermint Essential Oils on the Sleep Quality of Cancer Patients: A Randomized Controlled Trial. </w:t>
      </w:r>
      <w:r w:rsidRPr="005B43D9">
        <w:rPr>
          <w:rFonts w:ascii="Book Antiqua" w:eastAsia="Book Antiqua" w:hAnsi="Book Antiqua" w:cs="Book Antiqua"/>
          <w:i/>
          <w:iCs/>
        </w:rPr>
        <w:t>Evid Based Complement Alternat Med</w:t>
      </w:r>
      <w:r w:rsidRPr="005B43D9">
        <w:rPr>
          <w:rFonts w:ascii="Book Antiqua" w:eastAsia="Book Antiqua" w:hAnsi="Book Antiqua" w:cs="Book Antiqua"/>
        </w:rPr>
        <w:t xml:space="preserve"> 2020; </w:t>
      </w:r>
      <w:r w:rsidRPr="005B43D9">
        <w:rPr>
          <w:rFonts w:ascii="Book Antiqua" w:eastAsia="Book Antiqua" w:hAnsi="Book Antiqua" w:cs="Book Antiqua"/>
          <w:b/>
          <w:bCs/>
        </w:rPr>
        <w:t>2020</w:t>
      </w:r>
      <w:r w:rsidRPr="005B43D9">
        <w:rPr>
          <w:rFonts w:ascii="Book Antiqua" w:eastAsia="Book Antiqua" w:hAnsi="Book Antiqua" w:cs="Book Antiqua"/>
        </w:rPr>
        <w:t>: 7480204 [PMID: 32308715 DOI: 10.1155/2020/7480204]</w:t>
      </w:r>
    </w:p>
    <w:p w14:paraId="32E7BFFC" w14:textId="26138DDE" w:rsidR="00212F52" w:rsidRPr="005B43D9" w:rsidRDefault="005B43D9">
      <w:pPr>
        <w:spacing w:line="360" w:lineRule="auto"/>
        <w:jc w:val="both"/>
        <w:rPr>
          <w:rFonts w:ascii="Book Antiqua" w:hAnsi="Book Antiqua"/>
        </w:rPr>
      </w:pPr>
      <w:r w:rsidRPr="005B43D9">
        <w:rPr>
          <w:rFonts w:ascii="Book Antiqua" w:eastAsia="Book Antiqua" w:hAnsi="Book Antiqua" w:cs="Book Antiqua"/>
        </w:rPr>
        <w:t xml:space="preserve">17 </w:t>
      </w:r>
      <w:r w:rsidRPr="005B43D9">
        <w:rPr>
          <w:rFonts w:ascii="Book Antiqua" w:eastAsia="Book Antiqua" w:hAnsi="Book Antiqua" w:cs="Book Antiqua"/>
          <w:b/>
          <w:bCs/>
        </w:rPr>
        <w:t>Wang L</w:t>
      </w:r>
      <w:r w:rsidRPr="005B43D9">
        <w:rPr>
          <w:rFonts w:ascii="Book Antiqua" w:eastAsia="Book Antiqua" w:hAnsi="Book Antiqua" w:cs="Book Antiqua"/>
        </w:rPr>
        <w:t xml:space="preserve">, Huang YE, Zhang H, Sun Y, Liu Y, Zhao L, Zhao Y, Xue L. [Individualized whole-course management in prostatic puncture biopsy: Application and efficiency]. </w:t>
      </w:r>
      <w:proofErr w:type="spellStart"/>
      <w:r w:rsidRPr="005B43D9">
        <w:rPr>
          <w:rFonts w:ascii="Book Antiqua" w:eastAsia="Book Antiqua" w:hAnsi="Book Antiqua" w:cs="Book Antiqua"/>
          <w:i/>
          <w:iCs/>
        </w:rPr>
        <w:t>Zhonghua</w:t>
      </w:r>
      <w:proofErr w:type="spellEnd"/>
      <w:r w:rsidRPr="005B43D9">
        <w:rPr>
          <w:rFonts w:ascii="Book Antiqua" w:eastAsia="Book Antiqua" w:hAnsi="Book Antiqua" w:cs="Book Antiqua"/>
          <w:i/>
          <w:iCs/>
        </w:rPr>
        <w:t xml:space="preserve"> Nan </w:t>
      </w:r>
      <w:proofErr w:type="spellStart"/>
      <w:r w:rsidRPr="005B43D9">
        <w:rPr>
          <w:rFonts w:ascii="Book Antiqua" w:eastAsia="Book Antiqua" w:hAnsi="Book Antiqua" w:cs="Book Antiqua"/>
          <w:i/>
          <w:iCs/>
        </w:rPr>
        <w:t>Ke</w:t>
      </w:r>
      <w:proofErr w:type="spellEnd"/>
      <w:r w:rsidRPr="005B43D9">
        <w:rPr>
          <w:rFonts w:ascii="Book Antiqua" w:eastAsia="Book Antiqua" w:hAnsi="Book Antiqua" w:cs="Book Antiqua"/>
          <w:i/>
          <w:iCs/>
        </w:rPr>
        <w:t xml:space="preserve"> </w:t>
      </w:r>
      <w:proofErr w:type="spellStart"/>
      <w:r w:rsidRPr="005B43D9">
        <w:rPr>
          <w:rFonts w:ascii="Book Antiqua" w:eastAsia="Book Antiqua" w:hAnsi="Book Antiqua" w:cs="Book Antiqua"/>
          <w:i/>
          <w:iCs/>
        </w:rPr>
        <w:t>Xue</w:t>
      </w:r>
      <w:proofErr w:type="spellEnd"/>
      <w:r w:rsidRPr="005B43D9">
        <w:rPr>
          <w:rFonts w:ascii="Book Antiqua" w:eastAsia="Book Antiqua" w:hAnsi="Book Antiqua" w:cs="Book Antiqua"/>
        </w:rPr>
        <w:t xml:space="preserve"> 2022; </w:t>
      </w:r>
      <w:r w:rsidRPr="005B43D9">
        <w:rPr>
          <w:rFonts w:ascii="Book Antiqua" w:eastAsia="Book Antiqua" w:hAnsi="Book Antiqua" w:cs="Book Antiqua"/>
          <w:b/>
          <w:bCs/>
        </w:rPr>
        <w:t>28</w:t>
      </w:r>
      <w:r w:rsidRPr="005B43D9">
        <w:rPr>
          <w:rFonts w:ascii="Book Antiqua" w:eastAsia="Book Antiqua" w:hAnsi="Book Antiqua" w:cs="Book Antiqua"/>
        </w:rPr>
        <w:t>: 608-611 [PMID: 37556218]</w:t>
      </w:r>
    </w:p>
    <w:p w14:paraId="7FBCF78A" w14:textId="44E79C15" w:rsidR="00212F52" w:rsidRPr="005B43D9" w:rsidRDefault="005B43D9">
      <w:pPr>
        <w:spacing w:line="360" w:lineRule="auto"/>
        <w:jc w:val="both"/>
        <w:rPr>
          <w:rFonts w:ascii="Book Antiqua" w:hAnsi="Book Antiqua"/>
        </w:rPr>
      </w:pPr>
      <w:r w:rsidRPr="005B43D9">
        <w:rPr>
          <w:rFonts w:ascii="Book Antiqua" w:eastAsia="Book Antiqua" w:hAnsi="Book Antiqua" w:cs="Book Antiqua"/>
        </w:rPr>
        <w:t xml:space="preserve">18 </w:t>
      </w:r>
      <w:proofErr w:type="spellStart"/>
      <w:r w:rsidRPr="005B43D9">
        <w:rPr>
          <w:rFonts w:ascii="Book Antiqua" w:eastAsia="Book Antiqua" w:hAnsi="Book Antiqua" w:cs="Book Antiqua"/>
          <w:b/>
          <w:bCs/>
        </w:rPr>
        <w:t>Mattiuzzi</w:t>
      </w:r>
      <w:proofErr w:type="spellEnd"/>
      <w:r w:rsidRPr="005B43D9">
        <w:rPr>
          <w:rFonts w:ascii="Book Antiqua" w:eastAsia="Book Antiqua" w:hAnsi="Book Antiqua" w:cs="Book Antiqua"/>
          <w:b/>
          <w:bCs/>
        </w:rPr>
        <w:t xml:space="preserve"> C</w:t>
      </w:r>
      <w:r w:rsidRPr="005B43D9">
        <w:rPr>
          <w:rFonts w:ascii="Book Antiqua" w:eastAsia="Book Antiqua" w:hAnsi="Book Antiqua" w:cs="Book Antiqua"/>
        </w:rPr>
        <w:t xml:space="preserve">, Lippi G. Current Cancer Epidemiology. </w:t>
      </w:r>
      <w:r w:rsidRPr="005B43D9">
        <w:rPr>
          <w:rFonts w:ascii="Book Antiqua" w:eastAsia="Book Antiqua" w:hAnsi="Book Antiqua" w:cs="Book Antiqua"/>
          <w:i/>
          <w:iCs/>
        </w:rPr>
        <w:t>J Epidemiol Glob Health</w:t>
      </w:r>
      <w:r w:rsidRPr="005B43D9">
        <w:rPr>
          <w:rFonts w:ascii="Book Antiqua" w:eastAsia="Book Antiqua" w:hAnsi="Book Antiqua" w:cs="Book Antiqua"/>
        </w:rPr>
        <w:t xml:space="preserve"> 2019; </w:t>
      </w:r>
      <w:r w:rsidRPr="005B43D9">
        <w:rPr>
          <w:rFonts w:ascii="Book Antiqua" w:eastAsia="Book Antiqua" w:hAnsi="Book Antiqua" w:cs="Book Antiqua"/>
          <w:b/>
          <w:bCs/>
        </w:rPr>
        <w:t>9</w:t>
      </w:r>
      <w:r w:rsidRPr="005B43D9">
        <w:rPr>
          <w:rFonts w:ascii="Book Antiqua" w:eastAsia="Book Antiqua" w:hAnsi="Book Antiqua" w:cs="Book Antiqua"/>
        </w:rPr>
        <w:t>: 217-222 [PMID: 31854162 DOI: 10.2991/jegh.k.191008.001]</w:t>
      </w:r>
    </w:p>
    <w:p w14:paraId="0F7176E7" w14:textId="6E7CC0FF" w:rsidR="00212F52" w:rsidRPr="005B43D9" w:rsidRDefault="005B43D9">
      <w:pPr>
        <w:spacing w:line="360" w:lineRule="auto"/>
        <w:jc w:val="both"/>
        <w:rPr>
          <w:rFonts w:ascii="Book Antiqua" w:hAnsi="Book Antiqua"/>
        </w:rPr>
      </w:pPr>
      <w:r w:rsidRPr="005B43D9">
        <w:rPr>
          <w:rFonts w:ascii="Book Antiqua" w:eastAsia="Book Antiqua" w:hAnsi="Book Antiqua" w:cs="Book Antiqua"/>
        </w:rPr>
        <w:t xml:space="preserve">19 </w:t>
      </w:r>
      <w:r w:rsidRPr="005B43D9">
        <w:rPr>
          <w:rFonts w:ascii="Book Antiqua" w:eastAsia="Book Antiqua" w:hAnsi="Book Antiqua" w:cs="Book Antiqua"/>
          <w:b/>
          <w:bCs/>
        </w:rPr>
        <w:t>Liu Y</w:t>
      </w:r>
      <w:r w:rsidRPr="005B43D9">
        <w:rPr>
          <w:rFonts w:ascii="Book Antiqua" w:eastAsia="Book Antiqua" w:hAnsi="Book Antiqua" w:cs="Book Antiqua"/>
        </w:rPr>
        <w:t xml:space="preserve">, Zheng J, Hao J, Wang RR, Liu X, Gu P, Yu H, Yu Y, Wu C, Ou B, Peng Z. Global burden of primary liver cancer by five etiologies and global prediction by 2035 based on global burden of disease study 2019. </w:t>
      </w:r>
      <w:r w:rsidRPr="005B43D9">
        <w:rPr>
          <w:rFonts w:ascii="Book Antiqua" w:eastAsia="Book Antiqua" w:hAnsi="Book Antiqua" w:cs="Book Antiqua"/>
          <w:i/>
          <w:iCs/>
        </w:rPr>
        <w:t>Cancer Med</w:t>
      </w:r>
      <w:r w:rsidRPr="005B43D9">
        <w:rPr>
          <w:rFonts w:ascii="Book Antiqua" w:eastAsia="Book Antiqua" w:hAnsi="Book Antiqua" w:cs="Book Antiqua"/>
        </w:rPr>
        <w:t xml:space="preserve"> 2022; </w:t>
      </w:r>
      <w:r w:rsidRPr="005B43D9">
        <w:rPr>
          <w:rFonts w:ascii="Book Antiqua" w:eastAsia="Book Antiqua" w:hAnsi="Book Antiqua" w:cs="Book Antiqua"/>
          <w:b/>
          <w:bCs/>
        </w:rPr>
        <w:t>11</w:t>
      </w:r>
      <w:r w:rsidRPr="005B43D9">
        <w:rPr>
          <w:rFonts w:ascii="Book Antiqua" w:eastAsia="Book Antiqua" w:hAnsi="Book Antiqua" w:cs="Book Antiqua"/>
        </w:rPr>
        <w:t>: 1310-1323 [PMID: 35118819 DOI: 10.1002/cam4.4551]</w:t>
      </w:r>
    </w:p>
    <w:p w14:paraId="0EEB2282" w14:textId="74F9CCCC" w:rsidR="00212F52" w:rsidRPr="005B43D9" w:rsidRDefault="005B43D9">
      <w:pPr>
        <w:spacing w:line="360" w:lineRule="auto"/>
        <w:jc w:val="both"/>
        <w:rPr>
          <w:rFonts w:ascii="Book Antiqua" w:hAnsi="Book Antiqua"/>
        </w:rPr>
      </w:pPr>
      <w:r w:rsidRPr="005B43D9">
        <w:rPr>
          <w:rFonts w:ascii="Book Antiqua" w:eastAsia="Book Antiqua" w:hAnsi="Book Antiqua" w:cs="Book Antiqua"/>
        </w:rPr>
        <w:t xml:space="preserve">20 </w:t>
      </w:r>
      <w:proofErr w:type="spellStart"/>
      <w:r w:rsidRPr="005B43D9">
        <w:rPr>
          <w:rFonts w:ascii="Book Antiqua" w:eastAsia="Book Antiqua" w:hAnsi="Book Antiqua" w:cs="Book Antiqua"/>
          <w:b/>
          <w:bCs/>
        </w:rPr>
        <w:t>Allegrante</w:t>
      </w:r>
      <w:proofErr w:type="spellEnd"/>
      <w:r w:rsidRPr="005B43D9">
        <w:rPr>
          <w:rFonts w:ascii="Book Antiqua" w:eastAsia="Book Antiqua" w:hAnsi="Book Antiqua" w:cs="Book Antiqua"/>
          <w:b/>
          <w:bCs/>
        </w:rPr>
        <w:t xml:space="preserve"> JP</w:t>
      </w:r>
      <w:r w:rsidRPr="005B43D9">
        <w:rPr>
          <w:rFonts w:ascii="Book Antiqua" w:eastAsia="Book Antiqua" w:hAnsi="Book Antiqua" w:cs="Book Antiqua"/>
        </w:rPr>
        <w:t xml:space="preserve">, Wells MT, Peterson JC. Interventions to Support Behavioral Self-Management of Chronic Diseases. </w:t>
      </w:r>
      <w:r w:rsidRPr="005B43D9">
        <w:rPr>
          <w:rFonts w:ascii="Book Antiqua" w:eastAsia="Book Antiqua" w:hAnsi="Book Antiqua" w:cs="Book Antiqua"/>
          <w:i/>
          <w:iCs/>
        </w:rPr>
        <w:t>Annu Rev Public Health</w:t>
      </w:r>
      <w:r w:rsidRPr="005B43D9">
        <w:rPr>
          <w:rFonts w:ascii="Book Antiqua" w:eastAsia="Book Antiqua" w:hAnsi="Book Antiqua" w:cs="Book Antiqua"/>
        </w:rPr>
        <w:t xml:space="preserve"> 2019; </w:t>
      </w:r>
      <w:r w:rsidRPr="005B43D9">
        <w:rPr>
          <w:rFonts w:ascii="Book Antiqua" w:eastAsia="Book Antiqua" w:hAnsi="Book Antiqua" w:cs="Book Antiqua"/>
          <w:b/>
          <w:bCs/>
        </w:rPr>
        <w:t>40</w:t>
      </w:r>
      <w:r w:rsidRPr="005B43D9">
        <w:rPr>
          <w:rFonts w:ascii="Book Antiqua" w:eastAsia="Book Antiqua" w:hAnsi="Book Antiqua" w:cs="Book Antiqua"/>
        </w:rPr>
        <w:t>: 127-146 [PMID: 30601717 DOI: 10.1146/annurev-publhealth-040218-044008]</w:t>
      </w:r>
    </w:p>
    <w:p w14:paraId="6D979D9B" w14:textId="2DE60934" w:rsidR="00212F52" w:rsidRPr="005B43D9" w:rsidRDefault="005B43D9">
      <w:pPr>
        <w:spacing w:line="360" w:lineRule="auto"/>
        <w:jc w:val="both"/>
        <w:rPr>
          <w:rFonts w:ascii="Book Antiqua" w:hAnsi="Book Antiqua"/>
        </w:rPr>
      </w:pPr>
      <w:r w:rsidRPr="005B43D9">
        <w:rPr>
          <w:rFonts w:ascii="Book Antiqua" w:eastAsia="Book Antiqua" w:hAnsi="Book Antiqua" w:cs="Book Antiqua"/>
        </w:rPr>
        <w:t xml:space="preserve">21 </w:t>
      </w:r>
      <w:r w:rsidRPr="005B43D9">
        <w:rPr>
          <w:rFonts w:ascii="Book Antiqua" w:eastAsia="Book Antiqua" w:hAnsi="Book Antiqua" w:cs="Book Antiqua"/>
          <w:b/>
          <w:bCs/>
        </w:rPr>
        <w:t>Yin L</w:t>
      </w:r>
      <w:r w:rsidRPr="005B43D9">
        <w:rPr>
          <w:rFonts w:ascii="Book Antiqua" w:eastAsia="Book Antiqua" w:hAnsi="Book Antiqua" w:cs="Book Antiqua"/>
        </w:rPr>
        <w:t xml:space="preserve">, Zhang W, Liu L, Guo L, Guo M, He X, Zhu L. Application of nursing intervention based on the IKAP model in self-management of patients with gastric cancer. </w:t>
      </w:r>
      <w:r w:rsidRPr="005B43D9">
        <w:rPr>
          <w:rFonts w:ascii="Book Antiqua" w:eastAsia="Book Antiqua" w:hAnsi="Book Antiqua" w:cs="Book Antiqua"/>
          <w:i/>
          <w:iCs/>
        </w:rPr>
        <w:t xml:space="preserve">Am J </w:t>
      </w:r>
      <w:proofErr w:type="spellStart"/>
      <w:r w:rsidRPr="005B43D9">
        <w:rPr>
          <w:rFonts w:ascii="Book Antiqua" w:eastAsia="Book Antiqua" w:hAnsi="Book Antiqua" w:cs="Book Antiqua"/>
          <w:i/>
          <w:iCs/>
        </w:rPr>
        <w:t>Transl</w:t>
      </w:r>
      <w:proofErr w:type="spellEnd"/>
      <w:r w:rsidRPr="005B43D9">
        <w:rPr>
          <w:rFonts w:ascii="Book Antiqua" w:eastAsia="Book Antiqua" w:hAnsi="Book Antiqua" w:cs="Book Antiqua"/>
          <w:i/>
          <w:iCs/>
        </w:rPr>
        <w:t xml:space="preserve"> Res</w:t>
      </w:r>
      <w:r w:rsidRPr="005B43D9">
        <w:rPr>
          <w:rFonts w:ascii="Book Antiqua" w:eastAsia="Book Antiqua" w:hAnsi="Book Antiqua" w:cs="Book Antiqua"/>
        </w:rPr>
        <w:t xml:space="preserve"> 2022; </w:t>
      </w:r>
      <w:r w:rsidRPr="005B43D9">
        <w:rPr>
          <w:rFonts w:ascii="Book Antiqua" w:eastAsia="Book Antiqua" w:hAnsi="Book Antiqua" w:cs="Book Antiqua"/>
          <w:b/>
          <w:bCs/>
        </w:rPr>
        <w:t>14</w:t>
      </w:r>
      <w:r w:rsidRPr="005B43D9">
        <w:rPr>
          <w:rFonts w:ascii="Book Antiqua" w:eastAsia="Book Antiqua" w:hAnsi="Book Antiqua" w:cs="Book Antiqua"/>
        </w:rPr>
        <w:t>: 6389-6398 [PMID: 36247277]</w:t>
      </w:r>
    </w:p>
    <w:p w14:paraId="6C862EFA" w14:textId="7ECEE6D7" w:rsidR="00212F52" w:rsidRPr="005B43D9" w:rsidRDefault="005B43D9">
      <w:pPr>
        <w:spacing w:line="360" w:lineRule="auto"/>
        <w:jc w:val="both"/>
        <w:rPr>
          <w:rFonts w:ascii="Book Antiqua" w:hAnsi="Book Antiqua"/>
        </w:rPr>
      </w:pPr>
      <w:r w:rsidRPr="005B43D9">
        <w:rPr>
          <w:rFonts w:ascii="Book Antiqua" w:eastAsia="Book Antiqua" w:hAnsi="Book Antiqua" w:cs="Book Antiqua"/>
        </w:rPr>
        <w:t xml:space="preserve">22 </w:t>
      </w:r>
      <w:r w:rsidRPr="005B43D9">
        <w:rPr>
          <w:rFonts w:ascii="Book Antiqua" w:eastAsia="Book Antiqua" w:hAnsi="Book Antiqua" w:cs="Book Antiqua"/>
          <w:b/>
          <w:bCs/>
        </w:rPr>
        <w:t>Zhu X</w:t>
      </w:r>
      <w:r w:rsidRPr="005B43D9">
        <w:rPr>
          <w:rFonts w:ascii="Book Antiqua" w:eastAsia="Book Antiqua" w:hAnsi="Book Antiqua" w:cs="Book Antiqua"/>
        </w:rPr>
        <w:t xml:space="preserve">, Han S, Chu H, Wang M, Chen S. Influence of self-management exercise intervention on the cancer related fatigue severity and self-management efficacy of patients with non-small cell lung cancer after operation. </w:t>
      </w:r>
      <w:r w:rsidRPr="005B43D9">
        <w:rPr>
          <w:rFonts w:ascii="Book Antiqua" w:eastAsia="Book Antiqua" w:hAnsi="Book Antiqua" w:cs="Book Antiqua"/>
          <w:i/>
          <w:iCs/>
        </w:rPr>
        <w:t>J Pak Med Assoc</w:t>
      </w:r>
      <w:r w:rsidRPr="005B43D9">
        <w:rPr>
          <w:rFonts w:ascii="Book Antiqua" w:eastAsia="Book Antiqua" w:hAnsi="Book Antiqua" w:cs="Book Antiqua"/>
        </w:rPr>
        <w:t xml:space="preserve"> 2020; </w:t>
      </w:r>
      <w:r w:rsidRPr="005B43D9">
        <w:rPr>
          <w:rFonts w:ascii="Book Antiqua" w:eastAsia="Book Antiqua" w:hAnsi="Book Antiqua" w:cs="Book Antiqua"/>
          <w:b/>
          <w:bCs/>
        </w:rPr>
        <w:t>70</w:t>
      </w:r>
      <w:r w:rsidRPr="005B43D9">
        <w:rPr>
          <w:rFonts w:ascii="Book Antiqua" w:eastAsia="Book Antiqua" w:hAnsi="Book Antiqua" w:cs="Book Antiqua"/>
        </w:rPr>
        <w:t>: 88-93 [PMID: 33177734]</w:t>
      </w:r>
    </w:p>
    <w:p w14:paraId="72C52DC5" w14:textId="746AC1CA" w:rsidR="00212F52" w:rsidRPr="005B43D9" w:rsidRDefault="005B43D9">
      <w:pPr>
        <w:spacing w:line="360" w:lineRule="auto"/>
        <w:jc w:val="both"/>
        <w:rPr>
          <w:rFonts w:ascii="Book Antiqua" w:hAnsi="Book Antiqua"/>
        </w:rPr>
      </w:pPr>
      <w:r w:rsidRPr="005B43D9">
        <w:rPr>
          <w:rFonts w:ascii="Book Antiqua" w:eastAsia="Book Antiqua" w:hAnsi="Book Antiqua" w:cs="Book Antiqua"/>
        </w:rPr>
        <w:t xml:space="preserve">23 </w:t>
      </w:r>
      <w:r w:rsidRPr="005B43D9">
        <w:rPr>
          <w:rFonts w:ascii="Book Antiqua" w:eastAsia="Book Antiqua" w:hAnsi="Book Antiqua" w:cs="Book Antiqua"/>
          <w:b/>
          <w:bCs/>
        </w:rPr>
        <w:t>Pang L</w:t>
      </w:r>
      <w:r w:rsidRPr="005B43D9">
        <w:rPr>
          <w:rFonts w:ascii="Book Antiqua" w:eastAsia="Book Antiqua" w:hAnsi="Book Antiqua" w:cs="Book Antiqua"/>
        </w:rPr>
        <w:t xml:space="preserve">, Wang Y, Xing Y, Zhao C. Application Effects of Whole Course High-Quality Nursing on Patients with Liver Cancer during Radiotherapy. </w:t>
      </w:r>
      <w:r w:rsidRPr="005B43D9">
        <w:rPr>
          <w:rFonts w:ascii="Book Antiqua" w:eastAsia="Book Antiqua" w:hAnsi="Book Antiqua" w:cs="Book Antiqua"/>
          <w:i/>
          <w:iCs/>
        </w:rPr>
        <w:t>Iran J Public Health</w:t>
      </w:r>
      <w:r w:rsidRPr="005B43D9">
        <w:rPr>
          <w:rFonts w:ascii="Book Antiqua" w:eastAsia="Book Antiqua" w:hAnsi="Book Antiqua" w:cs="Book Antiqua"/>
        </w:rPr>
        <w:t xml:space="preserve"> 2019; </w:t>
      </w:r>
      <w:r w:rsidRPr="005B43D9">
        <w:rPr>
          <w:rFonts w:ascii="Book Antiqua" w:eastAsia="Book Antiqua" w:hAnsi="Book Antiqua" w:cs="Book Antiqua"/>
          <w:b/>
          <w:bCs/>
        </w:rPr>
        <w:t>48</w:t>
      </w:r>
      <w:r w:rsidRPr="005B43D9">
        <w:rPr>
          <w:rFonts w:ascii="Book Antiqua" w:eastAsia="Book Antiqua" w:hAnsi="Book Antiqua" w:cs="Book Antiqua"/>
        </w:rPr>
        <w:t>: 1777-1785 [PMID: 31850254]</w:t>
      </w:r>
    </w:p>
    <w:p w14:paraId="1179CFA3" w14:textId="5B82688E" w:rsidR="00212F52" w:rsidRPr="005B43D9" w:rsidRDefault="005B43D9">
      <w:pPr>
        <w:spacing w:line="360" w:lineRule="auto"/>
        <w:jc w:val="both"/>
        <w:rPr>
          <w:rFonts w:ascii="Book Antiqua" w:hAnsi="Book Antiqua"/>
        </w:rPr>
      </w:pPr>
      <w:r w:rsidRPr="005B43D9">
        <w:rPr>
          <w:rFonts w:ascii="Book Antiqua" w:eastAsia="Book Antiqua" w:hAnsi="Book Antiqua" w:cs="Book Antiqua"/>
        </w:rPr>
        <w:t xml:space="preserve">24 </w:t>
      </w:r>
      <w:r w:rsidRPr="005B43D9">
        <w:rPr>
          <w:rFonts w:ascii="Book Antiqua" w:eastAsia="Book Antiqua" w:hAnsi="Book Antiqua" w:cs="Book Antiqua"/>
          <w:b/>
          <w:bCs/>
        </w:rPr>
        <w:t>Qian X</w:t>
      </w:r>
      <w:r w:rsidRPr="005B43D9">
        <w:rPr>
          <w:rFonts w:ascii="Book Antiqua" w:eastAsia="Book Antiqua" w:hAnsi="Book Antiqua" w:cs="Book Antiqua"/>
        </w:rPr>
        <w:t xml:space="preserve">, Gong L, Zhou F, Zhang Y, Wang H. High-Quality Nursing Combined with the Whole-Course Responsibility Nursing Intervention Reduces the Incidence of Complications in Severe Aneurysmal Subarachnoid Hemorrhage. </w:t>
      </w:r>
      <w:r w:rsidRPr="005B43D9">
        <w:rPr>
          <w:rFonts w:ascii="Book Antiqua" w:eastAsia="Book Antiqua" w:hAnsi="Book Antiqua" w:cs="Book Antiqua"/>
          <w:i/>
          <w:iCs/>
        </w:rPr>
        <w:t xml:space="preserve">Evid Based </w:t>
      </w:r>
      <w:r w:rsidRPr="005B43D9">
        <w:rPr>
          <w:rFonts w:ascii="Book Antiqua" w:eastAsia="Book Antiqua" w:hAnsi="Book Antiqua" w:cs="Book Antiqua"/>
          <w:i/>
          <w:iCs/>
        </w:rPr>
        <w:lastRenderedPageBreak/>
        <w:t>Complement Alternat Med</w:t>
      </w:r>
      <w:r w:rsidRPr="005B43D9">
        <w:rPr>
          <w:rFonts w:ascii="Book Antiqua" w:eastAsia="Book Antiqua" w:hAnsi="Book Antiqua" w:cs="Book Antiqua"/>
        </w:rPr>
        <w:t xml:space="preserve"> 2022; </w:t>
      </w:r>
      <w:r w:rsidRPr="005B43D9">
        <w:rPr>
          <w:rFonts w:ascii="Book Antiqua" w:eastAsia="Book Antiqua" w:hAnsi="Book Antiqua" w:cs="Book Antiqua"/>
          <w:b/>
          <w:bCs/>
        </w:rPr>
        <w:t>2022</w:t>
      </w:r>
      <w:r w:rsidRPr="005B43D9">
        <w:rPr>
          <w:rFonts w:ascii="Book Antiqua" w:eastAsia="Book Antiqua" w:hAnsi="Book Antiqua" w:cs="Book Antiqua"/>
        </w:rPr>
        <w:t>: 3252718 [PMID: 35880108 DOI: 10.1155/2022/3252718]</w:t>
      </w:r>
    </w:p>
    <w:p w14:paraId="35D352BB" w14:textId="113FE217" w:rsidR="009C08D8" w:rsidRDefault="005B43D9" w:rsidP="009C08D8">
      <w:pPr>
        <w:spacing w:line="360" w:lineRule="auto"/>
        <w:jc w:val="both"/>
        <w:rPr>
          <w:rFonts w:ascii="Book Antiqua" w:eastAsia="Segoe UI" w:hAnsi="Book Antiqua" w:cs="Segoe UI"/>
          <w:color w:val="212121"/>
          <w:shd w:val="clear" w:color="auto" w:fill="FFFFFF"/>
        </w:rPr>
      </w:pPr>
      <w:r w:rsidRPr="005B43D9">
        <w:rPr>
          <w:rFonts w:ascii="Book Antiqua" w:eastAsia="Book Antiqua" w:hAnsi="Book Antiqua" w:cs="Book Antiqua"/>
        </w:rPr>
        <w:t xml:space="preserve">25 </w:t>
      </w:r>
      <w:r w:rsidR="009C08D8" w:rsidRPr="009C08D8">
        <w:rPr>
          <w:rFonts w:ascii="Book Antiqua" w:eastAsia="Segoe UI" w:hAnsi="Book Antiqua" w:cs="Segoe UI"/>
          <w:b/>
          <w:bCs/>
          <w:color w:val="212121"/>
          <w:shd w:val="clear" w:color="auto" w:fill="FFFFFF"/>
        </w:rPr>
        <w:t>Zhang Q</w:t>
      </w:r>
      <w:r w:rsidR="009C08D8" w:rsidRPr="009C08D8">
        <w:rPr>
          <w:rFonts w:ascii="Book Antiqua" w:eastAsia="Segoe UI" w:hAnsi="Book Antiqua" w:cs="Segoe UI"/>
          <w:color w:val="212121"/>
          <w:shd w:val="clear" w:color="auto" w:fill="FFFFFF"/>
        </w:rPr>
        <w:t xml:space="preserve">, Wan R, Liu C. The impact of intense nursing care in improving anxiety, depression, and quality of life in patients with liver cancer: A systematic review and meta-analysis. </w:t>
      </w:r>
      <w:r w:rsidR="009C08D8" w:rsidRPr="009C08D8">
        <w:rPr>
          <w:rFonts w:ascii="Book Antiqua" w:eastAsia="Segoe UI" w:hAnsi="Book Antiqua" w:cs="Segoe UI"/>
          <w:i/>
          <w:iCs/>
          <w:color w:val="212121"/>
          <w:shd w:val="clear" w:color="auto" w:fill="FFFFFF"/>
        </w:rPr>
        <w:t>Medicine (Baltimore)</w:t>
      </w:r>
      <w:r w:rsidR="009C08D8" w:rsidRPr="009C08D8">
        <w:rPr>
          <w:rFonts w:ascii="Book Antiqua" w:eastAsia="Segoe UI" w:hAnsi="Book Antiqua" w:cs="Segoe UI"/>
          <w:color w:val="212121"/>
          <w:shd w:val="clear" w:color="auto" w:fill="FFFFFF"/>
        </w:rPr>
        <w:t xml:space="preserve"> 2020; </w:t>
      </w:r>
      <w:r w:rsidR="009C08D8" w:rsidRPr="009C08D8">
        <w:rPr>
          <w:rFonts w:ascii="Book Antiqua" w:eastAsia="Segoe UI" w:hAnsi="Book Antiqua" w:cs="Segoe UI"/>
          <w:b/>
          <w:bCs/>
          <w:color w:val="212121"/>
          <w:shd w:val="clear" w:color="auto" w:fill="FFFFFF"/>
        </w:rPr>
        <w:t>99</w:t>
      </w:r>
      <w:r w:rsidR="009C08D8" w:rsidRPr="009C08D8">
        <w:rPr>
          <w:rFonts w:ascii="Book Antiqua" w:eastAsia="Segoe UI" w:hAnsi="Book Antiqua" w:cs="Segoe UI"/>
          <w:color w:val="212121"/>
          <w:shd w:val="clear" w:color="auto" w:fill="FFFFFF"/>
        </w:rPr>
        <w:t>: e21677 [PMID: 32846784 DOI: 10.1097/MD.0000000000021677]</w:t>
      </w:r>
    </w:p>
    <w:p w14:paraId="68F6D031" w14:textId="336B48C4" w:rsidR="00212F52" w:rsidRPr="005B43D9" w:rsidRDefault="005B43D9" w:rsidP="009C08D8">
      <w:pPr>
        <w:spacing w:line="360" w:lineRule="auto"/>
        <w:jc w:val="both"/>
        <w:rPr>
          <w:rFonts w:ascii="Book Antiqua" w:hAnsi="Book Antiqua"/>
        </w:rPr>
      </w:pPr>
      <w:r w:rsidRPr="005B43D9">
        <w:rPr>
          <w:rFonts w:ascii="Book Antiqua" w:eastAsia="Book Antiqua" w:hAnsi="Book Antiqua" w:cs="Book Antiqua"/>
        </w:rPr>
        <w:t xml:space="preserve">26 </w:t>
      </w:r>
      <w:r w:rsidRPr="005B43D9">
        <w:rPr>
          <w:rFonts w:ascii="Book Antiqua" w:eastAsia="Book Antiqua" w:hAnsi="Book Antiqua" w:cs="Book Antiqua"/>
          <w:b/>
          <w:bCs/>
        </w:rPr>
        <w:t>Chai Y</w:t>
      </w:r>
      <w:r w:rsidRPr="005B43D9">
        <w:rPr>
          <w:rFonts w:ascii="Book Antiqua" w:eastAsia="Book Antiqua" w:hAnsi="Book Antiqua" w:cs="Book Antiqua"/>
        </w:rPr>
        <w:t xml:space="preserve">, Li L, Wu YL, Wang T, Jia YM, Lin XL, Chen X, Zhong H, Liu LX, Tao LD. The effects of case management for breast cancer patients: A protocol for systematic review and meta-analysis. </w:t>
      </w:r>
      <w:r w:rsidRPr="005B43D9">
        <w:rPr>
          <w:rFonts w:ascii="Book Antiqua" w:eastAsia="Book Antiqua" w:hAnsi="Book Antiqua" w:cs="Book Antiqua"/>
          <w:i/>
          <w:iCs/>
        </w:rPr>
        <w:t>Medicine (Baltimore)</w:t>
      </w:r>
      <w:r w:rsidRPr="005B43D9">
        <w:rPr>
          <w:rFonts w:ascii="Book Antiqua" w:eastAsia="Book Antiqua" w:hAnsi="Book Antiqua" w:cs="Book Antiqua"/>
        </w:rPr>
        <w:t xml:space="preserve"> 2022; </w:t>
      </w:r>
      <w:r w:rsidRPr="005B43D9">
        <w:rPr>
          <w:rFonts w:ascii="Book Antiqua" w:eastAsia="Book Antiqua" w:hAnsi="Book Antiqua" w:cs="Book Antiqua"/>
          <w:b/>
          <w:bCs/>
        </w:rPr>
        <w:t>101</w:t>
      </w:r>
      <w:r w:rsidRPr="005B43D9">
        <w:rPr>
          <w:rFonts w:ascii="Book Antiqua" w:eastAsia="Book Antiqua" w:hAnsi="Book Antiqua" w:cs="Book Antiqua"/>
        </w:rPr>
        <w:t>: e28960 [PMID: 35244058 DOI: 10.1097/MD.0000000000028960]</w:t>
      </w:r>
    </w:p>
    <w:bookmarkEnd w:id="612"/>
    <w:bookmarkEnd w:id="613"/>
    <w:p w14:paraId="5F9DE9A6" w14:textId="77777777" w:rsidR="00212F52" w:rsidRPr="005B43D9" w:rsidRDefault="00212F52">
      <w:pPr>
        <w:spacing w:line="360" w:lineRule="auto"/>
        <w:jc w:val="both"/>
        <w:rPr>
          <w:rFonts w:ascii="Book Antiqua" w:hAnsi="Book Antiqua"/>
        </w:rPr>
        <w:sectPr w:rsidR="00212F52" w:rsidRPr="005B43D9">
          <w:pgSz w:w="12242" w:h="15842"/>
          <w:pgMar w:top="1440" w:right="1440" w:bottom="1440" w:left="1440" w:header="720" w:footer="720" w:gutter="0"/>
          <w:cols w:space="720"/>
          <w:docGrid w:linePitch="360"/>
        </w:sectPr>
      </w:pPr>
    </w:p>
    <w:p w14:paraId="48197D31" w14:textId="32461E2D" w:rsidR="00212F52" w:rsidRPr="005B43D9" w:rsidRDefault="005B43D9">
      <w:pPr>
        <w:spacing w:line="360" w:lineRule="auto"/>
        <w:jc w:val="both"/>
        <w:rPr>
          <w:rFonts w:ascii="Book Antiqua" w:hAnsi="Book Antiqua"/>
        </w:rPr>
      </w:pPr>
      <w:r w:rsidRPr="005B43D9">
        <w:rPr>
          <w:rFonts w:ascii="Book Antiqua" w:eastAsia="Book Antiqua" w:hAnsi="Book Antiqua" w:cs="Book Antiqua"/>
          <w:b/>
          <w:color w:val="000000"/>
        </w:rPr>
        <w:lastRenderedPageBreak/>
        <w:t>Footnotes</w:t>
      </w:r>
    </w:p>
    <w:p w14:paraId="14E48C42" w14:textId="35F5CE18" w:rsidR="00212F52" w:rsidRPr="005B43D9" w:rsidRDefault="005B43D9">
      <w:pPr>
        <w:spacing w:line="360" w:lineRule="auto"/>
        <w:jc w:val="both"/>
        <w:rPr>
          <w:rFonts w:ascii="Book Antiqua" w:hAnsi="Book Antiqua"/>
        </w:rPr>
      </w:pPr>
      <w:r w:rsidRPr="005B43D9">
        <w:rPr>
          <w:rFonts w:ascii="Book Antiqua" w:eastAsia="Book Antiqua" w:hAnsi="Book Antiqua" w:cs="Book Antiqua"/>
          <w:b/>
          <w:bCs/>
        </w:rPr>
        <w:t xml:space="preserve">Institutional review board statement: </w:t>
      </w:r>
      <w:r w:rsidRPr="005B43D9">
        <w:rPr>
          <w:rFonts w:ascii="Book Antiqua" w:eastAsia="Book Antiqua" w:hAnsi="Book Antiqua" w:cs="Book Antiqua"/>
          <w:color w:val="000000"/>
        </w:rPr>
        <w:t xml:space="preserve">This study protocol was approved by </w:t>
      </w:r>
      <w:r w:rsidR="009C08D8">
        <w:rPr>
          <w:rFonts w:ascii="Book Antiqua" w:eastAsia="Book Antiqua" w:hAnsi="Book Antiqua" w:cs="Book Antiqua"/>
          <w:color w:val="000000"/>
        </w:rPr>
        <w:t xml:space="preserve">the </w:t>
      </w:r>
      <w:r w:rsidRPr="005B43D9">
        <w:rPr>
          <w:rFonts w:ascii="Book Antiqua" w:eastAsia="Book Antiqua" w:hAnsi="Book Antiqua" w:cs="Book Antiqua"/>
          <w:color w:val="000000"/>
        </w:rPr>
        <w:t>General Hospital of the Yangtze River Shipping, and all the families have voluntarily participated in the study and have signed informed consent forms.</w:t>
      </w:r>
    </w:p>
    <w:p w14:paraId="1EE57015" w14:textId="77777777" w:rsidR="00212F52" w:rsidRPr="005B43D9" w:rsidRDefault="00212F52">
      <w:pPr>
        <w:spacing w:line="360" w:lineRule="auto"/>
        <w:jc w:val="both"/>
        <w:rPr>
          <w:rFonts w:ascii="Book Antiqua" w:hAnsi="Book Antiqua"/>
          <w:b/>
          <w:bCs/>
        </w:rPr>
      </w:pPr>
    </w:p>
    <w:p w14:paraId="6309A0A1" w14:textId="4043A99E" w:rsidR="00212F52" w:rsidRPr="005B43D9" w:rsidRDefault="005B43D9" w:rsidP="00483A10">
      <w:pPr>
        <w:spacing w:line="360" w:lineRule="auto"/>
        <w:jc w:val="both"/>
        <w:rPr>
          <w:rFonts w:ascii="Book Antiqua" w:eastAsia="Book Antiqua" w:hAnsi="Book Antiqua" w:cs="Book Antiqua"/>
          <w:color w:val="000000"/>
        </w:rPr>
      </w:pPr>
      <w:r w:rsidRPr="005B43D9">
        <w:rPr>
          <w:rFonts w:ascii="Book Antiqua" w:eastAsia="Book Antiqua" w:hAnsi="Book Antiqua" w:cs="Book Antiqua"/>
          <w:b/>
          <w:bCs/>
          <w:color w:val="000000"/>
        </w:rPr>
        <w:t xml:space="preserve">Clinical trial registration statement: </w:t>
      </w:r>
      <w:r w:rsidR="00483A10" w:rsidRPr="00483A10">
        <w:rPr>
          <w:rFonts w:ascii="Book Antiqua" w:eastAsia="Book Antiqua" w:hAnsi="Book Antiqua" w:cs="Book Antiqua"/>
          <w:color w:val="000000"/>
        </w:rPr>
        <w:t>We have not registered</w:t>
      </w:r>
      <w:r w:rsidR="00483A10">
        <w:rPr>
          <w:rFonts w:ascii="Book Antiqua" w:eastAsia="Book Antiqua" w:hAnsi="Book Antiqua" w:cs="Book Antiqua"/>
          <w:color w:val="000000"/>
        </w:rPr>
        <w:t xml:space="preserve"> </w:t>
      </w:r>
      <w:r w:rsidR="00483A10" w:rsidRPr="00483A10">
        <w:rPr>
          <w:rFonts w:ascii="Book Antiqua" w:eastAsia="Book Antiqua" w:hAnsi="Book Antiqua" w:cs="Book Antiqua" w:hint="eastAsia"/>
          <w:color w:val="000000"/>
        </w:rPr>
        <w:t>URL number</w:t>
      </w:r>
      <w:r w:rsidR="00483A10">
        <w:rPr>
          <w:rFonts w:ascii="宋体" w:eastAsia="宋体" w:hAnsi="宋体" w:cs="宋体" w:hint="eastAsia"/>
          <w:color w:val="000000"/>
          <w:lang w:eastAsia="zh-CN"/>
        </w:rPr>
        <w:t>.</w:t>
      </w:r>
      <w:r w:rsidR="00483A10">
        <w:rPr>
          <w:rFonts w:ascii="宋体" w:eastAsia="宋体" w:hAnsi="宋体" w:cs="宋体"/>
          <w:color w:val="000000"/>
          <w:lang w:eastAsia="zh-CN"/>
        </w:rPr>
        <w:t xml:space="preserve"> </w:t>
      </w:r>
      <w:r w:rsidR="00483A10" w:rsidRPr="00483A10">
        <w:rPr>
          <w:rFonts w:ascii="Book Antiqua" w:eastAsia="Book Antiqua" w:hAnsi="Book Antiqua" w:cs="Book Antiqua" w:hint="eastAsia"/>
          <w:color w:val="000000"/>
        </w:rPr>
        <w:t>We have the ethical</w:t>
      </w:r>
      <w:r w:rsidR="00483A10">
        <w:rPr>
          <w:rFonts w:ascii="Book Antiqua" w:eastAsia="Book Antiqua" w:hAnsi="Book Antiqua" w:cs="Book Antiqua"/>
          <w:color w:val="000000"/>
        </w:rPr>
        <w:t xml:space="preserve"> </w:t>
      </w:r>
      <w:r w:rsidR="00483A10" w:rsidRPr="00483A10">
        <w:rPr>
          <w:rFonts w:ascii="Book Antiqua" w:eastAsia="Book Antiqua" w:hAnsi="Book Antiqua" w:cs="Book Antiqua"/>
          <w:color w:val="000000"/>
        </w:rPr>
        <w:t>certificate approved by the unit</w:t>
      </w:r>
      <w:r w:rsidR="00483A10">
        <w:rPr>
          <w:rFonts w:ascii="Book Antiqua" w:eastAsia="Book Antiqua" w:hAnsi="Book Antiqua" w:cs="Book Antiqua"/>
          <w:color w:val="000000"/>
        </w:rPr>
        <w:t>.</w:t>
      </w:r>
    </w:p>
    <w:p w14:paraId="036439E0" w14:textId="77777777" w:rsidR="00212F52" w:rsidRPr="005B43D9" w:rsidRDefault="00212F52">
      <w:pPr>
        <w:spacing w:line="360" w:lineRule="auto"/>
        <w:jc w:val="both"/>
        <w:rPr>
          <w:rFonts w:ascii="Book Antiqua" w:hAnsi="Book Antiqua"/>
        </w:rPr>
      </w:pPr>
    </w:p>
    <w:p w14:paraId="370D03BE" w14:textId="35BAE2AD" w:rsidR="00212F52" w:rsidRPr="005B43D9" w:rsidRDefault="005B43D9">
      <w:pPr>
        <w:spacing w:line="360" w:lineRule="auto"/>
        <w:jc w:val="both"/>
        <w:rPr>
          <w:rFonts w:ascii="Book Antiqua" w:hAnsi="Book Antiqua"/>
        </w:rPr>
      </w:pPr>
      <w:r w:rsidRPr="005B43D9">
        <w:rPr>
          <w:rFonts w:ascii="Book Antiqua" w:eastAsia="Book Antiqua" w:hAnsi="Book Antiqua" w:cs="Book Antiqua"/>
          <w:b/>
          <w:bCs/>
        </w:rPr>
        <w:t xml:space="preserve">Informed consent statement: </w:t>
      </w:r>
      <w:r w:rsidRPr="005B43D9">
        <w:rPr>
          <w:rFonts w:ascii="Book Antiqua" w:eastAsia="Book Antiqua" w:hAnsi="Book Antiqua" w:cs="Book Antiqua"/>
          <w:color w:val="000000"/>
        </w:rPr>
        <w:t>All the families have voluntarily participated in the study and have signed informed consent forms.</w:t>
      </w:r>
    </w:p>
    <w:p w14:paraId="095560CD" w14:textId="77777777" w:rsidR="00212F52" w:rsidRPr="005B43D9" w:rsidRDefault="00212F52">
      <w:pPr>
        <w:spacing w:line="360" w:lineRule="auto"/>
        <w:jc w:val="both"/>
        <w:rPr>
          <w:rFonts w:ascii="Book Antiqua" w:hAnsi="Book Antiqua"/>
        </w:rPr>
      </w:pPr>
    </w:p>
    <w:p w14:paraId="2B6F449B" w14:textId="5AFE6CD3" w:rsidR="00212F52" w:rsidRPr="005B43D9" w:rsidRDefault="005B43D9">
      <w:pPr>
        <w:spacing w:line="360" w:lineRule="auto"/>
        <w:jc w:val="both"/>
        <w:rPr>
          <w:rFonts w:ascii="Book Antiqua" w:hAnsi="Book Antiqua"/>
        </w:rPr>
      </w:pPr>
      <w:r w:rsidRPr="005B43D9">
        <w:rPr>
          <w:rFonts w:ascii="Book Antiqua" w:eastAsia="Book Antiqua" w:hAnsi="Book Antiqua" w:cs="Book Antiqua"/>
          <w:b/>
          <w:bCs/>
        </w:rPr>
        <w:t xml:space="preserve">Conflict-of-interest statement: </w:t>
      </w:r>
      <w:r w:rsidRPr="005B43D9">
        <w:rPr>
          <w:rFonts w:ascii="Book Antiqua" w:eastAsia="Book Antiqua" w:hAnsi="Book Antiqua" w:cs="Book Antiqua"/>
        </w:rPr>
        <w:t>All the authors report no relevant conflicts of interest for this article.</w:t>
      </w:r>
    </w:p>
    <w:p w14:paraId="66A7C79F" w14:textId="77777777" w:rsidR="00212F52" w:rsidRPr="005B43D9" w:rsidRDefault="00212F52">
      <w:pPr>
        <w:spacing w:line="360" w:lineRule="auto"/>
        <w:jc w:val="both"/>
        <w:rPr>
          <w:rFonts w:ascii="Book Antiqua" w:hAnsi="Book Antiqua"/>
        </w:rPr>
      </w:pPr>
    </w:p>
    <w:p w14:paraId="4DA20C62" w14:textId="143A68C9" w:rsidR="00212F52" w:rsidRPr="005B43D9" w:rsidRDefault="005B43D9">
      <w:pPr>
        <w:spacing w:line="360" w:lineRule="auto"/>
        <w:jc w:val="both"/>
        <w:rPr>
          <w:rFonts w:ascii="Book Antiqua" w:hAnsi="Book Antiqua"/>
        </w:rPr>
      </w:pPr>
      <w:r w:rsidRPr="005B43D9">
        <w:rPr>
          <w:rFonts w:ascii="Book Antiqua" w:eastAsia="Book Antiqua" w:hAnsi="Book Antiqua" w:cs="Book Antiqua"/>
          <w:b/>
          <w:bCs/>
        </w:rPr>
        <w:t xml:space="preserve">Data sharing statement: </w:t>
      </w:r>
      <w:r w:rsidRPr="005B43D9">
        <w:rPr>
          <w:rFonts w:ascii="Book Antiqua" w:eastAsia="Book Antiqua" w:hAnsi="Book Antiqua" w:cs="Book Antiqua"/>
          <w:color w:val="000000"/>
        </w:rPr>
        <w:t xml:space="preserve">Data generated from this investigation are available upon reasonable </w:t>
      </w:r>
      <w:r w:rsidR="009C08D8">
        <w:rPr>
          <w:rFonts w:ascii="Book Antiqua" w:eastAsia="Book Antiqua" w:hAnsi="Book Antiqua" w:cs="Book Antiqua"/>
          <w:color w:val="000000"/>
        </w:rPr>
        <w:t>request</w:t>
      </w:r>
      <w:r w:rsidRPr="005B43D9">
        <w:rPr>
          <w:rFonts w:ascii="Book Antiqua" w:eastAsia="Book Antiqua" w:hAnsi="Book Antiqua" w:cs="Book Antiqua"/>
          <w:color w:val="000000"/>
        </w:rPr>
        <w:t xml:space="preserve"> from the corresponding author at limeng333321@163.com.</w:t>
      </w:r>
    </w:p>
    <w:p w14:paraId="5CC1DB79" w14:textId="77777777" w:rsidR="00212F52" w:rsidRPr="005B43D9" w:rsidRDefault="00212F52">
      <w:pPr>
        <w:spacing w:line="360" w:lineRule="auto"/>
        <w:jc w:val="both"/>
        <w:rPr>
          <w:rFonts w:ascii="Book Antiqua" w:hAnsi="Book Antiqua"/>
        </w:rPr>
      </w:pPr>
    </w:p>
    <w:p w14:paraId="52B453D7" w14:textId="3A090CAD" w:rsidR="00212F52" w:rsidRPr="005B43D9" w:rsidRDefault="005B43D9">
      <w:pPr>
        <w:spacing w:line="360" w:lineRule="auto"/>
        <w:jc w:val="both"/>
        <w:rPr>
          <w:rFonts w:ascii="Book Antiqua" w:hAnsi="Book Antiqua"/>
        </w:rPr>
      </w:pPr>
      <w:r w:rsidRPr="005B43D9">
        <w:rPr>
          <w:rFonts w:ascii="Book Antiqua" w:eastAsia="Book Antiqua" w:hAnsi="Book Antiqua" w:cs="Book Antiqua"/>
          <w:b/>
          <w:bCs/>
        </w:rPr>
        <w:t xml:space="preserve">Open-Access: </w:t>
      </w:r>
      <w:r w:rsidRPr="005B43D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B43D9">
        <w:rPr>
          <w:rFonts w:ascii="Book Antiqua" w:eastAsia="Book Antiqua" w:hAnsi="Book Antiqua" w:cs="Book Antiqua"/>
        </w:rPr>
        <w:t>NonCommercial</w:t>
      </w:r>
      <w:proofErr w:type="spellEnd"/>
      <w:r w:rsidRPr="005B43D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B0132DF" w14:textId="77777777" w:rsidR="00212F52" w:rsidRPr="005B43D9" w:rsidRDefault="00212F52">
      <w:pPr>
        <w:spacing w:line="360" w:lineRule="auto"/>
        <w:jc w:val="both"/>
        <w:rPr>
          <w:rFonts w:ascii="Book Antiqua" w:hAnsi="Book Antiqua"/>
        </w:rPr>
      </w:pPr>
    </w:p>
    <w:p w14:paraId="28099810" w14:textId="3CEB3ACA" w:rsidR="00212F52" w:rsidRPr="005B43D9" w:rsidRDefault="005B43D9">
      <w:pPr>
        <w:spacing w:line="360" w:lineRule="auto"/>
        <w:jc w:val="both"/>
        <w:rPr>
          <w:rFonts w:ascii="Book Antiqua" w:eastAsia="Book Antiqua" w:hAnsi="Book Antiqua" w:cs="Book Antiqua"/>
        </w:rPr>
      </w:pPr>
      <w:r w:rsidRPr="005B43D9">
        <w:rPr>
          <w:rFonts w:ascii="Book Antiqua" w:eastAsia="Book Antiqua" w:hAnsi="Book Antiqua" w:cs="Book Antiqua"/>
          <w:b/>
          <w:color w:val="000000"/>
        </w:rPr>
        <w:t xml:space="preserve">Provenance and peer review: </w:t>
      </w:r>
      <w:r w:rsidRPr="005B43D9">
        <w:rPr>
          <w:rFonts w:ascii="Book Antiqua" w:eastAsia="Book Antiqua" w:hAnsi="Book Antiqua" w:cs="Book Antiqua"/>
        </w:rPr>
        <w:t>Unsolicited article; Externally peer reviewed.</w:t>
      </w:r>
    </w:p>
    <w:p w14:paraId="131B6BD1" w14:textId="77777777" w:rsidR="00212F52" w:rsidRPr="005B43D9" w:rsidRDefault="00212F52">
      <w:pPr>
        <w:spacing w:line="360" w:lineRule="auto"/>
        <w:jc w:val="both"/>
        <w:rPr>
          <w:rFonts w:ascii="Book Antiqua" w:hAnsi="Book Antiqua"/>
        </w:rPr>
      </w:pPr>
    </w:p>
    <w:p w14:paraId="1E03E7C7" w14:textId="5D72F673" w:rsidR="00212F52" w:rsidRPr="005B43D9" w:rsidRDefault="005B43D9">
      <w:pPr>
        <w:spacing w:line="360" w:lineRule="auto"/>
        <w:jc w:val="both"/>
        <w:rPr>
          <w:rFonts w:ascii="Book Antiqua" w:hAnsi="Book Antiqua"/>
        </w:rPr>
      </w:pPr>
      <w:r w:rsidRPr="005B43D9">
        <w:rPr>
          <w:rFonts w:ascii="Book Antiqua" w:eastAsia="Book Antiqua" w:hAnsi="Book Antiqua" w:cs="Book Antiqua"/>
          <w:b/>
          <w:color w:val="000000"/>
        </w:rPr>
        <w:t xml:space="preserve">Peer-review model: </w:t>
      </w:r>
      <w:r w:rsidRPr="005B43D9">
        <w:rPr>
          <w:rFonts w:ascii="Book Antiqua" w:eastAsia="Book Antiqua" w:hAnsi="Book Antiqua" w:cs="Book Antiqua"/>
        </w:rPr>
        <w:t>Single blind</w:t>
      </w:r>
    </w:p>
    <w:p w14:paraId="16DF6F46" w14:textId="77777777" w:rsidR="00212F52" w:rsidRPr="005B43D9" w:rsidRDefault="00212F52">
      <w:pPr>
        <w:spacing w:line="360" w:lineRule="auto"/>
        <w:jc w:val="both"/>
        <w:rPr>
          <w:rFonts w:ascii="Book Antiqua" w:hAnsi="Book Antiqua"/>
        </w:rPr>
      </w:pPr>
    </w:p>
    <w:p w14:paraId="14BC89D4" w14:textId="38AAA263" w:rsidR="00212F52" w:rsidRPr="005B43D9" w:rsidRDefault="005B43D9">
      <w:pPr>
        <w:spacing w:line="360" w:lineRule="auto"/>
        <w:jc w:val="both"/>
        <w:rPr>
          <w:rFonts w:ascii="Book Antiqua" w:hAnsi="Book Antiqua"/>
        </w:rPr>
      </w:pPr>
      <w:r w:rsidRPr="005B43D9">
        <w:rPr>
          <w:rFonts w:ascii="Book Antiqua" w:eastAsia="Book Antiqua" w:hAnsi="Book Antiqua" w:cs="Book Antiqua"/>
          <w:b/>
          <w:color w:val="000000"/>
        </w:rPr>
        <w:t xml:space="preserve">Peer-review started: </w:t>
      </w:r>
      <w:r w:rsidRPr="005B43D9">
        <w:rPr>
          <w:rFonts w:ascii="Book Antiqua" w:eastAsia="Book Antiqua" w:hAnsi="Book Antiqua" w:cs="Book Antiqua"/>
        </w:rPr>
        <w:t>November 23, 2023</w:t>
      </w:r>
    </w:p>
    <w:p w14:paraId="200042BD" w14:textId="5605AE73" w:rsidR="00212F52" w:rsidRPr="005B43D9" w:rsidRDefault="005B43D9">
      <w:pPr>
        <w:spacing w:line="360" w:lineRule="auto"/>
        <w:jc w:val="both"/>
        <w:rPr>
          <w:rFonts w:ascii="Book Antiqua" w:hAnsi="Book Antiqua"/>
        </w:rPr>
      </w:pPr>
      <w:r w:rsidRPr="005B43D9">
        <w:rPr>
          <w:rFonts w:ascii="Book Antiqua" w:eastAsia="Book Antiqua" w:hAnsi="Book Antiqua" w:cs="Book Antiqua"/>
          <w:b/>
          <w:color w:val="000000"/>
        </w:rPr>
        <w:lastRenderedPageBreak/>
        <w:t xml:space="preserve">First decision: </w:t>
      </w:r>
      <w:r w:rsidRPr="005B43D9">
        <w:rPr>
          <w:rFonts w:ascii="Book Antiqua" w:eastAsia="Book Antiqua" w:hAnsi="Book Antiqua" w:cs="Book Antiqua"/>
        </w:rPr>
        <w:t>December 18, 2023</w:t>
      </w:r>
    </w:p>
    <w:p w14:paraId="450D1364" w14:textId="78FF2ADF" w:rsidR="00212F52" w:rsidRPr="005B43D9" w:rsidRDefault="005B43D9">
      <w:pPr>
        <w:spacing w:line="360" w:lineRule="auto"/>
        <w:jc w:val="both"/>
        <w:rPr>
          <w:rFonts w:ascii="Book Antiqua" w:hAnsi="Book Antiqua"/>
        </w:rPr>
      </w:pPr>
      <w:r w:rsidRPr="005B43D9">
        <w:rPr>
          <w:rFonts w:ascii="Book Antiqua" w:eastAsia="Book Antiqua" w:hAnsi="Book Antiqua" w:cs="Book Antiqua"/>
          <w:b/>
          <w:color w:val="000000"/>
        </w:rPr>
        <w:t xml:space="preserve">Article in press: </w:t>
      </w:r>
    </w:p>
    <w:p w14:paraId="21ADCF27" w14:textId="77777777" w:rsidR="00212F52" w:rsidRPr="005B43D9" w:rsidRDefault="00212F52">
      <w:pPr>
        <w:spacing w:line="360" w:lineRule="auto"/>
        <w:jc w:val="both"/>
        <w:rPr>
          <w:rFonts w:ascii="Book Antiqua" w:hAnsi="Book Antiqua"/>
        </w:rPr>
      </w:pPr>
    </w:p>
    <w:p w14:paraId="23F0CD42" w14:textId="266BD232" w:rsidR="00212F52" w:rsidRPr="005B43D9" w:rsidRDefault="005B43D9">
      <w:pPr>
        <w:spacing w:line="360" w:lineRule="auto"/>
        <w:jc w:val="both"/>
        <w:rPr>
          <w:rFonts w:ascii="Book Antiqua" w:hAnsi="Book Antiqua"/>
        </w:rPr>
      </w:pPr>
      <w:r w:rsidRPr="005B43D9">
        <w:rPr>
          <w:rFonts w:ascii="Book Antiqua" w:eastAsia="Book Antiqua" w:hAnsi="Book Antiqua" w:cs="Book Antiqua"/>
          <w:b/>
          <w:color w:val="000000"/>
        </w:rPr>
        <w:t xml:space="preserve">Specialty type: </w:t>
      </w:r>
      <w:bookmarkStart w:id="614" w:name="_Hlk123828262"/>
      <w:r w:rsidRPr="005B43D9">
        <w:rPr>
          <w:rFonts w:ascii="Book Antiqua" w:eastAsia="微软雅黑" w:hAnsi="Book Antiqua" w:cs="宋体"/>
        </w:rPr>
        <w:t>Gastroenterology and hepatology</w:t>
      </w:r>
      <w:bookmarkEnd w:id="614"/>
    </w:p>
    <w:p w14:paraId="67FF1865" w14:textId="4163DB72" w:rsidR="00212F52" w:rsidRPr="005B43D9" w:rsidRDefault="005B43D9">
      <w:pPr>
        <w:spacing w:line="360" w:lineRule="auto"/>
        <w:jc w:val="both"/>
        <w:rPr>
          <w:rFonts w:ascii="Book Antiqua" w:hAnsi="Book Antiqua"/>
        </w:rPr>
      </w:pPr>
      <w:r w:rsidRPr="005B43D9">
        <w:rPr>
          <w:rFonts w:ascii="Book Antiqua" w:eastAsia="Book Antiqua" w:hAnsi="Book Antiqua" w:cs="Book Antiqua"/>
          <w:b/>
          <w:color w:val="000000"/>
        </w:rPr>
        <w:t xml:space="preserve">Country/Territory of origin: </w:t>
      </w:r>
      <w:r w:rsidRPr="005B43D9">
        <w:rPr>
          <w:rFonts w:ascii="Book Antiqua" w:eastAsia="Book Antiqua" w:hAnsi="Book Antiqua" w:cs="Book Antiqua"/>
        </w:rPr>
        <w:t>China</w:t>
      </w:r>
    </w:p>
    <w:p w14:paraId="4057B61B" w14:textId="2D8D6EB9" w:rsidR="00212F52" w:rsidRPr="005B43D9" w:rsidRDefault="005B43D9">
      <w:pPr>
        <w:spacing w:line="360" w:lineRule="auto"/>
        <w:jc w:val="both"/>
        <w:rPr>
          <w:rFonts w:ascii="Book Antiqua" w:hAnsi="Book Antiqua"/>
        </w:rPr>
      </w:pPr>
      <w:r w:rsidRPr="005B43D9">
        <w:rPr>
          <w:rFonts w:ascii="Book Antiqua" w:eastAsia="Book Antiqua" w:hAnsi="Book Antiqua" w:cs="Book Antiqua"/>
          <w:b/>
          <w:color w:val="000000"/>
        </w:rPr>
        <w:t>Peer-review report’s scientific quality classification</w:t>
      </w:r>
    </w:p>
    <w:p w14:paraId="7FF1F45C" w14:textId="3E3E6A46" w:rsidR="00212F52" w:rsidRPr="005B43D9" w:rsidRDefault="005B43D9">
      <w:pPr>
        <w:spacing w:line="360" w:lineRule="auto"/>
        <w:jc w:val="both"/>
        <w:rPr>
          <w:rFonts w:ascii="Book Antiqua" w:hAnsi="Book Antiqua"/>
        </w:rPr>
      </w:pPr>
      <w:r w:rsidRPr="005B43D9">
        <w:rPr>
          <w:rFonts w:ascii="Book Antiqua" w:eastAsia="Book Antiqua" w:hAnsi="Book Antiqua" w:cs="Book Antiqua"/>
        </w:rPr>
        <w:t>Grade A (Excellent): 0</w:t>
      </w:r>
    </w:p>
    <w:p w14:paraId="0038635D" w14:textId="72C4BD7A" w:rsidR="00212F52" w:rsidRPr="005B43D9" w:rsidRDefault="005B43D9">
      <w:pPr>
        <w:spacing w:line="360" w:lineRule="auto"/>
        <w:jc w:val="both"/>
        <w:rPr>
          <w:rFonts w:ascii="Book Antiqua" w:hAnsi="Book Antiqua"/>
        </w:rPr>
      </w:pPr>
      <w:r w:rsidRPr="005B43D9">
        <w:rPr>
          <w:rFonts w:ascii="Book Antiqua" w:eastAsia="Book Antiqua" w:hAnsi="Book Antiqua" w:cs="Book Antiqua"/>
        </w:rPr>
        <w:t>Grade B (Very good): 0</w:t>
      </w:r>
    </w:p>
    <w:p w14:paraId="0E4896AB" w14:textId="77E2026D" w:rsidR="00212F52" w:rsidRPr="005B43D9" w:rsidRDefault="005B43D9">
      <w:pPr>
        <w:spacing w:line="360" w:lineRule="auto"/>
        <w:jc w:val="both"/>
        <w:rPr>
          <w:rFonts w:ascii="Book Antiqua" w:hAnsi="Book Antiqua"/>
        </w:rPr>
      </w:pPr>
      <w:r w:rsidRPr="005B43D9">
        <w:rPr>
          <w:rFonts w:ascii="Book Antiqua" w:eastAsia="Book Antiqua" w:hAnsi="Book Antiqua" w:cs="Book Antiqua"/>
        </w:rPr>
        <w:t>Grade C (Good): C</w:t>
      </w:r>
    </w:p>
    <w:p w14:paraId="11C8D439" w14:textId="473FC120" w:rsidR="00212F52" w:rsidRPr="005B43D9" w:rsidRDefault="005B43D9">
      <w:pPr>
        <w:spacing w:line="360" w:lineRule="auto"/>
        <w:jc w:val="both"/>
        <w:rPr>
          <w:rFonts w:ascii="Book Antiqua" w:hAnsi="Book Antiqua"/>
        </w:rPr>
      </w:pPr>
      <w:r w:rsidRPr="005B43D9">
        <w:rPr>
          <w:rFonts w:ascii="Book Antiqua" w:eastAsia="Book Antiqua" w:hAnsi="Book Antiqua" w:cs="Book Antiqua"/>
        </w:rPr>
        <w:t>Grade D (Fair): 0</w:t>
      </w:r>
    </w:p>
    <w:p w14:paraId="60825618" w14:textId="12152F72" w:rsidR="00212F52" w:rsidRPr="005B43D9" w:rsidRDefault="005B43D9">
      <w:pPr>
        <w:spacing w:line="360" w:lineRule="auto"/>
        <w:jc w:val="both"/>
        <w:rPr>
          <w:rFonts w:ascii="Book Antiqua" w:hAnsi="Book Antiqua"/>
        </w:rPr>
      </w:pPr>
      <w:r w:rsidRPr="005B43D9">
        <w:rPr>
          <w:rFonts w:ascii="Book Antiqua" w:eastAsia="Book Antiqua" w:hAnsi="Book Antiqua" w:cs="Book Antiqua"/>
        </w:rPr>
        <w:t>Grade E (Poor): 0</w:t>
      </w:r>
    </w:p>
    <w:p w14:paraId="032DBC62" w14:textId="77777777" w:rsidR="00212F52" w:rsidRPr="005B43D9" w:rsidRDefault="00212F52">
      <w:pPr>
        <w:spacing w:line="360" w:lineRule="auto"/>
        <w:jc w:val="both"/>
        <w:rPr>
          <w:rFonts w:ascii="Book Antiqua" w:hAnsi="Book Antiqua"/>
        </w:rPr>
      </w:pPr>
    </w:p>
    <w:p w14:paraId="0CA0A33E" w14:textId="0DDAB267" w:rsidR="00212F52" w:rsidRPr="005B43D9" w:rsidRDefault="005B43D9">
      <w:pPr>
        <w:spacing w:line="360" w:lineRule="auto"/>
        <w:jc w:val="both"/>
        <w:rPr>
          <w:rFonts w:ascii="Book Antiqua" w:eastAsia="Book Antiqua" w:hAnsi="Book Antiqua" w:cs="Book Antiqua"/>
          <w:b/>
          <w:color w:val="000000"/>
        </w:rPr>
      </w:pPr>
      <w:r w:rsidRPr="005B43D9">
        <w:rPr>
          <w:rFonts w:ascii="Book Antiqua" w:eastAsia="Book Antiqua" w:hAnsi="Book Antiqua" w:cs="Book Antiqua"/>
          <w:b/>
          <w:color w:val="000000"/>
        </w:rPr>
        <w:t xml:space="preserve">P-Reviewer: </w:t>
      </w:r>
      <w:r w:rsidRPr="005B43D9">
        <w:rPr>
          <w:rFonts w:ascii="Book Antiqua" w:eastAsia="Book Antiqua" w:hAnsi="Book Antiqua" w:cs="Book Antiqua"/>
        </w:rPr>
        <w:t>Calvo H, Spain</w:t>
      </w:r>
      <w:r w:rsidRPr="005B43D9">
        <w:rPr>
          <w:rFonts w:ascii="Book Antiqua" w:eastAsia="Book Antiqua" w:hAnsi="Book Antiqua" w:cs="Book Antiqua"/>
          <w:b/>
          <w:color w:val="000000"/>
        </w:rPr>
        <w:t xml:space="preserve"> S-Editor: </w:t>
      </w:r>
      <w:r w:rsidRPr="005B43D9">
        <w:rPr>
          <w:rFonts w:ascii="Book Antiqua" w:eastAsia="Book Antiqua" w:hAnsi="Book Antiqua" w:cs="Book Antiqua"/>
          <w:bCs/>
          <w:color w:val="000000"/>
        </w:rPr>
        <w:t xml:space="preserve">Li L </w:t>
      </w:r>
      <w:r w:rsidRPr="005B43D9">
        <w:rPr>
          <w:rFonts w:ascii="Book Antiqua" w:eastAsia="Book Antiqua" w:hAnsi="Book Antiqua" w:cs="Book Antiqua"/>
          <w:b/>
          <w:color w:val="000000"/>
        </w:rPr>
        <w:t xml:space="preserve">L-Editor: </w:t>
      </w:r>
      <w:r w:rsidR="00306D40">
        <w:rPr>
          <w:rFonts w:ascii="Book Antiqua" w:eastAsia="Book Antiqua" w:hAnsi="Book Antiqua" w:cs="Book Antiqua"/>
          <w:bCs/>
          <w:color w:val="000000"/>
        </w:rPr>
        <w:t xml:space="preserve">A </w:t>
      </w:r>
      <w:r w:rsidRPr="005B43D9">
        <w:rPr>
          <w:rFonts w:ascii="Book Antiqua" w:eastAsia="Book Antiqua" w:hAnsi="Book Antiqua" w:cs="Book Antiqua"/>
          <w:b/>
          <w:color w:val="000000"/>
        </w:rPr>
        <w:t xml:space="preserve">P-Editor: </w:t>
      </w:r>
    </w:p>
    <w:p w14:paraId="09A33860" w14:textId="77777777" w:rsidR="00212F52" w:rsidRPr="005B43D9" w:rsidRDefault="00212F52">
      <w:pPr>
        <w:spacing w:line="360" w:lineRule="auto"/>
        <w:jc w:val="both"/>
        <w:rPr>
          <w:rFonts w:ascii="Book Antiqua" w:hAnsi="Book Antiqua"/>
        </w:rPr>
        <w:sectPr w:rsidR="00212F52" w:rsidRPr="005B43D9">
          <w:pgSz w:w="12242" w:h="15842"/>
          <w:pgMar w:top="1440" w:right="1440" w:bottom="1440" w:left="1440" w:header="720" w:footer="720" w:gutter="0"/>
          <w:cols w:space="720"/>
          <w:docGrid w:linePitch="360"/>
        </w:sectPr>
      </w:pPr>
    </w:p>
    <w:p w14:paraId="55B683D8" w14:textId="4F8E911D" w:rsidR="00212F52" w:rsidRPr="005B43D9" w:rsidRDefault="005B43D9">
      <w:pPr>
        <w:spacing w:line="360" w:lineRule="auto"/>
        <w:jc w:val="both"/>
        <w:rPr>
          <w:rFonts w:ascii="Book Antiqua" w:hAnsi="Book Antiqua" w:cs="Times New Roman Regular"/>
          <w:b/>
          <w:bCs/>
        </w:rPr>
      </w:pPr>
      <w:r w:rsidRPr="005B43D9">
        <w:rPr>
          <w:rFonts w:ascii="Book Antiqua" w:hAnsi="Book Antiqua" w:cs="Times New Roman Regular"/>
          <w:b/>
          <w:bCs/>
        </w:rPr>
        <w:lastRenderedPageBreak/>
        <w:t>Table 1</w:t>
      </w:r>
      <w:r w:rsidRPr="005B43D9">
        <w:rPr>
          <w:rFonts w:ascii="Book Antiqua" w:hAnsi="Book Antiqua" w:cs="Times New Roman Regular"/>
        </w:rPr>
        <w:t xml:space="preserve"> </w:t>
      </w:r>
      <w:r w:rsidRPr="005B43D9">
        <w:rPr>
          <w:rFonts w:ascii="Book Antiqua" w:hAnsi="Book Antiqua" w:cs="Times New Roman Regular"/>
          <w:b/>
          <w:bCs/>
        </w:rPr>
        <w:t>Comparison of baseline data between the two groups [</w:t>
      </w:r>
      <w:r w:rsidRPr="005B43D9">
        <w:rPr>
          <w:rFonts w:ascii="Book Antiqua" w:hAnsi="Book Antiqua" w:cs="Times New Roman Regular"/>
          <w:b/>
          <w:bCs/>
          <w:i/>
          <w:iCs/>
        </w:rPr>
        <w:t>n</w:t>
      </w:r>
      <w:r w:rsidRPr="005B43D9">
        <w:rPr>
          <w:rFonts w:ascii="Book Antiqua" w:hAnsi="Book Antiqua" w:cs="Times New Roman Regular"/>
          <w:b/>
          <w:bCs/>
        </w:rPr>
        <w:t xml:space="preserve"> (%), mean ± SD]</w:t>
      </w:r>
    </w:p>
    <w:tbl>
      <w:tblPr>
        <w:tblW w:w="0" w:type="auto"/>
        <w:tblBorders>
          <w:bottom w:val="single" w:sz="4" w:space="0" w:color="auto"/>
        </w:tblBorders>
        <w:tblLook w:val="04A0" w:firstRow="1" w:lastRow="0" w:firstColumn="1" w:lastColumn="0" w:noHBand="0" w:noVBand="1"/>
      </w:tblPr>
      <w:tblGrid>
        <w:gridCol w:w="2843"/>
        <w:gridCol w:w="2752"/>
        <w:gridCol w:w="2232"/>
        <w:gridCol w:w="756"/>
        <w:gridCol w:w="995"/>
      </w:tblGrid>
      <w:tr w:rsidR="00212F52" w:rsidRPr="005B43D9" w14:paraId="3B50B20C" w14:textId="77777777" w:rsidTr="00306D40">
        <w:tc>
          <w:tcPr>
            <w:tcW w:w="0" w:type="auto"/>
            <w:tcBorders>
              <w:top w:val="single" w:sz="4" w:space="0" w:color="auto"/>
              <w:bottom w:val="single" w:sz="4" w:space="0" w:color="auto"/>
            </w:tcBorders>
          </w:tcPr>
          <w:p w14:paraId="55ECE344" w14:textId="642ADE66" w:rsidR="00212F52" w:rsidRPr="005B43D9" w:rsidRDefault="005B43D9">
            <w:pPr>
              <w:spacing w:line="360" w:lineRule="auto"/>
              <w:jc w:val="both"/>
              <w:rPr>
                <w:rFonts w:ascii="Book Antiqua" w:hAnsi="Book Antiqua" w:cs="Times New Roman Regular"/>
                <w:b/>
                <w:bCs/>
              </w:rPr>
            </w:pPr>
            <w:r w:rsidRPr="005B43D9">
              <w:rPr>
                <w:rFonts w:ascii="Book Antiqua" w:hAnsi="Book Antiqua" w:cs="Times New Roman Regular"/>
                <w:b/>
                <w:bCs/>
              </w:rPr>
              <w:t>Item</w:t>
            </w:r>
          </w:p>
        </w:tc>
        <w:tc>
          <w:tcPr>
            <w:tcW w:w="0" w:type="auto"/>
            <w:tcBorders>
              <w:top w:val="single" w:sz="4" w:space="0" w:color="auto"/>
              <w:bottom w:val="single" w:sz="4" w:space="0" w:color="auto"/>
            </w:tcBorders>
          </w:tcPr>
          <w:p w14:paraId="7BD78CEE" w14:textId="22A7535C" w:rsidR="00212F52" w:rsidRPr="005B43D9" w:rsidRDefault="005B43D9">
            <w:pPr>
              <w:spacing w:line="360" w:lineRule="auto"/>
              <w:jc w:val="both"/>
              <w:rPr>
                <w:rFonts w:ascii="Book Antiqua" w:hAnsi="Book Antiqua" w:cs="Times New Roman Regular"/>
                <w:b/>
                <w:bCs/>
              </w:rPr>
            </w:pPr>
            <w:r w:rsidRPr="005B43D9">
              <w:rPr>
                <w:rFonts w:ascii="Book Antiqua" w:hAnsi="Book Antiqua" w:cs="Times New Roman Regular"/>
                <w:b/>
                <w:bCs/>
              </w:rPr>
              <w:t>Observation group (</w:t>
            </w:r>
            <w:r w:rsidRPr="005B43D9">
              <w:rPr>
                <w:rFonts w:ascii="Book Antiqua" w:hAnsi="Book Antiqua" w:cs="Times New Roman Regular"/>
                <w:b/>
                <w:bCs/>
                <w:i/>
                <w:iCs/>
              </w:rPr>
              <w:t>n</w:t>
            </w:r>
            <w:r w:rsidRPr="005B43D9">
              <w:rPr>
                <w:rFonts w:ascii="Book Antiqua" w:hAnsi="Book Antiqua" w:cs="Times New Roman Regular"/>
                <w:b/>
                <w:bCs/>
              </w:rPr>
              <w:t xml:space="preserve"> = 30)</w:t>
            </w:r>
          </w:p>
        </w:tc>
        <w:tc>
          <w:tcPr>
            <w:tcW w:w="0" w:type="auto"/>
            <w:tcBorders>
              <w:top w:val="single" w:sz="4" w:space="0" w:color="auto"/>
              <w:bottom w:val="single" w:sz="4" w:space="0" w:color="auto"/>
            </w:tcBorders>
          </w:tcPr>
          <w:p w14:paraId="17466F83" w14:textId="760BEA14" w:rsidR="00212F52" w:rsidRPr="005B43D9" w:rsidRDefault="005B43D9">
            <w:pPr>
              <w:spacing w:line="360" w:lineRule="auto"/>
              <w:jc w:val="both"/>
              <w:rPr>
                <w:rFonts w:ascii="Book Antiqua" w:hAnsi="Book Antiqua" w:cs="Times New Roman Regular"/>
                <w:b/>
                <w:bCs/>
              </w:rPr>
            </w:pPr>
            <w:r w:rsidRPr="005B43D9">
              <w:rPr>
                <w:rFonts w:ascii="Book Antiqua" w:hAnsi="Book Antiqua" w:cs="Times New Roman Regular"/>
                <w:b/>
                <w:bCs/>
              </w:rPr>
              <w:t>Control group (</w:t>
            </w:r>
            <w:r w:rsidRPr="005B43D9">
              <w:rPr>
                <w:rFonts w:ascii="Book Antiqua" w:hAnsi="Book Antiqua" w:cs="Times New Roman Regular"/>
                <w:b/>
                <w:bCs/>
                <w:i/>
                <w:iCs/>
              </w:rPr>
              <w:t>n</w:t>
            </w:r>
            <w:r w:rsidRPr="005B43D9">
              <w:rPr>
                <w:rFonts w:ascii="Book Antiqua" w:hAnsi="Book Antiqua" w:cs="Times New Roman Regular"/>
                <w:b/>
                <w:bCs/>
              </w:rPr>
              <w:t xml:space="preserve"> = 30)</w:t>
            </w:r>
          </w:p>
        </w:tc>
        <w:tc>
          <w:tcPr>
            <w:tcW w:w="0" w:type="auto"/>
            <w:tcBorders>
              <w:top w:val="single" w:sz="4" w:space="0" w:color="auto"/>
              <w:bottom w:val="single" w:sz="4" w:space="0" w:color="auto"/>
            </w:tcBorders>
          </w:tcPr>
          <w:p w14:paraId="0430C18C" w14:textId="0519E5C5" w:rsidR="00212F52" w:rsidRPr="005B43D9" w:rsidRDefault="005B43D9">
            <w:pPr>
              <w:spacing w:line="360" w:lineRule="auto"/>
              <w:jc w:val="both"/>
              <w:rPr>
                <w:rFonts w:ascii="Book Antiqua" w:hAnsi="Book Antiqua" w:cs="Times New Roman Regular"/>
                <w:b/>
                <w:bCs/>
                <w:i/>
                <w:iCs/>
              </w:rPr>
            </w:pPr>
            <w:r w:rsidRPr="005B43D9">
              <w:rPr>
                <w:rFonts w:ascii="Book Antiqua" w:hAnsi="Book Antiqua" w:cs="Times New Roman Regular"/>
                <w:b/>
                <w:bCs/>
                <w:i/>
                <w:iCs/>
              </w:rPr>
              <w:t>t/</w:t>
            </w:r>
            <w:r w:rsidRPr="005B43D9">
              <w:rPr>
                <w:rFonts w:ascii="Book Antiqua" w:hAnsi="Book Antiqua"/>
                <w:b/>
                <w:bCs/>
                <w:i/>
                <w:iCs/>
              </w:rPr>
              <w:t>χ</w:t>
            </w:r>
            <w:r w:rsidRPr="005B43D9">
              <w:rPr>
                <w:rFonts w:ascii="Book Antiqua" w:hAnsi="Book Antiqua" w:cs="Times New Roman Regular"/>
                <w:b/>
                <w:bCs/>
                <w:i/>
                <w:iCs/>
              </w:rPr>
              <w:t>²</w:t>
            </w:r>
          </w:p>
        </w:tc>
        <w:tc>
          <w:tcPr>
            <w:tcW w:w="0" w:type="auto"/>
            <w:tcBorders>
              <w:top w:val="single" w:sz="4" w:space="0" w:color="auto"/>
              <w:bottom w:val="single" w:sz="4" w:space="0" w:color="auto"/>
            </w:tcBorders>
          </w:tcPr>
          <w:p w14:paraId="5D7DB9E0" w14:textId="062AE4FD" w:rsidR="00212F52" w:rsidRPr="005B43D9" w:rsidRDefault="005B43D9">
            <w:pPr>
              <w:spacing w:line="360" w:lineRule="auto"/>
              <w:jc w:val="both"/>
              <w:rPr>
                <w:rFonts w:ascii="Book Antiqua" w:hAnsi="Book Antiqua" w:cs="Times New Roman Regular"/>
                <w:b/>
                <w:bCs/>
              </w:rPr>
            </w:pPr>
            <w:r w:rsidRPr="005B43D9">
              <w:rPr>
                <w:rFonts w:ascii="Book Antiqua" w:hAnsi="Book Antiqua" w:cs="Times New Roman Regular"/>
                <w:b/>
                <w:bCs/>
                <w:i/>
                <w:iCs/>
              </w:rPr>
              <w:t>P</w:t>
            </w:r>
            <w:r w:rsidRPr="005B43D9">
              <w:rPr>
                <w:rFonts w:ascii="Book Antiqua" w:hAnsi="Book Antiqua" w:cs="Times New Roman Regular"/>
                <w:b/>
                <w:bCs/>
              </w:rPr>
              <w:t>-value</w:t>
            </w:r>
          </w:p>
        </w:tc>
      </w:tr>
      <w:tr w:rsidR="00212F52" w:rsidRPr="005B43D9" w14:paraId="76BD0260" w14:textId="77777777" w:rsidTr="00306D40">
        <w:trPr>
          <w:trHeight w:val="63"/>
        </w:trPr>
        <w:tc>
          <w:tcPr>
            <w:tcW w:w="0" w:type="auto"/>
            <w:tcBorders>
              <w:top w:val="single" w:sz="4" w:space="0" w:color="auto"/>
            </w:tcBorders>
          </w:tcPr>
          <w:p w14:paraId="21CB50E0" w14:textId="1F4363D4"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Age (</w:t>
            </w:r>
            <w:proofErr w:type="spellStart"/>
            <w:r w:rsidRPr="005B43D9">
              <w:rPr>
                <w:rFonts w:ascii="Book Antiqua" w:hAnsi="Book Antiqua" w:cs="Times New Roman Regular"/>
              </w:rPr>
              <w:t>yr</w:t>
            </w:r>
            <w:proofErr w:type="spellEnd"/>
            <w:r w:rsidRPr="005B43D9">
              <w:rPr>
                <w:rFonts w:ascii="Book Antiqua" w:hAnsi="Book Antiqua" w:cs="Times New Roman Regular"/>
              </w:rPr>
              <w:t>)</w:t>
            </w:r>
          </w:p>
        </w:tc>
        <w:tc>
          <w:tcPr>
            <w:tcW w:w="0" w:type="auto"/>
            <w:tcBorders>
              <w:top w:val="single" w:sz="4" w:space="0" w:color="auto"/>
            </w:tcBorders>
          </w:tcPr>
          <w:p w14:paraId="0FEA650A" w14:textId="3D3984E5"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49.48 ± 9.25</w:t>
            </w:r>
          </w:p>
        </w:tc>
        <w:tc>
          <w:tcPr>
            <w:tcW w:w="0" w:type="auto"/>
            <w:tcBorders>
              <w:top w:val="single" w:sz="4" w:space="0" w:color="auto"/>
            </w:tcBorders>
          </w:tcPr>
          <w:p w14:paraId="2E32E4EF" w14:textId="7E7A5B3B"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50.83 ± 9.60</w:t>
            </w:r>
          </w:p>
        </w:tc>
        <w:tc>
          <w:tcPr>
            <w:tcW w:w="0" w:type="auto"/>
            <w:tcBorders>
              <w:top w:val="single" w:sz="4" w:space="0" w:color="auto"/>
            </w:tcBorders>
          </w:tcPr>
          <w:p w14:paraId="7185766B" w14:textId="3A107803"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0.555</w:t>
            </w:r>
          </w:p>
        </w:tc>
        <w:tc>
          <w:tcPr>
            <w:tcW w:w="0" w:type="auto"/>
            <w:tcBorders>
              <w:top w:val="single" w:sz="4" w:space="0" w:color="auto"/>
            </w:tcBorders>
          </w:tcPr>
          <w:p w14:paraId="281CDFA8" w14:textId="2E7D3F86"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0.581</w:t>
            </w:r>
          </w:p>
        </w:tc>
      </w:tr>
      <w:tr w:rsidR="00212F52" w:rsidRPr="005B43D9" w14:paraId="2A4FCE51" w14:textId="77777777" w:rsidTr="00306D40">
        <w:tc>
          <w:tcPr>
            <w:tcW w:w="0" w:type="auto"/>
          </w:tcPr>
          <w:p w14:paraId="4C110E9E" w14:textId="50F45C1E"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Bold"/>
              </w:rPr>
              <w:t>Sex</w:t>
            </w:r>
          </w:p>
        </w:tc>
        <w:tc>
          <w:tcPr>
            <w:tcW w:w="0" w:type="auto"/>
          </w:tcPr>
          <w:p w14:paraId="456A930C" w14:textId="77777777" w:rsidR="00212F52" w:rsidRPr="005B43D9" w:rsidRDefault="00212F52">
            <w:pPr>
              <w:spacing w:line="360" w:lineRule="auto"/>
              <w:jc w:val="both"/>
              <w:rPr>
                <w:rFonts w:ascii="Book Antiqua" w:hAnsi="Book Antiqua" w:cs="Times New Roman Regular"/>
              </w:rPr>
            </w:pPr>
          </w:p>
        </w:tc>
        <w:tc>
          <w:tcPr>
            <w:tcW w:w="0" w:type="auto"/>
          </w:tcPr>
          <w:p w14:paraId="2498106C" w14:textId="77777777" w:rsidR="00212F52" w:rsidRPr="005B43D9" w:rsidRDefault="00212F52">
            <w:pPr>
              <w:spacing w:line="360" w:lineRule="auto"/>
              <w:jc w:val="both"/>
              <w:rPr>
                <w:rFonts w:ascii="Book Antiqua" w:hAnsi="Book Antiqua" w:cs="Times New Roman Regular"/>
              </w:rPr>
            </w:pPr>
          </w:p>
        </w:tc>
        <w:tc>
          <w:tcPr>
            <w:tcW w:w="0" w:type="auto"/>
          </w:tcPr>
          <w:p w14:paraId="78BAC9A3" w14:textId="2281937A"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0.300</w:t>
            </w:r>
          </w:p>
        </w:tc>
        <w:tc>
          <w:tcPr>
            <w:tcW w:w="0" w:type="auto"/>
          </w:tcPr>
          <w:p w14:paraId="30D65A37" w14:textId="7F170514"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0.583</w:t>
            </w:r>
          </w:p>
        </w:tc>
      </w:tr>
      <w:tr w:rsidR="00212F52" w:rsidRPr="005B43D9" w14:paraId="2C9246E5" w14:textId="77777777" w:rsidTr="00306D40">
        <w:tc>
          <w:tcPr>
            <w:tcW w:w="0" w:type="auto"/>
          </w:tcPr>
          <w:p w14:paraId="52AAC733" w14:textId="4F816050" w:rsidR="00212F52" w:rsidRPr="005B43D9" w:rsidRDefault="005B43D9">
            <w:pPr>
              <w:spacing w:line="360" w:lineRule="auto"/>
              <w:ind w:firstLineChars="100" w:firstLine="240"/>
              <w:jc w:val="both"/>
              <w:rPr>
                <w:rFonts w:ascii="Book Antiqua" w:hAnsi="Book Antiqua" w:cs="Times New Roman Regular"/>
              </w:rPr>
            </w:pPr>
            <w:r w:rsidRPr="005B43D9">
              <w:rPr>
                <w:rFonts w:ascii="Book Antiqua" w:hAnsi="Book Antiqua" w:cs="Times New Roman Regular"/>
              </w:rPr>
              <w:t>Male</w:t>
            </w:r>
          </w:p>
        </w:tc>
        <w:tc>
          <w:tcPr>
            <w:tcW w:w="0" w:type="auto"/>
          </w:tcPr>
          <w:p w14:paraId="7CA8DE31" w14:textId="482379A0"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19 (63.33)</w:t>
            </w:r>
          </w:p>
        </w:tc>
        <w:tc>
          <w:tcPr>
            <w:tcW w:w="0" w:type="auto"/>
          </w:tcPr>
          <w:p w14:paraId="756108DD" w14:textId="13FDD721"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21 (70.00)</w:t>
            </w:r>
          </w:p>
        </w:tc>
        <w:tc>
          <w:tcPr>
            <w:tcW w:w="0" w:type="auto"/>
          </w:tcPr>
          <w:p w14:paraId="269E0B49" w14:textId="77777777" w:rsidR="00212F52" w:rsidRPr="005B43D9" w:rsidRDefault="00212F52">
            <w:pPr>
              <w:spacing w:line="360" w:lineRule="auto"/>
              <w:jc w:val="both"/>
              <w:rPr>
                <w:rFonts w:ascii="Book Antiqua" w:hAnsi="Book Antiqua" w:cs="Times New Roman Regular"/>
              </w:rPr>
            </w:pPr>
          </w:p>
        </w:tc>
        <w:tc>
          <w:tcPr>
            <w:tcW w:w="0" w:type="auto"/>
          </w:tcPr>
          <w:p w14:paraId="1823B2E2" w14:textId="77777777" w:rsidR="00212F52" w:rsidRPr="005B43D9" w:rsidRDefault="00212F52">
            <w:pPr>
              <w:spacing w:line="360" w:lineRule="auto"/>
              <w:jc w:val="both"/>
              <w:rPr>
                <w:rFonts w:ascii="Book Antiqua" w:hAnsi="Book Antiqua" w:cs="Times New Roman Regular"/>
              </w:rPr>
            </w:pPr>
          </w:p>
        </w:tc>
      </w:tr>
      <w:tr w:rsidR="00212F52" w:rsidRPr="005B43D9" w14:paraId="12184D54" w14:textId="77777777" w:rsidTr="00306D40">
        <w:tc>
          <w:tcPr>
            <w:tcW w:w="0" w:type="auto"/>
          </w:tcPr>
          <w:p w14:paraId="02B67AEA" w14:textId="17304117" w:rsidR="00212F52" w:rsidRPr="005B43D9" w:rsidRDefault="005B43D9">
            <w:pPr>
              <w:spacing w:line="360" w:lineRule="auto"/>
              <w:ind w:firstLineChars="100" w:firstLine="240"/>
              <w:jc w:val="both"/>
              <w:rPr>
                <w:rFonts w:ascii="Book Antiqua" w:hAnsi="Book Antiqua" w:cs="Times New Roman Regular"/>
              </w:rPr>
            </w:pPr>
            <w:r w:rsidRPr="005B43D9">
              <w:rPr>
                <w:rFonts w:ascii="Book Antiqua" w:hAnsi="Book Antiqua" w:cs="Times New Roman Regular"/>
              </w:rPr>
              <w:t>Female</w:t>
            </w:r>
          </w:p>
        </w:tc>
        <w:tc>
          <w:tcPr>
            <w:tcW w:w="0" w:type="auto"/>
          </w:tcPr>
          <w:p w14:paraId="2D960D92" w14:textId="0C32C4F7"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11 (36.67)</w:t>
            </w:r>
          </w:p>
        </w:tc>
        <w:tc>
          <w:tcPr>
            <w:tcW w:w="0" w:type="auto"/>
          </w:tcPr>
          <w:p w14:paraId="7093541C" w14:textId="12BADF25"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9 (30.00)</w:t>
            </w:r>
          </w:p>
        </w:tc>
        <w:tc>
          <w:tcPr>
            <w:tcW w:w="0" w:type="auto"/>
          </w:tcPr>
          <w:p w14:paraId="5F0E9E3F" w14:textId="77777777" w:rsidR="00212F52" w:rsidRPr="005B43D9" w:rsidRDefault="00212F52">
            <w:pPr>
              <w:spacing w:line="360" w:lineRule="auto"/>
              <w:jc w:val="both"/>
              <w:rPr>
                <w:rFonts w:ascii="Book Antiqua" w:hAnsi="Book Antiqua" w:cs="Times New Roman Regular"/>
              </w:rPr>
            </w:pPr>
          </w:p>
        </w:tc>
        <w:tc>
          <w:tcPr>
            <w:tcW w:w="0" w:type="auto"/>
          </w:tcPr>
          <w:p w14:paraId="4ED9BC44" w14:textId="77777777" w:rsidR="00212F52" w:rsidRPr="005B43D9" w:rsidRDefault="00212F52">
            <w:pPr>
              <w:spacing w:line="360" w:lineRule="auto"/>
              <w:jc w:val="both"/>
              <w:rPr>
                <w:rFonts w:ascii="Book Antiqua" w:hAnsi="Book Antiqua" w:cs="Times New Roman Regular"/>
              </w:rPr>
            </w:pPr>
          </w:p>
        </w:tc>
      </w:tr>
      <w:tr w:rsidR="00212F52" w:rsidRPr="005B43D9" w14:paraId="4DC318D2" w14:textId="77777777" w:rsidTr="00306D40">
        <w:tc>
          <w:tcPr>
            <w:tcW w:w="0" w:type="auto"/>
          </w:tcPr>
          <w:p w14:paraId="495B5413" w14:textId="6233EAEB"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Bold"/>
              </w:rPr>
              <w:t>Child-Pugh grade</w:t>
            </w:r>
          </w:p>
        </w:tc>
        <w:tc>
          <w:tcPr>
            <w:tcW w:w="0" w:type="auto"/>
          </w:tcPr>
          <w:p w14:paraId="4FB53E75" w14:textId="77777777" w:rsidR="00212F52" w:rsidRPr="005B43D9" w:rsidRDefault="00212F52">
            <w:pPr>
              <w:spacing w:line="360" w:lineRule="auto"/>
              <w:jc w:val="both"/>
              <w:rPr>
                <w:rFonts w:ascii="Book Antiqua" w:hAnsi="Book Antiqua" w:cs="Times New Roman Regular"/>
              </w:rPr>
            </w:pPr>
          </w:p>
        </w:tc>
        <w:tc>
          <w:tcPr>
            <w:tcW w:w="0" w:type="auto"/>
          </w:tcPr>
          <w:p w14:paraId="7729FB5F" w14:textId="77777777" w:rsidR="00212F52" w:rsidRPr="005B43D9" w:rsidRDefault="00212F52">
            <w:pPr>
              <w:spacing w:line="360" w:lineRule="auto"/>
              <w:jc w:val="both"/>
              <w:rPr>
                <w:rFonts w:ascii="Book Antiqua" w:hAnsi="Book Antiqua" w:cs="Times New Roman Regular"/>
              </w:rPr>
            </w:pPr>
          </w:p>
        </w:tc>
        <w:tc>
          <w:tcPr>
            <w:tcW w:w="0" w:type="auto"/>
          </w:tcPr>
          <w:p w14:paraId="209D68CB" w14:textId="22C0EE5A"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0.073</w:t>
            </w:r>
          </w:p>
        </w:tc>
        <w:tc>
          <w:tcPr>
            <w:tcW w:w="0" w:type="auto"/>
          </w:tcPr>
          <w:p w14:paraId="51CA0232" w14:textId="24155E92"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0.786</w:t>
            </w:r>
          </w:p>
        </w:tc>
      </w:tr>
      <w:tr w:rsidR="00212F52" w:rsidRPr="005B43D9" w14:paraId="2965E867" w14:textId="77777777" w:rsidTr="00306D40">
        <w:tc>
          <w:tcPr>
            <w:tcW w:w="0" w:type="auto"/>
          </w:tcPr>
          <w:p w14:paraId="509C1644" w14:textId="56AFA1CC" w:rsidR="00212F52" w:rsidRPr="005B43D9" w:rsidRDefault="005B43D9">
            <w:pPr>
              <w:spacing w:line="360" w:lineRule="auto"/>
              <w:ind w:firstLineChars="100" w:firstLine="240"/>
              <w:jc w:val="both"/>
              <w:rPr>
                <w:rFonts w:ascii="Book Antiqua" w:hAnsi="Book Antiqua" w:cs="Times New Roman Regular"/>
              </w:rPr>
            </w:pPr>
            <w:r w:rsidRPr="005B43D9">
              <w:rPr>
                <w:rFonts w:ascii="Book Antiqua" w:hAnsi="Book Antiqua" w:cs="Times New Roman Regular"/>
              </w:rPr>
              <w:t>Grade A</w:t>
            </w:r>
          </w:p>
        </w:tc>
        <w:tc>
          <w:tcPr>
            <w:tcW w:w="0" w:type="auto"/>
          </w:tcPr>
          <w:p w14:paraId="0F0F10B6" w14:textId="260F56C0"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20 (66.67)</w:t>
            </w:r>
          </w:p>
        </w:tc>
        <w:tc>
          <w:tcPr>
            <w:tcW w:w="0" w:type="auto"/>
          </w:tcPr>
          <w:p w14:paraId="5000E012" w14:textId="357FC217"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19 (63.33)</w:t>
            </w:r>
          </w:p>
        </w:tc>
        <w:tc>
          <w:tcPr>
            <w:tcW w:w="0" w:type="auto"/>
          </w:tcPr>
          <w:p w14:paraId="4CA0F718" w14:textId="77777777" w:rsidR="00212F52" w:rsidRPr="005B43D9" w:rsidRDefault="00212F52">
            <w:pPr>
              <w:spacing w:line="360" w:lineRule="auto"/>
              <w:jc w:val="both"/>
              <w:rPr>
                <w:rFonts w:ascii="Book Antiqua" w:hAnsi="Book Antiqua" w:cs="Times New Roman Regular"/>
              </w:rPr>
            </w:pPr>
          </w:p>
        </w:tc>
        <w:tc>
          <w:tcPr>
            <w:tcW w:w="0" w:type="auto"/>
          </w:tcPr>
          <w:p w14:paraId="5634246A" w14:textId="77777777" w:rsidR="00212F52" w:rsidRPr="005B43D9" w:rsidRDefault="00212F52">
            <w:pPr>
              <w:spacing w:line="360" w:lineRule="auto"/>
              <w:jc w:val="both"/>
              <w:rPr>
                <w:rFonts w:ascii="Book Antiqua" w:hAnsi="Book Antiqua" w:cs="Times New Roman Regular"/>
              </w:rPr>
            </w:pPr>
          </w:p>
        </w:tc>
      </w:tr>
      <w:tr w:rsidR="00212F52" w:rsidRPr="005B43D9" w14:paraId="5D950C68" w14:textId="77777777" w:rsidTr="00306D40">
        <w:tc>
          <w:tcPr>
            <w:tcW w:w="0" w:type="auto"/>
          </w:tcPr>
          <w:p w14:paraId="45916E7E" w14:textId="55028C64" w:rsidR="00212F52" w:rsidRPr="005B43D9" w:rsidRDefault="005B43D9">
            <w:pPr>
              <w:spacing w:line="360" w:lineRule="auto"/>
              <w:ind w:firstLineChars="100" w:firstLine="240"/>
              <w:jc w:val="both"/>
              <w:rPr>
                <w:rFonts w:ascii="Book Antiqua" w:hAnsi="Book Antiqua" w:cs="Times New Roman Regular"/>
              </w:rPr>
            </w:pPr>
            <w:r w:rsidRPr="005B43D9">
              <w:rPr>
                <w:rFonts w:ascii="Book Antiqua" w:hAnsi="Book Antiqua" w:cs="Times New Roman Regular"/>
              </w:rPr>
              <w:t>Grade B</w:t>
            </w:r>
          </w:p>
        </w:tc>
        <w:tc>
          <w:tcPr>
            <w:tcW w:w="0" w:type="auto"/>
          </w:tcPr>
          <w:p w14:paraId="77489EA7" w14:textId="0145CAFE"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10 (33.33)</w:t>
            </w:r>
          </w:p>
        </w:tc>
        <w:tc>
          <w:tcPr>
            <w:tcW w:w="0" w:type="auto"/>
          </w:tcPr>
          <w:p w14:paraId="37FB666D" w14:textId="6D89358E"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11 (36.67)</w:t>
            </w:r>
          </w:p>
        </w:tc>
        <w:tc>
          <w:tcPr>
            <w:tcW w:w="0" w:type="auto"/>
          </w:tcPr>
          <w:p w14:paraId="429543E1" w14:textId="77777777" w:rsidR="00212F52" w:rsidRPr="005B43D9" w:rsidRDefault="00212F52">
            <w:pPr>
              <w:spacing w:line="360" w:lineRule="auto"/>
              <w:jc w:val="both"/>
              <w:rPr>
                <w:rFonts w:ascii="Book Antiqua" w:hAnsi="Book Antiqua" w:cs="Times New Roman Regular"/>
              </w:rPr>
            </w:pPr>
          </w:p>
        </w:tc>
        <w:tc>
          <w:tcPr>
            <w:tcW w:w="0" w:type="auto"/>
          </w:tcPr>
          <w:p w14:paraId="7359F83C" w14:textId="77777777" w:rsidR="00212F52" w:rsidRPr="005B43D9" w:rsidRDefault="00212F52">
            <w:pPr>
              <w:spacing w:line="360" w:lineRule="auto"/>
              <w:jc w:val="both"/>
              <w:rPr>
                <w:rFonts w:ascii="Book Antiqua" w:hAnsi="Book Antiqua" w:cs="Times New Roman Regular"/>
              </w:rPr>
            </w:pPr>
          </w:p>
        </w:tc>
      </w:tr>
      <w:tr w:rsidR="00212F52" w:rsidRPr="005B43D9" w14:paraId="1D485D75" w14:textId="77777777" w:rsidTr="00306D40">
        <w:tc>
          <w:tcPr>
            <w:tcW w:w="0" w:type="auto"/>
          </w:tcPr>
          <w:p w14:paraId="3A09E04D" w14:textId="737E40EA"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Bold"/>
              </w:rPr>
              <w:t>Education level</w:t>
            </w:r>
          </w:p>
        </w:tc>
        <w:tc>
          <w:tcPr>
            <w:tcW w:w="0" w:type="auto"/>
          </w:tcPr>
          <w:p w14:paraId="27EEC0BE" w14:textId="77777777" w:rsidR="00212F52" w:rsidRPr="005B43D9" w:rsidRDefault="00212F52">
            <w:pPr>
              <w:spacing w:line="360" w:lineRule="auto"/>
              <w:jc w:val="both"/>
              <w:rPr>
                <w:rFonts w:ascii="Book Antiqua" w:hAnsi="Book Antiqua" w:cs="Times New Roman Regular"/>
              </w:rPr>
            </w:pPr>
          </w:p>
        </w:tc>
        <w:tc>
          <w:tcPr>
            <w:tcW w:w="0" w:type="auto"/>
          </w:tcPr>
          <w:p w14:paraId="0D64F98A" w14:textId="77777777" w:rsidR="00212F52" w:rsidRPr="005B43D9" w:rsidRDefault="00212F52">
            <w:pPr>
              <w:spacing w:line="360" w:lineRule="auto"/>
              <w:jc w:val="both"/>
              <w:rPr>
                <w:rFonts w:ascii="Book Antiqua" w:hAnsi="Book Antiqua" w:cs="Times New Roman Regular"/>
              </w:rPr>
            </w:pPr>
          </w:p>
        </w:tc>
        <w:tc>
          <w:tcPr>
            <w:tcW w:w="0" w:type="auto"/>
          </w:tcPr>
          <w:p w14:paraId="75C5E5AB" w14:textId="40ED1C50"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0.584</w:t>
            </w:r>
          </w:p>
        </w:tc>
        <w:tc>
          <w:tcPr>
            <w:tcW w:w="0" w:type="auto"/>
          </w:tcPr>
          <w:p w14:paraId="4408B659" w14:textId="0F740239"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0.559</w:t>
            </w:r>
          </w:p>
        </w:tc>
      </w:tr>
      <w:tr w:rsidR="00212F52" w:rsidRPr="005B43D9" w14:paraId="0C17DA42" w14:textId="77777777" w:rsidTr="00306D40">
        <w:tc>
          <w:tcPr>
            <w:tcW w:w="0" w:type="auto"/>
          </w:tcPr>
          <w:p w14:paraId="7C362545" w14:textId="5DC89DAB" w:rsidR="00212F52" w:rsidRPr="005B43D9" w:rsidRDefault="005B43D9">
            <w:pPr>
              <w:spacing w:line="360" w:lineRule="auto"/>
              <w:ind w:firstLineChars="100" w:firstLine="240"/>
              <w:jc w:val="both"/>
              <w:rPr>
                <w:rFonts w:ascii="Book Antiqua" w:hAnsi="Book Antiqua" w:cs="Times New Roman Regular"/>
              </w:rPr>
            </w:pPr>
            <w:r w:rsidRPr="005B43D9">
              <w:rPr>
                <w:rFonts w:ascii="Book Antiqua" w:hAnsi="Book Antiqua" w:cs="Times New Roman Regular"/>
              </w:rPr>
              <w:t>Junior high school or lower</w:t>
            </w:r>
          </w:p>
        </w:tc>
        <w:tc>
          <w:tcPr>
            <w:tcW w:w="0" w:type="auto"/>
          </w:tcPr>
          <w:p w14:paraId="4440CB1E" w14:textId="43D88D23"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14 (43.34)</w:t>
            </w:r>
          </w:p>
        </w:tc>
        <w:tc>
          <w:tcPr>
            <w:tcW w:w="0" w:type="auto"/>
          </w:tcPr>
          <w:p w14:paraId="04BD0BE7" w14:textId="65AB432A"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13 (46.67)</w:t>
            </w:r>
          </w:p>
        </w:tc>
        <w:tc>
          <w:tcPr>
            <w:tcW w:w="0" w:type="auto"/>
          </w:tcPr>
          <w:p w14:paraId="637E53C3" w14:textId="77777777" w:rsidR="00212F52" w:rsidRPr="005B43D9" w:rsidRDefault="00212F52">
            <w:pPr>
              <w:spacing w:line="360" w:lineRule="auto"/>
              <w:jc w:val="both"/>
              <w:rPr>
                <w:rFonts w:ascii="Book Antiqua" w:hAnsi="Book Antiqua" w:cs="Times New Roman Regular"/>
              </w:rPr>
            </w:pPr>
          </w:p>
        </w:tc>
        <w:tc>
          <w:tcPr>
            <w:tcW w:w="0" w:type="auto"/>
          </w:tcPr>
          <w:p w14:paraId="00605E8C" w14:textId="77777777" w:rsidR="00212F52" w:rsidRPr="005B43D9" w:rsidRDefault="00212F52">
            <w:pPr>
              <w:spacing w:line="360" w:lineRule="auto"/>
              <w:jc w:val="both"/>
              <w:rPr>
                <w:rFonts w:ascii="Book Antiqua" w:hAnsi="Book Antiqua" w:cs="Times New Roman Regular"/>
              </w:rPr>
            </w:pPr>
          </w:p>
        </w:tc>
      </w:tr>
      <w:tr w:rsidR="00212F52" w:rsidRPr="005B43D9" w14:paraId="30582A03" w14:textId="77777777" w:rsidTr="00306D40">
        <w:tc>
          <w:tcPr>
            <w:tcW w:w="0" w:type="auto"/>
          </w:tcPr>
          <w:p w14:paraId="0A1CCEB4" w14:textId="1830B17A" w:rsidR="00212F52" w:rsidRPr="005B43D9" w:rsidRDefault="005B43D9">
            <w:pPr>
              <w:spacing w:line="360" w:lineRule="auto"/>
              <w:ind w:firstLineChars="100" w:firstLine="240"/>
              <w:jc w:val="both"/>
              <w:rPr>
                <w:rFonts w:ascii="Book Antiqua" w:hAnsi="Book Antiqua" w:cs="Times New Roman Regular"/>
              </w:rPr>
            </w:pPr>
            <w:r w:rsidRPr="005B43D9">
              <w:rPr>
                <w:rFonts w:ascii="Book Antiqua" w:hAnsi="Book Antiqua" w:cs="Times New Roman Regular"/>
              </w:rPr>
              <w:t>Senior high school</w:t>
            </w:r>
          </w:p>
        </w:tc>
        <w:tc>
          <w:tcPr>
            <w:tcW w:w="0" w:type="auto"/>
          </w:tcPr>
          <w:p w14:paraId="0E327E24" w14:textId="763C9F16"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12 (33.33)</w:t>
            </w:r>
          </w:p>
        </w:tc>
        <w:tc>
          <w:tcPr>
            <w:tcW w:w="0" w:type="auto"/>
          </w:tcPr>
          <w:p w14:paraId="421DDC7C" w14:textId="0EB0005D"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10 (40.00)</w:t>
            </w:r>
          </w:p>
        </w:tc>
        <w:tc>
          <w:tcPr>
            <w:tcW w:w="0" w:type="auto"/>
          </w:tcPr>
          <w:p w14:paraId="0EA056D8" w14:textId="77777777" w:rsidR="00212F52" w:rsidRPr="005B43D9" w:rsidRDefault="00212F52">
            <w:pPr>
              <w:spacing w:line="360" w:lineRule="auto"/>
              <w:jc w:val="both"/>
              <w:rPr>
                <w:rFonts w:ascii="Book Antiqua" w:hAnsi="Book Antiqua" w:cs="Times New Roman Regular"/>
              </w:rPr>
            </w:pPr>
          </w:p>
        </w:tc>
        <w:tc>
          <w:tcPr>
            <w:tcW w:w="0" w:type="auto"/>
          </w:tcPr>
          <w:p w14:paraId="38304F1F" w14:textId="77777777" w:rsidR="00212F52" w:rsidRPr="005B43D9" w:rsidRDefault="00212F52">
            <w:pPr>
              <w:spacing w:line="360" w:lineRule="auto"/>
              <w:jc w:val="both"/>
              <w:rPr>
                <w:rFonts w:ascii="Book Antiqua" w:hAnsi="Book Antiqua" w:cs="Times New Roman Regular"/>
              </w:rPr>
            </w:pPr>
          </w:p>
        </w:tc>
      </w:tr>
      <w:tr w:rsidR="00212F52" w:rsidRPr="005B43D9" w14:paraId="5FE5FC1A" w14:textId="77777777" w:rsidTr="00306D40">
        <w:tc>
          <w:tcPr>
            <w:tcW w:w="0" w:type="auto"/>
          </w:tcPr>
          <w:p w14:paraId="41506F16" w14:textId="1DB69244" w:rsidR="00212F52" w:rsidRPr="005B43D9" w:rsidRDefault="005B43D9">
            <w:pPr>
              <w:spacing w:line="360" w:lineRule="auto"/>
              <w:ind w:firstLineChars="100" w:firstLine="240"/>
              <w:jc w:val="both"/>
              <w:rPr>
                <w:rFonts w:ascii="Book Antiqua" w:hAnsi="Book Antiqua" w:cs="Times New Roman Regular"/>
              </w:rPr>
            </w:pPr>
            <w:r w:rsidRPr="005B43D9">
              <w:rPr>
                <w:rFonts w:ascii="Book Antiqua" w:hAnsi="Book Antiqua" w:cs="Times New Roman Regular"/>
              </w:rPr>
              <w:t>University or higher</w:t>
            </w:r>
          </w:p>
        </w:tc>
        <w:tc>
          <w:tcPr>
            <w:tcW w:w="0" w:type="auto"/>
          </w:tcPr>
          <w:p w14:paraId="45C26919" w14:textId="110A9C85"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4 (23.33)</w:t>
            </w:r>
          </w:p>
        </w:tc>
        <w:tc>
          <w:tcPr>
            <w:tcW w:w="0" w:type="auto"/>
          </w:tcPr>
          <w:p w14:paraId="4E46B035" w14:textId="5F235EA6"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7 (13.33)</w:t>
            </w:r>
          </w:p>
        </w:tc>
        <w:tc>
          <w:tcPr>
            <w:tcW w:w="0" w:type="auto"/>
          </w:tcPr>
          <w:p w14:paraId="08E2D014" w14:textId="77777777" w:rsidR="00212F52" w:rsidRPr="005B43D9" w:rsidRDefault="00212F52">
            <w:pPr>
              <w:spacing w:line="360" w:lineRule="auto"/>
              <w:jc w:val="both"/>
              <w:rPr>
                <w:rFonts w:ascii="Book Antiqua" w:hAnsi="Book Antiqua" w:cs="Times New Roman Regular"/>
              </w:rPr>
            </w:pPr>
          </w:p>
        </w:tc>
        <w:tc>
          <w:tcPr>
            <w:tcW w:w="0" w:type="auto"/>
          </w:tcPr>
          <w:p w14:paraId="0055352F" w14:textId="77777777" w:rsidR="00212F52" w:rsidRPr="005B43D9" w:rsidRDefault="00212F52">
            <w:pPr>
              <w:spacing w:line="360" w:lineRule="auto"/>
              <w:jc w:val="both"/>
              <w:rPr>
                <w:rFonts w:ascii="Book Antiqua" w:hAnsi="Book Antiqua" w:cs="Times New Roman Regular"/>
              </w:rPr>
            </w:pPr>
          </w:p>
        </w:tc>
      </w:tr>
      <w:tr w:rsidR="00212F52" w:rsidRPr="005B43D9" w14:paraId="64138CC1" w14:textId="77777777" w:rsidTr="00306D40">
        <w:tc>
          <w:tcPr>
            <w:tcW w:w="0" w:type="auto"/>
          </w:tcPr>
          <w:p w14:paraId="15055BD9" w14:textId="1480E741"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Bold"/>
              </w:rPr>
              <w:t>Pathological type</w:t>
            </w:r>
          </w:p>
        </w:tc>
        <w:tc>
          <w:tcPr>
            <w:tcW w:w="0" w:type="auto"/>
          </w:tcPr>
          <w:p w14:paraId="09A15300" w14:textId="77777777" w:rsidR="00212F52" w:rsidRPr="005B43D9" w:rsidRDefault="00212F52">
            <w:pPr>
              <w:spacing w:line="360" w:lineRule="auto"/>
              <w:jc w:val="both"/>
              <w:rPr>
                <w:rFonts w:ascii="Book Antiqua" w:hAnsi="Book Antiqua" w:cs="Times New Roman Regular"/>
              </w:rPr>
            </w:pPr>
          </w:p>
        </w:tc>
        <w:tc>
          <w:tcPr>
            <w:tcW w:w="0" w:type="auto"/>
          </w:tcPr>
          <w:p w14:paraId="0CF9DF33" w14:textId="77777777" w:rsidR="00212F52" w:rsidRPr="005B43D9" w:rsidRDefault="00212F52">
            <w:pPr>
              <w:spacing w:line="360" w:lineRule="auto"/>
              <w:jc w:val="both"/>
              <w:rPr>
                <w:rFonts w:ascii="Book Antiqua" w:hAnsi="Book Antiqua" w:cs="Times New Roman Regular"/>
              </w:rPr>
            </w:pPr>
          </w:p>
        </w:tc>
        <w:tc>
          <w:tcPr>
            <w:tcW w:w="0" w:type="auto"/>
          </w:tcPr>
          <w:p w14:paraId="68F463D8" w14:textId="66BD2D7F"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0.611</w:t>
            </w:r>
          </w:p>
        </w:tc>
        <w:tc>
          <w:tcPr>
            <w:tcW w:w="0" w:type="auto"/>
          </w:tcPr>
          <w:p w14:paraId="02A737C7" w14:textId="1AB1A631"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0.893</w:t>
            </w:r>
          </w:p>
        </w:tc>
      </w:tr>
      <w:tr w:rsidR="00212F52" w:rsidRPr="005B43D9" w14:paraId="0C93CA3A" w14:textId="77777777" w:rsidTr="00306D40">
        <w:tc>
          <w:tcPr>
            <w:tcW w:w="0" w:type="auto"/>
          </w:tcPr>
          <w:p w14:paraId="5D0BC28C" w14:textId="62BFF952" w:rsidR="00212F52" w:rsidRPr="005B43D9" w:rsidRDefault="005B43D9">
            <w:pPr>
              <w:spacing w:line="360" w:lineRule="auto"/>
              <w:ind w:firstLineChars="100" w:firstLine="240"/>
              <w:jc w:val="both"/>
              <w:rPr>
                <w:rFonts w:ascii="Book Antiqua" w:hAnsi="Book Antiqua" w:cs="Times New Roman Regular"/>
              </w:rPr>
            </w:pPr>
            <w:r w:rsidRPr="005B43D9">
              <w:rPr>
                <w:rFonts w:ascii="Book Antiqua" w:hAnsi="Book Antiqua" w:cs="Times New Roman Regular"/>
              </w:rPr>
              <w:t>Hepatocellular carcinoma</w:t>
            </w:r>
          </w:p>
        </w:tc>
        <w:tc>
          <w:tcPr>
            <w:tcW w:w="0" w:type="auto"/>
          </w:tcPr>
          <w:p w14:paraId="27335E0F" w14:textId="6AF2F951"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4 (13.33)</w:t>
            </w:r>
          </w:p>
        </w:tc>
        <w:tc>
          <w:tcPr>
            <w:tcW w:w="0" w:type="auto"/>
          </w:tcPr>
          <w:p w14:paraId="78AC402F" w14:textId="065391AA"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5 (16.67)</w:t>
            </w:r>
          </w:p>
        </w:tc>
        <w:tc>
          <w:tcPr>
            <w:tcW w:w="0" w:type="auto"/>
          </w:tcPr>
          <w:p w14:paraId="03274A02" w14:textId="77777777" w:rsidR="00212F52" w:rsidRPr="005B43D9" w:rsidRDefault="00212F52">
            <w:pPr>
              <w:spacing w:line="360" w:lineRule="auto"/>
              <w:jc w:val="both"/>
              <w:rPr>
                <w:rFonts w:ascii="Book Antiqua" w:hAnsi="Book Antiqua" w:cs="Times New Roman Regular"/>
              </w:rPr>
            </w:pPr>
          </w:p>
        </w:tc>
        <w:tc>
          <w:tcPr>
            <w:tcW w:w="0" w:type="auto"/>
          </w:tcPr>
          <w:p w14:paraId="154ED6D1" w14:textId="77777777" w:rsidR="00212F52" w:rsidRPr="005B43D9" w:rsidRDefault="00212F52">
            <w:pPr>
              <w:spacing w:line="360" w:lineRule="auto"/>
              <w:jc w:val="both"/>
              <w:rPr>
                <w:rFonts w:ascii="Book Antiqua" w:hAnsi="Book Antiqua" w:cs="Times New Roman Regular"/>
              </w:rPr>
            </w:pPr>
          </w:p>
        </w:tc>
      </w:tr>
      <w:tr w:rsidR="00212F52" w:rsidRPr="005B43D9" w14:paraId="208A57A4" w14:textId="77777777" w:rsidTr="00306D40">
        <w:tc>
          <w:tcPr>
            <w:tcW w:w="0" w:type="auto"/>
          </w:tcPr>
          <w:p w14:paraId="1CC1C354" w14:textId="41B00736" w:rsidR="00212F52" w:rsidRPr="005B43D9" w:rsidRDefault="005B43D9">
            <w:pPr>
              <w:spacing w:line="360" w:lineRule="auto"/>
              <w:ind w:firstLineChars="100" w:firstLine="240"/>
              <w:jc w:val="both"/>
              <w:rPr>
                <w:rFonts w:ascii="Book Antiqua" w:hAnsi="Book Antiqua" w:cs="Times New Roman Regular"/>
              </w:rPr>
            </w:pPr>
            <w:r w:rsidRPr="005B43D9">
              <w:rPr>
                <w:rFonts w:ascii="Book Antiqua" w:hAnsi="Book Antiqua" w:cs="Times New Roman Regular"/>
              </w:rPr>
              <w:t>Adenocarcinoma</w:t>
            </w:r>
          </w:p>
        </w:tc>
        <w:tc>
          <w:tcPr>
            <w:tcW w:w="0" w:type="auto"/>
          </w:tcPr>
          <w:p w14:paraId="506F2017" w14:textId="4F07D656"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20 (66.67)</w:t>
            </w:r>
          </w:p>
        </w:tc>
        <w:tc>
          <w:tcPr>
            <w:tcW w:w="0" w:type="auto"/>
          </w:tcPr>
          <w:p w14:paraId="522F037F" w14:textId="7AB68831"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21 (70.00)</w:t>
            </w:r>
          </w:p>
        </w:tc>
        <w:tc>
          <w:tcPr>
            <w:tcW w:w="0" w:type="auto"/>
          </w:tcPr>
          <w:p w14:paraId="70A6039D" w14:textId="77777777" w:rsidR="00212F52" w:rsidRPr="005B43D9" w:rsidRDefault="00212F52">
            <w:pPr>
              <w:spacing w:line="360" w:lineRule="auto"/>
              <w:jc w:val="both"/>
              <w:rPr>
                <w:rFonts w:ascii="Book Antiqua" w:hAnsi="Book Antiqua" w:cs="Times New Roman Regular"/>
              </w:rPr>
            </w:pPr>
          </w:p>
        </w:tc>
        <w:tc>
          <w:tcPr>
            <w:tcW w:w="0" w:type="auto"/>
          </w:tcPr>
          <w:p w14:paraId="2BE58E21" w14:textId="77777777" w:rsidR="00212F52" w:rsidRPr="005B43D9" w:rsidRDefault="00212F52">
            <w:pPr>
              <w:spacing w:line="360" w:lineRule="auto"/>
              <w:jc w:val="both"/>
              <w:rPr>
                <w:rFonts w:ascii="Book Antiqua" w:hAnsi="Book Antiqua" w:cs="Times New Roman Regular"/>
              </w:rPr>
            </w:pPr>
          </w:p>
        </w:tc>
      </w:tr>
      <w:tr w:rsidR="00212F52" w:rsidRPr="005B43D9" w14:paraId="2C3D1126" w14:textId="77777777" w:rsidTr="00306D40">
        <w:tc>
          <w:tcPr>
            <w:tcW w:w="0" w:type="auto"/>
          </w:tcPr>
          <w:p w14:paraId="7650E546" w14:textId="2693D41C" w:rsidR="00212F52" w:rsidRPr="005B43D9" w:rsidRDefault="005B43D9">
            <w:pPr>
              <w:spacing w:line="360" w:lineRule="auto"/>
              <w:ind w:firstLineChars="100" w:firstLine="240"/>
              <w:jc w:val="both"/>
              <w:rPr>
                <w:rFonts w:ascii="Book Antiqua" w:hAnsi="Book Antiqua" w:cs="Times New Roman Regular"/>
              </w:rPr>
            </w:pPr>
            <w:r w:rsidRPr="005B43D9">
              <w:rPr>
                <w:rFonts w:ascii="Book Antiqua" w:hAnsi="Book Antiqua" w:cs="Times New Roman Regular"/>
              </w:rPr>
              <w:t>Squamous cell carcinoma</w:t>
            </w:r>
          </w:p>
        </w:tc>
        <w:tc>
          <w:tcPr>
            <w:tcW w:w="0" w:type="auto"/>
          </w:tcPr>
          <w:p w14:paraId="18789F33" w14:textId="4793AFAB"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4 (13.33)</w:t>
            </w:r>
          </w:p>
        </w:tc>
        <w:tc>
          <w:tcPr>
            <w:tcW w:w="0" w:type="auto"/>
          </w:tcPr>
          <w:p w14:paraId="6680293D" w14:textId="07C7144F"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3 (10.00)</w:t>
            </w:r>
          </w:p>
        </w:tc>
        <w:tc>
          <w:tcPr>
            <w:tcW w:w="0" w:type="auto"/>
          </w:tcPr>
          <w:p w14:paraId="5DBAEE76" w14:textId="77777777" w:rsidR="00212F52" w:rsidRPr="005B43D9" w:rsidRDefault="00212F52">
            <w:pPr>
              <w:spacing w:line="360" w:lineRule="auto"/>
              <w:jc w:val="both"/>
              <w:rPr>
                <w:rFonts w:ascii="Book Antiqua" w:hAnsi="Book Antiqua" w:cs="Times New Roman Regular"/>
              </w:rPr>
            </w:pPr>
          </w:p>
        </w:tc>
        <w:tc>
          <w:tcPr>
            <w:tcW w:w="0" w:type="auto"/>
          </w:tcPr>
          <w:p w14:paraId="675B14E2" w14:textId="77777777" w:rsidR="00212F52" w:rsidRPr="005B43D9" w:rsidRDefault="00212F52">
            <w:pPr>
              <w:spacing w:line="360" w:lineRule="auto"/>
              <w:jc w:val="both"/>
              <w:rPr>
                <w:rFonts w:ascii="Book Antiqua" w:hAnsi="Book Antiqua" w:cs="Times New Roman Regular"/>
              </w:rPr>
            </w:pPr>
          </w:p>
        </w:tc>
      </w:tr>
      <w:tr w:rsidR="00212F52" w:rsidRPr="005B43D9" w14:paraId="0AA69E3D" w14:textId="77777777" w:rsidTr="00306D40">
        <w:tc>
          <w:tcPr>
            <w:tcW w:w="0" w:type="auto"/>
          </w:tcPr>
          <w:p w14:paraId="3DC799A0" w14:textId="68CC67F6" w:rsidR="00212F52" w:rsidRPr="005B43D9" w:rsidRDefault="005B43D9">
            <w:pPr>
              <w:spacing w:line="360" w:lineRule="auto"/>
              <w:ind w:firstLineChars="100" w:firstLine="240"/>
              <w:jc w:val="both"/>
              <w:rPr>
                <w:rFonts w:ascii="Book Antiqua" w:hAnsi="Book Antiqua" w:cs="Times New Roman Regular"/>
              </w:rPr>
            </w:pPr>
            <w:r w:rsidRPr="005B43D9">
              <w:rPr>
                <w:rFonts w:ascii="Book Antiqua" w:hAnsi="Book Antiqua" w:cs="Times New Roman Regular"/>
              </w:rPr>
              <w:t>Others</w:t>
            </w:r>
          </w:p>
        </w:tc>
        <w:tc>
          <w:tcPr>
            <w:tcW w:w="0" w:type="auto"/>
          </w:tcPr>
          <w:p w14:paraId="2D5D5928" w14:textId="7B62BE5D"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2 (6.67)</w:t>
            </w:r>
          </w:p>
        </w:tc>
        <w:tc>
          <w:tcPr>
            <w:tcW w:w="0" w:type="auto"/>
          </w:tcPr>
          <w:p w14:paraId="713218B0" w14:textId="162DE14F"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1 (3.33)</w:t>
            </w:r>
          </w:p>
        </w:tc>
        <w:tc>
          <w:tcPr>
            <w:tcW w:w="0" w:type="auto"/>
          </w:tcPr>
          <w:p w14:paraId="29EA0AE1" w14:textId="77777777" w:rsidR="00212F52" w:rsidRPr="005B43D9" w:rsidRDefault="00212F52">
            <w:pPr>
              <w:spacing w:line="360" w:lineRule="auto"/>
              <w:jc w:val="both"/>
              <w:rPr>
                <w:rFonts w:ascii="Book Antiqua" w:hAnsi="Book Antiqua" w:cs="Times New Roman Regular"/>
              </w:rPr>
            </w:pPr>
          </w:p>
        </w:tc>
        <w:tc>
          <w:tcPr>
            <w:tcW w:w="0" w:type="auto"/>
          </w:tcPr>
          <w:p w14:paraId="12B025CB" w14:textId="77777777" w:rsidR="00212F52" w:rsidRPr="005B43D9" w:rsidRDefault="00212F52">
            <w:pPr>
              <w:spacing w:line="360" w:lineRule="auto"/>
              <w:jc w:val="both"/>
              <w:rPr>
                <w:rFonts w:ascii="Book Antiqua" w:hAnsi="Book Antiqua" w:cs="Times New Roman Regular"/>
              </w:rPr>
            </w:pPr>
          </w:p>
        </w:tc>
      </w:tr>
      <w:tr w:rsidR="00212F52" w:rsidRPr="005B43D9" w14:paraId="3B513496" w14:textId="77777777" w:rsidTr="00306D40">
        <w:tc>
          <w:tcPr>
            <w:tcW w:w="0" w:type="auto"/>
          </w:tcPr>
          <w:p w14:paraId="35113432" w14:textId="4E8D11A6"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Bold"/>
              </w:rPr>
              <w:t>TNM stage</w:t>
            </w:r>
          </w:p>
        </w:tc>
        <w:tc>
          <w:tcPr>
            <w:tcW w:w="0" w:type="auto"/>
          </w:tcPr>
          <w:p w14:paraId="700C382E" w14:textId="77777777" w:rsidR="00212F52" w:rsidRPr="005B43D9" w:rsidRDefault="00212F52">
            <w:pPr>
              <w:spacing w:line="360" w:lineRule="auto"/>
              <w:jc w:val="both"/>
              <w:rPr>
                <w:rFonts w:ascii="Book Antiqua" w:hAnsi="Book Antiqua" w:cs="Times New Roman Regular"/>
              </w:rPr>
            </w:pPr>
          </w:p>
        </w:tc>
        <w:tc>
          <w:tcPr>
            <w:tcW w:w="0" w:type="auto"/>
          </w:tcPr>
          <w:p w14:paraId="1FD42AA2" w14:textId="77777777" w:rsidR="00212F52" w:rsidRPr="005B43D9" w:rsidRDefault="00212F52">
            <w:pPr>
              <w:spacing w:line="360" w:lineRule="auto"/>
              <w:jc w:val="both"/>
              <w:rPr>
                <w:rFonts w:ascii="Book Antiqua" w:hAnsi="Book Antiqua" w:cs="Times New Roman Regular"/>
              </w:rPr>
            </w:pPr>
          </w:p>
        </w:tc>
        <w:tc>
          <w:tcPr>
            <w:tcW w:w="0" w:type="auto"/>
          </w:tcPr>
          <w:p w14:paraId="29744E50" w14:textId="160521D6"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0.027</w:t>
            </w:r>
          </w:p>
        </w:tc>
        <w:tc>
          <w:tcPr>
            <w:tcW w:w="0" w:type="auto"/>
          </w:tcPr>
          <w:p w14:paraId="6DED1526" w14:textId="53146357"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0.978</w:t>
            </w:r>
          </w:p>
        </w:tc>
      </w:tr>
      <w:tr w:rsidR="00212F52" w:rsidRPr="005B43D9" w14:paraId="57BD47A3" w14:textId="77777777" w:rsidTr="00306D40">
        <w:tc>
          <w:tcPr>
            <w:tcW w:w="0" w:type="auto"/>
          </w:tcPr>
          <w:p w14:paraId="355B39FB" w14:textId="72F67A90" w:rsidR="00212F52" w:rsidRPr="005B43D9" w:rsidRDefault="005B43D9">
            <w:pPr>
              <w:spacing w:line="360" w:lineRule="auto"/>
              <w:ind w:firstLineChars="100" w:firstLine="240"/>
              <w:jc w:val="both"/>
              <w:rPr>
                <w:rFonts w:ascii="Book Antiqua" w:hAnsi="Book Antiqua" w:cs="Times New Roman Regular"/>
              </w:rPr>
            </w:pPr>
            <w:r w:rsidRPr="005B43D9">
              <w:rPr>
                <w:rFonts w:ascii="宋体" w:eastAsia="宋体" w:hAnsi="宋体" w:cs="宋体" w:hint="eastAsia"/>
              </w:rPr>
              <w:t>Ⅰ</w:t>
            </w:r>
          </w:p>
        </w:tc>
        <w:tc>
          <w:tcPr>
            <w:tcW w:w="0" w:type="auto"/>
          </w:tcPr>
          <w:p w14:paraId="07CC23B6" w14:textId="79296059"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2 (6.67)</w:t>
            </w:r>
          </w:p>
        </w:tc>
        <w:tc>
          <w:tcPr>
            <w:tcW w:w="0" w:type="auto"/>
          </w:tcPr>
          <w:p w14:paraId="3D82A235" w14:textId="43622F91"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3 (10.00)</w:t>
            </w:r>
          </w:p>
        </w:tc>
        <w:tc>
          <w:tcPr>
            <w:tcW w:w="0" w:type="auto"/>
          </w:tcPr>
          <w:p w14:paraId="5795A1B8" w14:textId="77777777" w:rsidR="00212F52" w:rsidRPr="005B43D9" w:rsidRDefault="00212F52">
            <w:pPr>
              <w:spacing w:line="360" w:lineRule="auto"/>
              <w:jc w:val="both"/>
              <w:rPr>
                <w:rFonts w:ascii="Book Antiqua" w:hAnsi="Book Antiqua" w:cs="Times New Roman Regular"/>
              </w:rPr>
            </w:pPr>
          </w:p>
        </w:tc>
        <w:tc>
          <w:tcPr>
            <w:tcW w:w="0" w:type="auto"/>
          </w:tcPr>
          <w:p w14:paraId="226A0136" w14:textId="77777777" w:rsidR="00212F52" w:rsidRPr="005B43D9" w:rsidRDefault="00212F52">
            <w:pPr>
              <w:spacing w:line="360" w:lineRule="auto"/>
              <w:jc w:val="both"/>
              <w:rPr>
                <w:rFonts w:ascii="Book Antiqua" w:hAnsi="Book Antiqua" w:cs="Times New Roman Regular"/>
              </w:rPr>
            </w:pPr>
          </w:p>
        </w:tc>
      </w:tr>
      <w:tr w:rsidR="00212F52" w:rsidRPr="005B43D9" w14:paraId="4B77739E" w14:textId="77777777" w:rsidTr="00306D40">
        <w:tc>
          <w:tcPr>
            <w:tcW w:w="0" w:type="auto"/>
          </w:tcPr>
          <w:p w14:paraId="13721BF3" w14:textId="0DA5319A" w:rsidR="00212F52" w:rsidRPr="005B43D9" w:rsidRDefault="005B43D9">
            <w:pPr>
              <w:spacing w:line="360" w:lineRule="auto"/>
              <w:ind w:firstLineChars="100" w:firstLine="240"/>
              <w:jc w:val="both"/>
              <w:rPr>
                <w:rFonts w:ascii="Book Antiqua" w:hAnsi="Book Antiqua" w:cs="Times New Roman Regular"/>
              </w:rPr>
            </w:pPr>
            <w:r w:rsidRPr="005B43D9">
              <w:rPr>
                <w:rFonts w:ascii="宋体" w:eastAsia="宋体" w:hAnsi="宋体" w:cs="宋体" w:hint="eastAsia"/>
              </w:rPr>
              <w:t>Ⅱ</w:t>
            </w:r>
          </w:p>
        </w:tc>
        <w:tc>
          <w:tcPr>
            <w:tcW w:w="0" w:type="auto"/>
          </w:tcPr>
          <w:p w14:paraId="1BA6E3B0" w14:textId="28C7A39F"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22 (73.33)</w:t>
            </w:r>
          </w:p>
        </w:tc>
        <w:tc>
          <w:tcPr>
            <w:tcW w:w="0" w:type="auto"/>
          </w:tcPr>
          <w:p w14:paraId="6C79A96E" w14:textId="0DDCCB5A"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20 (66.67)</w:t>
            </w:r>
          </w:p>
        </w:tc>
        <w:tc>
          <w:tcPr>
            <w:tcW w:w="0" w:type="auto"/>
          </w:tcPr>
          <w:p w14:paraId="1265E0A4" w14:textId="77777777" w:rsidR="00212F52" w:rsidRPr="005B43D9" w:rsidRDefault="00212F52">
            <w:pPr>
              <w:spacing w:line="360" w:lineRule="auto"/>
              <w:jc w:val="both"/>
              <w:rPr>
                <w:rFonts w:ascii="Book Antiqua" w:hAnsi="Book Antiqua" w:cs="Times New Roman Regular"/>
              </w:rPr>
            </w:pPr>
          </w:p>
        </w:tc>
        <w:tc>
          <w:tcPr>
            <w:tcW w:w="0" w:type="auto"/>
          </w:tcPr>
          <w:p w14:paraId="6967BAD5" w14:textId="77777777" w:rsidR="00212F52" w:rsidRPr="005B43D9" w:rsidRDefault="00212F52">
            <w:pPr>
              <w:spacing w:line="360" w:lineRule="auto"/>
              <w:jc w:val="both"/>
              <w:rPr>
                <w:rFonts w:ascii="Book Antiqua" w:hAnsi="Book Antiqua" w:cs="Times New Roman Regular"/>
              </w:rPr>
            </w:pPr>
          </w:p>
        </w:tc>
      </w:tr>
      <w:tr w:rsidR="00212F52" w:rsidRPr="005B43D9" w14:paraId="292E46FF" w14:textId="77777777" w:rsidTr="00306D40">
        <w:tc>
          <w:tcPr>
            <w:tcW w:w="0" w:type="auto"/>
          </w:tcPr>
          <w:p w14:paraId="409B4000" w14:textId="1D6A4D86" w:rsidR="00212F52" w:rsidRPr="005B43D9" w:rsidRDefault="005B43D9">
            <w:pPr>
              <w:spacing w:line="360" w:lineRule="auto"/>
              <w:ind w:firstLineChars="100" w:firstLine="240"/>
              <w:jc w:val="both"/>
              <w:rPr>
                <w:rFonts w:ascii="Book Antiqua" w:hAnsi="Book Antiqua" w:cs="Times New Roman Regular"/>
              </w:rPr>
            </w:pPr>
            <w:r w:rsidRPr="005B43D9">
              <w:rPr>
                <w:rFonts w:ascii="宋体" w:eastAsia="宋体" w:hAnsi="宋体" w:cs="宋体" w:hint="eastAsia"/>
              </w:rPr>
              <w:t>Ⅲ</w:t>
            </w:r>
          </w:p>
        </w:tc>
        <w:tc>
          <w:tcPr>
            <w:tcW w:w="0" w:type="auto"/>
          </w:tcPr>
          <w:p w14:paraId="1EF32468" w14:textId="6A720533"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6 (20.00)</w:t>
            </w:r>
          </w:p>
        </w:tc>
        <w:tc>
          <w:tcPr>
            <w:tcW w:w="0" w:type="auto"/>
          </w:tcPr>
          <w:p w14:paraId="70C86C8A" w14:textId="333E56A3"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7 (23.33)</w:t>
            </w:r>
          </w:p>
        </w:tc>
        <w:tc>
          <w:tcPr>
            <w:tcW w:w="0" w:type="auto"/>
          </w:tcPr>
          <w:p w14:paraId="53F8E444" w14:textId="77777777" w:rsidR="00212F52" w:rsidRPr="005B43D9" w:rsidRDefault="00212F52">
            <w:pPr>
              <w:spacing w:line="360" w:lineRule="auto"/>
              <w:jc w:val="both"/>
              <w:rPr>
                <w:rFonts w:ascii="Book Antiqua" w:hAnsi="Book Antiqua" w:cs="Times New Roman Regular"/>
              </w:rPr>
            </w:pPr>
          </w:p>
        </w:tc>
        <w:tc>
          <w:tcPr>
            <w:tcW w:w="0" w:type="auto"/>
          </w:tcPr>
          <w:p w14:paraId="0E59E18B" w14:textId="77777777" w:rsidR="00212F52" w:rsidRPr="005B43D9" w:rsidRDefault="00212F52">
            <w:pPr>
              <w:spacing w:line="360" w:lineRule="auto"/>
              <w:jc w:val="both"/>
              <w:rPr>
                <w:rFonts w:ascii="Book Antiqua" w:hAnsi="Book Antiqua" w:cs="Times New Roman Regular"/>
              </w:rPr>
            </w:pPr>
          </w:p>
        </w:tc>
      </w:tr>
    </w:tbl>
    <w:p w14:paraId="6F6672A2" w14:textId="00C4AE51" w:rsidR="00212F52" w:rsidRPr="005B43D9" w:rsidRDefault="005B43D9">
      <w:pPr>
        <w:spacing w:line="360" w:lineRule="auto"/>
        <w:jc w:val="both"/>
        <w:rPr>
          <w:rFonts w:ascii="Book Antiqua" w:hAnsi="Book Antiqua"/>
        </w:rPr>
      </w:pPr>
      <w:r w:rsidRPr="005B43D9">
        <w:rPr>
          <w:rFonts w:ascii="Book Antiqua" w:hAnsi="Book Antiqua"/>
        </w:rPr>
        <w:t>TNM</w:t>
      </w:r>
      <w:r w:rsidR="00C6700A" w:rsidRPr="005B43D9">
        <w:rPr>
          <w:rFonts w:ascii="Book Antiqua" w:hAnsi="Book Antiqua"/>
        </w:rPr>
        <w:t>: T</w:t>
      </w:r>
      <w:r w:rsidRPr="005B43D9">
        <w:rPr>
          <w:rFonts w:ascii="Book Antiqua" w:hAnsi="Book Antiqua"/>
        </w:rPr>
        <w:t>umor-node-metastasis.</w:t>
      </w:r>
    </w:p>
    <w:p w14:paraId="4848B46D" w14:textId="77777777" w:rsidR="00212F52" w:rsidRPr="005B43D9" w:rsidRDefault="00212F52">
      <w:pPr>
        <w:spacing w:line="360" w:lineRule="auto"/>
        <w:jc w:val="both"/>
        <w:rPr>
          <w:rFonts w:ascii="Book Antiqua" w:hAnsi="Book Antiqua"/>
        </w:rPr>
        <w:sectPr w:rsidR="00212F52" w:rsidRPr="005B43D9">
          <w:pgSz w:w="12242" w:h="15842"/>
          <w:pgMar w:top="1440" w:right="1440" w:bottom="1440" w:left="1440" w:header="720" w:footer="720" w:gutter="0"/>
          <w:cols w:space="720"/>
          <w:docGrid w:linePitch="360"/>
        </w:sectPr>
      </w:pPr>
    </w:p>
    <w:p w14:paraId="283E91F1" w14:textId="55D96CF9" w:rsidR="00212F52" w:rsidRPr="005B43D9" w:rsidRDefault="005B43D9">
      <w:pPr>
        <w:spacing w:line="360" w:lineRule="auto"/>
        <w:jc w:val="both"/>
        <w:rPr>
          <w:rFonts w:ascii="Book Antiqua" w:hAnsi="Book Antiqua" w:cs="Times New Roman Regular"/>
          <w:b/>
          <w:bCs/>
        </w:rPr>
      </w:pPr>
      <w:r w:rsidRPr="005B43D9">
        <w:rPr>
          <w:rFonts w:ascii="Book Antiqua" w:hAnsi="Book Antiqua" w:cs="Times New Roman Regular"/>
          <w:b/>
          <w:bCs/>
        </w:rPr>
        <w:lastRenderedPageBreak/>
        <w:t>Table 2</w:t>
      </w:r>
      <w:r w:rsidRPr="005B43D9">
        <w:rPr>
          <w:rFonts w:ascii="Book Antiqua" w:hAnsi="Book Antiqua" w:cs="Times New Roman Regular"/>
        </w:rPr>
        <w:t xml:space="preserve"> </w:t>
      </w:r>
      <w:r w:rsidRPr="005B43D9">
        <w:rPr>
          <w:rFonts w:ascii="Book Antiqua" w:hAnsi="Book Antiqua" w:cs="Times New Roman Regular"/>
          <w:b/>
          <w:bCs/>
        </w:rPr>
        <w:t>Comparison of anxiety and depression plus hope level between two groups (mean ± SD)</w:t>
      </w:r>
    </w:p>
    <w:tbl>
      <w:tblPr>
        <w:tblW w:w="5000" w:type="pct"/>
        <w:tblBorders>
          <w:bottom w:val="single" w:sz="4" w:space="0" w:color="auto"/>
        </w:tblBorders>
        <w:tblLayout w:type="fixed"/>
        <w:tblLook w:val="04A0" w:firstRow="1" w:lastRow="0" w:firstColumn="1" w:lastColumn="0" w:noHBand="0" w:noVBand="1"/>
      </w:tblPr>
      <w:tblGrid>
        <w:gridCol w:w="2660"/>
        <w:gridCol w:w="1559"/>
        <w:gridCol w:w="1527"/>
        <w:gridCol w:w="1916"/>
        <w:gridCol w:w="1916"/>
      </w:tblGrid>
      <w:tr w:rsidR="00212F52" w:rsidRPr="005B43D9" w14:paraId="2D4B6B18" w14:textId="77777777" w:rsidTr="00521A71">
        <w:tc>
          <w:tcPr>
            <w:tcW w:w="1389" w:type="pct"/>
            <w:tcBorders>
              <w:top w:val="single" w:sz="4" w:space="0" w:color="auto"/>
              <w:bottom w:val="single" w:sz="4" w:space="0" w:color="auto"/>
            </w:tcBorders>
          </w:tcPr>
          <w:p w14:paraId="037183F3" w14:textId="728E7A48" w:rsidR="00212F52" w:rsidRPr="005B43D9" w:rsidRDefault="005B43D9">
            <w:pPr>
              <w:spacing w:line="360" w:lineRule="auto"/>
              <w:jc w:val="both"/>
              <w:rPr>
                <w:rFonts w:ascii="Book Antiqua" w:hAnsi="Book Antiqua" w:cs="Times New Roman Regular"/>
                <w:b/>
                <w:bCs/>
              </w:rPr>
            </w:pPr>
            <w:r w:rsidRPr="005B43D9">
              <w:rPr>
                <w:rFonts w:ascii="Book Antiqua" w:hAnsi="Book Antiqua" w:cs="Times New Roman Regular"/>
                <w:b/>
                <w:bCs/>
              </w:rPr>
              <w:t>Item</w:t>
            </w:r>
          </w:p>
        </w:tc>
        <w:tc>
          <w:tcPr>
            <w:tcW w:w="814" w:type="pct"/>
            <w:tcBorders>
              <w:top w:val="single" w:sz="4" w:space="0" w:color="auto"/>
              <w:bottom w:val="single" w:sz="4" w:space="0" w:color="auto"/>
            </w:tcBorders>
          </w:tcPr>
          <w:p w14:paraId="34DFBA00" w14:textId="5EA2D500" w:rsidR="00212F52" w:rsidRPr="005B43D9" w:rsidRDefault="005B43D9">
            <w:pPr>
              <w:spacing w:line="360" w:lineRule="auto"/>
              <w:jc w:val="both"/>
              <w:rPr>
                <w:rFonts w:ascii="Book Antiqua" w:hAnsi="Book Antiqua" w:cs="Times New Roman Regular"/>
                <w:b/>
                <w:bCs/>
              </w:rPr>
            </w:pPr>
            <w:r w:rsidRPr="005B43D9">
              <w:rPr>
                <w:rFonts w:ascii="Book Antiqua" w:hAnsi="Book Antiqua" w:cs="Times New Roman Regular"/>
                <w:b/>
                <w:bCs/>
              </w:rPr>
              <w:t>Observation group (</w:t>
            </w:r>
            <w:r w:rsidRPr="005B43D9">
              <w:rPr>
                <w:rFonts w:ascii="Book Antiqua" w:hAnsi="Book Antiqua" w:cs="Times New Roman Regular"/>
                <w:b/>
                <w:bCs/>
                <w:i/>
                <w:iCs/>
              </w:rPr>
              <w:t>n</w:t>
            </w:r>
            <w:r w:rsidRPr="005B43D9">
              <w:rPr>
                <w:rFonts w:ascii="Book Antiqua" w:hAnsi="Book Antiqua" w:cs="Times New Roman Regular"/>
                <w:b/>
                <w:bCs/>
              </w:rPr>
              <w:t xml:space="preserve"> = 30)</w:t>
            </w:r>
          </w:p>
        </w:tc>
        <w:tc>
          <w:tcPr>
            <w:tcW w:w="797" w:type="pct"/>
            <w:tcBorders>
              <w:top w:val="single" w:sz="4" w:space="0" w:color="auto"/>
              <w:bottom w:val="single" w:sz="4" w:space="0" w:color="auto"/>
            </w:tcBorders>
          </w:tcPr>
          <w:p w14:paraId="05EF58BC" w14:textId="1D749970" w:rsidR="00212F52" w:rsidRPr="005B43D9" w:rsidRDefault="005B43D9">
            <w:pPr>
              <w:spacing w:line="360" w:lineRule="auto"/>
              <w:jc w:val="both"/>
              <w:rPr>
                <w:rFonts w:ascii="Book Antiqua" w:hAnsi="Book Antiqua" w:cs="Times New Roman Regular"/>
                <w:b/>
                <w:bCs/>
              </w:rPr>
            </w:pPr>
            <w:r w:rsidRPr="005B43D9">
              <w:rPr>
                <w:rFonts w:ascii="Book Antiqua" w:hAnsi="Book Antiqua" w:cs="Times New Roman Regular"/>
                <w:b/>
                <w:bCs/>
              </w:rPr>
              <w:t>Control group (</w:t>
            </w:r>
            <w:r w:rsidRPr="005B43D9">
              <w:rPr>
                <w:rFonts w:ascii="Book Antiqua" w:hAnsi="Book Antiqua" w:cs="Times New Roman Regular"/>
                <w:b/>
                <w:bCs/>
                <w:i/>
                <w:iCs/>
              </w:rPr>
              <w:t>n</w:t>
            </w:r>
            <w:r w:rsidRPr="005B43D9">
              <w:rPr>
                <w:rFonts w:ascii="Book Antiqua" w:hAnsi="Book Antiqua" w:cs="Times New Roman Regular"/>
                <w:b/>
                <w:bCs/>
              </w:rPr>
              <w:t xml:space="preserve"> = 30)</w:t>
            </w:r>
          </w:p>
        </w:tc>
        <w:tc>
          <w:tcPr>
            <w:tcW w:w="1000" w:type="pct"/>
            <w:tcBorders>
              <w:top w:val="single" w:sz="4" w:space="0" w:color="auto"/>
              <w:bottom w:val="single" w:sz="4" w:space="0" w:color="auto"/>
            </w:tcBorders>
          </w:tcPr>
          <w:p w14:paraId="4A2BE9C1" w14:textId="4EACC21C" w:rsidR="00212F52" w:rsidRPr="005B43D9" w:rsidRDefault="005B43D9">
            <w:pPr>
              <w:spacing w:line="360" w:lineRule="auto"/>
              <w:jc w:val="both"/>
              <w:rPr>
                <w:rFonts w:ascii="Book Antiqua" w:hAnsi="Book Antiqua" w:cs="Times New Roman Regular"/>
                <w:b/>
                <w:bCs/>
                <w:i/>
                <w:iCs/>
              </w:rPr>
            </w:pPr>
            <w:r w:rsidRPr="005B43D9">
              <w:rPr>
                <w:rFonts w:ascii="Book Antiqua" w:hAnsi="Book Antiqua" w:cs="Times New Roman Regular"/>
                <w:b/>
                <w:bCs/>
                <w:i/>
                <w:iCs/>
              </w:rPr>
              <w:t>t/</w:t>
            </w:r>
            <w:r w:rsidRPr="005B43D9">
              <w:rPr>
                <w:rFonts w:ascii="Book Antiqua" w:hAnsi="Book Antiqua"/>
                <w:b/>
                <w:bCs/>
                <w:i/>
                <w:iCs/>
              </w:rPr>
              <w:t>χ</w:t>
            </w:r>
            <w:r w:rsidRPr="005B43D9">
              <w:rPr>
                <w:rFonts w:ascii="Book Antiqua" w:hAnsi="Book Antiqua" w:cs="Times New Roman Regular"/>
                <w:b/>
                <w:bCs/>
                <w:i/>
                <w:iCs/>
              </w:rPr>
              <w:t>²</w:t>
            </w:r>
          </w:p>
        </w:tc>
        <w:tc>
          <w:tcPr>
            <w:tcW w:w="1000" w:type="pct"/>
            <w:tcBorders>
              <w:top w:val="single" w:sz="4" w:space="0" w:color="auto"/>
              <w:bottom w:val="single" w:sz="4" w:space="0" w:color="auto"/>
            </w:tcBorders>
          </w:tcPr>
          <w:p w14:paraId="11B37991" w14:textId="157B0FA2" w:rsidR="00212F52" w:rsidRPr="005B43D9" w:rsidRDefault="005B43D9">
            <w:pPr>
              <w:spacing w:line="360" w:lineRule="auto"/>
              <w:jc w:val="both"/>
              <w:rPr>
                <w:rFonts w:ascii="Book Antiqua" w:hAnsi="Book Antiqua" w:cs="Times New Roman Regular"/>
                <w:b/>
                <w:bCs/>
              </w:rPr>
            </w:pPr>
            <w:r w:rsidRPr="005B43D9">
              <w:rPr>
                <w:rFonts w:ascii="Book Antiqua" w:hAnsi="Book Antiqua" w:cs="Times New Roman Regular"/>
                <w:b/>
                <w:bCs/>
                <w:i/>
                <w:iCs/>
              </w:rPr>
              <w:t>P</w:t>
            </w:r>
            <w:r w:rsidRPr="005B43D9">
              <w:rPr>
                <w:rFonts w:ascii="Book Antiqua" w:hAnsi="Book Antiqua" w:cs="Times New Roman Regular"/>
                <w:b/>
                <w:bCs/>
              </w:rPr>
              <w:t>-value</w:t>
            </w:r>
          </w:p>
        </w:tc>
      </w:tr>
      <w:tr w:rsidR="00212F52" w:rsidRPr="005B43D9" w14:paraId="4326CB35" w14:textId="77777777" w:rsidTr="00521A71">
        <w:tc>
          <w:tcPr>
            <w:tcW w:w="1389" w:type="pct"/>
            <w:tcBorders>
              <w:top w:val="single" w:sz="4" w:space="0" w:color="auto"/>
            </w:tcBorders>
          </w:tcPr>
          <w:p w14:paraId="41585322" w14:textId="60809CB7"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HAMA</w:t>
            </w:r>
          </w:p>
        </w:tc>
        <w:tc>
          <w:tcPr>
            <w:tcW w:w="814" w:type="pct"/>
            <w:tcBorders>
              <w:top w:val="single" w:sz="4" w:space="0" w:color="auto"/>
            </w:tcBorders>
          </w:tcPr>
          <w:p w14:paraId="747A09E7" w14:textId="77777777" w:rsidR="00212F52" w:rsidRPr="005B43D9" w:rsidRDefault="00212F52">
            <w:pPr>
              <w:spacing w:line="360" w:lineRule="auto"/>
              <w:jc w:val="both"/>
              <w:rPr>
                <w:rFonts w:ascii="Book Antiqua" w:hAnsi="Book Antiqua" w:cs="Times New Roman Regular"/>
              </w:rPr>
            </w:pPr>
          </w:p>
        </w:tc>
        <w:tc>
          <w:tcPr>
            <w:tcW w:w="797" w:type="pct"/>
            <w:tcBorders>
              <w:top w:val="single" w:sz="4" w:space="0" w:color="auto"/>
            </w:tcBorders>
          </w:tcPr>
          <w:p w14:paraId="08DAD8DC" w14:textId="77777777" w:rsidR="00212F52" w:rsidRPr="005B43D9" w:rsidRDefault="00212F52">
            <w:pPr>
              <w:spacing w:line="360" w:lineRule="auto"/>
              <w:jc w:val="both"/>
              <w:rPr>
                <w:rFonts w:ascii="Book Antiqua" w:hAnsi="Book Antiqua" w:cs="Times New Roman Regular"/>
              </w:rPr>
            </w:pPr>
          </w:p>
        </w:tc>
        <w:tc>
          <w:tcPr>
            <w:tcW w:w="1000" w:type="pct"/>
            <w:tcBorders>
              <w:top w:val="single" w:sz="4" w:space="0" w:color="auto"/>
            </w:tcBorders>
          </w:tcPr>
          <w:p w14:paraId="4EBE1FCD" w14:textId="77777777" w:rsidR="00212F52" w:rsidRPr="005B43D9" w:rsidRDefault="00212F52">
            <w:pPr>
              <w:spacing w:line="360" w:lineRule="auto"/>
              <w:jc w:val="both"/>
              <w:rPr>
                <w:rFonts w:ascii="Book Antiqua" w:hAnsi="Book Antiqua" w:cs="Times New Roman Regular"/>
              </w:rPr>
            </w:pPr>
          </w:p>
        </w:tc>
        <w:tc>
          <w:tcPr>
            <w:tcW w:w="1000" w:type="pct"/>
            <w:tcBorders>
              <w:top w:val="single" w:sz="4" w:space="0" w:color="auto"/>
            </w:tcBorders>
          </w:tcPr>
          <w:p w14:paraId="6ED6D7EE" w14:textId="77777777" w:rsidR="00212F52" w:rsidRPr="005B43D9" w:rsidRDefault="00212F52">
            <w:pPr>
              <w:spacing w:line="360" w:lineRule="auto"/>
              <w:jc w:val="both"/>
              <w:rPr>
                <w:rFonts w:ascii="Book Antiqua" w:hAnsi="Book Antiqua" w:cs="Times New Roman Regular"/>
              </w:rPr>
            </w:pPr>
          </w:p>
        </w:tc>
      </w:tr>
      <w:tr w:rsidR="00212F52" w:rsidRPr="005B43D9" w14:paraId="40EE4442" w14:textId="77777777" w:rsidTr="00521A71">
        <w:tc>
          <w:tcPr>
            <w:tcW w:w="1389" w:type="pct"/>
          </w:tcPr>
          <w:p w14:paraId="424E92EF" w14:textId="405F8F63" w:rsidR="00212F52" w:rsidRPr="005B43D9" w:rsidRDefault="005B43D9" w:rsidP="00521A71">
            <w:pPr>
              <w:spacing w:line="360" w:lineRule="auto"/>
              <w:ind w:firstLineChars="200" w:firstLine="480"/>
              <w:jc w:val="both"/>
              <w:rPr>
                <w:rFonts w:ascii="Book Antiqua" w:hAnsi="Book Antiqua" w:cs="Times New Roman Regular"/>
                <w:lang w:eastAsia="zh-Hans"/>
              </w:rPr>
            </w:pPr>
            <w:r w:rsidRPr="005B43D9">
              <w:rPr>
                <w:rFonts w:ascii="Book Antiqua" w:hAnsi="Book Antiqua" w:cs="Times New Roman Regular"/>
              </w:rPr>
              <w:t>Pre-</w:t>
            </w:r>
            <w:r w:rsidRPr="005B43D9">
              <w:rPr>
                <w:rFonts w:ascii="Book Antiqua" w:hAnsi="Book Antiqua" w:cs="Times New Roman Regular"/>
                <w:lang w:eastAsia="zh-Hans"/>
              </w:rPr>
              <w:t>intervention</w:t>
            </w:r>
          </w:p>
        </w:tc>
        <w:tc>
          <w:tcPr>
            <w:tcW w:w="814" w:type="pct"/>
          </w:tcPr>
          <w:p w14:paraId="5B67BD21" w14:textId="58898D9C"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20.44 ± 6.57</w:t>
            </w:r>
          </w:p>
        </w:tc>
        <w:tc>
          <w:tcPr>
            <w:tcW w:w="797" w:type="pct"/>
          </w:tcPr>
          <w:p w14:paraId="35CF80D1" w14:textId="1F3FD4C2"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19.83 ± 5.82</w:t>
            </w:r>
          </w:p>
        </w:tc>
        <w:tc>
          <w:tcPr>
            <w:tcW w:w="1000" w:type="pct"/>
          </w:tcPr>
          <w:p w14:paraId="748DA5FE" w14:textId="060BAFF7"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0.384</w:t>
            </w:r>
          </w:p>
        </w:tc>
        <w:tc>
          <w:tcPr>
            <w:tcW w:w="1000" w:type="pct"/>
          </w:tcPr>
          <w:p w14:paraId="7925F9D4" w14:textId="4DC4A3E4"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0.702</w:t>
            </w:r>
          </w:p>
        </w:tc>
      </w:tr>
      <w:tr w:rsidR="00212F52" w:rsidRPr="005B43D9" w14:paraId="15085915" w14:textId="77777777" w:rsidTr="00521A71">
        <w:tc>
          <w:tcPr>
            <w:tcW w:w="1389" w:type="pct"/>
          </w:tcPr>
          <w:p w14:paraId="0FBD76C4" w14:textId="4B79AB52" w:rsidR="00212F52" w:rsidRPr="005B43D9" w:rsidRDefault="005B43D9" w:rsidP="00521A71">
            <w:pPr>
              <w:spacing w:line="360" w:lineRule="auto"/>
              <w:ind w:firstLineChars="200" w:firstLine="480"/>
              <w:jc w:val="both"/>
              <w:rPr>
                <w:rFonts w:ascii="Book Antiqua" w:hAnsi="Book Antiqua" w:cs="Times New Roman Regular"/>
                <w:lang w:eastAsia="zh-Hans"/>
              </w:rPr>
            </w:pPr>
            <w:r w:rsidRPr="005B43D9">
              <w:rPr>
                <w:rFonts w:ascii="Book Antiqua" w:hAnsi="Book Antiqua" w:cs="Times New Roman Regular"/>
              </w:rPr>
              <w:t>Post-</w:t>
            </w:r>
            <w:r w:rsidRPr="005B43D9">
              <w:rPr>
                <w:rFonts w:ascii="Book Antiqua" w:hAnsi="Book Antiqua" w:cs="Times New Roman Regular"/>
                <w:lang w:eastAsia="zh-Hans"/>
              </w:rPr>
              <w:t>intervention</w:t>
            </w:r>
          </w:p>
        </w:tc>
        <w:tc>
          <w:tcPr>
            <w:tcW w:w="814" w:type="pct"/>
          </w:tcPr>
          <w:p w14:paraId="7281E80F" w14:textId="26F96C5C"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8.15 ± 2.38</w:t>
            </w:r>
            <w:r w:rsidRPr="005B43D9">
              <w:rPr>
                <w:rFonts w:ascii="Book Antiqua" w:hAnsi="Book Antiqua" w:cs="Times New Roman Regular"/>
                <w:vertAlign w:val="superscript"/>
              </w:rPr>
              <w:t>a</w:t>
            </w:r>
          </w:p>
        </w:tc>
        <w:tc>
          <w:tcPr>
            <w:tcW w:w="797" w:type="pct"/>
          </w:tcPr>
          <w:p w14:paraId="7CB083C0" w14:textId="73BCE770"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10.09 ± 2.10</w:t>
            </w:r>
            <w:r w:rsidRPr="005B43D9">
              <w:rPr>
                <w:rFonts w:ascii="Book Antiqua" w:hAnsi="Book Antiqua" w:cs="Times New Roman Regular"/>
                <w:vertAlign w:val="superscript"/>
                <w:lang w:eastAsia="zh-CN"/>
              </w:rPr>
              <w:t>a</w:t>
            </w:r>
          </w:p>
        </w:tc>
        <w:tc>
          <w:tcPr>
            <w:tcW w:w="1000" w:type="pct"/>
          </w:tcPr>
          <w:p w14:paraId="1ABB6A24" w14:textId="0BBE8F58"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3.359</w:t>
            </w:r>
          </w:p>
        </w:tc>
        <w:tc>
          <w:tcPr>
            <w:tcW w:w="1000" w:type="pct"/>
          </w:tcPr>
          <w:p w14:paraId="22E3B7A1" w14:textId="66BBAA50"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0.001</w:t>
            </w:r>
          </w:p>
        </w:tc>
      </w:tr>
      <w:tr w:rsidR="00212F52" w:rsidRPr="005B43D9" w14:paraId="3C0FC338" w14:textId="77777777" w:rsidTr="00521A71">
        <w:tc>
          <w:tcPr>
            <w:tcW w:w="1389" w:type="pct"/>
          </w:tcPr>
          <w:p w14:paraId="7C4E39F1" w14:textId="332655CD"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HAMD</w:t>
            </w:r>
          </w:p>
        </w:tc>
        <w:tc>
          <w:tcPr>
            <w:tcW w:w="814" w:type="pct"/>
          </w:tcPr>
          <w:p w14:paraId="6011BF0C" w14:textId="77777777" w:rsidR="00212F52" w:rsidRPr="005B43D9" w:rsidRDefault="00212F52">
            <w:pPr>
              <w:spacing w:line="360" w:lineRule="auto"/>
              <w:jc w:val="both"/>
              <w:rPr>
                <w:rFonts w:ascii="Book Antiqua" w:hAnsi="Book Antiqua" w:cs="Times New Roman Regular"/>
              </w:rPr>
            </w:pPr>
          </w:p>
        </w:tc>
        <w:tc>
          <w:tcPr>
            <w:tcW w:w="797" w:type="pct"/>
          </w:tcPr>
          <w:p w14:paraId="23DB09CD" w14:textId="77777777" w:rsidR="00212F52" w:rsidRPr="005B43D9" w:rsidRDefault="00212F52">
            <w:pPr>
              <w:spacing w:line="360" w:lineRule="auto"/>
              <w:jc w:val="both"/>
              <w:rPr>
                <w:rFonts w:ascii="Book Antiqua" w:hAnsi="Book Antiqua" w:cs="Times New Roman Regular"/>
              </w:rPr>
            </w:pPr>
          </w:p>
        </w:tc>
        <w:tc>
          <w:tcPr>
            <w:tcW w:w="1000" w:type="pct"/>
          </w:tcPr>
          <w:p w14:paraId="2513BA2B" w14:textId="77777777" w:rsidR="00212F52" w:rsidRPr="005B43D9" w:rsidRDefault="00212F52">
            <w:pPr>
              <w:spacing w:line="360" w:lineRule="auto"/>
              <w:jc w:val="both"/>
              <w:rPr>
                <w:rFonts w:ascii="Book Antiqua" w:hAnsi="Book Antiqua" w:cs="Times New Roman Regular"/>
              </w:rPr>
            </w:pPr>
          </w:p>
        </w:tc>
        <w:tc>
          <w:tcPr>
            <w:tcW w:w="1000" w:type="pct"/>
          </w:tcPr>
          <w:p w14:paraId="00D9BC0C" w14:textId="77777777" w:rsidR="00212F52" w:rsidRPr="005B43D9" w:rsidRDefault="00212F52">
            <w:pPr>
              <w:spacing w:line="360" w:lineRule="auto"/>
              <w:jc w:val="both"/>
              <w:rPr>
                <w:rFonts w:ascii="Book Antiqua" w:hAnsi="Book Antiqua" w:cs="Times New Roman Regular"/>
              </w:rPr>
            </w:pPr>
          </w:p>
        </w:tc>
      </w:tr>
      <w:tr w:rsidR="00212F52" w:rsidRPr="005B43D9" w14:paraId="78F835D6" w14:textId="77777777" w:rsidTr="00521A71">
        <w:tc>
          <w:tcPr>
            <w:tcW w:w="1389" w:type="pct"/>
          </w:tcPr>
          <w:p w14:paraId="43C1114A" w14:textId="1F6CC5D8" w:rsidR="00212F52" w:rsidRPr="005B43D9" w:rsidRDefault="005B43D9" w:rsidP="00521A71">
            <w:pPr>
              <w:spacing w:line="360" w:lineRule="auto"/>
              <w:ind w:firstLineChars="200" w:firstLine="480"/>
              <w:jc w:val="both"/>
              <w:rPr>
                <w:rFonts w:ascii="Book Antiqua" w:hAnsi="Book Antiqua" w:cs="Times New Roman Regular"/>
                <w:lang w:eastAsia="zh-Hans"/>
              </w:rPr>
            </w:pPr>
            <w:r w:rsidRPr="005B43D9">
              <w:rPr>
                <w:rFonts w:ascii="Book Antiqua" w:hAnsi="Book Antiqua" w:cs="Times New Roman Regular"/>
                <w:lang w:eastAsia="zh-Hans"/>
              </w:rPr>
              <w:t>Pre-intervention</w:t>
            </w:r>
          </w:p>
        </w:tc>
        <w:tc>
          <w:tcPr>
            <w:tcW w:w="814" w:type="pct"/>
          </w:tcPr>
          <w:p w14:paraId="60C10FEF" w14:textId="1FD410C1"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22.52 ± 6.63</w:t>
            </w:r>
          </w:p>
        </w:tc>
        <w:tc>
          <w:tcPr>
            <w:tcW w:w="797" w:type="pct"/>
          </w:tcPr>
          <w:p w14:paraId="698D2BAC" w14:textId="23EAA881"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22.98 ± 6.46</w:t>
            </w:r>
          </w:p>
        </w:tc>
        <w:tc>
          <w:tcPr>
            <w:tcW w:w="1000" w:type="pct"/>
          </w:tcPr>
          <w:p w14:paraId="67D15C3E" w14:textId="02D62CE4"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0.274</w:t>
            </w:r>
          </w:p>
        </w:tc>
        <w:tc>
          <w:tcPr>
            <w:tcW w:w="1000" w:type="pct"/>
          </w:tcPr>
          <w:p w14:paraId="65CCB2E7" w14:textId="1B4204D3"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0.784</w:t>
            </w:r>
          </w:p>
        </w:tc>
      </w:tr>
      <w:tr w:rsidR="00212F52" w:rsidRPr="005B43D9" w14:paraId="65CA67D2" w14:textId="77777777" w:rsidTr="00521A71">
        <w:trPr>
          <w:trHeight w:val="90"/>
        </w:trPr>
        <w:tc>
          <w:tcPr>
            <w:tcW w:w="1389" w:type="pct"/>
          </w:tcPr>
          <w:p w14:paraId="65363E7D" w14:textId="3491DBD5" w:rsidR="00212F52" w:rsidRPr="005B43D9" w:rsidRDefault="005B43D9" w:rsidP="00521A71">
            <w:pPr>
              <w:spacing w:line="360" w:lineRule="auto"/>
              <w:ind w:firstLineChars="200" w:firstLine="480"/>
              <w:jc w:val="both"/>
              <w:rPr>
                <w:rFonts w:ascii="Book Antiqua" w:hAnsi="Book Antiqua" w:cs="Times New Roman Regular"/>
                <w:lang w:eastAsia="zh-Hans"/>
              </w:rPr>
            </w:pPr>
            <w:r w:rsidRPr="005B43D9">
              <w:rPr>
                <w:rFonts w:ascii="Book Antiqua" w:hAnsi="Book Antiqua" w:cs="Times New Roman Regular"/>
                <w:lang w:eastAsia="zh-Hans"/>
              </w:rPr>
              <w:t>Post-intervention</w:t>
            </w:r>
          </w:p>
        </w:tc>
        <w:tc>
          <w:tcPr>
            <w:tcW w:w="814" w:type="pct"/>
          </w:tcPr>
          <w:p w14:paraId="6D08230A" w14:textId="1CB3735A"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9.45 ± 1.61</w:t>
            </w:r>
            <w:r w:rsidRPr="005B43D9">
              <w:rPr>
                <w:rFonts w:ascii="Book Antiqua" w:hAnsi="Book Antiqua" w:cs="Times New Roman Regular"/>
                <w:vertAlign w:val="superscript"/>
              </w:rPr>
              <w:t>a</w:t>
            </w:r>
          </w:p>
        </w:tc>
        <w:tc>
          <w:tcPr>
            <w:tcW w:w="797" w:type="pct"/>
          </w:tcPr>
          <w:p w14:paraId="6C352A78" w14:textId="193136CD"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11.93 ± 2.33</w:t>
            </w:r>
            <w:r w:rsidRPr="005B43D9">
              <w:rPr>
                <w:rFonts w:ascii="Book Antiqua" w:hAnsi="Book Antiqua" w:cs="Times New Roman Regular"/>
                <w:vertAlign w:val="superscript"/>
                <w:lang w:eastAsia="zh-CN"/>
              </w:rPr>
              <w:t>a</w:t>
            </w:r>
          </w:p>
        </w:tc>
        <w:tc>
          <w:tcPr>
            <w:tcW w:w="1000" w:type="pct"/>
          </w:tcPr>
          <w:p w14:paraId="196618C2" w14:textId="5157CC96"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4.776</w:t>
            </w:r>
          </w:p>
        </w:tc>
        <w:tc>
          <w:tcPr>
            <w:tcW w:w="1000" w:type="pct"/>
          </w:tcPr>
          <w:p w14:paraId="7CD07FF9" w14:textId="12E52358"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&lt;</w:t>
            </w:r>
            <w:r w:rsidR="00521A71">
              <w:rPr>
                <w:rFonts w:ascii="Book Antiqua" w:hAnsi="Book Antiqua" w:cs="Times New Roman Regular"/>
              </w:rPr>
              <w:t xml:space="preserve"> </w:t>
            </w:r>
            <w:r w:rsidRPr="005B43D9">
              <w:rPr>
                <w:rFonts w:ascii="Book Antiqua" w:hAnsi="Book Antiqua" w:cs="Times New Roman Regular"/>
              </w:rPr>
              <w:t>0.001</w:t>
            </w:r>
          </w:p>
        </w:tc>
      </w:tr>
      <w:tr w:rsidR="00212F52" w:rsidRPr="005B43D9" w14:paraId="2EF64E41" w14:textId="77777777" w:rsidTr="00521A71">
        <w:tc>
          <w:tcPr>
            <w:tcW w:w="1389" w:type="pct"/>
          </w:tcPr>
          <w:p w14:paraId="20FDC094" w14:textId="05BA1965"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HHI</w:t>
            </w:r>
          </w:p>
        </w:tc>
        <w:tc>
          <w:tcPr>
            <w:tcW w:w="814" w:type="pct"/>
          </w:tcPr>
          <w:p w14:paraId="41D1A6B6" w14:textId="77777777" w:rsidR="00212F52" w:rsidRPr="005B43D9" w:rsidRDefault="00212F52">
            <w:pPr>
              <w:spacing w:line="360" w:lineRule="auto"/>
              <w:jc w:val="both"/>
              <w:rPr>
                <w:rFonts w:ascii="Book Antiqua" w:hAnsi="Book Antiqua" w:cs="Times New Roman Regular"/>
              </w:rPr>
            </w:pPr>
          </w:p>
        </w:tc>
        <w:tc>
          <w:tcPr>
            <w:tcW w:w="797" w:type="pct"/>
          </w:tcPr>
          <w:p w14:paraId="22F56FC2" w14:textId="77777777" w:rsidR="00212F52" w:rsidRPr="005B43D9" w:rsidRDefault="00212F52">
            <w:pPr>
              <w:spacing w:line="360" w:lineRule="auto"/>
              <w:jc w:val="both"/>
              <w:rPr>
                <w:rFonts w:ascii="Book Antiqua" w:hAnsi="Book Antiqua" w:cs="Times New Roman Regular"/>
              </w:rPr>
            </w:pPr>
          </w:p>
        </w:tc>
        <w:tc>
          <w:tcPr>
            <w:tcW w:w="1000" w:type="pct"/>
          </w:tcPr>
          <w:p w14:paraId="3CCD1E93" w14:textId="77777777" w:rsidR="00212F52" w:rsidRPr="005B43D9" w:rsidRDefault="00212F52">
            <w:pPr>
              <w:spacing w:line="360" w:lineRule="auto"/>
              <w:jc w:val="both"/>
              <w:rPr>
                <w:rFonts w:ascii="Book Antiqua" w:hAnsi="Book Antiqua" w:cs="Times New Roman Regular"/>
              </w:rPr>
            </w:pPr>
          </w:p>
        </w:tc>
        <w:tc>
          <w:tcPr>
            <w:tcW w:w="1000" w:type="pct"/>
          </w:tcPr>
          <w:p w14:paraId="241AB09D" w14:textId="77777777" w:rsidR="00212F52" w:rsidRPr="005B43D9" w:rsidRDefault="00212F52">
            <w:pPr>
              <w:spacing w:line="360" w:lineRule="auto"/>
              <w:jc w:val="both"/>
              <w:rPr>
                <w:rFonts w:ascii="Book Antiqua" w:hAnsi="Book Antiqua" w:cs="Times New Roman Regular"/>
              </w:rPr>
            </w:pPr>
          </w:p>
        </w:tc>
      </w:tr>
      <w:tr w:rsidR="00212F52" w:rsidRPr="005B43D9" w14:paraId="1420A8B8" w14:textId="77777777" w:rsidTr="00521A71">
        <w:tc>
          <w:tcPr>
            <w:tcW w:w="1389" w:type="pct"/>
          </w:tcPr>
          <w:p w14:paraId="3A24D793" w14:textId="6F46958A" w:rsidR="00212F52" w:rsidRPr="005B43D9" w:rsidRDefault="005B43D9" w:rsidP="00521A71">
            <w:pPr>
              <w:spacing w:line="360" w:lineRule="auto"/>
              <w:ind w:firstLineChars="200" w:firstLine="480"/>
              <w:jc w:val="both"/>
              <w:rPr>
                <w:rFonts w:ascii="Book Antiqua" w:hAnsi="Book Antiqua" w:cs="Times New Roman Regular"/>
                <w:lang w:eastAsia="zh-Hans"/>
              </w:rPr>
            </w:pPr>
            <w:r w:rsidRPr="005B43D9">
              <w:rPr>
                <w:rFonts w:ascii="Book Antiqua" w:hAnsi="Book Antiqua" w:cs="Times New Roman Regular"/>
                <w:lang w:eastAsia="zh-Hans"/>
              </w:rPr>
              <w:t>Pre-intervention</w:t>
            </w:r>
          </w:p>
        </w:tc>
        <w:tc>
          <w:tcPr>
            <w:tcW w:w="814" w:type="pct"/>
          </w:tcPr>
          <w:p w14:paraId="326EF294" w14:textId="18FB05FF"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20.98 ± 5.51</w:t>
            </w:r>
          </w:p>
        </w:tc>
        <w:tc>
          <w:tcPr>
            <w:tcW w:w="797" w:type="pct"/>
          </w:tcPr>
          <w:p w14:paraId="655CD8E0" w14:textId="369B4A22"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21.31 ± 6.01</w:t>
            </w:r>
          </w:p>
        </w:tc>
        <w:tc>
          <w:tcPr>
            <w:tcW w:w="1000" w:type="pct"/>
          </w:tcPr>
          <w:p w14:paraId="35F903A9" w14:textId="545F4121"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0.225</w:t>
            </w:r>
          </w:p>
        </w:tc>
        <w:tc>
          <w:tcPr>
            <w:tcW w:w="1000" w:type="pct"/>
          </w:tcPr>
          <w:p w14:paraId="2D0E2EA8" w14:textId="2763C97B"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0.822</w:t>
            </w:r>
          </w:p>
        </w:tc>
      </w:tr>
      <w:tr w:rsidR="00212F52" w:rsidRPr="005B43D9" w14:paraId="3B8D8037" w14:textId="77777777" w:rsidTr="00521A71">
        <w:tc>
          <w:tcPr>
            <w:tcW w:w="1389" w:type="pct"/>
          </w:tcPr>
          <w:p w14:paraId="43F54B79" w14:textId="253D8DEE" w:rsidR="00212F52" w:rsidRPr="005B43D9" w:rsidRDefault="005B43D9" w:rsidP="00521A71">
            <w:pPr>
              <w:spacing w:line="360" w:lineRule="auto"/>
              <w:ind w:firstLineChars="200" w:firstLine="480"/>
              <w:jc w:val="both"/>
              <w:rPr>
                <w:rFonts w:ascii="Book Antiqua" w:hAnsi="Book Antiqua" w:cs="Times New Roman Regular"/>
                <w:lang w:eastAsia="zh-Hans"/>
              </w:rPr>
            </w:pPr>
            <w:r w:rsidRPr="005B43D9">
              <w:rPr>
                <w:rFonts w:ascii="Book Antiqua" w:hAnsi="Book Antiqua" w:cs="Times New Roman Regular"/>
                <w:lang w:eastAsia="zh-Hans"/>
              </w:rPr>
              <w:t>Post-intervention</w:t>
            </w:r>
          </w:p>
        </w:tc>
        <w:tc>
          <w:tcPr>
            <w:tcW w:w="814" w:type="pct"/>
          </w:tcPr>
          <w:p w14:paraId="345D3660" w14:textId="62846228"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34.07 ± 5.40</w:t>
            </w:r>
            <w:r w:rsidRPr="005B43D9">
              <w:rPr>
                <w:rFonts w:ascii="Book Antiqua" w:hAnsi="Book Antiqua" w:cs="Times New Roman Regular"/>
                <w:vertAlign w:val="superscript"/>
                <w:lang w:eastAsia="zh-CN"/>
              </w:rPr>
              <w:t>a</w:t>
            </w:r>
          </w:p>
        </w:tc>
        <w:tc>
          <w:tcPr>
            <w:tcW w:w="797" w:type="pct"/>
          </w:tcPr>
          <w:p w14:paraId="76FBDD69" w14:textId="0592D1A3"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30.86 ± 5.39</w:t>
            </w:r>
            <w:r w:rsidRPr="005B43D9">
              <w:rPr>
                <w:rFonts w:ascii="Book Antiqua" w:hAnsi="Book Antiqua" w:cs="Times New Roman Regular"/>
                <w:vertAlign w:val="superscript"/>
                <w:lang w:eastAsia="zh-CN"/>
              </w:rPr>
              <w:t>a</w:t>
            </w:r>
          </w:p>
        </w:tc>
        <w:tc>
          <w:tcPr>
            <w:tcW w:w="1000" w:type="pct"/>
          </w:tcPr>
          <w:p w14:paraId="3769EB7F" w14:textId="2D533858"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2.304</w:t>
            </w:r>
          </w:p>
        </w:tc>
        <w:tc>
          <w:tcPr>
            <w:tcW w:w="1000" w:type="pct"/>
          </w:tcPr>
          <w:p w14:paraId="757C45C5" w14:textId="204CCC5F"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0.024</w:t>
            </w:r>
          </w:p>
        </w:tc>
      </w:tr>
    </w:tbl>
    <w:p w14:paraId="3E7C9C51" w14:textId="24E0B037" w:rsidR="00212F52" w:rsidRPr="005B43D9" w:rsidRDefault="005B43D9">
      <w:pPr>
        <w:spacing w:line="360" w:lineRule="auto"/>
        <w:jc w:val="both"/>
        <w:rPr>
          <w:rFonts w:ascii="Book Antiqua" w:hAnsi="Book Antiqua" w:cs="Times New Roman Regular"/>
        </w:rPr>
      </w:pPr>
      <w:proofErr w:type="spellStart"/>
      <w:r w:rsidRPr="005B43D9">
        <w:rPr>
          <w:rFonts w:ascii="Book Antiqua" w:hAnsi="Book Antiqua" w:cs="Times New Roman Regular"/>
          <w:vertAlign w:val="superscript"/>
        </w:rPr>
        <w:t>a</w:t>
      </w:r>
      <w:r w:rsidRPr="005B43D9">
        <w:rPr>
          <w:rFonts w:ascii="Book Antiqua" w:hAnsi="Book Antiqua" w:cs="Times New Roman Regular"/>
          <w:i/>
          <w:iCs/>
        </w:rPr>
        <w:t>P</w:t>
      </w:r>
      <w:proofErr w:type="spellEnd"/>
      <w:r w:rsidRPr="005B43D9">
        <w:rPr>
          <w:rFonts w:ascii="Book Antiqua" w:hAnsi="Book Antiqua" w:cs="Times New Roman Regular"/>
          <w:i/>
          <w:iCs/>
        </w:rPr>
        <w:t xml:space="preserve"> </w:t>
      </w:r>
      <w:r w:rsidRPr="005B43D9">
        <w:rPr>
          <w:rFonts w:ascii="Book Antiqua" w:hAnsi="Book Antiqua" w:cs="Times New Roman Regular"/>
        </w:rPr>
        <w:t>&lt; 0.05</w:t>
      </w:r>
      <w:r w:rsidR="005D094A">
        <w:rPr>
          <w:rFonts w:ascii="Book Antiqua" w:hAnsi="Book Antiqua" w:cs="Times New Roman Regular"/>
        </w:rPr>
        <w:t>.</w:t>
      </w:r>
    </w:p>
    <w:p w14:paraId="4D859D33" w14:textId="05FB457B" w:rsidR="00212F52" w:rsidRPr="005B43D9" w:rsidRDefault="005B43D9">
      <w:pPr>
        <w:spacing w:line="360" w:lineRule="auto"/>
        <w:jc w:val="both"/>
        <w:rPr>
          <w:rFonts w:ascii="Book Antiqua" w:hAnsi="Book Antiqua"/>
        </w:rPr>
      </w:pPr>
      <w:r w:rsidRPr="005B43D9">
        <w:rPr>
          <w:rFonts w:ascii="Book Antiqua" w:hAnsi="Book Antiqua" w:cs="Times New Roman Regular"/>
        </w:rPr>
        <w:t>Note</w:t>
      </w:r>
      <w:r w:rsidR="00C6700A" w:rsidRPr="005B43D9">
        <w:rPr>
          <w:rFonts w:ascii="Book Antiqua" w:hAnsi="Book Antiqua" w:cs="Times New Roman Regular"/>
        </w:rPr>
        <w:t>: C</w:t>
      </w:r>
      <w:r w:rsidRPr="005B43D9">
        <w:rPr>
          <w:rFonts w:ascii="Book Antiqua" w:hAnsi="Book Antiqua" w:cs="Times New Roman Regular"/>
        </w:rPr>
        <w:t xml:space="preserve">ompared with pre-intervention. </w:t>
      </w:r>
      <w:r w:rsidRPr="005B43D9">
        <w:rPr>
          <w:rFonts w:ascii="Book Antiqua" w:hAnsi="Book Antiqua"/>
        </w:rPr>
        <w:t>HAMA</w:t>
      </w:r>
      <w:r w:rsidR="00C6700A" w:rsidRPr="005B43D9">
        <w:rPr>
          <w:rFonts w:ascii="Book Antiqua" w:hAnsi="Book Antiqua"/>
        </w:rPr>
        <w:t>: H</w:t>
      </w:r>
      <w:r w:rsidRPr="005B43D9">
        <w:rPr>
          <w:rFonts w:ascii="Book Antiqua" w:hAnsi="Book Antiqua"/>
        </w:rPr>
        <w:t>amilton anxiety scale; HAMD</w:t>
      </w:r>
      <w:r w:rsidR="00C6700A" w:rsidRPr="005B43D9">
        <w:rPr>
          <w:rFonts w:ascii="Book Antiqua" w:hAnsi="Book Antiqua"/>
        </w:rPr>
        <w:t>: H</w:t>
      </w:r>
      <w:r w:rsidRPr="005B43D9">
        <w:rPr>
          <w:rFonts w:ascii="Book Antiqua" w:hAnsi="Book Antiqua"/>
        </w:rPr>
        <w:t>amilton depression scale; HHI</w:t>
      </w:r>
      <w:r w:rsidR="00C6700A" w:rsidRPr="005B43D9">
        <w:rPr>
          <w:rFonts w:ascii="Book Antiqua" w:hAnsi="Book Antiqua"/>
        </w:rPr>
        <w:t>: H</w:t>
      </w:r>
      <w:r w:rsidRPr="005B43D9">
        <w:rPr>
          <w:rFonts w:ascii="Book Antiqua" w:hAnsi="Book Antiqua"/>
        </w:rPr>
        <w:t>erth hope index.</w:t>
      </w:r>
    </w:p>
    <w:p w14:paraId="19EC9C33" w14:textId="77777777" w:rsidR="00212F52" w:rsidRPr="005B43D9" w:rsidRDefault="00212F52">
      <w:pPr>
        <w:spacing w:line="360" w:lineRule="auto"/>
        <w:jc w:val="both"/>
        <w:rPr>
          <w:rFonts w:ascii="Book Antiqua" w:hAnsi="Book Antiqua"/>
        </w:rPr>
        <w:sectPr w:rsidR="00212F52" w:rsidRPr="005B43D9">
          <w:pgSz w:w="12242" w:h="15842"/>
          <w:pgMar w:top="1440" w:right="1440" w:bottom="1440" w:left="1440" w:header="720" w:footer="720" w:gutter="0"/>
          <w:cols w:space="720"/>
          <w:docGrid w:linePitch="360"/>
        </w:sectPr>
      </w:pPr>
    </w:p>
    <w:p w14:paraId="25310EDF" w14:textId="3BD5FF62" w:rsidR="00212F52" w:rsidRPr="005B43D9" w:rsidRDefault="005B43D9">
      <w:pPr>
        <w:spacing w:line="360" w:lineRule="auto"/>
        <w:jc w:val="both"/>
        <w:rPr>
          <w:rFonts w:ascii="Book Antiqua" w:hAnsi="Book Antiqua" w:cs="Times New Roman Regular"/>
          <w:b/>
          <w:bCs/>
        </w:rPr>
      </w:pPr>
      <w:r w:rsidRPr="005B43D9">
        <w:rPr>
          <w:rFonts w:ascii="Book Antiqua" w:hAnsi="Book Antiqua" w:cs="Times New Roman Regular"/>
          <w:b/>
          <w:bCs/>
        </w:rPr>
        <w:lastRenderedPageBreak/>
        <w:t>Table 3</w:t>
      </w:r>
      <w:r w:rsidRPr="005B43D9">
        <w:rPr>
          <w:rFonts w:ascii="Book Antiqua" w:hAnsi="Book Antiqua" w:cs="Times New Roman Regular"/>
        </w:rPr>
        <w:t xml:space="preserve"> </w:t>
      </w:r>
      <w:r w:rsidRPr="005B43D9">
        <w:rPr>
          <w:rFonts w:ascii="Book Antiqua" w:hAnsi="Book Antiqua" w:cs="Times New Roman Regular"/>
          <w:b/>
          <w:bCs/>
        </w:rPr>
        <w:t>Comparison of self-care abilities assessment scale-revision in Chinese between two groups (mean ± SD)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195"/>
        <w:gridCol w:w="1576"/>
        <w:gridCol w:w="1576"/>
        <w:gridCol w:w="1533"/>
        <w:gridCol w:w="1533"/>
      </w:tblGrid>
      <w:tr w:rsidR="00212F52" w:rsidRPr="005B43D9" w14:paraId="3492C257" w14:textId="77777777">
        <w:tc>
          <w:tcPr>
            <w:tcW w:w="1195" w:type="dxa"/>
            <w:tcBorders>
              <w:top w:val="single" w:sz="4" w:space="0" w:color="auto"/>
              <w:left w:val="nil"/>
              <w:bottom w:val="single" w:sz="4" w:space="0" w:color="auto"/>
              <w:right w:val="nil"/>
            </w:tcBorders>
          </w:tcPr>
          <w:p w14:paraId="66143948" w14:textId="44A2B260" w:rsidR="00212F52" w:rsidRPr="005B43D9" w:rsidRDefault="005B43D9">
            <w:pPr>
              <w:spacing w:line="360" w:lineRule="auto"/>
              <w:jc w:val="both"/>
              <w:rPr>
                <w:rFonts w:ascii="Book Antiqua" w:hAnsi="Book Antiqua" w:cs="Times New Roman Regular"/>
                <w:b/>
                <w:bCs/>
              </w:rPr>
            </w:pPr>
            <w:r w:rsidRPr="005B43D9">
              <w:rPr>
                <w:rFonts w:ascii="Book Antiqua" w:hAnsi="Book Antiqua" w:cs="Times New Roman Regular"/>
                <w:b/>
                <w:bCs/>
              </w:rPr>
              <w:t>Item</w:t>
            </w:r>
          </w:p>
        </w:tc>
        <w:tc>
          <w:tcPr>
            <w:tcW w:w="1195" w:type="dxa"/>
            <w:tcBorders>
              <w:top w:val="single" w:sz="4" w:space="0" w:color="auto"/>
              <w:left w:val="nil"/>
              <w:bottom w:val="single" w:sz="4" w:space="0" w:color="auto"/>
              <w:right w:val="nil"/>
            </w:tcBorders>
          </w:tcPr>
          <w:p w14:paraId="30E668CE" w14:textId="50617207" w:rsidR="00212F52" w:rsidRPr="005B43D9" w:rsidRDefault="005B43D9">
            <w:pPr>
              <w:spacing w:line="360" w:lineRule="auto"/>
              <w:jc w:val="both"/>
              <w:rPr>
                <w:rFonts w:ascii="Book Antiqua" w:hAnsi="Book Antiqua" w:cs="Times New Roman Regular"/>
                <w:b/>
                <w:bCs/>
                <w:i/>
                <w:iCs/>
              </w:rPr>
            </w:pPr>
            <w:r w:rsidRPr="005B43D9">
              <w:rPr>
                <w:rFonts w:ascii="Book Antiqua" w:hAnsi="Book Antiqua" w:cs="Times New Roman Regular"/>
                <w:b/>
                <w:bCs/>
                <w:i/>
                <w:iCs/>
              </w:rPr>
              <w:t>n</w:t>
            </w:r>
          </w:p>
        </w:tc>
        <w:tc>
          <w:tcPr>
            <w:tcW w:w="1533" w:type="dxa"/>
            <w:tcBorders>
              <w:top w:val="single" w:sz="4" w:space="0" w:color="auto"/>
              <w:left w:val="nil"/>
              <w:bottom w:val="single" w:sz="4" w:space="0" w:color="auto"/>
              <w:right w:val="nil"/>
            </w:tcBorders>
          </w:tcPr>
          <w:p w14:paraId="124F8506" w14:textId="1CA1FE23" w:rsidR="00212F52" w:rsidRPr="005B43D9" w:rsidRDefault="005B43D9">
            <w:pPr>
              <w:spacing w:line="360" w:lineRule="auto"/>
              <w:jc w:val="both"/>
              <w:rPr>
                <w:rFonts w:ascii="Book Antiqua" w:hAnsi="Book Antiqua" w:cs="Times New Roman Regular"/>
                <w:b/>
                <w:bCs/>
              </w:rPr>
            </w:pPr>
            <w:r w:rsidRPr="005B43D9">
              <w:rPr>
                <w:rFonts w:ascii="Book Antiqua" w:hAnsi="Book Antiqua" w:cs="Times New Roman Regular"/>
                <w:b/>
                <w:bCs/>
              </w:rPr>
              <w:t>Pre-intervention</w:t>
            </w:r>
          </w:p>
        </w:tc>
        <w:tc>
          <w:tcPr>
            <w:tcW w:w="1533" w:type="dxa"/>
            <w:tcBorders>
              <w:top w:val="single" w:sz="4" w:space="0" w:color="auto"/>
              <w:left w:val="nil"/>
              <w:bottom w:val="single" w:sz="4" w:space="0" w:color="auto"/>
              <w:right w:val="nil"/>
            </w:tcBorders>
          </w:tcPr>
          <w:p w14:paraId="0FAEF706" w14:textId="324905E3" w:rsidR="00212F52" w:rsidRPr="005B43D9" w:rsidRDefault="005B43D9">
            <w:pPr>
              <w:spacing w:line="360" w:lineRule="auto"/>
              <w:jc w:val="both"/>
              <w:rPr>
                <w:rFonts w:ascii="Book Antiqua" w:hAnsi="Book Antiqua" w:cs="Times New Roman Regular"/>
                <w:b/>
                <w:bCs/>
                <w:lang w:eastAsia="zh-Hans"/>
              </w:rPr>
            </w:pPr>
            <w:r w:rsidRPr="005B43D9">
              <w:rPr>
                <w:rFonts w:ascii="Book Antiqua" w:hAnsi="Book Antiqua" w:cs="Times New Roman Regular"/>
                <w:b/>
                <w:bCs/>
              </w:rPr>
              <w:t>Post-</w:t>
            </w:r>
            <w:r w:rsidRPr="005B43D9">
              <w:rPr>
                <w:rFonts w:ascii="Book Antiqua" w:hAnsi="Book Antiqua" w:cs="Times New Roman Regular"/>
                <w:b/>
                <w:bCs/>
                <w:lang w:eastAsia="zh-Hans"/>
              </w:rPr>
              <w:t>intervention</w:t>
            </w:r>
          </w:p>
        </w:tc>
        <w:tc>
          <w:tcPr>
            <w:tcW w:w="1533" w:type="dxa"/>
            <w:tcBorders>
              <w:top w:val="single" w:sz="4" w:space="0" w:color="auto"/>
              <w:left w:val="nil"/>
              <w:bottom w:val="single" w:sz="4" w:space="0" w:color="auto"/>
              <w:right w:val="nil"/>
            </w:tcBorders>
          </w:tcPr>
          <w:p w14:paraId="46474B5D" w14:textId="0BB4FC11" w:rsidR="00212F52" w:rsidRPr="005B43D9" w:rsidRDefault="005B43D9">
            <w:pPr>
              <w:spacing w:line="360" w:lineRule="auto"/>
              <w:jc w:val="both"/>
              <w:rPr>
                <w:rFonts w:ascii="Book Antiqua" w:hAnsi="Book Antiqua" w:cs="Times New Roman Regular"/>
                <w:b/>
                <w:bCs/>
              </w:rPr>
            </w:pPr>
            <w:r w:rsidRPr="005B43D9">
              <w:rPr>
                <w:rFonts w:ascii="Book Antiqua" w:hAnsi="Book Antiqua" w:cs="Times New Roman Regular"/>
                <w:b/>
                <w:bCs/>
                <w:i/>
                <w:iCs/>
              </w:rPr>
              <w:t>t</w:t>
            </w:r>
          </w:p>
        </w:tc>
        <w:tc>
          <w:tcPr>
            <w:tcW w:w="1533" w:type="dxa"/>
            <w:tcBorders>
              <w:top w:val="single" w:sz="4" w:space="0" w:color="auto"/>
              <w:left w:val="nil"/>
              <w:bottom w:val="single" w:sz="4" w:space="0" w:color="auto"/>
              <w:right w:val="nil"/>
            </w:tcBorders>
          </w:tcPr>
          <w:p w14:paraId="382312BE" w14:textId="47939A78" w:rsidR="00212F52" w:rsidRPr="005B43D9" w:rsidRDefault="005B43D9">
            <w:pPr>
              <w:spacing w:line="360" w:lineRule="auto"/>
              <w:jc w:val="both"/>
              <w:rPr>
                <w:rFonts w:ascii="Book Antiqua" w:hAnsi="Book Antiqua" w:cs="Times New Roman Regular"/>
                <w:b/>
                <w:bCs/>
              </w:rPr>
            </w:pPr>
            <w:r w:rsidRPr="005B43D9">
              <w:rPr>
                <w:rFonts w:ascii="Book Antiqua" w:hAnsi="Book Antiqua" w:cs="Times New Roman Regular"/>
                <w:b/>
                <w:bCs/>
                <w:i/>
                <w:iCs/>
              </w:rPr>
              <w:t xml:space="preserve">P </w:t>
            </w:r>
            <w:r w:rsidRPr="005B43D9">
              <w:rPr>
                <w:rFonts w:ascii="Book Antiqua" w:hAnsi="Book Antiqua" w:cs="Times New Roman Regular"/>
                <w:b/>
                <w:bCs/>
              </w:rPr>
              <w:t>value</w:t>
            </w:r>
          </w:p>
        </w:tc>
      </w:tr>
      <w:tr w:rsidR="00212F52" w:rsidRPr="005B43D9" w14:paraId="67250B0E" w14:textId="77777777">
        <w:tc>
          <w:tcPr>
            <w:tcW w:w="1195" w:type="dxa"/>
            <w:tcBorders>
              <w:top w:val="single" w:sz="4" w:space="0" w:color="auto"/>
              <w:left w:val="nil"/>
              <w:bottom w:val="nil"/>
              <w:right w:val="nil"/>
            </w:tcBorders>
          </w:tcPr>
          <w:p w14:paraId="7D3649BC" w14:textId="1D08A208"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Observation group</w:t>
            </w:r>
          </w:p>
        </w:tc>
        <w:tc>
          <w:tcPr>
            <w:tcW w:w="1195" w:type="dxa"/>
            <w:tcBorders>
              <w:top w:val="single" w:sz="4" w:space="0" w:color="auto"/>
              <w:left w:val="nil"/>
              <w:bottom w:val="nil"/>
              <w:right w:val="nil"/>
            </w:tcBorders>
          </w:tcPr>
          <w:p w14:paraId="26B7B21A" w14:textId="08400631"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30</w:t>
            </w:r>
          </w:p>
        </w:tc>
        <w:tc>
          <w:tcPr>
            <w:tcW w:w="1533" w:type="dxa"/>
            <w:tcBorders>
              <w:top w:val="single" w:sz="4" w:space="0" w:color="auto"/>
              <w:left w:val="nil"/>
              <w:bottom w:val="nil"/>
              <w:right w:val="nil"/>
            </w:tcBorders>
          </w:tcPr>
          <w:p w14:paraId="70384C36" w14:textId="5B501949"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42.07 ± 8.42</w:t>
            </w:r>
          </w:p>
        </w:tc>
        <w:tc>
          <w:tcPr>
            <w:tcW w:w="1533" w:type="dxa"/>
            <w:tcBorders>
              <w:top w:val="single" w:sz="4" w:space="0" w:color="auto"/>
              <w:left w:val="nil"/>
              <w:bottom w:val="nil"/>
              <w:right w:val="nil"/>
            </w:tcBorders>
          </w:tcPr>
          <w:p w14:paraId="3AD0995F" w14:textId="77F6885D"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58.55 ± 5.46</w:t>
            </w:r>
          </w:p>
        </w:tc>
        <w:tc>
          <w:tcPr>
            <w:tcW w:w="1533" w:type="dxa"/>
            <w:tcBorders>
              <w:top w:val="single" w:sz="4" w:space="0" w:color="auto"/>
              <w:left w:val="nil"/>
              <w:bottom w:val="nil"/>
              <w:right w:val="nil"/>
            </w:tcBorders>
          </w:tcPr>
          <w:p w14:paraId="6F989EC3" w14:textId="1E181A8A"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9.757</w:t>
            </w:r>
          </w:p>
        </w:tc>
        <w:tc>
          <w:tcPr>
            <w:tcW w:w="1533" w:type="dxa"/>
            <w:tcBorders>
              <w:top w:val="single" w:sz="4" w:space="0" w:color="auto"/>
              <w:left w:val="nil"/>
              <w:bottom w:val="nil"/>
              <w:right w:val="nil"/>
            </w:tcBorders>
          </w:tcPr>
          <w:p w14:paraId="4D0F8318" w14:textId="3F0A9F59"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&lt; 0.001</w:t>
            </w:r>
          </w:p>
        </w:tc>
      </w:tr>
      <w:tr w:rsidR="00212F52" w:rsidRPr="005B43D9" w14:paraId="49A69999" w14:textId="77777777">
        <w:tc>
          <w:tcPr>
            <w:tcW w:w="1195" w:type="dxa"/>
            <w:tcBorders>
              <w:top w:val="nil"/>
              <w:left w:val="nil"/>
              <w:bottom w:val="nil"/>
              <w:right w:val="nil"/>
            </w:tcBorders>
          </w:tcPr>
          <w:p w14:paraId="1326020A" w14:textId="50B83667"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Control group</w:t>
            </w:r>
          </w:p>
        </w:tc>
        <w:tc>
          <w:tcPr>
            <w:tcW w:w="1195" w:type="dxa"/>
            <w:tcBorders>
              <w:top w:val="nil"/>
              <w:left w:val="nil"/>
              <w:bottom w:val="nil"/>
              <w:right w:val="nil"/>
            </w:tcBorders>
          </w:tcPr>
          <w:p w14:paraId="3428E6F7" w14:textId="52BEF49F"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30</w:t>
            </w:r>
          </w:p>
        </w:tc>
        <w:tc>
          <w:tcPr>
            <w:tcW w:w="1533" w:type="dxa"/>
            <w:tcBorders>
              <w:top w:val="nil"/>
              <w:left w:val="nil"/>
              <w:bottom w:val="nil"/>
              <w:right w:val="nil"/>
            </w:tcBorders>
          </w:tcPr>
          <w:p w14:paraId="20316773" w14:textId="673372BF"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41.79 ± 7.12</w:t>
            </w:r>
          </w:p>
        </w:tc>
        <w:tc>
          <w:tcPr>
            <w:tcW w:w="1533" w:type="dxa"/>
            <w:tcBorders>
              <w:top w:val="nil"/>
              <w:left w:val="nil"/>
              <w:bottom w:val="nil"/>
              <w:right w:val="nil"/>
            </w:tcBorders>
          </w:tcPr>
          <w:p w14:paraId="225A78D3" w14:textId="3237EA69"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53.94 ± 7.73</w:t>
            </w:r>
          </w:p>
        </w:tc>
        <w:tc>
          <w:tcPr>
            <w:tcW w:w="1533" w:type="dxa"/>
            <w:tcBorders>
              <w:top w:val="nil"/>
              <w:left w:val="nil"/>
              <w:bottom w:val="nil"/>
              <w:right w:val="nil"/>
            </w:tcBorders>
          </w:tcPr>
          <w:p w14:paraId="03DA0C86" w14:textId="7B6A5219"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6.682</w:t>
            </w:r>
          </w:p>
        </w:tc>
        <w:tc>
          <w:tcPr>
            <w:tcW w:w="1533" w:type="dxa"/>
            <w:tcBorders>
              <w:top w:val="nil"/>
              <w:left w:val="nil"/>
              <w:bottom w:val="nil"/>
              <w:right w:val="nil"/>
            </w:tcBorders>
          </w:tcPr>
          <w:p w14:paraId="5F1F2A4C" w14:textId="004EFE7A"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&lt; 0.001</w:t>
            </w:r>
          </w:p>
        </w:tc>
      </w:tr>
      <w:tr w:rsidR="00212F52" w:rsidRPr="005B43D9" w14:paraId="3ECBDD01" w14:textId="77777777">
        <w:tc>
          <w:tcPr>
            <w:tcW w:w="1195" w:type="dxa"/>
            <w:tcBorders>
              <w:top w:val="nil"/>
              <w:left w:val="nil"/>
              <w:bottom w:val="nil"/>
              <w:right w:val="nil"/>
            </w:tcBorders>
          </w:tcPr>
          <w:p w14:paraId="175F6351" w14:textId="1F73A9B5" w:rsidR="00212F52" w:rsidRPr="005B43D9" w:rsidRDefault="005B43D9">
            <w:pPr>
              <w:spacing w:line="360" w:lineRule="auto"/>
              <w:jc w:val="both"/>
              <w:rPr>
                <w:rFonts w:ascii="Book Antiqua" w:hAnsi="Book Antiqua" w:cs="Times New Roman Regular"/>
                <w:i/>
                <w:iCs/>
              </w:rPr>
            </w:pPr>
            <w:r w:rsidRPr="005B43D9">
              <w:rPr>
                <w:rFonts w:ascii="Book Antiqua" w:hAnsi="Book Antiqua" w:cs="Times New Roman Regular"/>
                <w:i/>
                <w:iCs/>
              </w:rPr>
              <w:t>t</w:t>
            </w:r>
          </w:p>
        </w:tc>
        <w:tc>
          <w:tcPr>
            <w:tcW w:w="1195" w:type="dxa"/>
            <w:tcBorders>
              <w:top w:val="nil"/>
              <w:left w:val="nil"/>
              <w:bottom w:val="nil"/>
              <w:right w:val="nil"/>
            </w:tcBorders>
          </w:tcPr>
          <w:p w14:paraId="4171E102" w14:textId="77777777" w:rsidR="00212F52" w:rsidRPr="005B43D9" w:rsidRDefault="00212F52">
            <w:pPr>
              <w:spacing w:line="360" w:lineRule="auto"/>
              <w:jc w:val="both"/>
              <w:rPr>
                <w:rFonts w:ascii="Book Antiqua" w:hAnsi="Book Antiqua" w:cs="Times New Roman Regular"/>
              </w:rPr>
            </w:pPr>
          </w:p>
        </w:tc>
        <w:tc>
          <w:tcPr>
            <w:tcW w:w="1533" w:type="dxa"/>
            <w:tcBorders>
              <w:top w:val="nil"/>
              <w:left w:val="nil"/>
              <w:bottom w:val="nil"/>
              <w:right w:val="nil"/>
            </w:tcBorders>
          </w:tcPr>
          <w:p w14:paraId="48D1E79D" w14:textId="12EC0DA3"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0.133</w:t>
            </w:r>
          </w:p>
        </w:tc>
        <w:tc>
          <w:tcPr>
            <w:tcW w:w="1533" w:type="dxa"/>
            <w:tcBorders>
              <w:top w:val="nil"/>
              <w:left w:val="nil"/>
              <w:bottom w:val="nil"/>
              <w:right w:val="nil"/>
            </w:tcBorders>
          </w:tcPr>
          <w:p w14:paraId="37AF3C5D" w14:textId="4FAC1D74"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2.665</w:t>
            </w:r>
          </w:p>
        </w:tc>
        <w:tc>
          <w:tcPr>
            <w:tcW w:w="1533" w:type="dxa"/>
            <w:tcBorders>
              <w:top w:val="nil"/>
              <w:left w:val="nil"/>
              <w:bottom w:val="nil"/>
              <w:right w:val="nil"/>
            </w:tcBorders>
          </w:tcPr>
          <w:p w14:paraId="58AB9CD1" w14:textId="77777777" w:rsidR="00212F52" w:rsidRPr="005B43D9" w:rsidRDefault="00212F52">
            <w:pPr>
              <w:spacing w:line="360" w:lineRule="auto"/>
              <w:jc w:val="both"/>
              <w:rPr>
                <w:rFonts w:ascii="Book Antiqua" w:hAnsi="Book Antiqua" w:cs="Times New Roman Regular"/>
              </w:rPr>
            </w:pPr>
          </w:p>
        </w:tc>
        <w:tc>
          <w:tcPr>
            <w:tcW w:w="1533" w:type="dxa"/>
            <w:tcBorders>
              <w:top w:val="nil"/>
              <w:left w:val="nil"/>
              <w:bottom w:val="nil"/>
              <w:right w:val="nil"/>
            </w:tcBorders>
          </w:tcPr>
          <w:p w14:paraId="4AABE062" w14:textId="77777777" w:rsidR="00212F52" w:rsidRPr="005B43D9" w:rsidRDefault="00212F52">
            <w:pPr>
              <w:spacing w:line="360" w:lineRule="auto"/>
              <w:jc w:val="both"/>
              <w:rPr>
                <w:rFonts w:ascii="Book Antiqua" w:hAnsi="Book Antiqua" w:cs="Times New Roman Regular"/>
              </w:rPr>
            </w:pPr>
          </w:p>
        </w:tc>
      </w:tr>
      <w:tr w:rsidR="00212F52" w:rsidRPr="005B43D9" w14:paraId="01507B56" w14:textId="77777777">
        <w:tc>
          <w:tcPr>
            <w:tcW w:w="1195" w:type="dxa"/>
            <w:tcBorders>
              <w:top w:val="nil"/>
              <w:left w:val="nil"/>
              <w:bottom w:val="single" w:sz="4" w:space="0" w:color="auto"/>
              <w:right w:val="nil"/>
            </w:tcBorders>
          </w:tcPr>
          <w:p w14:paraId="2DEA3B31" w14:textId="4097D6A4"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i/>
                <w:iCs/>
              </w:rPr>
              <w:t xml:space="preserve">P </w:t>
            </w:r>
            <w:r w:rsidRPr="005B43D9">
              <w:rPr>
                <w:rFonts w:ascii="Book Antiqua" w:hAnsi="Book Antiqua" w:cs="Times New Roman Regular"/>
              </w:rPr>
              <w:t>value</w:t>
            </w:r>
          </w:p>
        </w:tc>
        <w:tc>
          <w:tcPr>
            <w:tcW w:w="1195" w:type="dxa"/>
            <w:tcBorders>
              <w:top w:val="nil"/>
              <w:left w:val="nil"/>
              <w:bottom w:val="single" w:sz="4" w:space="0" w:color="auto"/>
              <w:right w:val="nil"/>
            </w:tcBorders>
          </w:tcPr>
          <w:p w14:paraId="0DED99C0" w14:textId="77777777" w:rsidR="00212F52" w:rsidRPr="005B43D9" w:rsidRDefault="00212F52">
            <w:pPr>
              <w:spacing w:line="360" w:lineRule="auto"/>
              <w:jc w:val="both"/>
              <w:rPr>
                <w:rFonts w:ascii="Book Antiqua" w:hAnsi="Book Antiqua" w:cs="Times New Roman Regular"/>
              </w:rPr>
            </w:pPr>
          </w:p>
        </w:tc>
        <w:tc>
          <w:tcPr>
            <w:tcW w:w="1533" w:type="dxa"/>
            <w:tcBorders>
              <w:top w:val="nil"/>
              <w:left w:val="nil"/>
              <w:bottom w:val="single" w:sz="4" w:space="0" w:color="auto"/>
              <w:right w:val="nil"/>
            </w:tcBorders>
          </w:tcPr>
          <w:p w14:paraId="6F301125" w14:textId="0057B6B4"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0.894</w:t>
            </w:r>
          </w:p>
        </w:tc>
        <w:tc>
          <w:tcPr>
            <w:tcW w:w="1533" w:type="dxa"/>
            <w:tcBorders>
              <w:top w:val="nil"/>
              <w:left w:val="nil"/>
              <w:bottom w:val="single" w:sz="4" w:space="0" w:color="auto"/>
              <w:right w:val="nil"/>
            </w:tcBorders>
          </w:tcPr>
          <w:p w14:paraId="220EB3B3" w14:textId="2A339127"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0.009</w:t>
            </w:r>
          </w:p>
        </w:tc>
        <w:tc>
          <w:tcPr>
            <w:tcW w:w="1533" w:type="dxa"/>
            <w:tcBorders>
              <w:top w:val="nil"/>
              <w:left w:val="nil"/>
              <w:bottom w:val="single" w:sz="4" w:space="0" w:color="auto"/>
              <w:right w:val="nil"/>
            </w:tcBorders>
          </w:tcPr>
          <w:p w14:paraId="2910AC3A" w14:textId="77777777" w:rsidR="00212F52" w:rsidRPr="005B43D9" w:rsidRDefault="00212F52">
            <w:pPr>
              <w:spacing w:line="360" w:lineRule="auto"/>
              <w:jc w:val="both"/>
              <w:rPr>
                <w:rFonts w:ascii="Book Antiqua" w:hAnsi="Book Antiqua" w:cs="Times New Roman Regular"/>
              </w:rPr>
            </w:pPr>
          </w:p>
        </w:tc>
        <w:tc>
          <w:tcPr>
            <w:tcW w:w="1533" w:type="dxa"/>
            <w:tcBorders>
              <w:top w:val="nil"/>
              <w:left w:val="nil"/>
              <w:bottom w:val="single" w:sz="4" w:space="0" w:color="auto"/>
              <w:right w:val="nil"/>
            </w:tcBorders>
          </w:tcPr>
          <w:p w14:paraId="7FABEA82" w14:textId="77777777" w:rsidR="00212F52" w:rsidRPr="005B43D9" w:rsidRDefault="00212F52">
            <w:pPr>
              <w:spacing w:line="360" w:lineRule="auto"/>
              <w:jc w:val="both"/>
              <w:rPr>
                <w:rFonts w:ascii="Book Antiqua" w:hAnsi="Book Antiqua" w:cs="Times New Roman Regular"/>
              </w:rPr>
            </w:pPr>
          </w:p>
        </w:tc>
      </w:tr>
    </w:tbl>
    <w:p w14:paraId="07983A55" w14:textId="77777777" w:rsidR="00212F52" w:rsidRPr="005B43D9" w:rsidRDefault="00212F52">
      <w:pPr>
        <w:spacing w:line="360" w:lineRule="auto"/>
        <w:jc w:val="both"/>
        <w:rPr>
          <w:rFonts w:ascii="Book Antiqua" w:hAnsi="Book Antiqua"/>
          <w:b/>
          <w:bCs/>
        </w:rPr>
      </w:pPr>
    </w:p>
    <w:p w14:paraId="7602892C" w14:textId="77777777" w:rsidR="00212F52" w:rsidRPr="005B43D9" w:rsidRDefault="00212F52">
      <w:pPr>
        <w:spacing w:line="360" w:lineRule="auto"/>
        <w:jc w:val="both"/>
        <w:rPr>
          <w:rFonts w:ascii="Book Antiqua" w:hAnsi="Book Antiqua"/>
        </w:rPr>
        <w:sectPr w:rsidR="00212F52" w:rsidRPr="005B43D9">
          <w:pgSz w:w="12242" w:h="15842"/>
          <w:pgMar w:top="1440" w:right="1440" w:bottom="1440" w:left="1440" w:header="720" w:footer="720" w:gutter="0"/>
          <w:cols w:space="720"/>
          <w:docGrid w:linePitch="360"/>
        </w:sectPr>
      </w:pPr>
    </w:p>
    <w:p w14:paraId="5A554E76" w14:textId="1ABC622D" w:rsidR="00212F52" w:rsidRPr="005B43D9" w:rsidRDefault="005B43D9">
      <w:pPr>
        <w:spacing w:line="360" w:lineRule="auto"/>
        <w:jc w:val="both"/>
        <w:rPr>
          <w:rFonts w:ascii="Book Antiqua" w:hAnsi="Book Antiqua" w:cs="Times New Roman Regular"/>
          <w:b/>
          <w:bCs/>
        </w:rPr>
      </w:pPr>
      <w:r w:rsidRPr="005B43D9">
        <w:rPr>
          <w:rFonts w:ascii="Book Antiqua" w:hAnsi="Book Antiqua" w:cs="Times New Roman Regular"/>
          <w:b/>
          <w:bCs/>
        </w:rPr>
        <w:lastRenderedPageBreak/>
        <w:t>Table 4 Comparison of symptom distress between the two groups (mean ± SD)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1686"/>
        <w:gridCol w:w="1613"/>
        <w:gridCol w:w="1572"/>
        <w:gridCol w:w="1592"/>
      </w:tblGrid>
      <w:tr w:rsidR="00212F52" w:rsidRPr="005B43D9" w14:paraId="3DC98730" w14:textId="77777777">
        <w:tc>
          <w:tcPr>
            <w:tcW w:w="2059" w:type="dxa"/>
            <w:tcBorders>
              <w:top w:val="single" w:sz="4" w:space="0" w:color="auto"/>
              <w:left w:val="nil"/>
              <w:bottom w:val="single" w:sz="4" w:space="0" w:color="auto"/>
              <w:right w:val="nil"/>
            </w:tcBorders>
          </w:tcPr>
          <w:p w14:paraId="15AFF5A3" w14:textId="07E8C56D" w:rsidR="00212F52" w:rsidRPr="005B43D9" w:rsidRDefault="005B43D9">
            <w:pPr>
              <w:spacing w:line="360" w:lineRule="auto"/>
              <w:jc w:val="both"/>
              <w:rPr>
                <w:rFonts w:ascii="Book Antiqua" w:hAnsi="Book Antiqua" w:cs="Times New Roman Regular"/>
                <w:b/>
                <w:bCs/>
              </w:rPr>
            </w:pPr>
            <w:r w:rsidRPr="005B43D9">
              <w:rPr>
                <w:rFonts w:ascii="Book Antiqua" w:hAnsi="Book Antiqua" w:cs="Times New Roman Regular"/>
                <w:b/>
                <w:bCs/>
              </w:rPr>
              <w:t>Item</w:t>
            </w:r>
          </w:p>
        </w:tc>
        <w:tc>
          <w:tcPr>
            <w:tcW w:w="1686" w:type="dxa"/>
            <w:tcBorders>
              <w:top w:val="single" w:sz="4" w:space="0" w:color="auto"/>
              <w:left w:val="nil"/>
              <w:bottom w:val="single" w:sz="4" w:space="0" w:color="auto"/>
              <w:right w:val="nil"/>
            </w:tcBorders>
          </w:tcPr>
          <w:p w14:paraId="1A6F2FDB" w14:textId="1C291DCD" w:rsidR="00212F52" w:rsidRPr="005B43D9" w:rsidRDefault="005B43D9">
            <w:pPr>
              <w:spacing w:line="360" w:lineRule="auto"/>
              <w:jc w:val="both"/>
              <w:rPr>
                <w:rFonts w:ascii="Book Antiqua" w:hAnsi="Book Antiqua" w:cs="Times New Roman Regular"/>
                <w:b/>
                <w:bCs/>
              </w:rPr>
            </w:pPr>
            <w:r w:rsidRPr="005B43D9">
              <w:rPr>
                <w:rFonts w:ascii="Book Antiqua" w:hAnsi="Book Antiqua" w:cs="Times New Roman Regular"/>
                <w:b/>
                <w:bCs/>
              </w:rPr>
              <w:t>Observation group (</w:t>
            </w:r>
            <w:r w:rsidRPr="005B43D9">
              <w:rPr>
                <w:rFonts w:ascii="Book Antiqua" w:hAnsi="Book Antiqua" w:cs="Times New Roman Regular"/>
                <w:b/>
                <w:bCs/>
                <w:i/>
                <w:iCs/>
              </w:rPr>
              <w:t>n</w:t>
            </w:r>
            <w:r w:rsidRPr="005B43D9">
              <w:rPr>
                <w:rFonts w:ascii="Book Antiqua" w:hAnsi="Book Antiqua" w:cs="Times New Roman Regular"/>
                <w:b/>
                <w:bCs/>
              </w:rPr>
              <w:t xml:space="preserve"> = 30)</w:t>
            </w:r>
          </w:p>
        </w:tc>
        <w:tc>
          <w:tcPr>
            <w:tcW w:w="1613" w:type="dxa"/>
            <w:tcBorders>
              <w:top w:val="single" w:sz="4" w:space="0" w:color="auto"/>
              <w:left w:val="nil"/>
              <w:bottom w:val="single" w:sz="4" w:space="0" w:color="auto"/>
              <w:right w:val="nil"/>
            </w:tcBorders>
          </w:tcPr>
          <w:p w14:paraId="368B9C88" w14:textId="09FC2CBD" w:rsidR="00212F52" w:rsidRPr="005B43D9" w:rsidRDefault="005B43D9">
            <w:pPr>
              <w:spacing w:line="360" w:lineRule="auto"/>
              <w:jc w:val="both"/>
              <w:rPr>
                <w:rFonts w:ascii="Book Antiqua" w:hAnsi="Book Antiqua" w:cs="Times New Roman Regular"/>
                <w:b/>
                <w:bCs/>
              </w:rPr>
            </w:pPr>
            <w:r w:rsidRPr="005B43D9">
              <w:rPr>
                <w:rFonts w:ascii="Book Antiqua" w:hAnsi="Book Antiqua" w:cs="Times New Roman Regular"/>
                <w:b/>
                <w:bCs/>
              </w:rPr>
              <w:t>Control group</w:t>
            </w:r>
          </w:p>
          <w:p w14:paraId="2500DB2F" w14:textId="07AF45B4" w:rsidR="00212F52" w:rsidRPr="005B43D9" w:rsidRDefault="005B43D9">
            <w:pPr>
              <w:spacing w:line="360" w:lineRule="auto"/>
              <w:jc w:val="both"/>
              <w:rPr>
                <w:rFonts w:ascii="Book Antiqua" w:hAnsi="Book Antiqua" w:cs="Times New Roman Regular"/>
                <w:b/>
                <w:bCs/>
              </w:rPr>
            </w:pPr>
            <w:r w:rsidRPr="005B43D9">
              <w:rPr>
                <w:rFonts w:ascii="Book Antiqua" w:hAnsi="Book Antiqua" w:cs="Times New Roman Regular"/>
                <w:b/>
                <w:bCs/>
              </w:rPr>
              <w:t>(</w:t>
            </w:r>
            <w:r w:rsidRPr="005B43D9">
              <w:rPr>
                <w:rFonts w:ascii="Book Antiqua" w:hAnsi="Book Antiqua" w:cs="Times New Roman Regular"/>
                <w:b/>
                <w:bCs/>
                <w:i/>
                <w:iCs/>
              </w:rPr>
              <w:t>n</w:t>
            </w:r>
            <w:r w:rsidRPr="005B43D9">
              <w:rPr>
                <w:rFonts w:ascii="Book Antiqua" w:hAnsi="Book Antiqua" w:cs="Times New Roman Regular"/>
                <w:b/>
                <w:bCs/>
              </w:rPr>
              <w:t xml:space="preserve"> = 30)</w:t>
            </w:r>
          </w:p>
        </w:tc>
        <w:tc>
          <w:tcPr>
            <w:tcW w:w="1572" w:type="dxa"/>
            <w:tcBorders>
              <w:top w:val="single" w:sz="4" w:space="0" w:color="auto"/>
              <w:left w:val="nil"/>
              <w:bottom w:val="single" w:sz="4" w:space="0" w:color="auto"/>
              <w:right w:val="nil"/>
            </w:tcBorders>
          </w:tcPr>
          <w:p w14:paraId="2CE56262" w14:textId="1AC43D05" w:rsidR="00212F52" w:rsidRPr="005B43D9" w:rsidRDefault="005B43D9">
            <w:pPr>
              <w:spacing w:line="360" w:lineRule="auto"/>
              <w:jc w:val="both"/>
              <w:rPr>
                <w:rFonts w:ascii="Book Antiqua" w:hAnsi="Book Antiqua" w:cs="Times New Roman Regular"/>
                <w:b/>
                <w:bCs/>
                <w:i/>
                <w:iCs/>
              </w:rPr>
            </w:pPr>
            <w:r w:rsidRPr="005B43D9">
              <w:rPr>
                <w:rFonts w:ascii="Book Antiqua" w:hAnsi="Book Antiqua" w:cs="Times New Roman Regular"/>
                <w:b/>
                <w:bCs/>
                <w:i/>
                <w:iCs/>
              </w:rPr>
              <w:t>t/</w:t>
            </w:r>
            <w:r w:rsidRPr="005B43D9">
              <w:rPr>
                <w:rFonts w:ascii="Book Antiqua" w:hAnsi="Book Antiqua"/>
                <w:b/>
                <w:bCs/>
                <w:i/>
                <w:iCs/>
              </w:rPr>
              <w:t>χ</w:t>
            </w:r>
            <w:r w:rsidRPr="005B43D9">
              <w:rPr>
                <w:rFonts w:ascii="Book Antiqua" w:hAnsi="Book Antiqua" w:cs="Times New Roman Regular"/>
                <w:b/>
                <w:bCs/>
                <w:i/>
                <w:iCs/>
              </w:rPr>
              <w:t>²</w:t>
            </w:r>
          </w:p>
        </w:tc>
        <w:tc>
          <w:tcPr>
            <w:tcW w:w="1592" w:type="dxa"/>
            <w:tcBorders>
              <w:top w:val="single" w:sz="4" w:space="0" w:color="auto"/>
              <w:left w:val="nil"/>
              <w:bottom w:val="single" w:sz="4" w:space="0" w:color="auto"/>
              <w:right w:val="nil"/>
            </w:tcBorders>
          </w:tcPr>
          <w:p w14:paraId="76FC07F0" w14:textId="3186DE60" w:rsidR="00212F52" w:rsidRPr="005B43D9" w:rsidRDefault="005B43D9">
            <w:pPr>
              <w:spacing w:line="360" w:lineRule="auto"/>
              <w:jc w:val="both"/>
              <w:rPr>
                <w:rFonts w:ascii="Book Antiqua" w:hAnsi="Book Antiqua" w:cs="Times New Roman Regular"/>
                <w:b/>
                <w:bCs/>
              </w:rPr>
            </w:pPr>
            <w:r w:rsidRPr="005B43D9">
              <w:rPr>
                <w:rFonts w:ascii="Book Antiqua" w:hAnsi="Book Antiqua" w:cs="Times New Roman Regular"/>
                <w:b/>
                <w:bCs/>
                <w:i/>
                <w:iCs/>
              </w:rPr>
              <w:t xml:space="preserve">P </w:t>
            </w:r>
            <w:r w:rsidRPr="005B43D9">
              <w:rPr>
                <w:rFonts w:ascii="Book Antiqua" w:hAnsi="Book Antiqua" w:cs="Times New Roman Regular"/>
                <w:b/>
                <w:bCs/>
              </w:rPr>
              <w:t>value</w:t>
            </w:r>
          </w:p>
        </w:tc>
      </w:tr>
      <w:tr w:rsidR="00212F52" w:rsidRPr="005B43D9" w14:paraId="5EDB5B19" w14:textId="77777777">
        <w:tc>
          <w:tcPr>
            <w:tcW w:w="2059" w:type="dxa"/>
            <w:tcBorders>
              <w:top w:val="single" w:sz="4" w:space="0" w:color="auto"/>
              <w:left w:val="nil"/>
              <w:bottom w:val="nil"/>
              <w:right w:val="nil"/>
            </w:tcBorders>
          </w:tcPr>
          <w:p w14:paraId="7753FFCC" w14:textId="1301F7B6"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Symptom distress in physiology</w:t>
            </w:r>
          </w:p>
        </w:tc>
        <w:tc>
          <w:tcPr>
            <w:tcW w:w="1686" w:type="dxa"/>
            <w:tcBorders>
              <w:top w:val="single" w:sz="4" w:space="0" w:color="auto"/>
              <w:left w:val="nil"/>
              <w:bottom w:val="nil"/>
              <w:right w:val="nil"/>
            </w:tcBorders>
          </w:tcPr>
          <w:p w14:paraId="6C891A43" w14:textId="77777777" w:rsidR="00212F52" w:rsidRPr="005B43D9" w:rsidRDefault="00212F52">
            <w:pPr>
              <w:spacing w:line="360" w:lineRule="auto"/>
              <w:jc w:val="both"/>
              <w:rPr>
                <w:rFonts w:ascii="Book Antiqua" w:hAnsi="Book Antiqua" w:cs="Times New Roman Regular"/>
              </w:rPr>
            </w:pPr>
          </w:p>
        </w:tc>
        <w:tc>
          <w:tcPr>
            <w:tcW w:w="1613" w:type="dxa"/>
            <w:tcBorders>
              <w:top w:val="single" w:sz="4" w:space="0" w:color="auto"/>
              <w:left w:val="nil"/>
              <w:bottom w:val="nil"/>
              <w:right w:val="nil"/>
            </w:tcBorders>
          </w:tcPr>
          <w:p w14:paraId="62C15E92" w14:textId="77777777" w:rsidR="00212F52" w:rsidRPr="005B43D9" w:rsidRDefault="00212F52">
            <w:pPr>
              <w:spacing w:line="360" w:lineRule="auto"/>
              <w:jc w:val="both"/>
              <w:rPr>
                <w:rFonts w:ascii="Book Antiqua" w:hAnsi="Book Antiqua" w:cs="Times New Roman Regular"/>
              </w:rPr>
            </w:pPr>
          </w:p>
        </w:tc>
        <w:tc>
          <w:tcPr>
            <w:tcW w:w="1572" w:type="dxa"/>
            <w:tcBorders>
              <w:top w:val="single" w:sz="4" w:space="0" w:color="auto"/>
              <w:left w:val="nil"/>
              <w:bottom w:val="nil"/>
              <w:right w:val="nil"/>
            </w:tcBorders>
          </w:tcPr>
          <w:p w14:paraId="2F55E5F9" w14:textId="77777777" w:rsidR="00212F52" w:rsidRPr="005B43D9" w:rsidRDefault="00212F52">
            <w:pPr>
              <w:spacing w:line="360" w:lineRule="auto"/>
              <w:jc w:val="both"/>
              <w:rPr>
                <w:rFonts w:ascii="Book Antiqua" w:hAnsi="Book Antiqua" w:cs="Times New Roman Regular"/>
              </w:rPr>
            </w:pPr>
          </w:p>
        </w:tc>
        <w:tc>
          <w:tcPr>
            <w:tcW w:w="1592" w:type="dxa"/>
            <w:tcBorders>
              <w:top w:val="single" w:sz="4" w:space="0" w:color="auto"/>
              <w:left w:val="nil"/>
              <w:bottom w:val="nil"/>
              <w:right w:val="nil"/>
            </w:tcBorders>
          </w:tcPr>
          <w:p w14:paraId="0D64609F" w14:textId="77777777" w:rsidR="00212F52" w:rsidRPr="005B43D9" w:rsidRDefault="00212F52">
            <w:pPr>
              <w:spacing w:line="360" w:lineRule="auto"/>
              <w:jc w:val="both"/>
              <w:rPr>
                <w:rFonts w:ascii="Book Antiqua" w:hAnsi="Book Antiqua" w:cs="Times New Roman Regular"/>
              </w:rPr>
            </w:pPr>
          </w:p>
        </w:tc>
      </w:tr>
      <w:tr w:rsidR="00212F52" w:rsidRPr="005B43D9" w14:paraId="0EB3F40E" w14:textId="77777777">
        <w:tc>
          <w:tcPr>
            <w:tcW w:w="2059" w:type="dxa"/>
            <w:tcBorders>
              <w:top w:val="nil"/>
              <w:left w:val="nil"/>
              <w:bottom w:val="nil"/>
              <w:right w:val="nil"/>
            </w:tcBorders>
          </w:tcPr>
          <w:p w14:paraId="2042B5C9" w14:textId="11AA2FB4"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Pre-intervention</w:t>
            </w:r>
          </w:p>
        </w:tc>
        <w:tc>
          <w:tcPr>
            <w:tcW w:w="1686" w:type="dxa"/>
            <w:tcBorders>
              <w:top w:val="nil"/>
              <w:left w:val="nil"/>
              <w:bottom w:val="nil"/>
              <w:right w:val="nil"/>
            </w:tcBorders>
          </w:tcPr>
          <w:p w14:paraId="3A44A27B" w14:textId="709F7740"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1.22 ± 0.53</w:t>
            </w:r>
          </w:p>
        </w:tc>
        <w:tc>
          <w:tcPr>
            <w:tcW w:w="1613" w:type="dxa"/>
            <w:tcBorders>
              <w:top w:val="nil"/>
              <w:left w:val="nil"/>
              <w:bottom w:val="nil"/>
              <w:right w:val="nil"/>
            </w:tcBorders>
          </w:tcPr>
          <w:p w14:paraId="761A26F1" w14:textId="39996E42"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1.25 ± 0.32</w:t>
            </w:r>
          </w:p>
        </w:tc>
        <w:tc>
          <w:tcPr>
            <w:tcW w:w="1572" w:type="dxa"/>
            <w:tcBorders>
              <w:top w:val="nil"/>
              <w:left w:val="nil"/>
              <w:bottom w:val="nil"/>
              <w:right w:val="nil"/>
            </w:tcBorders>
          </w:tcPr>
          <w:p w14:paraId="6454D8B8" w14:textId="606735EC"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0.278</w:t>
            </w:r>
          </w:p>
        </w:tc>
        <w:tc>
          <w:tcPr>
            <w:tcW w:w="1592" w:type="dxa"/>
            <w:tcBorders>
              <w:top w:val="nil"/>
              <w:left w:val="nil"/>
              <w:bottom w:val="nil"/>
              <w:right w:val="nil"/>
            </w:tcBorders>
          </w:tcPr>
          <w:p w14:paraId="260AFDB6" w14:textId="11D512C2"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0.781</w:t>
            </w:r>
          </w:p>
        </w:tc>
      </w:tr>
      <w:tr w:rsidR="00212F52" w:rsidRPr="005B43D9" w14:paraId="225A8D14" w14:textId="77777777">
        <w:tc>
          <w:tcPr>
            <w:tcW w:w="2059" w:type="dxa"/>
            <w:tcBorders>
              <w:top w:val="nil"/>
              <w:left w:val="nil"/>
              <w:bottom w:val="nil"/>
              <w:right w:val="nil"/>
            </w:tcBorders>
          </w:tcPr>
          <w:p w14:paraId="28A674C2" w14:textId="6B6A3BB4"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lang w:eastAsia="zh-Hans"/>
              </w:rPr>
              <w:t>Post-intervention</w:t>
            </w:r>
          </w:p>
        </w:tc>
        <w:tc>
          <w:tcPr>
            <w:tcW w:w="1686" w:type="dxa"/>
            <w:tcBorders>
              <w:top w:val="nil"/>
              <w:left w:val="nil"/>
              <w:bottom w:val="nil"/>
              <w:right w:val="nil"/>
            </w:tcBorders>
          </w:tcPr>
          <w:p w14:paraId="14DA0EBF" w14:textId="540C5343"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0.82 ± 0.37</w:t>
            </w:r>
            <w:r w:rsidRPr="005B43D9">
              <w:rPr>
                <w:rFonts w:ascii="Book Antiqua" w:hAnsi="Book Antiqua" w:cs="Times New Roman Regular"/>
                <w:vertAlign w:val="superscript"/>
              </w:rPr>
              <w:t>a</w:t>
            </w:r>
          </w:p>
        </w:tc>
        <w:tc>
          <w:tcPr>
            <w:tcW w:w="1613" w:type="dxa"/>
            <w:tcBorders>
              <w:top w:val="nil"/>
              <w:left w:val="nil"/>
              <w:bottom w:val="nil"/>
              <w:right w:val="nil"/>
            </w:tcBorders>
          </w:tcPr>
          <w:p w14:paraId="0C7467D1" w14:textId="031B04FA"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1.05 ± 0.28</w:t>
            </w:r>
            <w:r w:rsidRPr="005B43D9">
              <w:rPr>
                <w:rFonts w:ascii="Book Antiqua" w:hAnsi="Book Antiqua" w:cs="Times New Roman Regular"/>
                <w:vertAlign w:val="superscript"/>
              </w:rPr>
              <w:t>a</w:t>
            </w:r>
          </w:p>
        </w:tc>
        <w:tc>
          <w:tcPr>
            <w:tcW w:w="1572" w:type="dxa"/>
            <w:tcBorders>
              <w:top w:val="nil"/>
              <w:left w:val="nil"/>
              <w:bottom w:val="nil"/>
              <w:right w:val="nil"/>
            </w:tcBorders>
          </w:tcPr>
          <w:p w14:paraId="68BF79C4" w14:textId="4CF6D870"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2.668</w:t>
            </w:r>
          </w:p>
        </w:tc>
        <w:tc>
          <w:tcPr>
            <w:tcW w:w="1592" w:type="dxa"/>
            <w:tcBorders>
              <w:top w:val="nil"/>
              <w:left w:val="nil"/>
              <w:bottom w:val="nil"/>
              <w:right w:val="nil"/>
            </w:tcBorders>
          </w:tcPr>
          <w:p w14:paraId="14AF40ED" w14:textId="2F830FD8"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0.009</w:t>
            </w:r>
          </w:p>
        </w:tc>
      </w:tr>
      <w:tr w:rsidR="00212F52" w:rsidRPr="005B43D9" w14:paraId="477291EE" w14:textId="77777777">
        <w:tc>
          <w:tcPr>
            <w:tcW w:w="2059" w:type="dxa"/>
            <w:tcBorders>
              <w:top w:val="nil"/>
              <w:left w:val="nil"/>
              <w:bottom w:val="nil"/>
              <w:right w:val="nil"/>
            </w:tcBorders>
          </w:tcPr>
          <w:p w14:paraId="06E30EF6" w14:textId="6FB63F8D"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Symptom distress in psychology</w:t>
            </w:r>
          </w:p>
        </w:tc>
        <w:tc>
          <w:tcPr>
            <w:tcW w:w="1686" w:type="dxa"/>
            <w:tcBorders>
              <w:top w:val="nil"/>
              <w:left w:val="nil"/>
              <w:bottom w:val="nil"/>
              <w:right w:val="nil"/>
            </w:tcBorders>
          </w:tcPr>
          <w:p w14:paraId="4FC1ACE9" w14:textId="77777777" w:rsidR="00212F52" w:rsidRPr="005B43D9" w:rsidRDefault="00212F52">
            <w:pPr>
              <w:spacing w:line="360" w:lineRule="auto"/>
              <w:jc w:val="both"/>
              <w:rPr>
                <w:rFonts w:ascii="Book Antiqua" w:hAnsi="Book Antiqua" w:cs="Times New Roman Regular"/>
              </w:rPr>
            </w:pPr>
          </w:p>
        </w:tc>
        <w:tc>
          <w:tcPr>
            <w:tcW w:w="1613" w:type="dxa"/>
            <w:tcBorders>
              <w:top w:val="nil"/>
              <w:left w:val="nil"/>
              <w:bottom w:val="nil"/>
              <w:right w:val="nil"/>
            </w:tcBorders>
          </w:tcPr>
          <w:p w14:paraId="541353AA" w14:textId="77777777" w:rsidR="00212F52" w:rsidRPr="005B43D9" w:rsidRDefault="00212F52">
            <w:pPr>
              <w:spacing w:line="360" w:lineRule="auto"/>
              <w:jc w:val="both"/>
              <w:rPr>
                <w:rFonts w:ascii="Book Antiqua" w:hAnsi="Book Antiqua" w:cs="Times New Roman Regular"/>
              </w:rPr>
            </w:pPr>
          </w:p>
        </w:tc>
        <w:tc>
          <w:tcPr>
            <w:tcW w:w="1572" w:type="dxa"/>
            <w:tcBorders>
              <w:top w:val="nil"/>
              <w:left w:val="nil"/>
              <w:bottom w:val="nil"/>
              <w:right w:val="nil"/>
            </w:tcBorders>
          </w:tcPr>
          <w:p w14:paraId="047D859E" w14:textId="77777777" w:rsidR="00212F52" w:rsidRPr="005B43D9" w:rsidRDefault="00212F52">
            <w:pPr>
              <w:spacing w:line="360" w:lineRule="auto"/>
              <w:jc w:val="both"/>
              <w:rPr>
                <w:rFonts w:ascii="Book Antiqua" w:hAnsi="Book Antiqua" w:cs="Times New Roman Regular"/>
              </w:rPr>
            </w:pPr>
          </w:p>
        </w:tc>
        <w:tc>
          <w:tcPr>
            <w:tcW w:w="1592" w:type="dxa"/>
            <w:tcBorders>
              <w:top w:val="nil"/>
              <w:left w:val="nil"/>
              <w:bottom w:val="nil"/>
              <w:right w:val="nil"/>
            </w:tcBorders>
          </w:tcPr>
          <w:p w14:paraId="5E7B9E3E" w14:textId="77777777" w:rsidR="00212F52" w:rsidRPr="005B43D9" w:rsidRDefault="00212F52">
            <w:pPr>
              <w:spacing w:line="360" w:lineRule="auto"/>
              <w:jc w:val="both"/>
              <w:rPr>
                <w:rFonts w:ascii="Book Antiqua" w:hAnsi="Book Antiqua" w:cs="Times New Roman Regular"/>
              </w:rPr>
            </w:pPr>
          </w:p>
        </w:tc>
      </w:tr>
      <w:tr w:rsidR="00212F52" w:rsidRPr="005B43D9" w14:paraId="43EEEAEE" w14:textId="77777777">
        <w:tc>
          <w:tcPr>
            <w:tcW w:w="2059" w:type="dxa"/>
            <w:tcBorders>
              <w:top w:val="nil"/>
              <w:left w:val="nil"/>
              <w:bottom w:val="nil"/>
              <w:right w:val="nil"/>
            </w:tcBorders>
          </w:tcPr>
          <w:p w14:paraId="11553666" w14:textId="4B73B660"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Pre-intervention</w:t>
            </w:r>
          </w:p>
        </w:tc>
        <w:tc>
          <w:tcPr>
            <w:tcW w:w="1686" w:type="dxa"/>
            <w:tcBorders>
              <w:top w:val="nil"/>
              <w:left w:val="nil"/>
              <w:bottom w:val="nil"/>
              <w:right w:val="nil"/>
            </w:tcBorders>
          </w:tcPr>
          <w:p w14:paraId="0D149FDB" w14:textId="751B856A"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1.67 ± 0.39</w:t>
            </w:r>
          </w:p>
        </w:tc>
        <w:tc>
          <w:tcPr>
            <w:tcW w:w="1613" w:type="dxa"/>
            <w:tcBorders>
              <w:top w:val="nil"/>
              <w:left w:val="nil"/>
              <w:bottom w:val="nil"/>
              <w:right w:val="nil"/>
            </w:tcBorders>
          </w:tcPr>
          <w:p w14:paraId="6B453BE5" w14:textId="3D68FA01"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1.78 ± 0.30</w:t>
            </w:r>
          </w:p>
        </w:tc>
        <w:tc>
          <w:tcPr>
            <w:tcW w:w="1572" w:type="dxa"/>
            <w:tcBorders>
              <w:top w:val="nil"/>
              <w:left w:val="nil"/>
              <w:bottom w:val="nil"/>
              <w:right w:val="nil"/>
            </w:tcBorders>
          </w:tcPr>
          <w:p w14:paraId="5A17A7E4" w14:textId="1AE005A9"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1.280</w:t>
            </w:r>
          </w:p>
        </w:tc>
        <w:tc>
          <w:tcPr>
            <w:tcW w:w="1592" w:type="dxa"/>
            <w:tcBorders>
              <w:top w:val="nil"/>
              <w:left w:val="nil"/>
              <w:bottom w:val="nil"/>
              <w:right w:val="nil"/>
            </w:tcBorders>
          </w:tcPr>
          <w:p w14:paraId="5890BEA7" w14:textId="56D607E8"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0.205</w:t>
            </w:r>
          </w:p>
        </w:tc>
      </w:tr>
      <w:tr w:rsidR="00212F52" w:rsidRPr="005B43D9" w14:paraId="0F09DE19" w14:textId="77777777">
        <w:tc>
          <w:tcPr>
            <w:tcW w:w="2059" w:type="dxa"/>
            <w:tcBorders>
              <w:top w:val="nil"/>
              <w:left w:val="nil"/>
              <w:bottom w:val="nil"/>
              <w:right w:val="nil"/>
            </w:tcBorders>
          </w:tcPr>
          <w:p w14:paraId="3FB77345" w14:textId="74E034DA"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Post-</w:t>
            </w:r>
            <w:r w:rsidRPr="005B43D9">
              <w:rPr>
                <w:rFonts w:ascii="Book Antiqua" w:hAnsi="Book Antiqua" w:cs="Times New Roman Regular"/>
                <w:lang w:eastAsia="zh-Hans"/>
              </w:rPr>
              <w:t>intervention</w:t>
            </w:r>
          </w:p>
        </w:tc>
        <w:tc>
          <w:tcPr>
            <w:tcW w:w="1686" w:type="dxa"/>
            <w:tcBorders>
              <w:top w:val="nil"/>
              <w:left w:val="nil"/>
              <w:bottom w:val="nil"/>
              <w:right w:val="nil"/>
            </w:tcBorders>
          </w:tcPr>
          <w:p w14:paraId="7BCDEA7D" w14:textId="4AF3C787"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1.09 ± 0.32</w:t>
            </w:r>
            <w:r w:rsidRPr="005B43D9">
              <w:rPr>
                <w:rFonts w:ascii="Book Antiqua" w:hAnsi="Book Antiqua" w:cs="Times New Roman Regular"/>
                <w:vertAlign w:val="superscript"/>
              </w:rPr>
              <w:t>a</w:t>
            </w:r>
          </w:p>
        </w:tc>
        <w:tc>
          <w:tcPr>
            <w:tcW w:w="1613" w:type="dxa"/>
            <w:tcBorders>
              <w:top w:val="nil"/>
              <w:left w:val="nil"/>
              <w:bottom w:val="nil"/>
              <w:right w:val="nil"/>
            </w:tcBorders>
          </w:tcPr>
          <w:p w14:paraId="25A9C81B" w14:textId="0CFC11DB"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1.29 ± 0.27</w:t>
            </w:r>
            <w:r w:rsidRPr="005B43D9">
              <w:rPr>
                <w:rFonts w:ascii="Book Antiqua" w:hAnsi="Book Antiqua" w:cs="Times New Roman Regular"/>
                <w:vertAlign w:val="superscript"/>
              </w:rPr>
              <w:t>a</w:t>
            </w:r>
          </w:p>
        </w:tc>
        <w:tc>
          <w:tcPr>
            <w:tcW w:w="1572" w:type="dxa"/>
            <w:tcBorders>
              <w:top w:val="nil"/>
              <w:left w:val="nil"/>
              <w:bottom w:val="nil"/>
              <w:right w:val="nil"/>
            </w:tcBorders>
          </w:tcPr>
          <w:p w14:paraId="7D6E6FAC" w14:textId="3755A339"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2.630</w:t>
            </w:r>
          </w:p>
        </w:tc>
        <w:tc>
          <w:tcPr>
            <w:tcW w:w="1592" w:type="dxa"/>
            <w:tcBorders>
              <w:top w:val="nil"/>
              <w:left w:val="nil"/>
              <w:bottom w:val="nil"/>
              <w:right w:val="nil"/>
            </w:tcBorders>
          </w:tcPr>
          <w:p w14:paraId="10BF1EB6" w14:textId="68E2A98E"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0.011</w:t>
            </w:r>
          </w:p>
        </w:tc>
      </w:tr>
      <w:tr w:rsidR="00212F52" w:rsidRPr="005B43D9" w14:paraId="55CE6963" w14:textId="77777777">
        <w:tc>
          <w:tcPr>
            <w:tcW w:w="2059" w:type="dxa"/>
            <w:tcBorders>
              <w:top w:val="nil"/>
              <w:left w:val="nil"/>
              <w:bottom w:val="nil"/>
              <w:right w:val="nil"/>
            </w:tcBorders>
          </w:tcPr>
          <w:p w14:paraId="089A1E7B" w14:textId="4F7B1164"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Distress index</w:t>
            </w:r>
          </w:p>
        </w:tc>
        <w:tc>
          <w:tcPr>
            <w:tcW w:w="1686" w:type="dxa"/>
            <w:tcBorders>
              <w:top w:val="nil"/>
              <w:left w:val="nil"/>
              <w:bottom w:val="nil"/>
              <w:right w:val="nil"/>
            </w:tcBorders>
          </w:tcPr>
          <w:p w14:paraId="1B900D68" w14:textId="77777777" w:rsidR="00212F52" w:rsidRPr="005B43D9" w:rsidRDefault="00212F52">
            <w:pPr>
              <w:spacing w:line="360" w:lineRule="auto"/>
              <w:jc w:val="both"/>
              <w:rPr>
                <w:rFonts w:ascii="Book Antiqua" w:hAnsi="Book Antiqua" w:cs="Times New Roman Regular"/>
              </w:rPr>
            </w:pPr>
          </w:p>
        </w:tc>
        <w:tc>
          <w:tcPr>
            <w:tcW w:w="1613" w:type="dxa"/>
            <w:tcBorders>
              <w:top w:val="nil"/>
              <w:left w:val="nil"/>
              <w:bottom w:val="nil"/>
              <w:right w:val="nil"/>
            </w:tcBorders>
          </w:tcPr>
          <w:p w14:paraId="005F1585" w14:textId="77777777" w:rsidR="00212F52" w:rsidRPr="005B43D9" w:rsidRDefault="00212F52">
            <w:pPr>
              <w:spacing w:line="360" w:lineRule="auto"/>
              <w:jc w:val="both"/>
              <w:rPr>
                <w:rFonts w:ascii="Book Antiqua" w:hAnsi="Book Antiqua" w:cs="Times New Roman Regular"/>
              </w:rPr>
            </w:pPr>
          </w:p>
        </w:tc>
        <w:tc>
          <w:tcPr>
            <w:tcW w:w="1572" w:type="dxa"/>
            <w:tcBorders>
              <w:top w:val="nil"/>
              <w:left w:val="nil"/>
              <w:bottom w:val="nil"/>
              <w:right w:val="nil"/>
            </w:tcBorders>
          </w:tcPr>
          <w:p w14:paraId="5AC92E69" w14:textId="77777777" w:rsidR="00212F52" w:rsidRPr="005B43D9" w:rsidRDefault="00212F52">
            <w:pPr>
              <w:spacing w:line="360" w:lineRule="auto"/>
              <w:jc w:val="both"/>
              <w:rPr>
                <w:rFonts w:ascii="Book Antiqua" w:hAnsi="Book Antiqua" w:cs="Times New Roman Regular"/>
              </w:rPr>
            </w:pPr>
          </w:p>
        </w:tc>
        <w:tc>
          <w:tcPr>
            <w:tcW w:w="1592" w:type="dxa"/>
            <w:tcBorders>
              <w:top w:val="nil"/>
              <w:left w:val="nil"/>
              <w:bottom w:val="nil"/>
              <w:right w:val="nil"/>
            </w:tcBorders>
          </w:tcPr>
          <w:p w14:paraId="73065A98" w14:textId="77777777" w:rsidR="00212F52" w:rsidRPr="005B43D9" w:rsidRDefault="00212F52">
            <w:pPr>
              <w:spacing w:line="360" w:lineRule="auto"/>
              <w:jc w:val="both"/>
              <w:rPr>
                <w:rFonts w:ascii="Book Antiqua" w:hAnsi="Book Antiqua" w:cs="Times New Roman Regular"/>
              </w:rPr>
            </w:pPr>
          </w:p>
        </w:tc>
      </w:tr>
      <w:tr w:rsidR="00212F52" w:rsidRPr="005B43D9" w14:paraId="59CE45A5" w14:textId="77777777">
        <w:tc>
          <w:tcPr>
            <w:tcW w:w="2059" w:type="dxa"/>
            <w:tcBorders>
              <w:top w:val="nil"/>
              <w:left w:val="nil"/>
              <w:bottom w:val="nil"/>
              <w:right w:val="nil"/>
            </w:tcBorders>
          </w:tcPr>
          <w:p w14:paraId="6AADD1A8" w14:textId="06C869D1"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Pre-intervention</w:t>
            </w:r>
          </w:p>
        </w:tc>
        <w:tc>
          <w:tcPr>
            <w:tcW w:w="1686" w:type="dxa"/>
            <w:tcBorders>
              <w:top w:val="nil"/>
              <w:left w:val="nil"/>
              <w:bottom w:val="nil"/>
              <w:right w:val="nil"/>
            </w:tcBorders>
          </w:tcPr>
          <w:p w14:paraId="2950F9F1" w14:textId="22054B1C"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1.35 ± 0.42</w:t>
            </w:r>
          </w:p>
        </w:tc>
        <w:tc>
          <w:tcPr>
            <w:tcW w:w="1613" w:type="dxa"/>
            <w:tcBorders>
              <w:top w:val="nil"/>
              <w:left w:val="nil"/>
              <w:bottom w:val="nil"/>
              <w:right w:val="nil"/>
            </w:tcBorders>
          </w:tcPr>
          <w:p w14:paraId="22915936" w14:textId="09881B0B"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1.44 ± 0.35</w:t>
            </w:r>
          </w:p>
        </w:tc>
        <w:tc>
          <w:tcPr>
            <w:tcW w:w="1572" w:type="dxa"/>
            <w:tcBorders>
              <w:top w:val="nil"/>
              <w:left w:val="nil"/>
              <w:bottom w:val="nil"/>
              <w:right w:val="nil"/>
            </w:tcBorders>
          </w:tcPr>
          <w:p w14:paraId="3D182B1C" w14:textId="2F34A62A"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0.869</w:t>
            </w:r>
          </w:p>
        </w:tc>
        <w:tc>
          <w:tcPr>
            <w:tcW w:w="1592" w:type="dxa"/>
            <w:tcBorders>
              <w:top w:val="nil"/>
              <w:left w:val="nil"/>
              <w:bottom w:val="nil"/>
              <w:right w:val="nil"/>
            </w:tcBorders>
          </w:tcPr>
          <w:p w14:paraId="633A9761" w14:textId="0C8D8FA0"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0.388</w:t>
            </w:r>
          </w:p>
        </w:tc>
      </w:tr>
      <w:tr w:rsidR="00212F52" w:rsidRPr="005B43D9" w14:paraId="42FB27CD" w14:textId="77777777">
        <w:tc>
          <w:tcPr>
            <w:tcW w:w="2059" w:type="dxa"/>
            <w:tcBorders>
              <w:top w:val="nil"/>
              <w:left w:val="nil"/>
              <w:bottom w:val="single" w:sz="4" w:space="0" w:color="auto"/>
              <w:right w:val="nil"/>
            </w:tcBorders>
          </w:tcPr>
          <w:p w14:paraId="5952A9E0" w14:textId="01C4F7A5"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Post-</w:t>
            </w:r>
            <w:r w:rsidRPr="005B43D9">
              <w:rPr>
                <w:rFonts w:ascii="Book Antiqua" w:hAnsi="Book Antiqua" w:cs="Times New Roman Regular"/>
                <w:lang w:eastAsia="zh-Hans"/>
              </w:rPr>
              <w:t>intervention</w:t>
            </w:r>
          </w:p>
        </w:tc>
        <w:tc>
          <w:tcPr>
            <w:tcW w:w="1686" w:type="dxa"/>
            <w:tcBorders>
              <w:top w:val="nil"/>
              <w:left w:val="nil"/>
              <w:bottom w:val="single" w:sz="4" w:space="0" w:color="auto"/>
              <w:right w:val="nil"/>
            </w:tcBorders>
          </w:tcPr>
          <w:p w14:paraId="534BD588" w14:textId="30F4D23F"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0.96 ± 0.25</w:t>
            </w:r>
            <w:r w:rsidRPr="005B43D9">
              <w:rPr>
                <w:rFonts w:ascii="Book Antiqua" w:hAnsi="Book Antiqua" w:cs="Times New Roman Regular"/>
                <w:vertAlign w:val="superscript"/>
              </w:rPr>
              <w:t>a</w:t>
            </w:r>
          </w:p>
        </w:tc>
        <w:tc>
          <w:tcPr>
            <w:tcW w:w="1613" w:type="dxa"/>
            <w:tcBorders>
              <w:top w:val="nil"/>
              <w:left w:val="nil"/>
              <w:bottom w:val="single" w:sz="4" w:space="0" w:color="auto"/>
              <w:right w:val="nil"/>
            </w:tcBorders>
          </w:tcPr>
          <w:p w14:paraId="1F4BB679" w14:textId="4D28939A"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1.21 ± 0.23</w:t>
            </w:r>
            <w:r w:rsidRPr="005B43D9">
              <w:rPr>
                <w:rFonts w:ascii="Book Antiqua" w:hAnsi="Book Antiqua" w:cs="Times New Roman Regular"/>
                <w:vertAlign w:val="superscript"/>
              </w:rPr>
              <w:t>a</w:t>
            </w:r>
          </w:p>
        </w:tc>
        <w:tc>
          <w:tcPr>
            <w:tcW w:w="1572" w:type="dxa"/>
            <w:tcBorders>
              <w:top w:val="nil"/>
              <w:left w:val="nil"/>
              <w:bottom w:val="single" w:sz="4" w:space="0" w:color="auto"/>
              <w:right w:val="nil"/>
            </w:tcBorders>
          </w:tcPr>
          <w:p w14:paraId="36A4014C" w14:textId="028377CD"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3.863</w:t>
            </w:r>
          </w:p>
        </w:tc>
        <w:tc>
          <w:tcPr>
            <w:tcW w:w="1592" w:type="dxa"/>
            <w:tcBorders>
              <w:top w:val="nil"/>
              <w:left w:val="nil"/>
              <w:bottom w:val="single" w:sz="4" w:space="0" w:color="auto"/>
              <w:right w:val="nil"/>
            </w:tcBorders>
          </w:tcPr>
          <w:p w14:paraId="4CD28312" w14:textId="3A6E66AA"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&lt; 0.003</w:t>
            </w:r>
          </w:p>
        </w:tc>
      </w:tr>
    </w:tbl>
    <w:p w14:paraId="3832AA48" w14:textId="7C26DA6E" w:rsidR="00212F52" w:rsidRPr="005B43D9" w:rsidRDefault="005B43D9">
      <w:pPr>
        <w:spacing w:line="360" w:lineRule="auto"/>
        <w:jc w:val="both"/>
        <w:rPr>
          <w:rFonts w:ascii="Book Antiqua" w:hAnsi="Book Antiqua" w:cs="Times New Roman Regular"/>
        </w:rPr>
      </w:pPr>
      <w:proofErr w:type="spellStart"/>
      <w:r w:rsidRPr="005B43D9">
        <w:rPr>
          <w:rFonts w:ascii="Book Antiqua" w:hAnsi="Book Antiqua" w:cs="Times New Roman Regular"/>
          <w:vertAlign w:val="superscript"/>
        </w:rPr>
        <w:t>a</w:t>
      </w:r>
      <w:r w:rsidRPr="005B43D9">
        <w:rPr>
          <w:rFonts w:ascii="Book Antiqua" w:hAnsi="Book Antiqua" w:cs="Times New Roman Regular"/>
          <w:i/>
          <w:iCs/>
        </w:rPr>
        <w:t>P</w:t>
      </w:r>
      <w:proofErr w:type="spellEnd"/>
      <w:r w:rsidRPr="005B43D9">
        <w:rPr>
          <w:rFonts w:ascii="Book Antiqua" w:hAnsi="Book Antiqua" w:cs="Times New Roman Regular"/>
          <w:i/>
          <w:iCs/>
        </w:rPr>
        <w:t xml:space="preserve"> </w:t>
      </w:r>
      <w:r w:rsidRPr="005B43D9">
        <w:rPr>
          <w:rFonts w:ascii="Book Antiqua" w:hAnsi="Book Antiqua" w:cs="Times New Roman Regular"/>
        </w:rPr>
        <w:t>&lt; 0.05</w:t>
      </w:r>
      <w:r w:rsidR="005D094A">
        <w:rPr>
          <w:rFonts w:ascii="Book Antiqua" w:hAnsi="Book Antiqua" w:cs="Times New Roman Regular"/>
        </w:rPr>
        <w:t>.</w:t>
      </w:r>
    </w:p>
    <w:p w14:paraId="0ABB5896" w14:textId="7AB01FBD"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Note</w:t>
      </w:r>
      <w:r w:rsidR="00C6700A" w:rsidRPr="005B43D9">
        <w:rPr>
          <w:rFonts w:ascii="Book Antiqua" w:hAnsi="Book Antiqua" w:cs="Times New Roman Regular"/>
        </w:rPr>
        <w:t>: C</w:t>
      </w:r>
      <w:r w:rsidRPr="005B43D9">
        <w:rPr>
          <w:rFonts w:ascii="Book Antiqua" w:hAnsi="Book Antiqua" w:cs="Times New Roman Regular"/>
        </w:rPr>
        <w:t>ompared with pre-intervention.</w:t>
      </w:r>
    </w:p>
    <w:p w14:paraId="50423075" w14:textId="77777777" w:rsidR="00212F52" w:rsidRPr="005B43D9" w:rsidRDefault="00212F52">
      <w:pPr>
        <w:spacing w:line="360" w:lineRule="auto"/>
        <w:jc w:val="both"/>
        <w:rPr>
          <w:rFonts w:ascii="Book Antiqua" w:hAnsi="Book Antiqua"/>
        </w:rPr>
        <w:sectPr w:rsidR="00212F52" w:rsidRPr="005B43D9">
          <w:pgSz w:w="12242" w:h="15842"/>
          <w:pgMar w:top="1440" w:right="1440" w:bottom="1440" w:left="1440" w:header="720" w:footer="720" w:gutter="0"/>
          <w:cols w:space="720"/>
          <w:docGrid w:linePitch="360"/>
        </w:sectPr>
      </w:pPr>
    </w:p>
    <w:p w14:paraId="1649DAAA" w14:textId="7EE56606"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b/>
          <w:bCs/>
        </w:rPr>
        <w:lastRenderedPageBreak/>
        <w:t>Table 5 Comparison of sleep quality and life quality (mean ± SD)</w:t>
      </w: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5"/>
        <w:gridCol w:w="1837"/>
        <w:gridCol w:w="1837"/>
        <w:gridCol w:w="1837"/>
        <w:gridCol w:w="1837"/>
      </w:tblGrid>
      <w:tr w:rsidR="00212F52" w:rsidRPr="005B43D9" w14:paraId="1CF7D281" w14:textId="77777777">
        <w:tc>
          <w:tcPr>
            <w:tcW w:w="1175" w:type="dxa"/>
            <w:vMerge w:val="restart"/>
            <w:tcBorders>
              <w:top w:val="single" w:sz="4" w:space="0" w:color="auto"/>
              <w:left w:val="nil"/>
              <w:bottom w:val="single" w:sz="4" w:space="0" w:color="auto"/>
              <w:right w:val="nil"/>
            </w:tcBorders>
          </w:tcPr>
          <w:p w14:paraId="2A565D49" w14:textId="197A70F9" w:rsidR="00212F52" w:rsidRPr="005B43D9" w:rsidRDefault="005B43D9">
            <w:pPr>
              <w:spacing w:line="360" w:lineRule="auto"/>
              <w:jc w:val="both"/>
              <w:rPr>
                <w:rFonts w:ascii="Book Antiqua" w:hAnsi="Book Antiqua" w:cs="Times New Roman Regular"/>
                <w:b/>
                <w:bCs/>
              </w:rPr>
            </w:pPr>
            <w:r w:rsidRPr="005B43D9">
              <w:rPr>
                <w:rFonts w:ascii="Book Antiqua" w:hAnsi="Book Antiqua" w:cs="Times New Roman Regular"/>
                <w:b/>
                <w:bCs/>
              </w:rPr>
              <w:t>Item</w:t>
            </w:r>
          </w:p>
        </w:tc>
        <w:tc>
          <w:tcPr>
            <w:tcW w:w="3674" w:type="dxa"/>
            <w:gridSpan w:val="2"/>
            <w:tcBorders>
              <w:top w:val="single" w:sz="4" w:space="0" w:color="auto"/>
              <w:left w:val="nil"/>
              <w:bottom w:val="single" w:sz="4" w:space="0" w:color="auto"/>
              <w:right w:val="nil"/>
            </w:tcBorders>
          </w:tcPr>
          <w:p w14:paraId="4E4595D5" w14:textId="5F54C159" w:rsidR="00212F52" w:rsidRPr="005B43D9" w:rsidRDefault="005B43D9">
            <w:pPr>
              <w:spacing w:line="360" w:lineRule="auto"/>
              <w:jc w:val="both"/>
              <w:rPr>
                <w:rFonts w:ascii="Book Antiqua" w:hAnsi="Book Antiqua" w:cs="Times New Roman Regular"/>
                <w:b/>
                <w:bCs/>
              </w:rPr>
            </w:pPr>
            <w:r w:rsidRPr="005B43D9">
              <w:rPr>
                <w:rFonts w:ascii="Book Antiqua" w:hAnsi="Book Antiqua" w:cs="Times New Roman Regular"/>
                <w:b/>
                <w:bCs/>
              </w:rPr>
              <w:t>PSQI</w:t>
            </w:r>
          </w:p>
        </w:tc>
        <w:tc>
          <w:tcPr>
            <w:tcW w:w="3674" w:type="dxa"/>
            <w:gridSpan w:val="2"/>
            <w:tcBorders>
              <w:top w:val="single" w:sz="4" w:space="0" w:color="auto"/>
              <w:left w:val="nil"/>
              <w:bottom w:val="single" w:sz="4" w:space="0" w:color="auto"/>
              <w:right w:val="nil"/>
            </w:tcBorders>
          </w:tcPr>
          <w:p w14:paraId="5E91DDD3" w14:textId="4304340B" w:rsidR="00212F52" w:rsidRPr="005B43D9" w:rsidRDefault="005B43D9">
            <w:pPr>
              <w:spacing w:line="360" w:lineRule="auto"/>
              <w:jc w:val="both"/>
              <w:rPr>
                <w:rFonts w:ascii="Book Antiqua" w:hAnsi="Book Antiqua" w:cs="Times New Roman Regular"/>
                <w:b/>
                <w:bCs/>
              </w:rPr>
            </w:pPr>
            <w:r w:rsidRPr="005B43D9">
              <w:rPr>
                <w:rFonts w:ascii="Book Antiqua" w:hAnsi="Book Antiqua" w:cs="Times New Roman Regular"/>
                <w:b/>
                <w:bCs/>
              </w:rPr>
              <w:t>QLICP-LI</w:t>
            </w:r>
          </w:p>
        </w:tc>
      </w:tr>
      <w:tr w:rsidR="00212F52" w:rsidRPr="005B43D9" w14:paraId="5F17B09C" w14:textId="77777777">
        <w:tc>
          <w:tcPr>
            <w:tcW w:w="1175" w:type="dxa"/>
            <w:vMerge/>
            <w:tcBorders>
              <w:top w:val="single" w:sz="4" w:space="0" w:color="auto"/>
              <w:left w:val="nil"/>
              <w:bottom w:val="single" w:sz="4" w:space="0" w:color="auto"/>
              <w:right w:val="nil"/>
            </w:tcBorders>
          </w:tcPr>
          <w:p w14:paraId="6A535316" w14:textId="77777777" w:rsidR="00212F52" w:rsidRPr="005B43D9" w:rsidRDefault="00212F52">
            <w:pPr>
              <w:spacing w:line="360" w:lineRule="auto"/>
              <w:jc w:val="both"/>
              <w:rPr>
                <w:rFonts w:ascii="Book Antiqua" w:hAnsi="Book Antiqua" w:cs="Times New Roman Regular"/>
                <w:b/>
                <w:bCs/>
              </w:rPr>
            </w:pPr>
          </w:p>
        </w:tc>
        <w:tc>
          <w:tcPr>
            <w:tcW w:w="1837" w:type="dxa"/>
            <w:tcBorders>
              <w:top w:val="single" w:sz="4" w:space="0" w:color="auto"/>
              <w:left w:val="nil"/>
              <w:bottom w:val="single" w:sz="4" w:space="0" w:color="auto"/>
              <w:right w:val="nil"/>
            </w:tcBorders>
          </w:tcPr>
          <w:p w14:paraId="19A763FD" w14:textId="1A1E8460" w:rsidR="00212F52" w:rsidRPr="005B43D9" w:rsidRDefault="005B43D9">
            <w:pPr>
              <w:spacing w:line="360" w:lineRule="auto"/>
              <w:jc w:val="both"/>
              <w:rPr>
                <w:rFonts w:ascii="Book Antiqua" w:hAnsi="Book Antiqua" w:cs="Times New Roman Regular"/>
                <w:b/>
                <w:bCs/>
              </w:rPr>
            </w:pPr>
            <w:r w:rsidRPr="005B43D9">
              <w:rPr>
                <w:rFonts w:ascii="Book Antiqua" w:hAnsi="Book Antiqua" w:cs="Times New Roman Regular"/>
                <w:b/>
                <w:bCs/>
              </w:rPr>
              <w:t>Pre-intervention</w:t>
            </w:r>
          </w:p>
        </w:tc>
        <w:tc>
          <w:tcPr>
            <w:tcW w:w="1837" w:type="dxa"/>
            <w:tcBorders>
              <w:top w:val="single" w:sz="4" w:space="0" w:color="auto"/>
              <w:left w:val="nil"/>
              <w:bottom w:val="single" w:sz="4" w:space="0" w:color="auto"/>
              <w:right w:val="nil"/>
            </w:tcBorders>
          </w:tcPr>
          <w:p w14:paraId="45B39117" w14:textId="001D3F2C" w:rsidR="00212F52" w:rsidRPr="005B43D9" w:rsidRDefault="005B43D9">
            <w:pPr>
              <w:spacing w:line="360" w:lineRule="auto"/>
              <w:jc w:val="both"/>
              <w:rPr>
                <w:rFonts w:ascii="Book Antiqua" w:hAnsi="Book Antiqua" w:cs="Times New Roman Regular"/>
                <w:b/>
                <w:bCs/>
              </w:rPr>
            </w:pPr>
            <w:r w:rsidRPr="005B43D9">
              <w:rPr>
                <w:rFonts w:ascii="Book Antiqua" w:hAnsi="Book Antiqua" w:cs="Times New Roman Regular"/>
                <w:b/>
                <w:bCs/>
              </w:rPr>
              <w:t>Post-intervention</w:t>
            </w:r>
          </w:p>
        </w:tc>
        <w:tc>
          <w:tcPr>
            <w:tcW w:w="1837" w:type="dxa"/>
            <w:tcBorders>
              <w:top w:val="single" w:sz="4" w:space="0" w:color="auto"/>
              <w:left w:val="nil"/>
              <w:bottom w:val="single" w:sz="4" w:space="0" w:color="auto"/>
              <w:right w:val="nil"/>
            </w:tcBorders>
          </w:tcPr>
          <w:p w14:paraId="14D1F154" w14:textId="7C046A53" w:rsidR="00212F52" w:rsidRPr="005B43D9" w:rsidRDefault="005B43D9">
            <w:pPr>
              <w:spacing w:line="360" w:lineRule="auto"/>
              <w:jc w:val="both"/>
              <w:rPr>
                <w:rFonts w:ascii="Book Antiqua" w:hAnsi="Book Antiqua" w:cs="Times New Roman Regular"/>
                <w:b/>
                <w:bCs/>
              </w:rPr>
            </w:pPr>
            <w:r w:rsidRPr="005B43D9">
              <w:rPr>
                <w:rFonts w:ascii="Book Antiqua" w:hAnsi="Book Antiqua" w:cs="Times New Roman Regular"/>
                <w:b/>
                <w:bCs/>
              </w:rPr>
              <w:t>Pre-intervention</w:t>
            </w:r>
          </w:p>
        </w:tc>
        <w:tc>
          <w:tcPr>
            <w:tcW w:w="1837" w:type="dxa"/>
            <w:tcBorders>
              <w:top w:val="single" w:sz="4" w:space="0" w:color="auto"/>
              <w:left w:val="nil"/>
              <w:bottom w:val="single" w:sz="4" w:space="0" w:color="auto"/>
              <w:right w:val="nil"/>
            </w:tcBorders>
          </w:tcPr>
          <w:p w14:paraId="5523F26A" w14:textId="708C2BFE" w:rsidR="00212F52" w:rsidRPr="005B43D9" w:rsidRDefault="005B43D9">
            <w:pPr>
              <w:spacing w:line="360" w:lineRule="auto"/>
              <w:jc w:val="both"/>
              <w:rPr>
                <w:rFonts w:ascii="Book Antiqua" w:hAnsi="Book Antiqua" w:cs="Times New Roman Regular"/>
                <w:b/>
                <w:bCs/>
              </w:rPr>
            </w:pPr>
            <w:r w:rsidRPr="005B43D9">
              <w:rPr>
                <w:rFonts w:ascii="Book Antiqua" w:hAnsi="Book Antiqua" w:cs="Times New Roman Regular"/>
                <w:b/>
                <w:bCs/>
              </w:rPr>
              <w:t>Post-intervention</w:t>
            </w:r>
          </w:p>
        </w:tc>
      </w:tr>
      <w:tr w:rsidR="00212F52" w:rsidRPr="005B43D9" w14:paraId="62A26C19" w14:textId="77777777">
        <w:tc>
          <w:tcPr>
            <w:tcW w:w="1175" w:type="dxa"/>
            <w:tcBorders>
              <w:top w:val="single" w:sz="4" w:space="0" w:color="auto"/>
              <w:left w:val="nil"/>
              <w:bottom w:val="nil"/>
              <w:right w:val="nil"/>
            </w:tcBorders>
          </w:tcPr>
          <w:p w14:paraId="2ADF444A" w14:textId="53F6CA15" w:rsidR="00212F52" w:rsidRPr="005B43D9" w:rsidRDefault="005B43D9">
            <w:pPr>
              <w:spacing w:line="360" w:lineRule="auto"/>
              <w:jc w:val="both"/>
              <w:rPr>
                <w:rFonts w:ascii="Book Antiqua" w:hAnsi="Book Antiqua"/>
              </w:rPr>
            </w:pPr>
            <w:r w:rsidRPr="005B43D9">
              <w:rPr>
                <w:rFonts w:ascii="Book Antiqua" w:hAnsi="Book Antiqua"/>
              </w:rPr>
              <w:t>Observation group (</w:t>
            </w:r>
            <w:r w:rsidRPr="005B43D9">
              <w:rPr>
                <w:rFonts w:ascii="Book Antiqua" w:hAnsi="Book Antiqua"/>
                <w:i/>
                <w:iCs/>
              </w:rPr>
              <w:t>n</w:t>
            </w:r>
            <w:r w:rsidRPr="005B43D9">
              <w:rPr>
                <w:rFonts w:ascii="Book Antiqua" w:hAnsi="Book Antiqua"/>
              </w:rPr>
              <w:t xml:space="preserve"> = 30)</w:t>
            </w:r>
          </w:p>
        </w:tc>
        <w:tc>
          <w:tcPr>
            <w:tcW w:w="1837" w:type="dxa"/>
            <w:tcBorders>
              <w:top w:val="single" w:sz="4" w:space="0" w:color="auto"/>
              <w:left w:val="nil"/>
              <w:bottom w:val="nil"/>
              <w:right w:val="nil"/>
            </w:tcBorders>
          </w:tcPr>
          <w:p w14:paraId="524B88C6" w14:textId="253C0F71"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13.35 ± 4.51</w:t>
            </w:r>
          </w:p>
        </w:tc>
        <w:tc>
          <w:tcPr>
            <w:tcW w:w="1837" w:type="dxa"/>
            <w:tcBorders>
              <w:top w:val="single" w:sz="4" w:space="0" w:color="auto"/>
              <w:left w:val="nil"/>
              <w:bottom w:val="nil"/>
              <w:right w:val="nil"/>
            </w:tcBorders>
          </w:tcPr>
          <w:p w14:paraId="36CAEF1E" w14:textId="1F96DCD8"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7.25 ± 2.27</w:t>
            </w:r>
            <w:r w:rsidRPr="005B43D9">
              <w:rPr>
                <w:rFonts w:ascii="Book Antiqua" w:hAnsi="Book Antiqua" w:cs="Times New Roman Regular"/>
                <w:vertAlign w:val="superscript"/>
              </w:rPr>
              <w:t>a</w:t>
            </w:r>
          </w:p>
        </w:tc>
        <w:tc>
          <w:tcPr>
            <w:tcW w:w="1837" w:type="dxa"/>
            <w:tcBorders>
              <w:top w:val="single" w:sz="4" w:space="0" w:color="auto"/>
              <w:left w:val="nil"/>
              <w:bottom w:val="nil"/>
              <w:right w:val="nil"/>
            </w:tcBorders>
          </w:tcPr>
          <w:p w14:paraId="22442DEA" w14:textId="7E482F52"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126.65 ± 17.07</w:t>
            </w:r>
          </w:p>
        </w:tc>
        <w:tc>
          <w:tcPr>
            <w:tcW w:w="1837" w:type="dxa"/>
            <w:tcBorders>
              <w:top w:val="single" w:sz="4" w:space="0" w:color="auto"/>
              <w:left w:val="nil"/>
              <w:bottom w:val="nil"/>
              <w:right w:val="nil"/>
            </w:tcBorders>
          </w:tcPr>
          <w:p w14:paraId="2CA21F95" w14:textId="05A406E6"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165.89 ± 15.25</w:t>
            </w:r>
            <w:r w:rsidRPr="005B43D9">
              <w:rPr>
                <w:rFonts w:ascii="Book Antiqua" w:hAnsi="Book Antiqua" w:cs="Times New Roman Regular"/>
                <w:vertAlign w:val="superscript"/>
              </w:rPr>
              <w:t>a</w:t>
            </w:r>
          </w:p>
        </w:tc>
      </w:tr>
      <w:tr w:rsidR="00212F52" w:rsidRPr="005B43D9" w14:paraId="5A0CC66C" w14:textId="77777777">
        <w:tc>
          <w:tcPr>
            <w:tcW w:w="1175" w:type="dxa"/>
            <w:tcBorders>
              <w:top w:val="nil"/>
              <w:left w:val="nil"/>
              <w:bottom w:val="nil"/>
              <w:right w:val="nil"/>
            </w:tcBorders>
          </w:tcPr>
          <w:p w14:paraId="0C19D42D" w14:textId="6ED07E64" w:rsidR="00212F52" w:rsidRPr="005B43D9" w:rsidRDefault="005B43D9">
            <w:pPr>
              <w:spacing w:line="360" w:lineRule="auto"/>
              <w:jc w:val="both"/>
              <w:rPr>
                <w:rFonts w:ascii="Book Antiqua" w:hAnsi="Book Antiqua"/>
              </w:rPr>
            </w:pPr>
            <w:r w:rsidRPr="005B43D9">
              <w:rPr>
                <w:rFonts w:ascii="Book Antiqua" w:hAnsi="Book Antiqua"/>
              </w:rPr>
              <w:t>Control group (</w:t>
            </w:r>
            <w:r w:rsidRPr="005B43D9">
              <w:rPr>
                <w:rFonts w:ascii="Book Antiqua" w:hAnsi="Book Antiqua"/>
                <w:i/>
                <w:iCs/>
              </w:rPr>
              <w:t>n</w:t>
            </w:r>
            <w:r w:rsidRPr="005B43D9">
              <w:rPr>
                <w:rFonts w:ascii="Book Antiqua" w:hAnsi="Book Antiqua"/>
              </w:rPr>
              <w:t xml:space="preserve"> = 30)</w:t>
            </w:r>
          </w:p>
        </w:tc>
        <w:tc>
          <w:tcPr>
            <w:tcW w:w="1837" w:type="dxa"/>
            <w:tcBorders>
              <w:top w:val="nil"/>
              <w:left w:val="nil"/>
              <w:bottom w:val="nil"/>
              <w:right w:val="nil"/>
            </w:tcBorders>
          </w:tcPr>
          <w:p w14:paraId="55ED74B3" w14:textId="09A3CD3B"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13.27 ± 4.59</w:t>
            </w:r>
          </w:p>
        </w:tc>
        <w:tc>
          <w:tcPr>
            <w:tcW w:w="1837" w:type="dxa"/>
            <w:tcBorders>
              <w:top w:val="nil"/>
              <w:left w:val="nil"/>
              <w:bottom w:val="nil"/>
              <w:right w:val="nil"/>
            </w:tcBorders>
          </w:tcPr>
          <w:p w14:paraId="11A2D344" w14:textId="4277D35A"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8.72 ± 2.79</w:t>
            </w:r>
            <w:r w:rsidRPr="005B43D9">
              <w:rPr>
                <w:rFonts w:ascii="Book Antiqua" w:hAnsi="Book Antiqua" w:cs="Times New Roman Regular"/>
                <w:vertAlign w:val="superscript"/>
              </w:rPr>
              <w:t>a</w:t>
            </w:r>
          </w:p>
        </w:tc>
        <w:tc>
          <w:tcPr>
            <w:tcW w:w="1837" w:type="dxa"/>
            <w:tcBorders>
              <w:top w:val="nil"/>
              <w:left w:val="nil"/>
              <w:bottom w:val="nil"/>
              <w:right w:val="nil"/>
            </w:tcBorders>
          </w:tcPr>
          <w:p w14:paraId="2E8FA22F" w14:textId="72CAA5FD"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122.40 ± 16.67</w:t>
            </w:r>
          </w:p>
        </w:tc>
        <w:tc>
          <w:tcPr>
            <w:tcW w:w="1837" w:type="dxa"/>
            <w:tcBorders>
              <w:top w:val="nil"/>
              <w:left w:val="nil"/>
              <w:bottom w:val="nil"/>
              <w:right w:val="nil"/>
            </w:tcBorders>
          </w:tcPr>
          <w:p w14:paraId="574DADAE" w14:textId="04B43226"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145.05 ± 13.80</w:t>
            </w:r>
            <w:r w:rsidRPr="005B43D9">
              <w:rPr>
                <w:rFonts w:ascii="Book Antiqua" w:hAnsi="Book Antiqua" w:cs="Times New Roman Regular"/>
                <w:vertAlign w:val="superscript"/>
              </w:rPr>
              <w:t>a</w:t>
            </w:r>
          </w:p>
        </w:tc>
      </w:tr>
      <w:tr w:rsidR="00212F52" w:rsidRPr="005B43D9" w14:paraId="0025B04B" w14:textId="77777777">
        <w:tc>
          <w:tcPr>
            <w:tcW w:w="1175" w:type="dxa"/>
            <w:tcBorders>
              <w:top w:val="nil"/>
              <w:left w:val="nil"/>
              <w:bottom w:val="nil"/>
              <w:right w:val="nil"/>
            </w:tcBorders>
          </w:tcPr>
          <w:p w14:paraId="372511C0" w14:textId="5A251DA7"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i/>
                <w:iCs/>
              </w:rPr>
              <w:t>t/</w:t>
            </w:r>
            <w:r w:rsidRPr="005B43D9">
              <w:rPr>
                <w:rFonts w:ascii="Book Antiqua" w:hAnsi="Book Antiqua"/>
                <w:i/>
                <w:iCs/>
              </w:rPr>
              <w:t>χ</w:t>
            </w:r>
            <w:r w:rsidRPr="005B43D9">
              <w:rPr>
                <w:rFonts w:ascii="Book Antiqua" w:hAnsi="Book Antiqua" w:cs="Times New Roman Regular"/>
                <w:i/>
                <w:iCs/>
              </w:rPr>
              <w:t>²</w:t>
            </w:r>
          </w:p>
        </w:tc>
        <w:tc>
          <w:tcPr>
            <w:tcW w:w="1837" w:type="dxa"/>
            <w:tcBorders>
              <w:top w:val="nil"/>
              <w:left w:val="nil"/>
              <w:bottom w:val="nil"/>
              <w:right w:val="nil"/>
            </w:tcBorders>
          </w:tcPr>
          <w:p w14:paraId="2426B789" w14:textId="6B4188C5"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0.063</w:t>
            </w:r>
          </w:p>
        </w:tc>
        <w:tc>
          <w:tcPr>
            <w:tcW w:w="1837" w:type="dxa"/>
            <w:tcBorders>
              <w:top w:val="nil"/>
              <w:left w:val="nil"/>
              <w:bottom w:val="nil"/>
              <w:right w:val="nil"/>
            </w:tcBorders>
          </w:tcPr>
          <w:p w14:paraId="7C5BD2DD" w14:textId="58397BB1"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2.239</w:t>
            </w:r>
          </w:p>
        </w:tc>
        <w:tc>
          <w:tcPr>
            <w:tcW w:w="1837" w:type="dxa"/>
            <w:tcBorders>
              <w:top w:val="nil"/>
              <w:left w:val="nil"/>
              <w:bottom w:val="nil"/>
              <w:right w:val="nil"/>
            </w:tcBorders>
          </w:tcPr>
          <w:p w14:paraId="69B56F27" w14:textId="4E25A07F"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0.977</w:t>
            </w:r>
          </w:p>
        </w:tc>
        <w:tc>
          <w:tcPr>
            <w:tcW w:w="1837" w:type="dxa"/>
            <w:tcBorders>
              <w:top w:val="nil"/>
              <w:left w:val="nil"/>
              <w:bottom w:val="nil"/>
              <w:right w:val="nil"/>
            </w:tcBorders>
          </w:tcPr>
          <w:p w14:paraId="70762992" w14:textId="323C97FD"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5.550</w:t>
            </w:r>
          </w:p>
        </w:tc>
      </w:tr>
      <w:tr w:rsidR="00212F52" w:rsidRPr="005B43D9" w14:paraId="721483C9" w14:textId="77777777">
        <w:tc>
          <w:tcPr>
            <w:tcW w:w="1175" w:type="dxa"/>
            <w:tcBorders>
              <w:top w:val="nil"/>
              <w:left w:val="nil"/>
              <w:bottom w:val="single" w:sz="4" w:space="0" w:color="auto"/>
              <w:right w:val="nil"/>
            </w:tcBorders>
          </w:tcPr>
          <w:p w14:paraId="40E8D03D" w14:textId="584D01D4"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i/>
                <w:iCs/>
              </w:rPr>
              <w:t xml:space="preserve">P </w:t>
            </w:r>
            <w:r w:rsidRPr="005B43D9">
              <w:rPr>
                <w:rFonts w:ascii="Book Antiqua" w:hAnsi="Book Antiqua" w:cs="Times New Roman Regular"/>
              </w:rPr>
              <w:t>value</w:t>
            </w:r>
          </w:p>
        </w:tc>
        <w:tc>
          <w:tcPr>
            <w:tcW w:w="1837" w:type="dxa"/>
            <w:tcBorders>
              <w:top w:val="nil"/>
              <w:left w:val="nil"/>
              <w:bottom w:val="single" w:sz="4" w:space="0" w:color="auto"/>
              <w:right w:val="nil"/>
            </w:tcBorders>
          </w:tcPr>
          <w:p w14:paraId="3E898755" w14:textId="0831E4EA"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0.949</w:t>
            </w:r>
          </w:p>
        </w:tc>
        <w:tc>
          <w:tcPr>
            <w:tcW w:w="1837" w:type="dxa"/>
            <w:tcBorders>
              <w:top w:val="nil"/>
              <w:left w:val="nil"/>
              <w:bottom w:val="single" w:sz="4" w:space="0" w:color="auto"/>
              <w:right w:val="nil"/>
            </w:tcBorders>
          </w:tcPr>
          <w:p w14:paraId="3D19A192" w14:textId="72A183C2"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0.029</w:t>
            </w:r>
          </w:p>
        </w:tc>
        <w:tc>
          <w:tcPr>
            <w:tcW w:w="1837" w:type="dxa"/>
            <w:tcBorders>
              <w:top w:val="nil"/>
              <w:left w:val="nil"/>
              <w:bottom w:val="single" w:sz="4" w:space="0" w:color="auto"/>
              <w:right w:val="nil"/>
            </w:tcBorders>
          </w:tcPr>
          <w:p w14:paraId="1B5821C7" w14:textId="34AABE10"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0.332</w:t>
            </w:r>
          </w:p>
        </w:tc>
        <w:tc>
          <w:tcPr>
            <w:tcW w:w="1837" w:type="dxa"/>
            <w:tcBorders>
              <w:top w:val="nil"/>
              <w:left w:val="nil"/>
              <w:bottom w:val="single" w:sz="4" w:space="0" w:color="auto"/>
              <w:right w:val="nil"/>
            </w:tcBorders>
          </w:tcPr>
          <w:p w14:paraId="1F148A90" w14:textId="5945B88B"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&lt; 0.001</w:t>
            </w:r>
          </w:p>
        </w:tc>
      </w:tr>
    </w:tbl>
    <w:p w14:paraId="1810AF2E" w14:textId="7996AFBC" w:rsidR="00212F52" w:rsidRPr="005B43D9" w:rsidRDefault="005B43D9">
      <w:pPr>
        <w:spacing w:line="360" w:lineRule="auto"/>
        <w:jc w:val="both"/>
        <w:rPr>
          <w:rFonts w:ascii="Book Antiqua" w:hAnsi="Book Antiqua" w:cs="Times New Roman Regular"/>
        </w:rPr>
      </w:pPr>
      <w:proofErr w:type="spellStart"/>
      <w:r w:rsidRPr="005B43D9">
        <w:rPr>
          <w:rFonts w:ascii="Book Antiqua" w:hAnsi="Book Antiqua" w:cs="Times New Roman Regular"/>
          <w:vertAlign w:val="superscript"/>
        </w:rPr>
        <w:t>a</w:t>
      </w:r>
      <w:r w:rsidRPr="005B43D9">
        <w:rPr>
          <w:rFonts w:ascii="Book Antiqua" w:hAnsi="Book Antiqua" w:cs="Times New Roman Regular"/>
          <w:i/>
          <w:iCs/>
        </w:rPr>
        <w:t>P</w:t>
      </w:r>
      <w:proofErr w:type="spellEnd"/>
      <w:r w:rsidRPr="005B43D9">
        <w:rPr>
          <w:rFonts w:ascii="Book Antiqua" w:hAnsi="Book Antiqua" w:cs="Times New Roman Regular"/>
          <w:i/>
          <w:iCs/>
        </w:rPr>
        <w:t xml:space="preserve"> </w:t>
      </w:r>
      <w:r w:rsidRPr="005B43D9">
        <w:rPr>
          <w:rFonts w:ascii="Book Antiqua" w:hAnsi="Book Antiqua" w:cs="Times New Roman Regular"/>
        </w:rPr>
        <w:t>&lt; 0.05</w:t>
      </w:r>
      <w:r w:rsidR="005D094A">
        <w:rPr>
          <w:rFonts w:ascii="Book Antiqua" w:hAnsi="Book Antiqua" w:cs="Times New Roman Regular"/>
        </w:rPr>
        <w:t>.</w:t>
      </w:r>
    </w:p>
    <w:p w14:paraId="531D469C" w14:textId="66631BB6" w:rsidR="00212F52" w:rsidRPr="005B43D9" w:rsidRDefault="005B43D9">
      <w:pPr>
        <w:spacing w:line="360" w:lineRule="auto"/>
        <w:jc w:val="both"/>
        <w:rPr>
          <w:rFonts w:ascii="Book Antiqua" w:hAnsi="Book Antiqua" w:cs="Times New Roman Regular"/>
        </w:rPr>
      </w:pPr>
      <w:r w:rsidRPr="005B43D9">
        <w:rPr>
          <w:rFonts w:ascii="Book Antiqua" w:hAnsi="Book Antiqua" w:cs="Times New Roman Regular"/>
        </w:rPr>
        <w:t>Note</w:t>
      </w:r>
      <w:r w:rsidR="00C6700A" w:rsidRPr="005B43D9">
        <w:rPr>
          <w:rFonts w:ascii="Book Antiqua" w:hAnsi="Book Antiqua" w:cs="Times New Roman Regular"/>
        </w:rPr>
        <w:t>: C</w:t>
      </w:r>
      <w:r w:rsidRPr="005B43D9">
        <w:rPr>
          <w:rFonts w:ascii="Book Antiqua" w:hAnsi="Book Antiqua" w:cs="Times New Roman Regular"/>
        </w:rPr>
        <w:t xml:space="preserve">ompared with pre-intervention. </w:t>
      </w:r>
      <w:r w:rsidRPr="005B43D9">
        <w:rPr>
          <w:rFonts w:ascii="Book Antiqua" w:hAnsi="Book Antiqua"/>
        </w:rPr>
        <w:t>PSQI</w:t>
      </w:r>
      <w:r w:rsidR="00C6700A" w:rsidRPr="005B43D9">
        <w:rPr>
          <w:rFonts w:ascii="Book Antiqua" w:hAnsi="Book Antiqua"/>
        </w:rPr>
        <w:t>: P</w:t>
      </w:r>
      <w:r w:rsidRPr="005B43D9">
        <w:rPr>
          <w:rFonts w:ascii="Book Antiqua" w:hAnsi="Book Antiqua"/>
        </w:rPr>
        <w:t>ittsburgh sleep quality index; QLICP-LI</w:t>
      </w:r>
      <w:r w:rsidR="00C6700A" w:rsidRPr="005B43D9">
        <w:rPr>
          <w:rFonts w:ascii="Book Antiqua" w:hAnsi="Book Antiqua"/>
        </w:rPr>
        <w:t>: Q</w:t>
      </w:r>
      <w:r w:rsidRPr="005B43D9">
        <w:rPr>
          <w:rFonts w:ascii="Book Antiqua" w:hAnsi="Book Antiqua"/>
        </w:rPr>
        <w:t>uality of life measurement scale for patients with liver cancer.</w:t>
      </w:r>
    </w:p>
    <w:sectPr w:rsidR="00212F52" w:rsidRPr="005B43D9">
      <w:pgSz w:w="12242" w:h="15842"/>
      <w:pgMar w:top="935" w:right="1800" w:bottom="1440" w:left="1800"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CD536" w14:textId="77777777" w:rsidR="001A5F5D" w:rsidRDefault="001A5F5D">
      <w:r>
        <w:separator/>
      </w:r>
    </w:p>
  </w:endnote>
  <w:endnote w:type="continuationSeparator" w:id="0">
    <w:p w14:paraId="2EA1E1CB" w14:textId="77777777" w:rsidR="001A5F5D" w:rsidRDefault="001A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Times New Roman Regular">
    <w:panose1 w:val="020B0604020202020204"/>
    <w:charset w:val="00"/>
    <w:family w:val="auto"/>
    <w:pitch w:val="default"/>
  </w:font>
  <w:font w:name="Times New Roman Bold">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921563161"/>
    </w:sdtPr>
    <w:sdtContent>
      <w:sdt>
        <w:sdtPr>
          <w:rPr>
            <w:rFonts w:ascii="Book Antiqua" w:hAnsi="Book Antiqua"/>
            <w:sz w:val="24"/>
            <w:szCs w:val="24"/>
          </w:rPr>
          <w:id w:val="-1769616900"/>
        </w:sdtPr>
        <w:sdtContent>
          <w:p w14:paraId="7AAA98B0" w14:textId="77777777" w:rsidR="00212F52" w:rsidRDefault="001A2F2D">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7DB07EA9" w14:textId="77777777" w:rsidR="00212F52" w:rsidRDefault="00212F52">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3E919" w14:textId="77777777" w:rsidR="001A5F5D" w:rsidRDefault="001A5F5D">
      <w:r>
        <w:separator/>
      </w:r>
    </w:p>
  </w:footnote>
  <w:footnote w:type="continuationSeparator" w:id="0">
    <w:p w14:paraId="149E9479" w14:textId="77777777" w:rsidR="001A5F5D" w:rsidRDefault="001A5F5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Y1YzFlYjEyNDkyNTA2ZjdkZmQ1NzE1OGRjMjVmNjUifQ=="/>
  </w:docVars>
  <w:rsids>
    <w:rsidRoot w:val="00A77B3E"/>
    <w:rsid w:val="EFFD17B3"/>
    <w:rsid w:val="00100B36"/>
    <w:rsid w:val="00184F26"/>
    <w:rsid w:val="001A2F2D"/>
    <w:rsid w:val="001A5F5D"/>
    <w:rsid w:val="00212F52"/>
    <w:rsid w:val="00257E94"/>
    <w:rsid w:val="002F6CEB"/>
    <w:rsid w:val="00306D40"/>
    <w:rsid w:val="00336B09"/>
    <w:rsid w:val="003F3991"/>
    <w:rsid w:val="00483A10"/>
    <w:rsid w:val="0052032A"/>
    <w:rsid w:val="00521A71"/>
    <w:rsid w:val="005746FF"/>
    <w:rsid w:val="005A4B79"/>
    <w:rsid w:val="005B43D9"/>
    <w:rsid w:val="005D094A"/>
    <w:rsid w:val="005E0923"/>
    <w:rsid w:val="00643B3B"/>
    <w:rsid w:val="007224CC"/>
    <w:rsid w:val="007309AB"/>
    <w:rsid w:val="00760A76"/>
    <w:rsid w:val="007E55A2"/>
    <w:rsid w:val="00850D0D"/>
    <w:rsid w:val="00863C33"/>
    <w:rsid w:val="00897B7C"/>
    <w:rsid w:val="008A2BBC"/>
    <w:rsid w:val="008A7AE4"/>
    <w:rsid w:val="008E6FDC"/>
    <w:rsid w:val="008E73C5"/>
    <w:rsid w:val="0099366D"/>
    <w:rsid w:val="009C08D8"/>
    <w:rsid w:val="00A77B3E"/>
    <w:rsid w:val="00A858D6"/>
    <w:rsid w:val="00AD52FD"/>
    <w:rsid w:val="00B07C78"/>
    <w:rsid w:val="00B15446"/>
    <w:rsid w:val="00B207B5"/>
    <w:rsid w:val="00B93DE7"/>
    <w:rsid w:val="00BB44E9"/>
    <w:rsid w:val="00C375E7"/>
    <w:rsid w:val="00C61FC2"/>
    <w:rsid w:val="00C6700A"/>
    <w:rsid w:val="00CA2A55"/>
    <w:rsid w:val="00D9081B"/>
    <w:rsid w:val="00E27466"/>
    <w:rsid w:val="00EB283C"/>
    <w:rsid w:val="00F00D22"/>
    <w:rsid w:val="00F35E2C"/>
    <w:rsid w:val="00F95CA2"/>
    <w:rsid w:val="00FE2E04"/>
    <w:rsid w:val="00FE67B6"/>
    <w:rsid w:val="21B21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E61A2"/>
  <w15:docId w15:val="{15AB64D6-C955-4400-919D-5F257385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uiPriority w:val="99"/>
    <w:rsid w:val="001A2F2D"/>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character" w:styleId="ab">
    <w:name w:val="annotation reference"/>
    <w:basedOn w:val="a0"/>
    <w:uiPriority w:val="99"/>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文字 字符"/>
    <w:basedOn w:val="a0"/>
    <w:link w:val="a3"/>
    <w:uiPriority w:val="99"/>
    <w:rsid w:val="001A2F2D"/>
    <w:rPr>
      <w:rFonts w:eastAsiaTheme="minorEastAsia"/>
      <w:sz w:val="24"/>
      <w:szCs w:val="24"/>
      <w:lang w:eastAsia="en-US"/>
    </w:rPr>
  </w:style>
  <w:style w:type="character" w:customStyle="1" w:styleId="aa">
    <w:name w:val="批注主题 字符"/>
    <w:basedOn w:val="a4"/>
    <w:link w:val="a9"/>
    <w:rPr>
      <w:rFonts w:eastAsiaTheme="minorEastAsia"/>
      <w:b/>
      <w:bCs/>
      <w:sz w:val="24"/>
      <w:szCs w:val="24"/>
      <w:lang w:eastAsia="en-US"/>
    </w:rPr>
  </w:style>
  <w:style w:type="paragraph" w:customStyle="1" w:styleId="1">
    <w:name w:val="修订1"/>
    <w:hidden/>
    <w:uiPriority w:val="99"/>
    <w:semiHidden/>
    <w:rPr>
      <w:rFonts w:eastAsiaTheme="minorEastAsia"/>
      <w:sz w:val="24"/>
      <w:szCs w:val="24"/>
      <w:lang w:eastAsia="en-US"/>
    </w:rPr>
  </w:style>
  <w:style w:type="paragraph" w:styleId="ac">
    <w:name w:val="Revision"/>
    <w:hidden/>
    <w:uiPriority w:val="99"/>
    <w:unhideWhenUsed/>
    <w:rsid w:val="00184F26"/>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26</Pages>
  <Words>5942</Words>
  <Characters>33870</Characters>
  <Application>Microsoft Office Word</Application>
  <DocSecurity>0</DocSecurity>
  <Lines>282</Lines>
  <Paragraphs>79</Paragraphs>
  <ScaleCrop>false</ScaleCrop>
  <Company/>
  <LinksUpToDate>false</LinksUpToDate>
  <CharactersWithSpaces>39733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yan jiaping</cp:lastModifiedBy>
  <cp:revision>47</cp:revision>
  <dcterms:created xsi:type="dcterms:W3CDTF">2024-01-16T14:11:00Z</dcterms:created>
  <dcterms:modified xsi:type="dcterms:W3CDTF">2024-01-30T07:20:00Z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92CDEE91F228400594034A35ABFD72AD_13</vt:lpwstr>
  </property>
</Properties>
</file>