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54D3" w14:textId="3D2D6B3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rPr>
        <w:t>Name</w:t>
      </w:r>
      <w:r w:rsidR="00C26855" w:rsidRPr="00215B0D">
        <w:rPr>
          <w:rFonts w:ascii="Book Antiqua" w:eastAsia="Book Antiqua" w:hAnsi="Book Antiqua" w:cs="Book Antiqua"/>
          <w:b/>
        </w:rPr>
        <w:t xml:space="preserve"> </w:t>
      </w:r>
      <w:r w:rsidRPr="00215B0D">
        <w:rPr>
          <w:rFonts w:ascii="Book Antiqua" w:eastAsia="Book Antiqua" w:hAnsi="Book Antiqua" w:cs="Book Antiqua"/>
          <w:b/>
        </w:rPr>
        <w:t>of</w:t>
      </w:r>
      <w:r w:rsidR="00C26855" w:rsidRPr="00215B0D">
        <w:rPr>
          <w:rFonts w:ascii="Book Antiqua" w:eastAsia="Book Antiqua" w:hAnsi="Book Antiqua" w:cs="Book Antiqua"/>
          <w:b/>
        </w:rPr>
        <w:t xml:space="preserve"> </w:t>
      </w:r>
      <w:r w:rsidRPr="00215B0D">
        <w:rPr>
          <w:rFonts w:ascii="Book Antiqua" w:eastAsia="Book Antiqua" w:hAnsi="Book Antiqua" w:cs="Book Antiqua"/>
          <w:b/>
        </w:rPr>
        <w:t>Journal:</w:t>
      </w:r>
      <w:r w:rsidR="00C26855" w:rsidRPr="00215B0D">
        <w:rPr>
          <w:rFonts w:ascii="Book Antiqua" w:eastAsia="Book Antiqua" w:hAnsi="Book Antiqua" w:cs="Book Antiqua"/>
          <w:b/>
        </w:rPr>
        <w:t xml:space="preserve"> </w:t>
      </w:r>
      <w:r w:rsidRPr="00215B0D">
        <w:rPr>
          <w:rFonts w:ascii="Book Antiqua" w:eastAsia="Book Antiqua" w:hAnsi="Book Antiqua" w:cs="Book Antiqua"/>
          <w:i/>
        </w:rPr>
        <w:t>World</w:t>
      </w:r>
      <w:r w:rsidR="00C26855" w:rsidRPr="00215B0D">
        <w:rPr>
          <w:rFonts w:ascii="Book Antiqua" w:eastAsia="Book Antiqua" w:hAnsi="Book Antiqua" w:cs="Book Antiqua"/>
          <w:i/>
        </w:rPr>
        <w:t xml:space="preserve"> </w:t>
      </w:r>
      <w:r w:rsidRPr="00215B0D">
        <w:rPr>
          <w:rFonts w:ascii="Book Antiqua" w:eastAsia="Book Antiqua" w:hAnsi="Book Antiqua" w:cs="Book Antiqua"/>
          <w:i/>
        </w:rPr>
        <w:t>Journal</w:t>
      </w:r>
      <w:r w:rsidR="00C26855" w:rsidRPr="00215B0D">
        <w:rPr>
          <w:rFonts w:ascii="Book Antiqua" w:eastAsia="Book Antiqua" w:hAnsi="Book Antiqua" w:cs="Book Antiqua"/>
          <w:i/>
        </w:rPr>
        <w:t xml:space="preserve"> </w:t>
      </w:r>
      <w:r w:rsidRPr="00215B0D">
        <w:rPr>
          <w:rFonts w:ascii="Book Antiqua" w:eastAsia="Book Antiqua" w:hAnsi="Book Antiqua" w:cs="Book Antiqua"/>
          <w:i/>
        </w:rPr>
        <w:t>of</w:t>
      </w:r>
      <w:r w:rsidR="00C26855" w:rsidRPr="00215B0D">
        <w:rPr>
          <w:rFonts w:ascii="Book Antiqua" w:eastAsia="Book Antiqua" w:hAnsi="Book Antiqua" w:cs="Book Antiqua"/>
          <w:i/>
        </w:rPr>
        <w:t xml:space="preserve"> </w:t>
      </w:r>
      <w:r w:rsidRPr="00215B0D">
        <w:rPr>
          <w:rFonts w:ascii="Book Antiqua" w:eastAsia="Book Antiqua" w:hAnsi="Book Antiqua" w:cs="Book Antiqua"/>
          <w:i/>
        </w:rPr>
        <w:t>Diabetes</w:t>
      </w:r>
    </w:p>
    <w:p w14:paraId="4E70EAF5" w14:textId="09F99754" w:rsidR="00A77B3E" w:rsidRPr="00215B0D" w:rsidRDefault="002A043F">
      <w:pPr>
        <w:spacing w:line="360" w:lineRule="auto"/>
        <w:jc w:val="both"/>
        <w:rPr>
          <w:rFonts w:ascii="Book Antiqua" w:hAnsi="Book Antiqua"/>
        </w:rPr>
      </w:pPr>
      <w:r w:rsidRPr="00215B0D">
        <w:rPr>
          <w:rFonts w:ascii="Book Antiqua" w:eastAsia="Book Antiqua" w:hAnsi="Book Antiqua" w:cs="Book Antiqua"/>
          <w:b/>
        </w:rPr>
        <w:t>Manuscript</w:t>
      </w:r>
      <w:r w:rsidR="00C26855" w:rsidRPr="00215B0D">
        <w:rPr>
          <w:rFonts w:ascii="Book Antiqua" w:eastAsia="Book Antiqua" w:hAnsi="Book Antiqua" w:cs="Book Antiqua"/>
          <w:b/>
        </w:rPr>
        <w:t xml:space="preserve"> </w:t>
      </w:r>
      <w:r w:rsidRPr="00215B0D">
        <w:rPr>
          <w:rFonts w:ascii="Book Antiqua" w:eastAsia="Book Antiqua" w:hAnsi="Book Antiqua" w:cs="Book Antiqua"/>
          <w:b/>
        </w:rPr>
        <w:t>NO:</w:t>
      </w:r>
      <w:r w:rsidR="00C26855" w:rsidRPr="00215B0D">
        <w:rPr>
          <w:rFonts w:ascii="Book Antiqua" w:eastAsia="Book Antiqua" w:hAnsi="Book Antiqua" w:cs="Book Antiqua"/>
          <w:b/>
        </w:rPr>
        <w:t xml:space="preserve"> </w:t>
      </w:r>
      <w:r w:rsidRPr="00215B0D">
        <w:rPr>
          <w:rFonts w:ascii="Book Antiqua" w:eastAsia="Book Antiqua" w:hAnsi="Book Antiqua" w:cs="Book Antiqua"/>
        </w:rPr>
        <w:t>90155</w:t>
      </w:r>
    </w:p>
    <w:p w14:paraId="5CF29DB5" w14:textId="17352E51" w:rsidR="00A77B3E" w:rsidRPr="00215B0D" w:rsidRDefault="002A043F">
      <w:pPr>
        <w:spacing w:line="360" w:lineRule="auto"/>
        <w:jc w:val="both"/>
        <w:rPr>
          <w:rFonts w:ascii="Book Antiqua" w:hAnsi="Book Antiqua"/>
        </w:rPr>
      </w:pPr>
      <w:r w:rsidRPr="00215B0D">
        <w:rPr>
          <w:rFonts w:ascii="Book Antiqua" w:eastAsia="Book Antiqua" w:hAnsi="Book Antiqua" w:cs="Book Antiqua"/>
          <w:b/>
        </w:rPr>
        <w:t>Manuscript</w:t>
      </w:r>
      <w:r w:rsidR="00C26855" w:rsidRPr="00215B0D">
        <w:rPr>
          <w:rFonts w:ascii="Book Antiqua" w:eastAsia="Book Antiqua" w:hAnsi="Book Antiqua" w:cs="Book Antiqua"/>
          <w:b/>
        </w:rPr>
        <w:t xml:space="preserve"> </w:t>
      </w:r>
      <w:r w:rsidRPr="00215B0D">
        <w:rPr>
          <w:rFonts w:ascii="Book Antiqua" w:eastAsia="Book Antiqua" w:hAnsi="Book Antiqua" w:cs="Book Antiqua"/>
          <w:b/>
        </w:rPr>
        <w:t>Type:</w:t>
      </w:r>
      <w:r w:rsidR="00C26855" w:rsidRPr="00215B0D">
        <w:rPr>
          <w:rFonts w:ascii="Book Antiqua" w:eastAsia="Book Antiqua" w:hAnsi="Book Antiqua" w:cs="Book Antiqua"/>
          <w:b/>
        </w:rPr>
        <w:t xml:space="preserve"> </w:t>
      </w:r>
      <w:r w:rsidRPr="00215B0D">
        <w:rPr>
          <w:rFonts w:ascii="Book Antiqua" w:eastAsia="Book Antiqua" w:hAnsi="Book Antiqua" w:cs="Book Antiqua"/>
        </w:rPr>
        <w:t>EDITORIAL</w:t>
      </w:r>
    </w:p>
    <w:p w14:paraId="62990763" w14:textId="77777777" w:rsidR="00A77B3E" w:rsidRPr="00215B0D" w:rsidRDefault="00A77B3E">
      <w:pPr>
        <w:spacing w:line="360" w:lineRule="auto"/>
        <w:jc w:val="both"/>
        <w:rPr>
          <w:rFonts w:ascii="Book Antiqua" w:hAnsi="Book Antiqua"/>
        </w:rPr>
      </w:pPr>
    </w:p>
    <w:p w14:paraId="0B6CF6B3" w14:textId="3B095EB1" w:rsidR="00CD70C9" w:rsidRPr="00215B0D" w:rsidRDefault="00CD70C9" w:rsidP="00CD70C9">
      <w:pPr>
        <w:spacing w:line="360" w:lineRule="auto"/>
        <w:jc w:val="both"/>
        <w:rPr>
          <w:rFonts w:ascii="Book Antiqua" w:eastAsia="Book Antiqua" w:hAnsi="Book Antiqua" w:cs="Book Antiqua"/>
          <w:b/>
          <w:color w:val="000000" w:themeColor="text1"/>
        </w:rPr>
      </w:pPr>
      <w:r w:rsidRPr="00215B0D">
        <w:rPr>
          <w:rFonts w:ascii="Book Antiqua" w:eastAsia="Book Antiqua" w:hAnsi="Book Antiqua" w:cs="Book Antiqua"/>
          <w:b/>
          <w:color w:val="000000" w:themeColor="text1"/>
        </w:rPr>
        <w:t xml:space="preserve">Elucidating the cardioprotective mechanisms of </w:t>
      </w:r>
      <w:r w:rsidR="008B56ED" w:rsidRPr="008B56ED">
        <w:rPr>
          <w:rFonts w:ascii="Book Antiqua" w:eastAsia="Book Antiqua" w:hAnsi="Book Antiqua" w:cs="Book Antiqua"/>
          <w:b/>
          <w:color w:val="000000" w:themeColor="text1"/>
        </w:rPr>
        <w:t>sodium-glucose cotransporter-2</w:t>
      </w:r>
      <w:r w:rsidRPr="00215B0D">
        <w:rPr>
          <w:rFonts w:ascii="Book Antiqua" w:eastAsia="Book Antiqua" w:hAnsi="Book Antiqua" w:cs="Book Antiqua"/>
          <w:b/>
          <w:color w:val="000000" w:themeColor="text1"/>
        </w:rPr>
        <w:t xml:space="preserve"> inhibitors beyond glycemic control</w:t>
      </w:r>
    </w:p>
    <w:p w14:paraId="2FE44739" w14:textId="77777777" w:rsidR="00A77B3E" w:rsidRPr="00215B0D" w:rsidRDefault="00A77B3E">
      <w:pPr>
        <w:spacing w:line="360" w:lineRule="auto"/>
        <w:jc w:val="both"/>
        <w:rPr>
          <w:rFonts w:ascii="Book Antiqua" w:hAnsi="Book Antiqua"/>
        </w:rPr>
      </w:pPr>
    </w:p>
    <w:p w14:paraId="638D158B" w14:textId="771E943B" w:rsidR="00A77B3E" w:rsidRPr="00215B0D" w:rsidRDefault="00ED7B44">
      <w:pPr>
        <w:spacing w:line="360" w:lineRule="auto"/>
        <w:jc w:val="both"/>
        <w:rPr>
          <w:rFonts w:ascii="Book Antiqua" w:hAnsi="Book Antiqua"/>
        </w:rPr>
      </w:pPr>
      <w:r w:rsidRPr="00215B0D">
        <w:rPr>
          <w:rFonts w:ascii="Book Antiqua" w:eastAsia="Book Antiqua" w:hAnsi="Book Antiqua" w:cs="Book Antiqua"/>
          <w:color w:val="000000"/>
        </w:rPr>
        <w:t>Zhang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KX</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i/>
          <w:iCs/>
          <w:color w:val="000000"/>
        </w:rPr>
        <w:t>et</w:t>
      </w:r>
      <w:r w:rsidR="00C26855" w:rsidRPr="00215B0D">
        <w:rPr>
          <w:rFonts w:ascii="Book Antiqua" w:eastAsia="Book Antiqua" w:hAnsi="Book Antiqua" w:cs="Book Antiqua"/>
          <w:i/>
          <w:iCs/>
          <w:color w:val="000000"/>
        </w:rPr>
        <w:t xml:space="preserve"> </w:t>
      </w:r>
      <w:r w:rsidRPr="00215B0D">
        <w:rPr>
          <w:rFonts w:ascii="Book Antiqua" w:eastAsia="Book Antiqua" w:hAnsi="Book Antiqua" w:cs="Book Antiqua"/>
          <w:i/>
          <w:iCs/>
          <w:color w:val="000000"/>
        </w:rPr>
        <w:t>al</w:t>
      </w:r>
      <w:r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Cardioprotective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mechanisms</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SGLT2</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inhibitors</w:t>
      </w:r>
    </w:p>
    <w:p w14:paraId="36806C68" w14:textId="77777777" w:rsidR="00A77B3E" w:rsidRPr="00215B0D" w:rsidRDefault="00A77B3E">
      <w:pPr>
        <w:spacing w:line="360" w:lineRule="auto"/>
        <w:jc w:val="both"/>
        <w:rPr>
          <w:rFonts w:ascii="Book Antiqua" w:hAnsi="Book Antiqua"/>
        </w:rPr>
      </w:pPr>
    </w:p>
    <w:p w14:paraId="77CBB5BC" w14:textId="7672C612" w:rsidR="00A77B3E" w:rsidRPr="00215B0D" w:rsidRDefault="002A043F">
      <w:pPr>
        <w:spacing w:line="360" w:lineRule="auto"/>
        <w:jc w:val="both"/>
        <w:rPr>
          <w:rFonts w:ascii="Book Antiqua" w:hAnsi="Book Antiqua"/>
        </w:rPr>
      </w:pPr>
      <w:r w:rsidRPr="00215B0D">
        <w:rPr>
          <w:rFonts w:ascii="Book Antiqua" w:eastAsia="Book Antiqua" w:hAnsi="Book Antiqua" w:cs="Book Antiqua"/>
          <w:color w:val="000000"/>
        </w:rPr>
        <w:t>Ke-Xin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Zhang,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Cheng-Xia</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Kan,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Han,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Jing-Wen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Zhang,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Xiao-Dong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Sun</w:t>
      </w:r>
    </w:p>
    <w:p w14:paraId="5D07D2F9" w14:textId="77777777" w:rsidR="00A77B3E" w:rsidRPr="00215B0D" w:rsidRDefault="00A77B3E">
      <w:pPr>
        <w:spacing w:line="360" w:lineRule="auto"/>
        <w:jc w:val="both"/>
        <w:rPr>
          <w:rFonts w:ascii="Book Antiqua" w:hAnsi="Book Antiqua"/>
        </w:rPr>
      </w:pPr>
    </w:p>
    <w:p w14:paraId="10358708" w14:textId="6667AF7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color w:val="000000"/>
        </w:rPr>
        <w:t>Ke-Xin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Zhang,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Cheng-Xia</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Kan,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Fang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Han,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Jing-Wen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Zhang,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Xiao-Dong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Sun,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color w:val="000000"/>
        </w:rPr>
        <w:t>Department</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Endocrinology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Metabolism,</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Affiliated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Hospital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Weifang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Medical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University,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Weifang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261031,</w:t>
      </w:r>
      <w:r w:rsidR="00C26855" w:rsidRPr="00215B0D">
        <w:rPr>
          <w:rFonts w:ascii="Book Antiqua" w:eastAsia="Book Antiqua" w:hAnsi="Book Antiqua" w:cs="Book Antiqua"/>
          <w:color w:val="000000"/>
        </w:rPr>
        <w:t xml:space="preserve"> </w:t>
      </w:r>
      <w:r w:rsidR="00ED7B44" w:rsidRPr="00215B0D">
        <w:rPr>
          <w:rFonts w:ascii="Book Antiqua" w:eastAsia="Book Antiqua" w:hAnsi="Book Antiqua" w:cs="Book Antiqua"/>
          <w:color w:val="000000"/>
        </w:rPr>
        <w:t>Shandong</w:t>
      </w:r>
      <w:r w:rsidR="00C26855" w:rsidRPr="00215B0D">
        <w:rPr>
          <w:rFonts w:ascii="Book Antiqua" w:eastAsia="Book Antiqua" w:hAnsi="Book Antiqua" w:cs="Book Antiqua"/>
          <w:color w:val="000000"/>
        </w:rPr>
        <w:t xml:space="preserve"> </w:t>
      </w:r>
      <w:r w:rsidR="00ED7B44" w:rsidRPr="00215B0D">
        <w:rPr>
          <w:rFonts w:ascii="Book Antiqua" w:eastAsia="Book Antiqua" w:hAnsi="Book Antiqua" w:cs="Book Antiqua"/>
          <w:color w:val="000000"/>
        </w:rPr>
        <w:t>Province,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China</w:t>
      </w:r>
    </w:p>
    <w:p w14:paraId="7089F8F2" w14:textId="77777777" w:rsidR="00A77B3E" w:rsidRPr="00215B0D" w:rsidRDefault="00A77B3E">
      <w:pPr>
        <w:spacing w:line="360" w:lineRule="auto"/>
        <w:jc w:val="both"/>
        <w:rPr>
          <w:rFonts w:ascii="Book Antiqua" w:hAnsi="Book Antiqua"/>
        </w:rPr>
      </w:pPr>
    </w:p>
    <w:p w14:paraId="78206135" w14:textId="700CB882"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color w:val="000000"/>
        </w:rPr>
        <w:t>Author</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contributions:</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color w:val="000000"/>
        </w:rPr>
        <w:t>All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the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authors</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contributed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to</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this</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paper</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with</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conception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design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the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study,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literature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review</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analysis,</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drafting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critical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revision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editing,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final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approval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the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final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version.</w:t>
      </w:r>
    </w:p>
    <w:p w14:paraId="0D3E33DB" w14:textId="77777777" w:rsidR="00A77B3E" w:rsidRPr="00215B0D" w:rsidRDefault="00A77B3E">
      <w:pPr>
        <w:spacing w:line="360" w:lineRule="auto"/>
        <w:jc w:val="both"/>
        <w:rPr>
          <w:rFonts w:ascii="Book Antiqua" w:hAnsi="Book Antiqua"/>
        </w:rPr>
      </w:pPr>
    </w:p>
    <w:p w14:paraId="265806F1" w14:textId="4A455159"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color w:val="000000"/>
        </w:rPr>
        <w:t>Corresponding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author:</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Xiao-Dong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Sun,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PhD,</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Chief</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Physician,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color w:val="000000"/>
        </w:rPr>
        <w:t>Department</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Endocrinology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Metabolism,</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Affiliated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Hospital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Weifang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Medical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University,</w:t>
      </w:r>
      <w:r w:rsidR="00C26855" w:rsidRPr="00215B0D">
        <w:rPr>
          <w:rFonts w:ascii="Book Antiqua" w:eastAsia="Book Antiqua" w:hAnsi="Book Antiqua" w:cs="Book Antiqua"/>
          <w:color w:val="000000"/>
        </w:rPr>
        <w:t xml:space="preserve"> </w:t>
      </w:r>
      <w:r w:rsidR="00EB536C" w:rsidRPr="00215B0D">
        <w:rPr>
          <w:rFonts w:ascii="Book Antiqua" w:eastAsia="Book Antiqua" w:hAnsi="Book Antiqua" w:cs="Book Antiqua"/>
          <w:color w:val="000000"/>
        </w:rPr>
        <w:t>No.</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2428</w:t>
      </w:r>
      <w:r w:rsidR="00C26855" w:rsidRPr="00215B0D">
        <w:rPr>
          <w:rFonts w:ascii="Book Antiqua" w:eastAsia="Book Antiqua" w:hAnsi="Book Antiqua" w:cs="Book Antiqua"/>
          <w:color w:val="000000"/>
        </w:rPr>
        <w:t xml:space="preserve"> </w:t>
      </w:r>
      <w:proofErr w:type="spellStart"/>
      <w:r w:rsidRPr="00215B0D">
        <w:rPr>
          <w:rFonts w:ascii="Book Antiqua" w:eastAsia="Book Antiqua" w:hAnsi="Book Antiqua" w:cs="Book Antiqua"/>
          <w:color w:val="000000"/>
        </w:rPr>
        <w:t>Yuhe</w:t>
      </w:r>
      <w:proofErr w:type="spellEnd"/>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Road,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Weifang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261031,</w:t>
      </w:r>
      <w:r w:rsidR="00C26855" w:rsidRPr="00215B0D">
        <w:rPr>
          <w:rFonts w:ascii="Book Antiqua" w:eastAsia="Book Antiqua" w:hAnsi="Book Antiqua" w:cs="Book Antiqua"/>
          <w:color w:val="000000"/>
        </w:rPr>
        <w:t xml:space="preserve"> </w:t>
      </w:r>
      <w:r w:rsidR="00ED7B44" w:rsidRPr="00215B0D">
        <w:rPr>
          <w:rFonts w:ascii="Book Antiqua" w:eastAsia="Book Antiqua" w:hAnsi="Book Antiqua" w:cs="Book Antiqua"/>
          <w:color w:val="000000"/>
        </w:rPr>
        <w:t>Shandong</w:t>
      </w:r>
      <w:r w:rsidR="00C26855" w:rsidRPr="00215B0D">
        <w:rPr>
          <w:rFonts w:ascii="Book Antiqua" w:eastAsia="Book Antiqua" w:hAnsi="Book Antiqua" w:cs="Book Antiqua"/>
          <w:color w:val="000000"/>
        </w:rPr>
        <w:t xml:space="preserve"> </w:t>
      </w:r>
      <w:r w:rsidR="00ED7B44" w:rsidRPr="00215B0D">
        <w:rPr>
          <w:rFonts w:ascii="Book Antiqua" w:eastAsia="Book Antiqua" w:hAnsi="Book Antiqua" w:cs="Book Antiqua"/>
          <w:color w:val="000000"/>
        </w:rPr>
        <w:t>Province,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China.</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xiaodong.sun@wfmc.edu.cn</w:t>
      </w:r>
    </w:p>
    <w:p w14:paraId="1A0F0FBD" w14:textId="77777777" w:rsidR="00A77B3E" w:rsidRPr="00215B0D" w:rsidRDefault="00A77B3E">
      <w:pPr>
        <w:spacing w:line="360" w:lineRule="auto"/>
        <w:jc w:val="both"/>
        <w:rPr>
          <w:rFonts w:ascii="Book Antiqua" w:hAnsi="Book Antiqua"/>
        </w:rPr>
      </w:pPr>
    </w:p>
    <w:p w14:paraId="4EDB8460" w14:textId="42A7C99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Received:</w:t>
      </w:r>
      <w:r w:rsidR="00C26855" w:rsidRPr="00215B0D">
        <w:rPr>
          <w:rFonts w:ascii="Book Antiqua" w:eastAsia="Book Antiqua" w:hAnsi="Book Antiqua" w:cs="Book Antiqua"/>
          <w:b/>
          <w:bCs/>
        </w:rPr>
        <w:t xml:space="preserve"> </w:t>
      </w:r>
      <w:r w:rsidRPr="00215B0D">
        <w:rPr>
          <w:rFonts w:ascii="Book Antiqua" w:eastAsia="Book Antiqua" w:hAnsi="Book Antiqua" w:cs="Book Antiqua"/>
        </w:rPr>
        <w:t>November</w:t>
      </w:r>
      <w:r w:rsidR="00C26855" w:rsidRPr="00215B0D">
        <w:rPr>
          <w:rFonts w:ascii="Book Antiqua" w:eastAsia="Book Antiqua" w:hAnsi="Book Antiqua" w:cs="Book Antiqua"/>
        </w:rPr>
        <w:t xml:space="preserve"> </w:t>
      </w:r>
      <w:r w:rsidRPr="00215B0D">
        <w:rPr>
          <w:rFonts w:ascii="Book Antiqua" w:eastAsia="Book Antiqua" w:hAnsi="Book Antiqua" w:cs="Book Antiqua"/>
        </w:rPr>
        <w:t>25,</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2023</w:t>
      </w:r>
    </w:p>
    <w:p w14:paraId="567231FD" w14:textId="7F31FCE0"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Revised:</w:t>
      </w:r>
      <w:r w:rsidR="00C26855" w:rsidRPr="00215B0D">
        <w:rPr>
          <w:rFonts w:ascii="Book Antiqua" w:eastAsia="Book Antiqua" w:hAnsi="Book Antiqua" w:cs="Book Antiqua"/>
          <w:b/>
          <w:bCs/>
        </w:rPr>
        <w:t xml:space="preserve"> </w:t>
      </w:r>
      <w:r w:rsidRPr="00215B0D">
        <w:rPr>
          <w:rFonts w:ascii="Book Antiqua" w:eastAsia="Book Antiqua" w:hAnsi="Book Antiqua" w:cs="Book Antiqua"/>
        </w:rPr>
        <w:t>December</w:t>
      </w:r>
      <w:r w:rsidR="00C26855" w:rsidRPr="00215B0D">
        <w:rPr>
          <w:rFonts w:ascii="Book Antiqua" w:eastAsia="Book Antiqua" w:hAnsi="Book Antiqua" w:cs="Book Antiqua"/>
        </w:rPr>
        <w:t xml:space="preserve"> </w:t>
      </w:r>
      <w:r w:rsidRPr="00215B0D">
        <w:rPr>
          <w:rFonts w:ascii="Book Antiqua" w:eastAsia="Book Antiqua" w:hAnsi="Book Antiqua" w:cs="Book Antiqua"/>
        </w:rPr>
        <w:t>14,</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2023</w:t>
      </w:r>
    </w:p>
    <w:p w14:paraId="75F48BF3" w14:textId="13E10B7C" w:rsidR="00A77B3E" w:rsidRPr="00215B0D" w:rsidRDefault="002A043F" w:rsidP="007E7BF7">
      <w:pPr>
        <w:spacing w:line="360" w:lineRule="auto"/>
        <w:rPr>
          <w:rFonts w:ascii="Book Antiqua" w:hAnsi="Book Antiqua"/>
        </w:rPr>
        <w:pPrChange w:id="0" w:author="yan jiaping" w:date="2024-01-16T13:17:00Z">
          <w:pPr>
            <w:spacing w:line="360" w:lineRule="auto"/>
            <w:jc w:val="both"/>
          </w:pPr>
        </w:pPrChange>
      </w:pPr>
      <w:r w:rsidRPr="00215B0D">
        <w:rPr>
          <w:rFonts w:ascii="Book Antiqua" w:eastAsia="Book Antiqua" w:hAnsi="Book Antiqua" w:cs="Book Antiqua"/>
          <w:b/>
          <w:bCs/>
        </w:rPr>
        <w:t>Accepted:</w:t>
      </w:r>
      <w:r w:rsidR="00C26855" w:rsidRPr="00215B0D">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ins w:id="414" w:author="yan jiaping" w:date="2024-01-16T13:17:00Z">
        <w:r w:rsidR="007E7BF7">
          <w:rPr>
            <w:rFonts w:ascii="Book Antiqua" w:hAnsi="Book Antiqua"/>
          </w:rPr>
          <w:t>January 16,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41A9EFB3" w14:textId="67843E9C"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Published</w:t>
      </w:r>
      <w:r w:rsidR="00C26855" w:rsidRPr="00215B0D">
        <w:rPr>
          <w:rFonts w:ascii="Book Antiqua" w:eastAsia="Book Antiqua" w:hAnsi="Book Antiqua" w:cs="Book Antiqua"/>
          <w:b/>
          <w:bCs/>
        </w:rPr>
        <w:t xml:space="preserve"> </w:t>
      </w:r>
      <w:r w:rsidRPr="00215B0D">
        <w:rPr>
          <w:rFonts w:ascii="Book Antiqua" w:eastAsia="Book Antiqua" w:hAnsi="Book Antiqua" w:cs="Book Antiqua"/>
          <w:b/>
          <w:bCs/>
        </w:rPr>
        <w:t>online:</w:t>
      </w:r>
      <w:r w:rsidR="00C26855" w:rsidRPr="00215B0D">
        <w:rPr>
          <w:rFonts w:ascii="Book Antiqua" w:eastAsia="Book Antiqua" w:hAnsi="Book Antiqua" w:cs="Book Antiqua"/>
          <w:b/>
          <w:bCs/>
        </w:rPr>
        <w:t xml:space="preserve"> </w:t>
      </w:r>
    </w:p>
    <w:p w14:paraId="2F5D7AC6" w14:textId="77777777" w:rsidR="00A77B3E" w:rsidRPr="00215B0D" w:rsidRDefault="00A77B3E">
      <w:pPr>
        <w:spacing w:line="360" w:lineRule="auto"/>
        <w:jc w:val="both"/>
        <w:rPr>
          <w:rFonts w:ascii="Book Antiqua" w:hAnsi="Book Antiqua"/>
        </w:rPr>
        <w:sectPr w:rsidR="00A77B3E" w:rsidRPr="00215B0D">
          <w:footerReference w:type="default" r:id="rId6"/>
          <w:pgSz w:w="12240" w:h="15840"/>
          <w:pgMar w:top="1440" w:right="1440" w:bottom="1440" w:left="1440" w:header="720" w:footer="720" w:gutter="0"/>
          <w:cols w:space="720"/>
          <w:docGrid w:linePitch="360"/>
        </w:sectPr>
      </w:pPr>
    </w:p>
    <w:p w14:paraId="4D81447A" w14:textId="77777777" w:rsidR="00CD70C9" w:rsidRPr="00215B0D" w:rsidRDefault="00CD70C9" w:rsidP="00CD70C9">
      <w:pPr>
        <w:spacing w:line="360" w:lineRule="auto"/>
        <w:jc w:val="both"/>
        <w:rPr>
          <w:rFonts w:ascii="Book Antiqua" w:hAnsi="Book Antiqua"/>
          <w:color w:val="000000" w:themeColor="text1"/>
        </w:rPr>
      </w:pPr>
      <w:r w:rsidRPr="00215B0D">
        <w:rPr>
          <w:rFonts w:ascii="Book Antiqua" w:eastAsia="Book Antiqua" w:hAnsi="Book Antiqua" w:cs="Book Antiqua"/>
          <w:b/>
          <w:color w:val="000000" w:themeColor="text1"/>
        </w:rPr>
        <w:lastRenderedPageBreak/>
        <w:t>Abstract</w:t>
      </w:r>
    </w:p>
    <w:p w14:paraId="732CD392" w14:textId="77777777" w:rsidR="00CD70C9" w:rsidRPr="00215B0D" w:rsidRDefault="00CD70C9" w:rsidP="00CD70C9">
      <w:pPr>
        <w:spacing w:line="360" w:lineRule="auto"/>
        <w:jc w:val="both"/>
        <w:rPr>
          <w:rFonts w:ascii="Book Antiqua" w:eastAsia="Book Antiqua" w:hAnsi="Book Antiqua" w:cs="Book Antiqua"/>
          <w:color w:val="000000" w:themeColor="text1"/>
        </w:rPr>
      </w:pPr>
      <w:r w:rsidRPr="00215B0D">
        <w:rPr>
          <w:rFonts w:ascii="Book Antiqua" w:eastAsiaTheme="minorHAnsi" w:hAnsi="Book Antiqua"/>
          <w:bCs/>
          <w:color w:val="000000" w:themeColor="text1"/>
        </w:rPr>
        <w:t xml:space="preserve">Sodium-glucose cotransporter-2 (SGLT2) </w:t>
      </w:r>
      <w:r w:rsidRPr="00215B0D">
        <w:rPr>
          <w:rFonts w:ascii="Book Antiqua" w:eastAsia="Book Antiqua" w:hAnsi="Book Antiqua" w:cs="Book Antiqua"/>
          <w:color w:val="000000" w:themeColor="text1"/>
        </w:rPr>
        <w:t xml:space="preserve">inhibitors have emerged as a pivotal intervention in diabetes management, offering significant cardiovascular benefits. Empagliflozin, in particular, has demonstrated cardioprotective effects beyond its glucose-lowering action, reducing heart failure hospitalizations and improving cardiac function. </w:t>
      </w:r>
      <w:r w:rsidRPr="00215B0D">
        <w:rPr>
          <w:rFonts w:ascii="Book Antiqua" w:hAnsi="Book Antiqua" w:cs="Book Antiqua"/>
          <w:color w:val="000000" w:themeColor="text1"/>
          <w:lang w:eastAsia="zh-CN"/>
        </w:rPr>
        <w:t>Of note, the cardioprotective mechanisms appear to be independent of glucose lowering, possibly mediated through</w:t>
      </w:r>
      <w:r w:rsidRPr="00215B0D">
        <w:rPr>
          <w:rFonts w:ascii="Book Antiqua" w:eastAsiaTheme="minorHAnsi" w:hAnsi="Book Antiqua"/>
          <w:bCs/>
          <w:color w:val="000000" w:themeColor="text1"/>
        </w:rPr>
        <w:t xml:space="preserve"> several </w:t>
      </w:r>
      <w:r w:rsidRPr="00215B0D">
        <w:rPr>
          <w:rFonts w:ascii="Book Antiqua" w:hAnsi="Book Antiqua" w:cs="Book Antiqua"/>
          <w:color w:val="000000" w:themeColor="text1"/>
          <w:lang w:eastAsia="zh-CN"/>
        </w:rPr>
        <w:t xml:space="preserve">mechanisms </w:t>
      </w:r>
      <w:r w:rsidRPr="00215B0D">
        <w:rPr>
          <w:rFonts w:ascii="Book Antiqua" w:eastAsia="Book Antiqua" w:hAnsi="Book Antiqua" w:cs="Book Antiqua"/>
          <w:color w:val="000000" w:themeColor="text1"/>
        </w:rPr>
        <w:t>involving shifts in cardiac metabolism and anti-fibrotic, anti-inflammatory, and anti-oxidative pathways. This editorial summarizes the multifaceted cardiovascular advantages of SGLT2 inhibitors, highlighting the need for further research to elucidate their full therapeutic potential in cardiac care.</w:t>
      </w:r>
    </w:p>
    <w:p w14:paraId="3A9ADD26" w14:textId="77777777" w:rsidR="00A77B3E" w:rsidRPr="00215B0D" w:rsidRDefault="00A77B3E">
      <w:pPr>
        <w:spacing w:line="360" w:lineRule="auto"/>
        <w:jc w:val="both"/>
        <w:rPr>
          <w:rFonts w:ascii="Book Antiqua" w:hAnsi="Book Antiqua"/>
        </w:rPr>
      </w:pPr>
    </w:p>
    <w:p w14:paraId="6222CFD9" w14:textId="13A1010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Key</w:t>
      </w:r>
      <w:r w:rsidR="00C26855" w:rsidRPr="00215B0D">
        <w:rPr>
          <w:rFonts w:ascii="Book Antiqua" w:eastAsia="Book Antiqua" w:hAnsi="Book Antiqua" w:cs="Book Antiqua"/>
          <w:b/>
          <w:bCs/>
        </w:rPr>
        <w:t xml:space="preserve"> </w:t>
      </w:r>
      <w:r w:rsidRPr="00215B0D">
        <w:rPr>
          <w:rFonts w:ascii="Book Antiqua" w:eastAsia="Book Antiqua" w:hAnsi="Book Antiqua" w:cs="Book Antiqua"/>
          <w:b/>
          <w:bCs/>
        </w:rPr>
        <w:t>Words:</w:t>
      </w:r>
      <w:r w:rsidR="00C26855" w:rsidRPr="00215B0D">
        <w:rPr>
          <w:rFonts w:ascii="Book Antiqua" w:eastAsia="Book Antiqua" w:hAnsi="Book Antiqua" w:cs="Book Antiqua"/>
          <w:b/>
          <w:bCs/>
        </w:rPr>
        <w:t xml:space="preserve"> </w:t>
      </w:r>
      <w:r w:rsidRPr="00215B0D">
        <w:rPr>
          <w:rFonts w:ascii="Book Antiqua" w:eastAsia="Book Antiqua" w:hAnsi="Book Antiqua" w:cs="Book Antiqua"/>
        </w:rPr>
        <w:t>Diabetes;</w:t>
      </w:r>
      <w:r w:rsidR="00C26855" w:rsidRPr="00215B0D">
        <w:rPr>
          <w:rFonts w:ascii="Book Antiqua" w:eastAsia="Book Antiqua" w:hAnsi="Book Antiqua" w:cs="Book Antiqua"/>
        </w:rPr>
        <w:t xml:space="preserve"> </w:t>
      </w:r>
      <w:r w:rsidRPr="00215B0D">
        <w:rPr>
          <w:rFonts w:ascii="Book Antiqua" w:eastAsia="Book Antiqua" w:hAnsi="Book Antiqua" w:cs="Book Antiqua"/>
        </w:rPr>
        <w:t>Sodium-glucose</w:t>
      </w:r>
      <w:r w:rsidR="00C26855" w:rsidRPr="00215B0D">
        <w:rPr>
          <w:rFonts w:ascii="Book Antiqua" w:eastAsia="Book Antiqua" w:hAnsi="Book Antiqua" w:cs="Book Antiqua"/>
        </w:rPr>
        <w:t xml:space="preserve"> </w:t>
      </w:r>
      <w:r w:rsidRPr="00215B0D">
        <w:rPr>
          <w:rFonts w:ascii="Book Antiqua" w:eastAsia="Book Antiqua" w:hAnsi="Book Antiqua" w:cs="Book Antiqua"/>
        </w:rPr>
        <w:t>cotransporter-2;</w:t>
      </w:r>
      <w:r w:rsidR="00C26855" w:rsidRPr="00215B0D">
        <w:rPr>
          <w:rFonts w:ascii="Book Antiqua" w:eastAsia="Book Antiqua" w:hAnsi="Book Antiqua" w:cs="Book Antiqua"/>
        </w:rPr>
        <w:t xml:space="preserve"> </w:t>
      </w:r>
      <w:proofErr w:type="gramStart"/>
      <w:r w:rsidR="00EB536C" w:rsidRPr="00215B0D">
        <w:rPr>
          <w:rFonts w:ascii="Book Antiqua" w:eastAsia="Book Antiqua" w:hAnsi="Book Antiqua" w:cs="Book Antiqua"/>
        </w:rPr>
        <w:t>C</w:t>
      </w:r>
      <w:r w:rsidRPr="00215B0D">
        <w:rPr>
          <w:rFonts w:ascii="Book Antiqua" w:eastAsia="Book Antiqua" w:hAnsi="Book Antiqua" w:cs="Book Antiqua"/>
        </w:rPr>
        <w:t>ardiovascular</w:t>
      </w:r>
      <w:r w:rsidR="00C26855" w:rsidRPr="00215B0D">
        <w:rPr>
          <w:rFonts w:ascii="Book Antiqua" w:eastAsia="Book Antiqua" w:hAnsi="Book Antiqua" w:cs="Book Antiqua"/>
        </w:rPr>
        <w:t xml:space="preserve"> </w:t>
      </w:r>
      <w:r w:rsidRPr="00215B0D">
        <w:rPr>
          <w:rFonts w:ascii="Book Antiqua" w:eastAsia="Book Antiqua" w:hAnsi="Book Antiqua" w:cs="Book Antiqua"/>
        </w:rPr>
        <w:t>diseases</w:t>
      </w:r>
      <w:proofErr w:type="gramEnd"/>
      <w:r w:rsidRPr="00215B0D">
        <w:rPr>
          <w:rFonts w:ascii="Book Antiqua" w:eastAsia="Book Antiqua" w:hAnsi="Book Antiqua" w:cs="Book Antiqua"/>
        </w:rPr>
        <w:t>;</w:t>
      </w:r>
      <w:r w:rsidR="00C26855" w:rsidRPr="00215B0D">
        <w:rPr>
          <w:rFonts w:ascii="Book Antiqua" w:eastAsia="Book Antiqua" w:hAnsi="Book Antiqua" w:cs="Book Antiqua"/>
        </w:rPr>
        <w:t xml:space="preserve"> </w:t>
      </w:r>
      <w:r w:rsidRPr="00215B0D">
        <w:rPr>
          <w:rFonts w:ascii="Book Antiqua" w:eastAsia="Book Antiqua" w:hAnsi="Book Antiqua" w:cs="Book Antiqua"/>
        </w:rPr>
        <w:t>Empagliflozin</w:t>
      </w:r>
    </w:p>
    <w:p w14:paraId="6C8C97E3" w14:textId="77777777" w:rsidR="00A77B3E" w:rsidRPr="00215B0D" w:rsidRDefault="00A77B3E">
      <w:pPr>
        <w:spacing w:line="360" w:lineRule="auto"/>
        <w:jc w:val="both"/>
        <w:rPr>
          <w:rFonts w:ascii="Book Antiqua" w:hAnsi="Book Antiqua"/>
        </w:rPr>
      </w:pPr>
    </w:p>
    <w:p w14:paraId="68ABDA6C" w14:textId="4890C1F5"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Zhang</w:t>
      </w:r>
      <w:r w:rsidR="00C26855" w:rsidRPr="00215B0D">
        <w:rPr>
          <w:rFonts w:ascii="Book Antiqua" w:eastAsia="Book Antiqua" w:hAnsi="Book Antiqua" w:cs="Book Antiqua"/>
        </w:rPr>
        <w:t xml:space="preserve"> </w:t>
      </w:r>
      <w:r w:rsidRPr="00215B0D">
        <w:rPr>
          <w:rFonts w:ascii="Book Antiqua" w:eastAsia="Book Antiqua" w:hAnsi="Book Antiqua" w:cs="Book Antiqua"/>
        </w:rPr>
        <w:t>KX,</w:t>
      </w:r>
      <w:r w:rsidR="00C26855" w:rsidRPr="00215B0D">
        <w:rPr>
          <w:rFonts w:ascii="Book Antiqua" w:eastAsia="Book Antiqua" w:hAnsi="Book Antiqua" w:cs="Book Antiqua"/>
        </w:rPr>
        <w:t xml:space="preserve"> </w:t>
      </w:r>
      <w:r w:rsidRPr="00215B0D">
        <w:rPr>
          <w:rFonts w:ascii="Book Antiqua" w:eastAsia="Book Antiqua" w:hAnsi="Book Antiqua" w:cs="Book Antiqua"/>
        </w:rPr>
        <w:t>Kan</w:t>
      </w:r>
      <w:r w:rsidR="00C26855" w:rsidRPr="00215B0D">
        <w:rPr>
          <w:rFonts w:ascii="Book Antiqua" w:eastAsia="Book Antiqua" w:hAnsi="Book Antiqua" w:cs="Book Antiqua"/>
        </w:rPr>
        <w:t xml:space="preserve"> </w:t>
      </w:r>
      <w:r w:rsidRPr="00215B0D">
        <w:rPr>
          <w:rFonts w:ascii="Book Antiqua" w:eastAsia="Book Antiqua" w:hAnsi="Book Antiqua" w:cs="Book Antiqua"/>
        </w:rPr>
        <w:t>CX,</w:t>
      </w:r>
      <w:r w:rsidR="00C26855" w:rsidRPr="00215B0D">
        <w:rPr>
          <w:rFonts w:ascii="Book Antiqua" w:eastAsia="Book Antiqua" w:hAnsi="Book Antiqua" w:cs="Book Antiqua"/>
        </w:rPr>
        <w:t xml:space="preserve"> </w:t>
      </w:r>
      <w:r w:rsidRPr="00215B0D">
        <w:rPr>
          <w:rFonts w:ascii="Book Antiqua" w:eastAsia="Book Antiqua" w:hAnsi="Book Antiqua" w:cs="Book Antiqua"/>
        </w:rPr>
        <w:t>Han</w:t>
      </w:r>
      <w:r w:rsidR="00C26855" w:rsidRPr="00215B0D">
        <w:rPr>
          <w:rFonts w:ascii="Book Antiqua" w:eastAsia="Book Antiqua" w:hAnsi="Book Antiqua" w:cs="Book Antiqua"/>
        </w:rPr>
        <w:t xml:space="preserve"> </w:t>
      </w:r>
      <w:r w:rsidRPr="00215B0D">
        <w:rPr>
          <w:rFonts w:ascii="Book Antiqua" w:eastAsia="Book Antiqua" w:hAnsi="Book Antiqua" w:cs="Book Antiqua"/>
        </w:rPr>
        <w:t>F,</w:t>
      </w:r>
      <w:r w:rsidR="00C26855" w:rsidRPr="00215B0D">
        <w:rPr>
          <w:rFonts w:ascii="Book Antiqua" w:eastAsia="Book Antiqua" w:hAnsi="Book Antiqua" w:cs="Book Antiqua"/>
        </w:rPr>
        <w:t xml:space="preserve"> </w:t>
      </w:r>
      <w:r w:rsidRPr="00215B0D">
        <w:rPr>
          <w:rFonts w:ascii="Book Antiqua" w:eastAsia="Book Antiqua" w:hAnsi="Book Antiqua" w:cs="Book Antiqua"/>
        </w:rPr>
        <w:t>Zhang</w:t>
      </w:r>
      <w:r w:rsidR="00C26855" w:rsidRPr="00215B0D">
        <w:rPr>
          <w:rFonts w:ascii="Book Antiqua" w:eastAsia="Book Antiqua" w:hAnsi="Book Antiqua" w:cs="Book Antiqua"/>
        </w:rPr>
        <w:t xml:space="preserve"> </w:t>
      </w:r>
      <w:r w:rsidRPr="00215B0D">
        <w:rPr>
          <w:rFonts w:ascii="Book Antiqua" w:eastAsia="Book Antiqua" w:hAnsi="Book Antiqua" w:cs="Book Antiqua"/>
        </w:rPr>
        <w:t>JW,</w:t>
      </w:r>
      <w:r w:rsidR="00C26855" w:rsidRPr="00215B0D">
        <w:rPr>
          <w:rFonts w:ascii="Book Antiqua" w:eastAsia="Book Antiqua" w:hAnsi="Book Antiqua" w:cs="Book Antiqua"/>
        </w:rPr>
        <w:t xml:space="preserve"> </w:t>
      </w:r>
      <w:r w:rsidRPr="00215B0D">
        <w:rPr>
          <w:rFonts w:ascii="Book Antiqua" w:eastAsia="Book Antiqua" w:hAnsi="Book Antiqua" w:cs="Book Antiqua"/>
        </w:rPr>
        <w:t>Sun</w:t>
      </w:r>
      <w:r w:rsidR="00C26855" w:rsidRPr="00215B0D">
        <w:rPr>
          <w:rFonts w:ascii="Book Antiqua" w:eastAsia="Book Antiqua" w:hAnsi="Book Antiqua" w:cs="Book Antiqua"/>
        </w:rPr>
        <w:t xml:space="preserve"> </w:t>
      </w:r>
      <w:r w:rsidRPr="00215B0D">
        <w:rPr>
          <w:rFonts w:ascii="Book Antiqua" w:eastAsia="Book Antiqua" w:hAnsi="Book Antiqua" w:cs="Book Antiqua"/>
        </w:rPr>
        <w:t>XD.</w:t>
      </w:r>
      <w:r w:rsidR="00C26855" w:rsidRPr="00215B0D">
        <w:rPr>
          <w:rFonts w:ascii="Book Antiqua" w:eastAsia="Book Antiqua" w:hAnsi="Book Antiqua" w:cs="Book Antiqua"/>
        </w:rPr>
        <w:t xml:space="preserve"> </w:t>
      </w:r>
      <w:r w:rsidR="008B56ED" w:rsidRPr="008B56ED">
        <w:rPr>
          <w:rFonts w:ascii="Book Antiqua" w:eastAsia="Book Antiqua" w:hAnsi="Book Antiqua" w:cs="Book Antiqua"/>
        </w:rPr>
        <w:t>Elucidating the cardioprotective mechanisms of sodium-glucose cotransporter-2 inhibitors beyond glycemic control</w:t>
      </w:r>
      <w:r w:rsidRPr="00215B0D">
        <w:rPr>
          <w:rFonts w:ascii="Book Antiqua" w:eastAsia="Book Antiqua" w:hAnsi="Book Antiqua" w:cs="Book Antiqua"/>
        </w:rPr>
        <w:t>.</w:t>
      </w:r>
      <w:r w:rsidR="00C26855" w:rsidRPr="00215B0D">
        <w:rPr>
          <w:rFonts w:ascii="Book Antiqua" w:eastAsia="Book Antiqua" w:hAnsi="Book Antiqua" w:cs="Book Antiqua"/>
        </w:rPr>
        <w:t xml:space="preserve"> </w:t>
      </w:r>
      <w:r w:rsidRPr="00215B0D">
        <w:rPr>
          <w:rFonts w:ascii="Book Antiqua" w:eastAsia="Book Antiqua" w:hAnsi="Book Antiqua" w:cs="Book Antiqua"/>
          <w:i/>
          <w:iCs/>
        </w:rPr>
        <w:t>World</w:t>
      </w:r>
      <w:r w:rsidR="00C26855" w:rsidRPr="00215B0D">
        <w:rPr>
          <w:rFonts w:ascii="Book Antiqua" w:eastAsia="Book Antiqua" w:hAnsi="Book Antiqua" w:cs="Book Antiqua"/>
          <w:i/>
          <w:iCs/>
        </w:rPr>
        <w:t xml:space="preserve"> </w:t>
      </w:r>
      <w:r w:rsidRPr="00215B0D">
        <w:rPr>
          <w:rFonts w:ascii="Book Antiqua" w:eastAsia="Book Antiqua" w:hAnsi="Book Antiqua" w:cs="Book Antiqua"/>
          <w:i/>
          <w:iCs/>
        </w:rPr>
        <w:t>J</w:t>
      </w:r>
      <w:r w:rsidR="00C26855" w:rsidRPr="00215B0D">
        <w:rPr>
          <w:rFonts w:ascii="Book Antiqua" w:eastAsia="Book Antiqua" w:hAnsi="Book Antiqua" w:cs="Book Antiqua"/>
          <w:i/>
          <w:iCs/>
        </w:rPr>
        <w:t xml:space="preserve"> </w:t>
      </w:r>
      <w:r w:rsidRPr="00215B0D">
        <w:rPr>
          <w:rFonts w:ascii="Book Antiqua" w:eastAsia="Book Antiqua" w:hAnsi="Book Antiqua" w:cs="Book Antiqua"/>
          <w:i/>
          <w:iCs/>
        </w:rPr>
        <w:t>Diabetes</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w:t>
      </w:r>
      <w:r w:rsidR="00215B0D" w:rsidRPr="00215B0D">
        <w:rPr>
          <w:rFonts w:ascii="Book Antiqua" w:eastAsia="Book Antiqua" w:hAnsi="Book Antiqua" w:cs="Book Antiqua"/>
        </w:rPr>
        <w:t>4</w:t>
      </w:r>
      <w:r w:rsidRPr="00215B0D">
        <w:rPr>
          <w:rFonts w:ascii="Book Antiqua" w:eastAsia="Book Antiqua" w:hAnsi="Book Antiqua" w:cs="Book Antiqua"/>
        </w:rPr>
        <w:t>;</w:t>
      </w:r>
      <w:r w:rsidR="00C26855" w:rsidRPr="00215B0D">
        <w:rPr>
          <w:rFonts w:ascii="Book Antiqua" w:eastAsia="Book Antiqua" w:hAnsi="Book Antiqua" w:cs="Book Antiqua"/>
        </w:rPr>
        <w:t xml:space="preserve"> </w:t>
      </w:r>
      <w:r w:rsidRPr="00215B0D">
        <w:rPr>
          <w:rFonts w:ascii="Book Antiqua" w:eastAsia="Book Antiqua" w:hAnsi="Book Antiqua" w:cs="Book Antiqua"/>
        </w:rPr>
        <w:t>In</w:t>
      </w:r>
      <w:r w:rsidR="00C26855" w:rsidRPr="00215B0D">
        <w:rPr>
          <w:rFonts w:ascii="Book Antiqua" w:eastAsia="Book Antiqua" w:hAnsi="Book Antiqua" w:cs="Book Antiqua"/>
        </w:rPr>
        <w:t xml:space="preserve"> </w:t>
      </w:r>
      <w:r w:rsidRPr="00215B0D">
        <w:rPr>
          <w:rFonts w:ascii="Book Antiqua" w:eastAsia="Book Antiqua" w:hAnsi="Book Antiqua" w:cs="Book Antiqua"/>
        </w:rPr>
        <w:t>press</w:t>
      </w:r>
    </w:p>
    <w:p w14:paraId="23E73DEC" w14:textId="77777777" w:rsidR="00A77B3E" w:rsidRPr="00215B0D" w:rsidRDefault="00A77B3E">
      <w:pPr>
        <w:spacing w:line="360" w:lineRule="auto"/>
        <w:jc w:val="both"/>
        <w:rPr>
          <w:rFonts w:ascii="Book Antiqua" w:hAnsi="Book Antiqua"/>
        </w:rPr>
      </w:pPr>
    </w:p>
    <w:p w14:paraId="4C65AC8D" w14:textId="5687ABA8" w:rsidR="00CD70C9" w:rsidRPr="00215B0D" w:rsidRDefault="00CD70C9" w:rsidP="00CD70C9">
      <w:pPr>
        <w:spacing w:line="360" w:lineRule="auto"/>
        <w:jc w:val="both"/>
        <w:rPr>
          <w:rFonts w:ascii="Book Antiqua" w:eastAsia="Book Antiqua" w:hAnsi="Book Antiqua" w:cs="Book Antiqua"/>
          <w:bCs/>
          <w:color w:val="000000" w:themeColor="text1"/>
        </w:rPr>
      </w:pPr>
      <w:r w:rsidRPr="00215B0D">
        <w:rPr>
          <w:rFonts w:ascii="Book Antiqua" w:eastAsia="Book Antiqua" w:hAnsi="Book Antiqua" w:cs="Book Antiqua"/>
          <w:b/>
          <w:bCs/>
          <w:color w:val="000000" w:themeColor="text1"/>
        </w:rPr>
        <w:t>Core Tip:</w:t>
      </w:r>
      <w:r w:rsidRPr="00215B0D">
        <w:rPr>
          <w:rFonts w:ascii="Book Antiqua" w:eastAsia="Book Antiqua" w:hAnsi="Book Antiqua" w:cs="Book Antiqua"/>
          <w:bCs/>
          <w:color w:val="000000" w:themeColor="text1"/>
        </w:rPr>
        <w:t xml:space="preserve"> </w:t>
      </w:r>
      <w:r w:rsidR="00215B0D" w:rsidRPr="00215B0D">
        <w:rPr>
          <w:rFonts w:ascii="Book Antiqua" w:eastAsiaTheme="minorHAnsi" w:hAnsi="Book Antiqua"/>
          <w:bCs/>
          <w:color w:val="000000" w:themeColor="text1"/>
        </w:rPr>
        <w:t>Sodium-glucose cotransporter-2</w:t>
      </w:r>
      <w:del w:id="415" w:author="yan jiaping" w:date="2024-01-16T13:17:00Z">
        <w:r w:rsidR="00215B0D" w:rsidRPr="00215B0D" w:rsidDel="007E7BF7">
          <w:rPr>
            <w:rFonts w:ascii="Book Antiqua" w:eastAsiaTheme="minorHAnsi" w:hAnsi="Book Antiqua"/>
            <w:bCs/>
            <w:color w:val="000000" w:themeColor="text1"/>
          </w:rPr>
          <w:delText xml:space="preserve"> (SGLT2)</w:delText>
        </w:r>
      </w:del>
      <w:r w:rsidRPr="00215B0D">
        <w:rPr>
          <w:rFonts w:ascii="Book Antiqua" w:eastAsia="Book Antiqua" w:hAnsi="Book Antiqua" w:cs="Book Antiqua"/>
          <w:bCs/>
          <w:color w:val="000000" w:themeColor="text1"/>
        </w:rPr>
        <w:t xml:space="preserve"> inhibitors like empagliflozin offer cardioprotective benefits that extend beyond blood glucose control, improving heart function and reducing failure-related hospitalizations. Ongoing research is essential to elucidate the underlying mechanisms, potentially revolutionizing heart failure treatment across various patient profiles.</w:t>
      </w:r>
    </w:p>
    <w:p w14:paraId="0D9FADA4" w14:textId="77777777" w:rsidR="00A77B3E" w:rsidRPr="00215B0D" w:rsidRDefault="00A77B3E">
      <w:pPr>
        <w:spacing w:line="360" w:lineRule="auto"/>
        <w:jc w:val="both"/>
        <w:rPr>
          <w:rFonts w:ascii="Book Antiqua" w:hAnsi="Book Antiqua"/>
        </w:rPr>
      </w:pPr>
    </w:p>
    <w:p w14:paraId="41D522C0" w14:textId="7777777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aps/>
          <w:color w:val="000000"/>
          <w:u w:val="single"/>
        </w:rPr>
        <w:t>INTRODUCTION</w:t>
      </w:r>
    </w:p>
    <w:p w14:paraId="3336E395" w14:textId="77777777" w:rsidR="00CD70C9" w:rsidRPr="00215B0D" w:rsidRDefault="00CD70C9" w:rsidP="00CD70C9">
      <w:pPr>
        <w:spacing w:line="360" w:lineRule="auto"/>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t>The global increase in diabetes represents a significant public health challenge and is closely associated with an increased risk for cardiovascular diseases (CVD)</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KYMRREF{93EBA3E8-6F3A-4856-9B16-47EAA13064B5}70762</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xml:space="preserve">. The lack of specific treatments to prevent its progression has left a significant gap in therapeutic strategies. Consequently, there is an urgent need for novel approaches to prevent and </w:t>
      </w:r>
      <w:r w:rsidRPr="00215B0D">
        <w:rPr>
          <w:rFonts w:ascii="Book Antiqua" w:eastAsiaTheme="minorHAnsi" w:hAnsi="Book Antiqua"/>
          <w:bCs/>
          <w:color w:val="000000" w:themeColor="text1"/>
        </w:rPr>
        <w:lastRenderedPageBreak/>
        <w:t>manage diabetes-related cardiac complications. Sodium-glucose cotransporter-2 (SGLT2) inhibitors (</w:t>
      </w:r>
      <w:r w:rsidRPr="00215B0D">
        <w:rPr>
          <w:rFonts w:ascii="Book Antiqua" w:eastAsiaTheme="minorHAnsi" w:hAnsi="Book Antiqua"/>
          <w:bCs/>
          <w:i/>
          <w:color w:val="000000" w:themeColor="text1"/>
        </w:rPr>
        <w:t>e.g.</w:t>
      </w:r>
      <w:r w:rsidRPr="00215B0D">
        <w:rPr>
          <w:rFonts w:ascii="Book Antiqua" w:eastAsiaTheme="minorHAnsi" w:hAnsi="Book Antiqua"/>
          <w:bCs/>
          <w:color w:val="000000" w:themeColor="text1"/>
        </w:rPr>
        <w:t>, empagliflozin), primarily known for their glucose-lowering capability, have emerged as unexpected protective agents against CVD in patients with diabetes. SGLT2 inhibitors may have beneficial effects on heart failure, including cases with dilated cardiomyopathy, by improving cardiac function and reducing hospitalization rates for heart failure</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KYMRREF{93EBA3E8-6F3A-4856-9B16-47EAA13064B5}71859</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However, the unresolved cardioprotective mechanisms of these inhibitors have stimulated considerable scientific interest. The study by Li</w:t>
      </w:r>
      <w:r w:rsidRPr="00215B0D">
        <w:rPr>
          <w:rFonts w:ascii="Book Antiqua" w:eastAsiaTheme="minorHAnsi" w:hAnsi="Book Antiqua"/>
          <w:bCs/>
          <w:i/>
          <w:color w:val="000000" w:themeColor="text1"/>
        </w:rPr>
        <w:t xml:space="preserve"> et al</w:t>
      </w:r>
      <w:r w:rsidRPr="00215B0D">
        <w:rPr>
          <w:rFonts w:ascii="Book Antiqua" w:hAnsi="Book Antiqua"/>
          <w:i/>
          <w:color w:val="000000" w:themeColor="text1"/>
        </w:rPr>
        <w:fldChar w:fldCharType="begin"/>
      </w:r>
      <w:r w:rsidRPr="00215B0D">
        <w:rPr>
          <w:rFonts w:ascii="Book Antiqua" w:hAnsi="Book Antiqua"/>
          <w:i/>
          <w:color w:val="000000" w:themeColor="text1"/>
        </w:rPr>
        <w:instrText xml:space="preserve"> ADDIN KYMRREF{93EBA3E8-6F3A-4856-9B16-47EAA13064B5}66990</w:instrText>
      </w:r>
      <w:r w:rsidRPr="00215B0D">
        <w:rPr>
          <w:rFonts w:ascii="Book Antiqua" w:hAnsi="Book Antiqua"/>
          <w:i/>
          <w:color w:val="000000" w:themeColor="text1"/>
        </w:rPr>
        <w:fldChar w:fldCharType="separate"/>
      </w:r>
      <w:r w:rsidRPr="00215B0D">
        <w:rPr>
          <w:rFonts w:ascii="Book Antiqua" w:eastAsia="宋体" w:hAnsi="Book Antiqua"/>
          <w:color w:val="000000"/>
          <w:vertAlign w:val="superscript"/>
        </w:rPr>
        <w:t>[3]</w:t>
      </w:r>
      <w:r w:rsidRPr="00215B0D">
        <w:rPr>
          <w:rFonts w:ascii="Book Antiqua" w:hAnsi="Book Antiqua"/>
          <w:i/>
          <w:color w:val="000000" w:themeColor="text1"/>
        </w:rPr>
        <w:fldChar w:fldCharType="end"/>
      </w:r>
      <w:r w:rsidRPr="00215B0D">
        <w:rPr>
          <w:rFonts w:ascii="Book Antiqua" w:eastAsiaTheme="minorHAnsi" w:hAnsi="Book Antiqua"/>
          <w:bCs/>
          <w:color w:val="000000" w:themeColor="text1"/>
        </w:rPr>
        <w:t xml:space="preserve"> provides an interesting insight into the molecular dynamics through which empagliflozin may exert its therapeutic effects on the diabetic heart.</w:t>
      </w:r>
    </w:p>
    <w:p w14:paraId="5BC5AA83" w14:textId="74E58433"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t>Clinical trials have demonstrated that SGLT2 inhibitors significantly reduce the risk of hospitalization for heart failure and cardiovascular mortality. Notably, the DAPA-HF and EMPEROR-Reduced trials highlighted the positive effects of SGLT2 inhibition in patients with heart failure with a reduced ejection fraction, including those with and without diabetes</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71860,{93EBA3E8-6F3A-4856-9B16-47EAA13064B5}71858,{93EBA3E8-6F3A-4856-9B16-47EAA13064B5}71910,{93EBA3E8-6F3A-4856-9B16-47EAA13064B5}71861,{93EBA3E8-6F3A-4856-9B16-47EAA13064B5}71857,{93EBA3E8-6F3A-4856-9B16-47EAA13064B5}71936,{93EBA3E8-6F3A-4856-9B16-47EAA13064B5}71938</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[4-10]</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A comprehensive meta-analysis further reinforced these findings, indicating that SGLT2 inhibitors decrease the risk of cardiovascular mortality or first hospitalization for heart failure across a broad spectrum of left ventricular ejection fractions</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KYMRREF{93EBA3E8-6F3A-4856-9B16-47EAA13064B5}71859,{93EBA3E8-6F3A-4856-9B16-47EAA13064B5}71860</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[2,4]</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Additionally, a meta-analysis involving over 21000 participants revealed consistent reductions in the risk of composite cardiovascular mortality or hospitalization for heart failure, as well as all-cause mortality</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KYMRREF{93EBA3E8-6F3A-4856-9B16-47EAA13064B5}70773</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[11]</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Evidence from clinical studies also indicated that SGLT2 inhibitors can improve diastolic function, particularly in heart failure with a preserved ejection fraction, a condition commonly observed in diabetic heart disease</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KYMRREF{93EBA3E8-6F3A-4856-9B16-47EAA13064B5}70775</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[12]</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xml:space="preserve">.  </w:t>
      </w:r>
    </w:p>
    <w:p w14:paraId="492B4632" w14:textId="2555F2FB"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t>Animal studies have similarly provided evidence to support the cardioprotective role of SGLT2 inhibitors. A meta-analysis of preclinical animal models found that SGLT2 inhibitors reduced myocardial infarct size independent of diabetes, indicating a potential for broad cardioprotective applications beyond glucose-lowering effects</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KYMRREF{93EBA3E8-6F3A-4856-9B16-47EAA13064B5}70728</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[13]</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Our studies demonstrated that empagliflozin could also alleviate obesity-related cardiac dysfunction and attenuate ischemia</w:t>
      </w:r>
      <w:r w:rsidRPr="00215B0D">
        <w:rPr>
          <w:rFonts w:ascii="Book Antiqua" w:hAnsi="Book Antiqua"/>
          <w:bCs/>
          <w:color w:val="000000" w:themeColor="text1"/>
          <w:lang w:eastAsia="zh-CN"/>
        </w:rPr>
        <w:t>/</w:t>
      </w:r>
      <w:r w:rsidRPr="00215B0D">
        <w:rPr>
          <w:rFonts w:ascii="Book Antiqua" w:eastAsiaTheme="minorHAnsi" w:hAnsi="Book Antiqua"/>
          <w:bCs/>
          <w:color w:val="000000" w:themeColor="text1"/>
        </w:rPr>
        <w:t>reperfusion injury</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KYMRREF{93EBA3E8-6F3A-4856-9B16-47EAA13064B5}3,{93EBA3E8-6F3A-4856-9B16-47EAA13064B5}37</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[14,15]</w:t>
      </w:r>
      <w:r w:rsidRPr="00215B0D">
        <w:rPr>
          <w:rFonts w:ascii="Book Antiqua" w:hAnsi="Book Antiqua"/>
          <w:color w:val="000000" w:themeColor="text1"/>
        </w:rPr>
        <w:fldChar w:fldCharType="end"/>
      </w:r>
      <w:r w:rsidRPr="00215B0D">
        <w:rPr>
          <w:rFonts w:ascii="Book Antiqua" w:hAnsi="Book Antiqua"/>
          <w:color w:val="000000" w:themeColor="text1"/>
        </w:rPr>
        <w:t xml:space="preserve">. </w:t>
      </w:r>
      <w:r w:rsidRPr="00215B0D">
        <w:rPr>
          <w:rFonts w:ascii="Book Antiqua" w:eastAsiaTheme="minorHAnsi" w:hAnsi="Book Antiqua"/>
          <w:bCs/>
          <w:color w:val="000000" w:themeColor="text1"/>
        </w:rPr>
        <w:t xml:space="preserve">These studies provided evidence that SGLT2 inhibitors could benefit a wide population of heart failure patients, not just those with a reduced ejection fraction. </w:t>
      </w:r>
    </w:p>
    <w:p w14:paraId="1C30C781" w14:textId="77777777"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hAnsi="Book Antiqua"/>
          <w:color w:val="000000" w:themeColor="text1"/>
        </w:rPr>
        <w:lastRenderedPageBreak/>
        <w:t>On the basis of the experimental data provided by</w:t>
      </w:r>
      <w:r w:rsidRPr="00215B0D">
        <w:rPr>
          <w:rFonts w:ascii="Book Antiqua" w:eastAsiaTheme="minorHAnsi" w:hAnsi="Book Antiqua"/>
          <w:bCs/>
          <w:color w:val="000000" w:themeColor="text1"/>
        </w:rPr>
        <w:t xml:space="preserve"> Li</w:t>
      </w:r>
      <w:r w:rsidRPr="00215B0D">
        <w:rPr>
          <w:rFonts w:ascii="Book Antiqua" w:eastAsiaTheme="minorHAnsi" w:hAnsi="Book Antiqua"/>
          <w:bCs/>
          <w:i/>
          <w:color w:val="000000" w:themeColor="text1"/>
        </w:rPr>
        <w:t xml:space="preserve"> et al</w:t>
      </w:r>
      <w:r w:rsidRPr="00215B0D">
        <w:rPr>
          <w:rFonts w:ascii="Book Antiqua" w:hAnsi="Book Antiqua"/>
          <w:i/>
          <w:color w:val="000000" w:themeColor="text1"/>
        </w:rPr>
        <w:fldChar w:fldCharType="begin"/>
      </w:r>
      <w:r w:rsidRPr="00215B0D">
        <w:rPr>
          <w:rFonts w:ascii="Book Antiqua" w:hAnsi="Book Antiqua"/>
          <w:i/>
          <w:color w:val="000000" w:themeColor="text1"/>
        </w:rPr>
        <w:instrText xml:space="preserve"> ADDIN KYMRREF{93EBA3E8-6F3A-4856-9B16-47EAA13064B5}66990</w:instrText>
      </w:r>
      <w:r w:rsidRPr="00215B0D">
        <w:rPr>
          <w:rFonts w:ascii="Book Antiqua" w:hAnsi="Book Antiqua"/>
          <w:i/>
          <w:color w:val="000000" w:themeColor="text1"/>
        </w:rPr>
        <w:fldChar w:fldCharType="separate"/>
      </w:r>
      <w:r w:rsidRPr="00215B0D">
        <w:rPr>
          <w:rFonts w:ascii="Book Antiqua" w:eastAsia="宋体" w:hAnsi="Book Antiqua"/>
          <w:color w:val="000000"/>
          <w:vertAlign w:val="superscript"/>
        </w:rPr>
        <w:t>[3]</w:t>
      </w:r>
      <w:r w:rsidRPr="00215B0D">
        <w:rPr>
          <w:rFonts w:ascii="Book Antiqua" w:hAnsi="Book Antiqua"/>
          <w:i/>
          <w:color w:val="000000" w:themeColor="text1"/>
        </w:rPr>
        <w:fldChar w:fldCharType="end"/>
      </w:r>
      <w:r w:rsidRPr="00215B0D">
        <w:rPr>
          <w:rFonts w:ascii="Book Antiqua" w:eastAsiaTheme="minorHAnsi" w:hAnsi="Book Antiqua"/>
          <w:bCs/>
          <w:i/>
          <w:color w:val="000000" w:themeColor="text1"/>
        </w:rPr>
        <w:t>,</w:t>
      </w:r>
      <w:r w:rsidRPr="00215B0D">
        <w:rPr>
          <w:rFonts w:ascii="Book Antiqua" w:eastAsiaTheme="minorHAnsi" w:hAnsi="Book Antiqua"/>
          <w:bCs/>
          <w:color w:val="000000" w:themeColor="text1"/>
        </w:rPr>
        <w:t xml:space="preserve"> </w:t>
      </w:r>
      <w:r w:rsidRPr="00215B0D">
        <w:rPr>
          <w:rFonts w:ascii="Book Antiqua" w:hAnsi="Book Antiqua"/>
          <w:color w:val="000000" w:themeColor="text1"/>
        </w:rPr>
        <w:t xml:space="preserve">empagliflozin treatment displays therapeutic potential in mitigating diabetic cardiomyopathy in </w:t>
      </w:r>
      <w:proofErr w:type="spellStart"/>
      <w:r w:rsidRPr="00215B0D">
        <w:rPr>
          <w:rFonts w:ascii="Book Antiqua" w:hAnsi="Book Antiqua"/>
          <w:color w:val="000000" w:themeColor="text1"/>
        </w:rPr>
        <w:t>db</w:t>
      </w:r>
      <w:proofErr w:type="spellEnd"/>
      <w:r w:rsidRPr="00215B0D">
        <w:rPr>
          <w:rFonts w:ascii="Book Antiqua" w:hAnsi="Book Antiqua"/>
          <w:color w:val="000000" w:themeColor="text1"/>
        </w:rPr>
        <w:t>/</w:t>
      </w:r>
      <w:proofErr w:type="spellStart"/>
      <w:r w:rsidRPr="00215B0D">
        <w:rPr>
          <w:rFonts w:ascii="Book Antiqua" w:hAnsi="Book Antiqua"/>
          <w:color w:val="000000" w:themeColor="text1"/>
        </w:rPr>
        <w:t>db</w:t>
      </w:r>
      <w:proofErr w:type="spellEnd"/>
      <w:r w:rsidRPr="00215B0D">
        <w:rPr>
          <w:rFonts w:ascii="Book Antiqua" w:hAnsi="Book Antiqua"/>
          <w:color w:val="000000" w:themeColor="text1"/>
        </w:rPr>
        <w:t xml:space="preserve"> mice. The treatment improve</w:t>
      </w:r>
      <w:r w:rsidRPr="00215B0D">
        <w:rPr>
          <w:rFonts w:ascii="Book Antiqua" w:hAnsi="Book Antiqua"/>
          <w:color w:val="000000" w:themeColor="text1"/>
          <w:lang w:eastAsia="zh-CN"/>
        </w:rPr>
        <w:t>d</w:t>
      </w:r>
      <w:r w:rsidRPr="00215B0D">
        <w:rPr>
          <w:rFonts w:ascii="Book Antiqua" w:hAnsi="Book Antiqua"/>
          <w:color w:val="000000" w:themeColor="text1"/>
        </w:rPr>
        <w:t xml:space="preserve"> cardiac function, reduces myocardial apoptosis, and beneficially modulates signaling pathways associated with cardiac health, such as increased adenosine monophosphate-activated protein kinase (AMPK)/peroxisome proliferator-activated receptor gamma coactivator-1alpha (</w:t>
      </w:r>
      <w:r w:rsidRPr="00215B0D">
        <w:rPr>
          <w:rFonts w:ascii="Book Antiqua" w:eastAsia="Book Antiqua" w:hAnsi="Book Antiqua" w:cs="Book Antiqua"/>
          <w:color w:val="000000" w:themeColor="text1"/>
        </w:rPr>
        <w:t>PGC-1</w:t>
      </w:r>
      <w:r w:rsidRPr="00215B0D">
        <w:rPr>
          <w:rFonts w:ascii="Book Antiqua" w:eastAsia="Book Antiqua" w:hAnsi="Book Antiqua" w:cs="Book Antiqua"/>
          <w:color w:val="000000" w:themeColor="text1"/>
        </w:rPr>
        <w:sym w:font="Symbol" w:char="F061"/>
      </w:r>
      <w:r w:rsidRPr="00215B0D">
        <w:rPr>
          <w:rFonts w:ascii="Book Antiqua" w:eastAsia="Book Antiqua" w:hAnsi="Book Antiqua" w:cs="Book Antiqua"/>
          <w:color w:val="000000" w:themeColor="text1"/>
        </w:rPr>
        <w:t>)</w:t>
      </w:r>
      <w:r w:rsidRPr="00215B0D">
        <w:rPr>
          <w:rFonts w:ascii="Book Antiqua" w:hAnsi="Book Antiqua"/>
          <w:color w:val="000000" w:themeColor="text1"/>
        </w:rPr>
        <w:t xml:space="preserve"> protein phosphorylation and decreased myosin phosphatase target subunit 1 phosphorylation. Furthermore, </w:t>
      </w:r>
      <w:r w:rsidRPr="00215B0D">
        <w:rPr>
          <w:rFonts w:ascii="Book Antiqua" w:hAnsi="Book Antiqua"/>
          <w:i/>
          <w:color w:val="000000" w:themeColor="text1"/>
        </w:rPr>
        <w:t>in vitro</w:t>
      </w:r>
      <w:r w:rsidRPr="00215B0D">
        <w:rPr>
          <w:rFonts w:ascii="Book Antiqua" w:hAnsi="Book Antiqua"/>
          <w:color w:val="000000" w:themeColor="text1"/>
        </w:rPr>
        <w:t xml:space="preserve"> studies supported these findings, demonstrating that empagliflozin protects cardiomyocytes from high-glucose-induced mitochondrial damage, oxidative stress, and apoptosis, effects that were partly reversed by the addition of compound C, an AMPK inhibitor. The results were corroborated by the use of Rho kinase</w:t>
      </w:r>
      <w:r w:rsidRPr="00215B0D">
        <w:rPr>
          <w:rFonts w:ascii="Book Antiqua" w:eastAsia="Book Antiqua" w:hAnsi="Book Antiqua" w:cs="Book Antiqua"/>
          <w:color w:val="000000" w:themeColor="text1"/>
        </w:rPr>
        <w:t xml:space="preserve"> inhibitors</w:t>
      </w:r>
      <w:r w:rsidRPr="00215B0D">
        <w:rPr>
          <w:rFonts w:ascii="Book Antiqua" w:hAnsi="Book Antiqua"/>
          <w:color w:val="000000" w:themeColor="text1"/>
        </w:rPr>
        <w:t xml:space="preserve"> and PGC-1α overexpression, which further validates the role of these pathways in cardiac protection. Interestingly, no SGLT2 protein expression was detected in cardiomyocytes, suggesting that the cardioprotective effects of empagliflozin may be independent of its glucose-lowering action and possibly mediated by AMPK/PGC-1α pathways. This indicates a potential non-glycemic beneficial effect of SGLT2 inhibitors on cardiac function in the context of diabetes, meriting further investigation. </w:t>
      </w:r>
      <w:r w:rsidRPr="00215B0D">
        <w:rPr>
          <w:rFonts w:ascii="Book Antiqua" w:eastAsiaTheme="minorHAnsi" w:hAnsi="Book Antiqua"/>
          <w:bCs/>
          <w:color w:val="000000" w:themeColor="text1"/>
        </w:rPr>
        <w:t xml:space="preserve">This study highlights novel mechanisms regarding the effectiveness of SGLT2 inhibitors in treating </w:t>
      </w:r>
      <w:r w:rsidRPr="00215B0D">
        <w:rPr>
          <w:rFonts w:ascii="Book Antiqua" w:hAnsi="Book Antiqua"/>
          <w:color w:val="000000" w:themeColor="text1"/>
        </w:rPr>
        <w:t>diabetic cardiomyopathy</w:t>
      </w:r>
      <w:r w:rsidRPr="00215B0D">
        <w:rPr>
          <w:rFonts w:ascii="Book Antiqua" w:eastAsiaTheme="minorHAnsi" w:hAnsi="Book Antiqua"/>
          <w:bCs/>
          <w:color w:val="000000" w:themeColor="text1"/>
        </w:rPr>
        <w:t xml:space="preserve">. </w:t>
      </w:r>
    </w:p>
    <w:p w14:paraId="16626374" w14:textId="77777777"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t>SGLT2 inhibitors, beyond their role in glucose excretion, confer cardiac protection through several mechanisms</w:t>
      </w:r>
      <w:r w:rsidRPr="00215B0D">
        <w:rPr>
          <w:rFonts w:ascii="Book Antiqua" w:hAnsi="Book Antiqua"/>
          <w:bCs/>
          <w:color w:val="000000" w:themeColor="text1"/>
        </w:rPr>
        <w:fldChar w:fldCharType="begin"/>
      </w:r>
      <w:r w:rsidRPr="00215B0D">
        <w:rPr>
          <w:rFonts w:ascii="Book Antiqua" w:hAnsi="Book Antiqua"/>
          <w:bCs/>
          <w:color w:val="000000" w:themeColor="text1"/>
        </w:rPr>
        <w:instrText xml:space="preserve"> ADDIN KYMRREF{93EBA3E8-6F3A-4856-9B16-47EAA13064B5}70776,{93EBA3E8-6F3A-4856-9B16-47EAA13064B5}70777</w:instrText>
      </w:r>
      <w:r w:rsidRPr="00215B0D">
        <w:rPr>
          <w:rFonts w:ascii="Book Antiqua" w:hAnsi="Book Antiqua"/>
          <w:bCs/>
          <w:color w:val="000000" w:themeColor="text1"/>
        </w:rPr>
        <w:fldChar w:fldCharType="separate"/>
      </w:r>
      <w:r w:rsidRPr="00215B0D">
        <w:rPr>
          <w:rFonts w:ascii="Book Antiqua" w:eastAsia="宋体" w:hAnsi="Book Antiqua"/>
          <w:bCs/>
          <w:color w:val="000000"/>
          <w:vertAlign w:val="superscript"/>
        </w:rPr>
        <w:t>[16,17]</w:t>
      </w:r>
      <w:r w:rsidRPr="00215B0D">
        <w:rPr>
          <w:rFonts w:ascii="Book Antiqua" w:hAnsi="Book Antiqua"/>
          <w:bCs/>
          <w:color w:val="000000" w:themeColor="text1"/>
        </w:rPr>
        <w:fldChar w:fldCharType="end"/>
      </w:r>
      <w:r w:rsidRPr="00215B0D">
        <w:rPr>
          <w:rFonts w:ascii="Book Antiqua" w:hAnsi="Book Antiqua"/>
          <w:bCs/>
          <w:color w:val="000000" w:themeColor="text1"/>
        </w:rPr>
        <w:t xml:space="preserve"> (Figure 1)</w:t>
      </w:r>
      <w:r w:rsidRPr="00215B0D">
        <w:rPr>
          <w:rFonts w:ascii="Book Antiqua" w:eastAsiaTheme="minorHAnsi" w:hAnsi="Book Antiqua"/>
          <w:bCs/>
          <w:color w:val="000000" w:themeColor="text1"/>
        </w:rPr>
        <w:t>.</w:t>
      </w:r>
      <w:r w:rsidRPr="00215B0D">
        <w:rPr>
          <w:rFonts w:ascii="Book Antiqua" w:hAnsi="Book Antiqua"/>
          <w:bCs/>
          <w:color w:val="000000" w:themeColor="text1"/>
          <w:lang w:eastAsia="zh-CN"/>
        </w:rPr>
        <w:t xml:space="preserve"> </w:t>
      </w:r>
      <w:r w:rsidRPr="00215B0D">
        <w:rPr>
          <w:rFonts w:ascii="Book Antiqua" w:eastAsiaTheme="minorHAnsi" w:hAnsi="Book Antiqua"/>
          <w:bCs/>
          <w:color w:val="000000" w:themeColor="text1"/>
        </w:rPr>
        <w:t>Primarily, they act as mild diuretics, which reduce cardiac preload and afterload by promoting natriuresis and osmotic diuresis, thereby lessening the cardiac load</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KYMRREF{93EBA3E8-6F3A-4856-9B16-47EAA13064B5}2732</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[18]</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They also beneficially shift cardiac metabolism away from fatty acid oxidation, which is less oxygen-efficient, towards glucose utilization and potentially towards ketone body utilization, thus improving the heart’s energy efficiency</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KYMRREF{93EBA3E8-6F3A-4856-9B16-47EAA13064B5}2733</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[19]</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These drugs may also protect against cardiac fibrosis by several means. They reduce hyperglycemia-related advanced glycation end-products, downregulate transforming growth factor-beta, and inhibit the cardiac sodium-hydrogen exchanger, which together help to prevent hypertrophy and fibrosis</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KYMRREF{93EBA3E8-6F3A-4856-9B16-47EAA13064B5}2734,{93EBA3E8-6F3A-4856-9B16-47EAA13064B5}70782</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[20,21]</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xml:space="preserve">. </w:t>
      </w:r>
    </w:p>
    <w:p w14:paraId="7E9B25AC" w14:textId="43DDC5C8"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lastRenderedPageBreak/>
        <w:t>Moreover, SGLT2 inhibitors contribute to reducing arrhythmia risks and modulate ion homeostasis within the heart, suggesting a role in improving myocardial cell function and calcium handling</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KYMRREF{93EBA3E8-6F3A-4856-9B16-47EAA13064B5}2735</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[22]</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Their cardioprotective effects extend to anti-inflammatory and antioxidant actions, because they diminish nuclear factor-</w:t>
      </w:r>
      <w:proofErr w:type="spellStart"/>
      <w:r w:rsidRPr="00215B0D">
        <w:rPr>
          <w:rFonts w:ascii="Book Antiqua" w:eastAsiaTheme="minorHAnsi" w:hAnsi="Book Antiqua"/>
          <w:bCs/>
          <w:color w:val="000000" w:themeColor="text1"/>
        </w:rPr>
        <w:t>kappaB</w:t>
      </w:r>
      <w:proofErr w:type="spellEnd"/>
      <w:r w:rsidRPr="00215B0D">
        <w:rPr>
          <w:rFonts w:ascii="Book Antiqua" w:eastAsiaTheme="minorHAnsi" w:hAnsi="Book Antiqua"/>
          <w:bCs/>
          <w:color w:val="000000" w:themeColor="text1"/>
        </w:rPr>
        <w:t xml:space="preserve"> activity and enhance antioxidant system activity (</w:t>
      </w:r>
      <w:r w:rsidRPr="00215B0D">
        <w:rPr>
          <w:rFonts w:ascii="Book Antiqua" w:eastAsiaTheme="minorHAnsi" w:hAnsi="Book Antiqua"/>
          <w:bCs/>
          <w:i/>
          <w:color w:val="000000" w:themeColor="text1"/>
        </w:rPr>
        <w:t>e.g.</w:t>
      </w:r>
      <w:r w:rsidRPr="00215B0D">
        <w:rPr>
          <w:rFonts w:ascii="Book Antiqua" w:eastAsiaTheme="minorHAnsi" w:hAnsi="Book Antiqua"/>
          <w:bCs/>
          <w:color w:val="000000" w:themeColor="text1"/>
        </w:rPr>
        <w:t>, Sestrin2, nuclear factor erythroid 2-related factor 2, heme oxygenase-1)</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KYMRREF{93EBA3E8-6F3A-4856-9B16-47EAA13064B5}70783,{93EBA3E8-6F3A-4856-9B16-47EAA13064B5}3</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[14,23]</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This contributes to decreasing oxidative stress, another risk factor for heart failure.</w:t>
      </w:r>
      <w:r w:rsidRPr="00215B0D">
        <w:rPr>
          <w:rFonts w:ascii="Book Antiqua" w:hAnsi="Book Antiqua"/>
          <w:bCs/>
          <w:color w:val="000000" w:themeColor="text1"/>
          <w:lang w:eastAsia="zh-CN"/>
        </w:rPr>
        <w:t xml:space="preserve"> </w:t>
      </w:r>
      <w:r w:rsidRPr="00215B0D">
        <w:rPr>
          <w:rFonts w:ascii="Book Antiqua" w:eastAsiaTheme="minorHAnsi" w:hAnsi="Book Antiqua"/>
          <w:bCs/>
          <w:color w:val="000000" w:themeColor="text1"/>
        </w:rPr>
        <w:t>In addition, these drugs improve endothelial function and arterial compliance, partly through increased nitric oxide production, and affect the secretion of adipokines, which are involved in the pathophysiology of heart failure</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KYMRREF{93EBA3E8-6F3A-4856-9B16-47EAA13064B5}2738,{93EBA3E8-6F3A-4856-9B16-47EAA13064B5}70790,{93EBA3E8-6F3A-4856-9B16-47EAA13064B5}70799</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[24-26]</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This endothelial protection was confirmed by studies showing that empagliflozin suppresses endothelial apoptosis and maintains capillarization through the protein kinase B/endothelial nitric oxide synthase/nitric oxide pathway, thereby enhancing heart performance</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KYMRREF{93EBA3E8-6F3A-4856-9B16-47EAA13064B5}2797</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[27]</w:t>
      </w:r>
      <w:r w:rsidRPr="00215B0D">
        <w:rPr>
          <w:rFonts w:ascii="Book Antiqua" w:hAnsi="Book Antiqua"/>
          <w:color w:val="000000" w:themeColor="text1"/>
        </w:rPr>
        <w:fldChar w:fldCharType="end"/>
      </w:r>
      <w:r w:rsidRPr="00215B0D">
        <w:rPr>
          <w:rFonts w:ascii="Book Antiqua" w:hAnsi="Book Antiqua"/>
          <w:color w:val="000000" w:themeColor="text1"/>
        </w:rPr>
        <w:t xml:space="preserve">. Cai </w:t>
      </w:r>
      <w:r w:rsidRPr="00215B0D">
        <w:rPr>
          <w:rFonts w:ascii="Book Antiqua" w:hAnsi="Book Antiqua"/>
          <w:i/>
          <w:color w:val="000000" w:themeColor="text1"/>
        </w:rPr>
        <w:t>et al</w:t>
      </w:r>
      <w:r w:rsidR="00215B0D" w:rsidRPr="00215B0D">
        <w:rPr>
          <w:rFonts w:ascii="Book Antiqua" w:hAnsi="Book Antiqua"/>
          <w:color w:val="000000" w:themeColor="text1"/>
        </w:rPr>
        <w:fldChar w:fldCharType="begin"/>
      </w:r>
      <w:r w:rsidR="00215B0D" w:rsidRPr="00215B0D">
        <w:rPr>
          <w:rFonts w:ascii="Book Antiqua" w:hAnsi="Book Antiqua"/>
          <w:color w:val="000000" w:themeColor="text1"/>
        </w:rPr>
        <w:instrText xml:space="preserve"> ADDIN KYMRREF{93EBA3E8-6F3A-4856-9B16-47EAA13064B5}2801</w:instrText>
      </w:r>
      <w:r w:rsidR="00215B0D" w:rsidRPr="00215B0D">
        <w:rPr>
          <w:rFonts w:ascii="Book Antiqua" w:hAnsi="Book Antiqua"/>
          <w:color w:val="000000" w:themeColor="text1"/>
        </w:rPr>
        <w:fldChar w:fldCharType="separate"/>
      </w:r>
      <w:r w:rsidR="00215B0D" w:rsidRPr="00215B0D">
        <w:rPr>
          <w:rFonts w:ascii="Book Antiqua" w:eastAsia="宋体" w:hAnsi="Book Antiqua"/>
          <w:color w:val="000000"/>
          <w:vertAlign w:val="superscript"/>
        </w:rPr>
        <w:t>[28]</w:t>
      </w:r>
      <w:r w:rsidR="00215B0D" w:rsidRPr="00215B0D">
        <w:rPr>
          <w:rFonts w:ascii="Book Antiqua" w:hAnsi="Book Antiqua"/>
          <w:color w:val="000000" w:themeColor="text1"/>
        </w:rPr>
        <w:fldChar w:fldCharType="end"/>
      </w:r>
      <w:r w:rsidRPr="00215B0D">
        <w:rPr>
          <w:rFonts w:ascii="Book Antiqua" w:hAnsi="Book Antiqua"/>
          <w:color w:val="000000" w:themeColor="text1"/>
        </w:rPr>
        <w:t xml:space="preserve"> further demonstrated that empagliflozin </w:t>
      </w:r>
      <w:r w:rsidRPr="00215B0D">
        <w:rPr>
          <w:rFonts w:ascii="Book Antiqua" w:eastAsiaTheme="minorHAnsi" w:hAnsi="Book Antiqua"/>
          <w:bCs/>
          <w:color w:val="000000" w:themeColor="text1"/>
        </w:rPr>
        <w:t>mitigates</w:t>
      </w:r>
      <w:r w:rsidRPr="00215B0D">
        <w:rPr>
          <w:rFonts w:ascii="Book Antiqua" w:hAnsi="Book Antiqua"/>
          <w:color w:val="000000" w:themeColor="text1"/>
        </w:rPr>
        <w:t xml:space="preserve"> endothelial oxidative stress and </w:t>
      </w:r>
      <w:r w:rsidRPr="00215B0D">
        <w:rPr>
          <w:rFonts w:ascii="Book Antiqua" w:hAnsi="Book Antiqua"/>
          <w:color w:val="000000" w:themeColor="text1"/>
          <w:lang w:eastAsia="zh-CN"/>
        </w:rPr>
        <w:t>inhibits</w:t>
      </w:r>
      <w:r w:rsidRPr="00215B0D">
        <w:rPr>
          <w:rFonts w:ascii="Book Antiqua" w:hAnsi="Book Antiqua"/>
          <w:color w:val="000000" w:themeColor="text1"/>
        </w:rPr>
        <w:t xml:space="preserve"> mitochondrial apoptosis via the AMPK/unc-51 like autophagy activating kinase 1/FUN14 domain containing 1/mitophagy axis, thereby improving cardiac microvascular structure and endothelial function. </w:t>
      </w:r>
      <w:r w:rsidRPr="00215B0D">
        <w:rPr>
          <w:rFonts w:ascii="Book Antiqua" w:eastAsiaTheme="minorHAnsi" w:hAnsi="Book Antiqua"/>
          <w:bCs/>
          <w:color w:val="000000" w:themeColor="text1"/>
        </w:rPr>
        <w:t>SGLT2 inhibitors also induce protective autophagy and reduce apoptosis in cardiac cells, and they are being investigated for their potential effects on specific molecular pathways such as Sestrin2-AMPK, which are associated with heart failure management</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KYMRREF{93EBA3E8-6F3A-4856-9B16-47EAA13064B5}2740,{93EBA3E8-6F3A-4856-9B16-47EAA13064B5}70783,{93EBA3E8-6F3A-4856-9B16-47EAA13064B5}3</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[14,23,29]</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xml:space="preserve">. Overall, the multifaceted approach to SGLT2 inhibitors highlight their potential as a therapeutic strategy for cardiovascular health, with ongoing research continuing to elucidate their complex mechanisms and benefits. </w:t>
      </w:r>
    </w:p>
    <w:p w14:paraId="21012FE5" w14:textId="77777777"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hAnsi="Book Antiqua"/>
          <w:bCs/>
          <w:color w:val="000000" w:themeColor="text1"/>
          <w:lang w:eastAsia="zh-CN"/>
        </w:rPr>
        <w:t>Nevertheless, t</w:t>
      </w:r>
      <w:r w:rsidRPr="00215B0D">
        <w:rPr>
          <w:rFonts w:ascii="Book Antiqua" w:eastAsiaTheme="minorHAnsi" w:hAnsi="Book Antiqua"/>
          <w:bCs/>
          <w:color w:val="000000" w:themeColor="text1"/>
        </w:rPr>
        <w:t xml:space="preserve">he exact mechanisms by which SGLT2 inhibitors exert their cardioprotective effects remain under investigation, and it is likely that multiple mechanisms act in concert. Perhaps the most striking finding was empagliflozin's effectiveness in the absence of SGLT2 expression in cardiomyocytes. This clearly demonstrated the diabetes-independent action of this drug, highlighting its potential as a targeted therapy for CVD. The cardioprotective effects observed in patients with heart failure, including those with CVD, have led to an expansion of the indications for SGLT2 inhibitors beyond diabetes to include the treatment of heart failure with a </w:t>
      </w:r>
      <w:r w:rsidRPr="00215B0D">
        <w:rPr>
          <w:rFonts w:ascii="Book Antiqua" w:eastAsiaTheme="minorHAnsi" w:hAnsi="Book Antiqua"/>
          <w:bCs/>
          <w:color w:val="000000" w:themeColor="text1"/>
        </w:rPr>
        <w:lastRenderedPageBreak/>
        <w:t>reduced ejection fraction, with ongoing research potentially further broadening their therapeutic applications. Despite these promising findings, further research is necessary to fully elucidate the extent to which these mechanisms contribute to the cardiovascular benefits of SGLT2 inhibitors, the understanding of which will enhance the clinical application of these agents and potentially lead to more targeted treatments for patients with diabetic heart disease.</w:t>
      </w:r>
    </w:p>
    <w:p w14:paraId="45973A22" w14:textId="77777777" w:rsidR="00CD70C9" w:rsidRPr="00215B0D" w:rsidRDefault="00CD70C9" w:rsidP="00CD70C9">
      <w:pPr>
        <w:spacing w:line="360" w:lineRule="auto"/>
        <w:jc w:val="both"/>
        <w:rPr>
          <w:rFonts w:ascii="Book Antiqua" w:eastAsiaTheme="minorHAnsi" w:hAnsi="Book Antiqua"/>
          <w:color w:val="000000" w:themeColor="text1"/>
          <w:u w:val="single"/>
        </w:rPr>
      </w:pPr>
    </w:p>
    <w:p w14:paraId="559E114D" w14:textId="77777777" w:rsidR="00CD70C9" w:rsidRPr="00215B0D" w:rsidRDefault="00CD70C9" w:rsidP="00CD70C9">
      <w:pPr>
        <w:spacing w:line="360" w:lineRule="auto"/>
        <w:jc w:val="both"/>
        <w:rPr>
          <w:rFonts w:ascii="Book Antiqua" w:eastAsia="Book Antiqua" w:hAnsi="Book Antiqua" w:cs="Book Antiqua"/>
          <w:b/>
          <w:caps/>
          <w:color w:val="000000" w:themeColor="text1"/>
          <w:u w:val="single"/>
        </w:rPr>
      </w:pPr>
      <w:r w:rsidRPr="00215B0D">
        <w:rPr>
          <w:rFonts w:ascii="Book Antiqua" w:eastAsia="Book Antiqua" w:hAnsi="Book Antiqua" w:cs="Book Antiqua"/>
          <w:b/>
          <w:caps/>
          <w:color w:val="000000" w:themeColor="text1"/>
          <w:u w:val="single"/>
        </w:rPr>
        <w:t>Conclusion</w:t>
      </w:r>
    </w:p>
    <w:p w14:paraId="2C0AA6D8" w14:textId="77777777" w:rsidR="00CD70C9" w:rsidRPr="00215B0D" w:rsidRDefault="00CD70C9" w:rsidP="00CD70C9">
      <w:pPr>
        <w:spacing w:line="360" w:lineRule="auto"/>
        <w:jc w:val="both"/>
        <w:rPr>
          <w:rFonts w:ascii="Book Antiqua" w:eastAsiaTheme="minorHAnsi" w:hAnsi="Book Antiqua"/>
          <w:color w:val="000000" w:themeColor="text1"/>
        </w:rPr>
      </w:pPr>
      <w:r w:rsidRPr="00215B0D">
        <w:rPr>
          <w:rFonts w:ascii="Book Antiqua" w:eastAsiaTheme="minorHAnsi" w:hAnsi="Book Antiqua"/>
          <w:bCs/>
          <w:color w:val="000000" w:themeColor="text1"/>
        </w:rPr>
        <w:t xml:space="preserve">SGLT2 inhibitors have become an essential therapeutic advancement in diabetes management due to their low risk of hypoglycemia and notable cardiovascular benefits. In addition to their glucose-lowering effects, SGLT2 inhibitors are recognized for their efficacy in treating heart failure through various non-glycemic mechanisms. These include hemodynamic changes and anti-inflammatory, anti-fibrotic, antioxidant, and metabolic effects, which together contribute to the cardiovascular advantages observed with SGLT2 inhibitor use. </w:t>
      </w:r>
      <w:r w:rsidRPr="00215B0D">
        <w:rPr>
          <w:rFonts w:ascii="Book Antiqua" w:eastAsiaTheme="minorHAnsi" w:hAnsi="Book Antiqua"/>
          <w:color w:val="000000" w:themeColor="text1"/>
        </w:rPr>
        <w:t>Further research is ongoing to fully understand the mechanisms through which these inhibitors exert their cardioprotective effects.</w:t>
      </w:r>
    </w:p>
    <w:p w14:paraId="537F90FB" w14:textId="77777777" w:rsidR="00A77B3E" w:rsidRPr="00215B0D" w:rsidRDefault="00A77B3E" w:rsidP="00FC5691">
      <w:pPr>
        <w:spacing w:line="360" w:lineRule="auto"/>
        <w:jc w:val="both"/>
        <w:rPr>
          <w:rFonts w:ascii="Book Antiqua" w:hAnsi="Book Antiqua"/>
        </w:rPr>
      </w:pPr>
    </w:p>
    <w:p w14:paraId="5FE9D39C" w14:textId="77777777" w:rsidR="00A77B3E" w:rsidRPr="00215B0D" w:rsidRDefault="002A043F" w:rsidP="00FC5691">
      <w:pPr>
        <w:spacing w:line="360" w:lineRule="auto"/>
        <w:jc w:val="both"/>
        <w:rPr>
          <w:rFonts w:ascii="Book Antiqua" w:hAnsi="Book Antiqua"/>
        </w:rPr>
      </w:pPr>
      <w:r w:rsidRPr="00215B0D">
        <w:rPr>
          <w:rFonts w:ascii="Book Antiqua" w:eastAsia="Book Antiqua" w:hAnsi="Book Antiqua" w:cs="Book Antiqua"/>
          <w:b/>
          <w:color w:val="000000"/>
        </w:rPr>
        <w:t>REFERENCES</w:t>
      </w:r>
    </w:p>
    <w:p w14:paraId="061C7341" w14:textId="77777777" w:rsidR="0020303B" w:rsidRPr="00215B0D" w:rsidRDefault="0020303B" w:rsidP="0020303B">
      <w:pPr>
        <w:adjustRightInd w:val="0"/>
        <w:snapToGrid w:val="0"/>
        <w:spacing w:line="360" w:lineRule="auto"/>
        <w:jc w:val="both"/>
        <w:rPr>
          <w:rFonts w:ascii="Book Antiqua" w:hAnsi="Book Antiqua"/>
        </w:rPr>
      </w:pPr>
      <w:bookmarkStart w:id="416" w:name="OLE_LINK7748"/>
      <w:bookmarkStart w:id="417" w:name="OLE_LINK7750"/>
      <w:r w:rsidRPr="00215B0D">
        <w:rPr>
          <w:rFonts w:ascii="Book Antiqua" w:hAnsi="Book Antiqua"/>
        </w:rPr>
        <w:t xml:space="preserve">1 </w:t>
      </w:r>
      <w:r w:rsidRPr="00215B0D">
        <w:rPr>
          <w:rFonts w:ascii="Book Antiqua" w:hAnsi="Book Antiqua"/>
          <w:b/>
          <w:bCs/>
        </w:rPr>
        <w:t>Zhang X</w:t>
      </w:r>
      <w:r w:rsidRPr="00215B0D">
        <w:rPr>
          <w:rFonts w:ascii="Book Antiqua" w:hAnsi="Book Antiqua"/>
        </w:rPr>
        <w:t xml:space="preserve">, Zhu J, Kim JH, Sumerlin TS, Feng Q, Yu J. Metabolic health and adiposity transitions and risks of type 2 diabetes and cardiovascular diseases: a systematic review and meta-analysis. </w:t>
      </w:r>
      <w:proofErr w:type="spellStart"/>
      <w:r w:rsidRPr="00215B0D">
        <w:rPr>
          <w:rFonts w:ascii="Book Antiqua" w:hAnsi="Book Antiqua"/>
          <w:i/>
          <w:iCs/>
        </w:rPr>
        <w:t>Diabetol</w:t>
      </w:r>
      <w:proofErr w:type="spellEnd"/>
      <w:r w:rsidRPr="00215B0D">
        <w:rPr>
          <w:rFonts w:ascii="Book Antiqua" w:hAnsi="Book Antiqua"/>
          <w:i/>
          <w:iCs/>
        </w:rPr>
        <w:t xml:space="preserve"> </w:t>
      </w:r>
      <w:proofErr w:type="spellStart"/>
      <w:r w:rsidRPr="00215B0D">
        <w:rPr>
          <w:rFonts w:ascii="Book Antiqua" w:hAnsi="Book Antiqua"/>
          <w:i/>
          <w:iCs/>
        </w:rPr>
        <w:t>Metab</w:t>
      </w:r>
      <w:proofErr w:type="spellEnd"/>
      <w:r w:rsidRPr="00215B0D">
        <w:rPr>
          <w:rFonts w:ascii="Book Antiqua" w:hAnsi="Book Antiqua"/>
          <w:i/>
          <w:iCs/>
        </w:rPr>
        <w:t xml:space="preserve"> </w:t>
      </w:r>
      <w:proofErr w:type="spellStart"/>
      <w:r w:rsidRPr="00215B0D">
        <w:rPr>
          <w:rFonts w:ascii="Book Antiqua" w:hAnsi="Book Antiqua"/>
          <w:i/>
          <w:iCs/>
        </w:rPr>
        <w:t>Syndr</w:t>
      </w:r>
      <w:proofErr w:type="spellEnd"/>
      <w:r w:rsidRPr="00215B0D">
        <w:rPr>
          <w:rFonts w:ascii="Book Antiqua" w:hAnsi="Book Antiqua"/>
        </w:rPr>
        <w:t xml:space="preserve"> 2023; </w:t>
      </w:r>
      <w:r w:rsidRPr="00215B0D">
        <w:rPr>
          <w:rFonts w:ascii="Book Antiqua" w:hAnsi="Book Antiqua"/>
          <w:b/>
          <w:bCs/>
        </w:rPr>
        <w:t>15</w:t>
      </w:r>
      <w:r w:rsidRPr="00215B0D">
        <w:rPr>
          <w:rFonts w:ascii="Book Antiqua" w:hAnsi="Book Antiqua"/>
        </w:rPr>
        <w:t>: 60 [PMID: 36973730 DOI: 10.1186/s13098-023-01025-w]</w:t>
      </w:r>
    </w:p>
    <w:p w14:paraId="0C7E4727"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 </w:t>
      </w:r>
      <w:r w:rsidRPr="00215B0D">
        <w:rPr>
          <w:rFonts w:ascii="Book Antiqua" w:hAnsi="Book Antiqua"/>
          <w:b/>
          <w:bCs/>
        </w:rPr>
        <w:t>Vaduganathan M</w:t>
      </w:r>
      <w:r w:rsidRPr="00215B0D">
        <w:rPr>
          <w:rFonts w:ascii="Book Antiqua" w:hAnsi="Book Antiqua"/>
        </w:rPr>
        <w:t xml:space="preserve">, Docherty KF, Claggett BL, </w:t>
      </w:r>
      <w:proofErr w:type="spellStart"/>
      <w:r w:rsidRPr="00215B0D">
        <w:rPr>
          <w:rFonts w:ascii="Book Antiqua" w:hAnsi="Book Antiqua"/>
        </w:rPr>
        <w:t>Jhund</w:t>
      </w:r>
      <w:proofErr w:type="spellEnd"/>
      <w:r w:rsidRPr="00215B0D">
        <w:rPr>
          <w:rFonts w:ascii="Book Antiqua" w:hAnsi="Book Antiqua"/>
        </w:rPr>
        <w:t xml:space="preserve"> PS, de Boer RA, Hernandez AF, </w:t>
      </w:r>
      <w:proofErr w:type="spellStart"/>
      <w:r w:rsidRPr="00215B0D">
        <w:rPr>
          <w:rFonts w:ascii="Book Antiqua" w:hAnsi="Book Antiqua"/>
        </w:rPr>
        <w:t>Inzucchi</w:t>
      </w:r>
      <w:proofErr w:type="spellEnd"/>
      <w:r w:rsidRPr="00215B0D">
        <w:rPr>
          <w:rFonts w:ascii="Book Antiqua" w:hAnsi="Book Antiqua"/>
        </w:rPr>
        <w:t xml:space="preserve"> SE, </w:t>
      </w:r>
      <w:proofErr w:type="spellStart"/>
      <w:r w:rsidRPr="00215B0D">
        <w:rPr>
          <w:rFonts w:ascii="Book Antiqua" w:hAnsi="Book Antiqua"/>
        </w:rPr>
        <w:t>Kosiborod</w:t>
      </w:r>
      <w:proofErr w:type="spellEnd"/>
      <w:r w:rsidRPr="00215B0D">
        <w:rPr>
          <w:rFonts w:ascii="Book Antiqua" w:hAnsi="Book Antiqua"/>
        </w:rPr>
        <w:t xml:space="preserve"> MN, Lam CSP, Martinez F, Shah SJ, Desai AS, McMurray JJV, Solomon SD. SGLT-2 inhibitors in patients with heart failure: a comprehensive meta-analysis of five </w:t>
      </w:r>
      <w:proofErr w:type="spellStart"/>
      <w:r w:rsidRPr="00215B0D">
        <w:rPr>
          <w:rFonts w:ascii="Book Antiqua" w:hAnsi="Book Antiqua"/>
        </w:rPr>
        <w:t>randomised</w:t>
      </w:r>
      <w:proofErr w:type="spellEnd"/>
      <w:r w:rsidRPr="00215B0D">
        <w:rPr>
          <w:rFonts w:ascii="Book Antiqua" w:hAnsi="Book Antiqua"/>
        </w:rPr>
        <w:t xml:space="preserve"> controlled trials. </w:t>
      </w:r>
      <w:r w:rsidRPr="00215B0D">
        <w:rPr>
          <w:rFonts w:ascii="Book Antiqua" w:hAnsi="Book Antiqua"/>
          <w:i/>
          <w:iCs/>
        </w:rPr>
        <w:t>Lancet</w:t>
      </w:r>
      <w:r w:rsidRPr="00215B0D">
        <w:rPr>
          <w:rFonts w:ascii="Book Antiqua" w:hAnsi="Book Antiqua"/>
        </w:rPr>
        <w:t xml:space="preserve"> 2022; </w:t>
      </w:r>
      <w:r w:rsidRPr="00215B0D">
        <w:rPr>
          <w:rFonts w:ascii="Book Antiqua" w:hAnsi="Book Antiqua"/>
          <w:b/>
          <w:bCs/>
        </w:rPr>
        <w:t>400</w:t>
      </w:r>
      <w:r w:rsidRPr="00215B0D">
        <w:rPr>
          <w:rFonts w:ascii="Book Antiqua" w:hAnsi="Book Antiqua"/>
        </w:rPr>
        <w:t>: 757-767 [PMID: 36041474 DOI: 10.1016/S0140-6736(22)01429-5]</w:t>
      </w:r>
    </w:p>
    <w:p w14:paraId="637C6208" w14:textId="6001B4DA"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3 </w:t>
      </w:r>
      <w:r w:rsidRPr="00215B0D">
        <w:rPr>
          <w:rFonts w:ascii="Book Antiqua" w:hAnsi="Book Antiqua"/>
          <w:b/>
          <w:bCs/>
        </w:rPr>
        <w:t>Li N</w:t>
      </w:r>
      <w:r w:rsidRPr="00215B0D">
        <w:rPr>
          <w:rFonts w:ascii="Book Antiqua" w:hAnsi="Book Antiqua"/>
        </w:rPr>
        <w:t xml:space="preserve">, Zhu Q, Li G, Wang T, Zhou H. Empagliflozin ameliorates diabetic cardiomyopathy probably </w:t>
      </w:r>
      <w:r w:rsidRPr="00215B0D">
        <w:rPr>
          <w:rFonts w:ascii="Book Antiqua" w:hAnsi="Book Antiqua"/>
          <w:i/>
          <w:iCs/>
        </w:rPr>
        <w:t>via</w:t>
      </w:r>
      <w:r w:rsidRPr="00215B0D">
        <w:rPr>
          <w:rFonts w:ascii="Book Antiqua" w:hAnsi="Book Antiqua"/>
        </w:rPr>
        <w:t xml:space="preserve"> activating AMPK/PGC-1α and inhibiting the </w:t>
      </w:r>
      <w:r w:rsidRPr="00215B0D">
        <w:rPr>
          <w:rFonts w:ascii="Book Antiqua" w:hAnsi="Book Antiqua"/>
        </w:rPr>
        <w:lastRenderedPageBreak/>
        <w:t xml:space="preserve">RhoA/ROCK pathway. </w:t>
      </w:r>
      <w:r w:rsidRPr="00215B0D">
        <w:rPr>
          <w:rFonts w:ascii="Book Antiqua" w:hAnsi="Book Antiqua"/>
          <w:i/>
          <w:iCs/>
        </w:rPr>
        <w:t>World J Diabetes</w:t>
      </w:r>
      <w:r w:rsidRPr="00215B0D">
        <w:rPr>
          <w:rFonts w:ascii="Book Antiqua" w:hAnsi="Book Antiqua"/>
        </w:rPr>
        <w:t xml:space="preserve"> 2023; </w:t>
      </w:r>
      <w:r w:rsidRPr="00215B0D">
        <w:rPr>
          <w:rFonts w:ascii="Book Antiqua" w:hAnsi="Book Antiqua"/>
          <w:b/>
          <w:bCs/>
        </w:rPr>
        <w:t>14</w:t>
      </w:r>
      <w:r w:rsidRPr="00215B0D">
        <w:rPr>
          <w:rFonts w:ascii="Book Antiqua" w:hAnsi="Book Antiqua"/>
        </w:rPr>
        <w:t>: 1862-1876 [DOI: 10.4239/wjd.v14.i12.1862]</w:t>
      </w:r>
    </w:p>
    <w:p w14:paraId="35C9B5F5"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4 </w:t>
      </w:r>
      <w:proofErr w:type="spellStart"/>
      <w:r w:rsidRPr="00215B0D">
        <w:rPr>
          <w:rFonts w:ascii="Book Antiqua" w:hAnsi="Book Antiqua"/>
          <w:b/>
          <w:bCs/>
        </w:rPr>
        <w:t>Zannad</w:t>
      </w:r>
      <w:proofErr w:type="spellEnd"/>
      <w:r w:rsidRPr="00215B0D">
        <w:rPr>
          <w:rFonts w:ascii="Book Antiqua" w:hAnsi="Book Antiqua"/>
          <w:b/>
          <w:bCs/>
        </w:rPr>
        <w:t xml:space="preserve"> F</w:t>
      </w:r>
      <w:r w:rsidRPr="00215B0D">
        <w:rPr>
          <w:rFonts w:ascii="Book Antiqua" w:hAnsi="Book Antiqua"/>
        </w:rPr>
        <w:t xml:space="preserve">, Ferreira JP, Pocock SJ, Anker SD, Butler J, </w:t>
      </w:r>
      <w:proofErr w:type="spellStart"/>
      <w:r w:rsidRPr="00215B0D">
        <w:rPr>
          <w:rFonts w:ascii="Book Antiqua" w:hAnsi="Book Antiqua"/>
        </w:rPr>
        <w:t>Filippatos</w:t>
      </w:r>
      <w:proofErr w:type="spellEnd"/>
      <w:r w:rsidRPr="00215B0D">
        <w:rPr>
          <w:rFonts w:ascii="Book Antiqua" w:hAnsi="Book Antiqua"/>
        </w:rPr>
        <w:t xml:space="preserve"> G, </w:t>
      </w:r>
      <w:proofErr w:type="spellStart"/>
      <w:r w:rsidRPr="00215B0D">
        <w:rPr>
          <w:rFonts w:ascii="Book Antiqua" w:hAnsi="Book Antiqua"/>
        </w:rPr>
        <w:t>Brueckmann</w:t>
      </w:r>
      <w:proofErr w:type="spellEnd"/>
      <w:r w:rsidRPr="00215B0D">
        <w:rPr>
          <w:rFonts w:ascii="Book Antiqua" w:hAnsi="Book Antiqua"/>
        </w:rPr>
        <w:t xml:space="preserve"> M, Ofstad AP, Pfarr E, Jamal W, Packer M. SGLT2 inhibitors in patients with heart failure with reduced ejection fraction: a meta-analysis of the EMPEROR-Reduced and DAPA-HF trials. </w:t>
      </w:r>
      <w:r w:rsidRPr="00215B0D">
        <w:rPr>
          <w:rFonts w:ascii="Book Antiqua" w:hAnsi="Book Antiqua"/>
          <w:i/>
          <w:iCs/>
        </w:rPr>
        <w:t>Lancet</w:t>
      </w:r>
      <w:r w:rsidRPr="00215B0D">
        <w:rPr>
          <w:rFonts w:ascii="Book Antiqua" w:hAnsi="Book Antiqua"/>
        </w:rPr>
        <w:t xml:space="preserve"> 2020; </w:t>
      </w:r>
      <w:r w:rsidRPr="00215B0D">
        <w:rPr>
          <w:rFonts w:ascii="Book Antiqua" w:hAnsi="Book Antiqua"/>
          <w:b/>
          <w:bCs/>
        </w:rPr>
        <w:t>396</w:t>
      </w:r>
      <w:r w:rsidRPr="00215B0D">
        <w:rPr>
          <w:rFonts w:ascii="Book Antiqua" w:hAnsi="Book Antiqua"/>
        </w:rPr>
        <w:t>: 819-829 [PMID: 32877652 DOI: 10.1016/S0140-6736(20)31824-9]</w:t>
      </w:r>
    </w:p>
    <w:p w14:paraId="165644CF"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5 </w:t>
      </w:r>
      <w:proofErr w:type="spellStart"/>
      <w:r w:rsidRPr="00215B0D">
        <w:rPr>
          <w:rFonts w:ascii="Book Antiqua" w:hAnsi="Book Antiqua"/>
          <w:b/>
          <w:bCs/>
        </w:rPr>
        <w:t>Rossing</w:t>
      </w:r>
      <w:proofErr w:type="spellEnd"/>
      <w:r w:rsidRPr="00215B0D">
        <w:rPr>
          <w:rFonts w:ascii="Book Antiqua" w:hAnsi="Book Antiqua"/>
          <w:b/>
          <w:bCs/>
        </w:rPr>
        <w:t xml:space="preserve"> P</w:t>
      </w:r>
      <w:r w:rsidRPr="00215B0D">
        <w:rPr>
          <w:rFonts w:ascii="Book Antiqua" w:hAnsi="Book Antiqua"/>
        </w:rPr>
        <w:t xml:space="preserve">, </w:t>
      </w:r>
      <w:proofErr w:type="spellStart"/>
      <w:r w:rsidRPr="00215B0D">
        <w:rPr>
          <w:rFonts w:ascii="Book Antiqua" w:hAnsi="Book Antiqua"/>
        </w:rPr>
        <w:t>Inzucchi</w:t>
      </w:r>
      <w:proofErr w:type="spellEnd"/>
      <w:r w:rsidRPr="00215B0D">
        <w:rPr>
          <w:rFonts w:ascii="Book Antiqua" w:hAnsi="Book Antiqua"/>
        </w:rPr>
        <w:t xml:space="preserve"> SE, </w:t>
      </w:r>
      <w:proofErr w:type="spellStart"/>
      <w:r w:rsidRPr="00215B0D">
        <w:rPr>
          <w:rFonts w:ascii="Book Antiqua" w:hAnsi="Book Antiqua"/>
        </w:rPr>
        <w:t>Vart</w:t>
      </w:r>
      <w:proofErr w:type="spellEnd"/>
      <w:r w:rsidRPr="00215B0D">
        <w:rPr>
          <w:rFonts w:ascii="Book Antiqua" w:hAnsi="Book Antiqua"/>
        </w:rPr>
        <w:t xml:space="preserve"> P, </w:t>
      </w:r>
      <w:proofErr w:type="spellStart"/>
      <w:r w:rsidRPr="00215B0D">
        <w:rPr>
          <w:rFonts w:ascii="Book Antiqua" w:hAnsi="Book Antiqua"/>
        </w:rPr>
        <w:t>Jongs</w:t>
      </w:r>
      <w:proofErr w:type="spellEnd"/>
      <w:r w:rsidRPr="00215B0D">
        <w:rPr>
          <w:rFonts w:ascii="Book Antiqua" w:hAnsi="Book Antiqua"/>
        </w:rPr>
        <w:t xml:space="preserve"> N, Docherty KF, </w:t>
      </w:r>
      <w:proofErr w:type="spellStart"/>
      <w:r w:rsidRPr="00215B0D">
        <w:rPr>
          <w:rFonts w:ascii="Book Antiqua" w:hAnsi="Book Antiqua"/>
        </w:rPr>
        <w:t>Jhund</w:t>
      </w:r>
      <w:proofErr w:type="spellEnd"/>
      <w:r w:rsidRPr="00215B0D">
        <w:rPr>
          <w:rFonts w:ascii="Book Antiqua" w:hAnsi="Book Antiqua"/>
        </w:rPr>
        <w:t xml:space="preserve"> PS, </w:t>
      </w:r>
      <w:proofErr w:type="spellStart"/>
      <w:r w:rsidRPr="00215B0D">
        <w:rPr>
          <w:rFonts w:ascii="Book Antiqua" w:hAnsi="Book Antiqua"/>
        </w:rPr>
        <w:t>Køber</w:t>
      </w:r>
      <w:proofErr w:type="spellEnd"/>
      <w:r w:rsidRPr="00215B0D">
        <w:rPr>
          <w:rFonts w:ascii="Book Antiqua" w:hAnsi="Book Antiqua"/>
        </w:rPr>
        <w:t xml:space="preserve"> L, </w:t>
      </w:r>
      <w:proofErr w:type="spellStart"/>
      <w:r w:rsidRPr="00215B0D">
        <w:rPr>
          <w:rFonts w:ascii="Book Antiqua" w:hAnsi="Book Antiqua"/>
        </w:rPr>
        <w:t>Kosiborod</w:t>
      </w:r>
      <w:proofErr w:type="spellEnd"/>
      <w:r w:rsidRPr="00215B0D">
        <w:rPr>
          <w:rFonts w:ascii="Book Antiqua" w:hAnsi="Book Antiqua"/>
        </w:rPr>
        <w:t xml:space="preserve"> MN, Martinez FA, </w:t>
      </w:r>
      <w:proofErr w:type="spellStart"/>
      <w:r w:rsidRPr="00215B0D">
        <w:rPr>
          <w:rFonts w:ascii="Book Antiqua" w:hAnsi="Book Antiqua"/>
        </w:rPr>
        <w:t>Ponikowski</w:t>
      </w:r>
      <w:proofErr w:type="spellEnd"/>
      <w:r w:rsidRPr="00215B0D">
        <w:rPr>
          <w:rFonts w:ascii="Book Antiqua" w:hAnsi="Book Antiqua"/>
        </w:rPr>
        <w:t xml:space="preserve"> P, </w:t>
      </w:r>
      <w:proofErr w:type="spellStart"/>
      <w:r w:rsidRPr="00215B0D">
        <w:rPr>
          <w:rFonts w:ascii="Book Antiqua" w:hAnsi="Book Antiqua"/>
        </w:rPr>
        <w:t>Sabatine</w:t>
      </w:r>
      <w:proofErr w:type="spellEnd"/>
      <w:r w:rsidRPr="00215B0D">
        <w:rPr>
          <w:rFonts w:ascii="Book Antiqua" w:hAnsi="Book Antiqua"/>
        </w:rPr>
        <w:t xml:space="preserve"> MS, Solomon SD, </w:t>
      </w:r>
      <w:proofErr w:type="spellStart"/>
      <w:r w:rsidRPr="00215B0D">
        <w:rPr>
          <w:rFonts w:ascii="Book Antiqua" w:hAnsi="Book Antiqua"/>
        </w:rPr>
        <w:t>DeMets</w:t>
      </w:r>
      <w:proofErr w:type="spellEnd"/>
      <w:r w:rsidRPr="00215B0D">
        <w:rPr>
          <w:rFonts w:ascii="Book Antiqua" w:hAnsi="Book Antiqua"/>
        </w:rPr>
        <w:t xml:space="preserve"> DL, Bengtsson O, Lindberg M, </w:t>
      </w:r>
      <w:proofErr w:type="spellStart"/>
      <w:r w:rsidRPr="00215B0D">
        <w:rPr>
          <w:rFonts w:ascii="Book Antiqua" w:hAnsi="Book Antiqua"/>
        </w:rPr>
        <w:t>Langkilde</w:t>
      </w:r>
      <w:proofErr w:type="spellEnd"/>
      <w:r w:rsidRPr="00215B0D">
        <w:rPr>
          <w:rFonts w:ascii="Book Antiqua" w:hAnsi="Book Antiqua"/>
        </w:rPr>
        <w:t xml:space="preserve"> AM, </w:t>
      </w:r>
      <w:proofErr w:type="spellStart"/>
      <w:r w:rsidRPr="00215B0D">
        <w:rPr>
          <w:rFonts w:ascii="Book Antiqua" w:hAnsi="Book Antiqua"/>
        </w:rPr>
        <w:t>Sjöstrand</w:t>
      </w:r>
      <w:proofErr w:type="spellEnd"/>
      <w:r w:rsidRPr="00215B0D">
        <w:rPr>
          <w:rFonts w:ascii="Book Antiqua" w:hAnsi="Book Antiqua"/>
        </w:rPr>
        <w:t xml:space="preserve"> M, Stefansson BV, Karlsson C, </w:t>
      </w:r>
      <w:proofErr w:type="spellStart"/>
      <w:r w:rsidRPr="00215B0D">
        <w:rPr>
          <w:rFonts w:ascii="Book Antiqua" w:hAnsi="Book Antiqua"/>
        </w:rPr>
        <w:t>Chertow</w:t>
      </w:r>
      <w:proofErr w:type="spellEnd"/>
      <w:r w:rsidRPr="00215B0D">
        <w:rPr>
          <w:rFonts w:ascii="Book Antiqua" w:hAnsi="Book Antiqua"/>
        </w:rPr>
        <w:t xml:space="preserve"> GM, Hou FF, Correa-Rotter R, Toto RD, Wheeler DC, McMurray JJV, Heerspink HJL; DAPA-CKD and DAPA-HF Trial Committees and Investigators. Dapagliflozin and new-onset type 2 diabetes in patients with chronic kidney disease or heart failure: pooled analysis of the DAPA-CKD and DAPA-HF trials. </w:t>
      </w:r>
      <w:r w:rsidRPr="00215B0D">
        <w:rPr>
          <w:rFonts w:ascii="Book Antiqua" w:hAnsi="Book Antiqua"/>
          <w:i/>
          <w:iCs/>
        </w:rPr>
        <w:t>Lancet Diabetes Endocrinol</w:t>
      </w:r>
      <w:r w:rsidRPr="00215B0D">
        <w:rPr>
          <w:rFonts w:ascii="Book Antiqua" w:hAnsi="Book Antiqua"/>
        </w:rPr>
        <w:t xml:space="preserve"> 2022; </w:t>
      </w:r>
      <w:r w:rsidRPr="00215B0D">
        <w:rPr>
          <w:rFonts w:ascii="Book Antiqua" w:hAnsi="Book Antiqua"/>
          <w:b/>
          <w:bCs/>
        </w:rPr>
        <w:t>10</w:t>
      </w:r>
      <w:r w:rsidRPr="00215B0D">
        <w:rPr>
          <w:rFonts w:ascii="Book Antiqua" w:hAnsi="Book Antiqua"/>
        </w:rPr>
        <w:t>: 24-34 [PMID: 34856173 DOI: 10.1016/S2213-8587(21)00295-3]</w:t>
      </w:r>
    </w:p>
    <w:p w14:paraId="069A73A6"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6 </w:t>
      </w:r>
      <w:r w:rsidRPr="00215B0D">
        <w:rPr>
          <w:rFonts w:ascii="Book Antiqua" w:hAnsi="Book Antiqua"/>
          <w:b/>
          <w:bCs/>
        </w:rPr>
        <w:t>McMurray JJV</w:t>
      </w:r>
      <w:r w:rsidRPr="00215B0D">
        <w:rPr>
          <w:rFonts w:ascii="Book Antiqua" w:hAnsi="Book Antiqua"/>
        </w:rPr>
        <w:t xml:space="preserve">, Solomon SD, Docherty KF, </w:t>
      </w:r>
      <w:proofErr w:type="spellStart"/>
      <w:r w:rsidRPr="00215B0D">
        <w:rPr>
          <w:rFonts w:ascii="Book Antiqua" w:hAnsi="Book Antiqua"/>
        </w:rPr>
        <w:t>Jhund</w:t>
      </w:r>
      <w:proofErr w:type="spellEnd"/>
      <w:r w:rsidRPr="00215B0D">
        <w:rPr>
          <w:rFonts w:ascii="Book Antiqua" w:hAnsi="Book Antiqua"/>
        </w:rPr>
        <w:t xml:space="preserve"> PS. The Dapagliflozin and Prevention of Adverse outcomes in Heart Failure trial (DAPA-HF) in context. </w:t>
      </w:r>
      <w:proofErr w:type="spellStart"/>
      <w:r w:rsidRPr="00215B0D">
        <w:rPr>
          <w:rFonts w:ascii="Book Antiqua" w:hAnsi="Book Antiqua"/>
          <w:i/>
          <w:iCs/>
        </w:rPr>
        <w:t>Eur</w:t>
      </w:r>
      <w:proofErr w:type="spellEnd"/>
      <w:r w:rsidRPr="00215B0D">
        <w:rPr>
          <w:rFonts w:ascii="Book Antiqua" w:hAnsi="Book Antiqua"/>
          <w:i/>
          <w:iCs/>
        </w:rPr>
        <w:t xml:space="preserve"> Heart J</w:t>
      </w:r>
      <w:r w:rsidRPr="00215B0D">
        <w:rPr>
          <w:rFonts w:ascii="Book Antiqua" w:hAnsi="Book Antiqua"/>
        </w:rPr>
        <w:t xml:space="preserve"> 2021; </w:t>
      </w:r>
      <w:r w:rsidRPr="00215B0D">
        <w:rPr>
          <w:rFonts w:ascii="Book Antiqua" w:hAnsi="Book Antiqua"/>
          <w:b/>
          <w:bCs/>
        </w:rPr>
        <w:t>42</w:t>
      </w:r>
      <w:r w:rsidRPr="00215B0D">
        <w:rPr>
          <w:rFonts w:ascii="Book Antiqua" w:hAnsi="Book Antiqua"/>
        </w:rPr>
        <w:t>: 1199-1202 [PMID: 31898736 DOI: 10.1093/</w:t>
      </w:r>
      <w:proofErr w:type="spellStart"/>
      <w:r w:rsidRPr="00215B0D">
        <w:rPr>
          <w:rFonts w:ascii="Book Antiqua" w:hAnsi="Book Antiqua"/>
        </w:rPr>
        <w:t>eurheartj</w:t>
      </w:r>
      <w:proofErr w:type="spellEnd"/>
      <w:r w:rsidRPr="00215B0D">
        <w:rPr>
          <w:rFonts w:ascii="Book Antiqua" w:hAnsi="Book Antiqua"/>
        </w:rPr>
        <w:t>/ehz916]</w:t>
      </w:r>
    </w:p>
    <w:p w14:paraId="6E534E7D"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7 </w:t>
      </w:r>
      <w:proofErr w:type="spellStart"/>
      <w:r w:rsidRPr="00215B0D">
        <w:rPr>
          <w:rFonts w:ascii="Book Antiqua" w:hAnsi="Book Antiqua"/>
          <w:b/>
          <w:bCs/>
        </w:rPr>
        <w:t>Vaduganathan</w:t>
      </w:r>
      <w:proofErr w:type="spellEnd"/>
      <w:r w:rsidRPr="00215B0D">
        <w:rPr>
          <w:rFonts w:ascii="Book Antiqua" w:hAnsi="Book Antiqua"/>
          <w:b/>
          <w:bCs/>
        </w:rPr>
        <w:t xml:space="preserve"> M</w:t>
      </w:r>
      <w:r w:rsidRPr="00215B0D">
        <w:rPr>
          <w:rFonts w:ascii="Book Antiqua" w:hAnsi="Book Antiqua"/>
        </w:rPr>
        <w:t xml:space="preserve">, Claggett BL, </w:t>
      </w:r>
      <w:proofErr w:type="spellStart"/>
      <w:r w:rsidRPr="00215B0D">
        <w:rPr>
          <w:rFonts w:ascii="Book Antiqua" w:hAnsi="Book Antiqua"/>
        </w:rPr>
        <w:t>Jhund</w:t>
      </w:r>
      <w:proofErr w:type="spellEnd"/>
      <w:r w:rsidRPr="00215B0D">
        <w:rPr>
          <w:rFonts w:ascii="Book Antiqua" w:hAnsi="Book Antiqua"/>
        </w:rPr>
        <w:t xml:space="preserve"> PS, Cunningham JW, Pedro Ferreira J, </w:t>
      </w:r>
      <w:proofErr w:type="spellStart"/>
      <w:r w:rsidRPr="00215B0D">
        <w:rPr>
          <w:rFonts w:ascii="Book Antiqua" w:hAnsi="Book Antiqua"/>
        </w:rPr>
        <w:t>Zannad</w:t>
      </w:r>
      <w:proofErr w:type="spellEnd"/>
      <w:r w:rsidRPr="00215B0D">
        <w:rPr>
          <w:rFonts w:ascii="Book Antiqua" w:hAnsi="Book Antiqua"/>
        </w:rPr>
        <w:t xml:space="preserve"> F, Packer M, </w:t>
      </w:r>
      <w:proofErr w:type="spellStart"/>
      <w:r w:rsidRPr="00215B0D">
        <w:rPr>
          <w:rFonts w:ascii="Book Antiqua" w:hAnsi="Book Antiqua"/>
        </w:rPr>
        <w:t>Fonarow</w:t>
      </w:r>
      <w:proofErr w:type="spellEnd"/>
      <w:r w:rsidRPr="00215B0D">
        <w:rPr>
          <w:rFonts w:ascii="Book Antiqua" w:hAnsi="Book Antiqua"/>
        </w:rPr>
        <w:t xml:space="preserve"> GC, McMurray JJV, Solomon SD. Estimating lifetime benefits of comprehensive disease-modifying pharmacological therapies in patients with heart failure with reduced ejection fraction: a comparative analysis of three </w:t>
      </w:r>
      <w:proofErr w:type="spellStart"/>
      <w:r w:rsidRPr="00215B0D">
        <w:rPr>
          <w:rFonts w:ascii="Book Antiqua" w:hAnsi="Book Antiqua"/>
        </w:rPr>
        <w:t>randomised</w:t>
      </w:r>
      <w:proofErr w:type="spellEnd"/>
      <w:r w:rsidRPr="00215B0D">
        <w:rPr>
          <w:rFonts w:ascii="Book Antiqua" w:hAnsi="Book Antiqua"/>
        </w:rPr>
        <w:t xml:space="preserve"> controlled trials. </w:t>
      </w:r>
      <w:r w:rsidRPr="00215B0D">
        <w:rPr>
          <w:rFonts w:ascii="Book Antiqua" w:hAnsi="Book Antiqua"/>
          <w:i/>
          <w:iCs/>
        </w:rPr>
        <w:t>Lancet</w:t>
      </w:r>
      <w:r w:rsidRPr="00215B0D">
        <w:rPr>
          <w:rFonts w:ascii="Book Antiqua" w:hAnsi="Book Antiqua"/>
        </w:rPr>
        <w:t xml:space="preserve"> 2020; </w:t>
      </w:r>
      <w:r w:rsidRPr="00215B0D">
        <w:rPr>
          <w:rFonts w:ascii="Book Antiqua" w:hAnsi="Book Antiqua"/>
          <w:b/>
          <w:bCs/>
        </w:rPr>
        <w:t>396</w:t>
      </w:r>
      <w:r w:rsidRPr="00215B0D">
        <w:rPr>
          <w:rFonts w:ascii="Book Antiqua" w:hAnsi="Book Antiqua"/>
        </w:rPr>
        <w:t>: 121-128 [PMID: 32446323 DOI: 10.1016/S0140-6736(20)30748-0]</w:t>
      </w:r>
    </w:p>
    <w:p w14:paraId="0CF7118A"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8 </w:t>
      </w:r>
      <w:r w:rsidRPr="00215B0D">
        <w:rPr>
          <w:rFonts w:ascii="Book Antiqua" w:hAnsi="Book Antiqua"/>
          <w:b/>
          <w:bCs/>
        </w:rPr>
        <w:t>McMurray JJV</w:t>
      </w:r>
      <w:r w:rsidRPr="00215B0D">
        <w:rPr>
          <w:rFonts w:ascii="Book Antiqua" w:hAnsi="Book Antiqua"/>
        </w:rPr>
        <w:t xml:space="preserve">, Solomon SD, </w:t>
      </w:r>
      <w:proofErr w:type="spellStart"/>
      <w:r w:rsidRPr="00215B0D">
        <w:rPr>
          <w:rFonts w:ascii="Book Antiqua" w:hAnsi="Book Antiqua"/>
        </w:rPr>
        <w:t>Inzucchi</w:t>
      </w:r>
      <w:proofErr w:type="spellEnd"/>
      <w:r w:rsidRPr="00215B0D">
        <w:rPr>
          <w:rFonts w:ascii="Book Antiqua" w:hAnsi="Book Antiqua"/>
        </w:rPr>
        <w:t xml:space="preserve"> SE, </w:t>
      </w:r>
      <w:proofErr w:type="spellStart"/>
      <w:r w:rsidRPr="00215B0D">
        <w:rPr>
          <w:rFonts w:ascii="Book Antiqua" w:hAnsi="Book Antiqua"/>
        </w:rPr>
        <w:t>Køber</w:t>
      </w:r>
      <w:proofErr w:type="spellEnd"/>
      <w:r w:rsidRPr="00215B0D">
        <w:rPr>
          <w:rFonts w:ascii="Book Antiqua" w:hAnsi="Book Antiqua"/>
        </w:rPr>
        <w:t xml:space="preserve"> L, </w:t>
      </w:r>
      <w:proofErr w:type="spellStart"/>
      <w:r w:rsidRPr="00215B0D">
        <w:rPr>
          <w:rFonts w:ascii="Book Antiqua" w:hAnsi="Book Antiqua"/>
        </w:rPr>
        <w:t>Kosiborod</w:t>
      </w:r>
      <w:proofErr w:type="spellEnd"/>
      <w:r w:rsidRPr="00215B0D">
        <w:rPr>
          <w:rFonts w:ascii="Book Antiqua" w:hAnsi="Book Antiqua"/>
        </w:rPr>
        <w:t xml:space="preserve"> MN, Martinez FA, </w:t>
      </w:r>
      <w:proofErr w:type="spellStart"/>
      <w:r w:rsidRPr="00215B0D">
        <w:rPr>
          <w:rFonts w:ascii="Book Antiqua" w:hAnsi="Book Antiqua"/>
        </w:rPr>
        <w:t>Ponikowski</w:t>
      </w:r>
      <w:proofErr w:type="spellEnd"/>
      <w:r w:rsidRPr="00215B0D">
        <w:rPr>
          <w:rFonts w:ascii="Book Antiqua" w:hAnsi="Book Antiqua"/>
        </w:rPr>
        <w:t xml:space="preserve"> P, </w:t>
      </w:r>
      <w:proofErr w:type="spellStart"/>
      <w:r w:rsidRPr="00215B0D">
        <w:rPr>
          <w:rFonts w:ascii="Book Antiqua" w:hAnsi="Book Antiqua"/>
        </w:rPr>
        <w:t>Sabatine</w:t>
      </w:r>
      <w:proofErr w:type="spellEnd"/>
      <w:r w:rsidRPr="00215B0D">
        <w:rPr>
          <w:rFonts w:ascii="Book Antiqua" w:hAnsi="Book Antiqua"/>
        </w:rPr>
        <w:t xml:space="preserve"> MS, Anand IS, </w:t>
      </w:r>
      <w:proofErr w:type="spellStart"/>
      <w:r w:rsidRPr="00215B0D">
        <w:rPr>
          <w:rFonts w:ascii="Book Antiqua" w:hAnsi="Book Antiqua"/>
        </w:rPr>
        <w:t>Bělohlávek</w:t>
      </w:r>
      <w:proofErr w:type="spellEnd"/>
      <w:r w:rsidRPr="00215B0D">
        <w:rPr>
          <w:rFonts w:ascii="Book Antiqua" w:hAnsi="Book Antiqua"/>
        </w:rPr>
        <w:t xml:space="preserve"> J, </w:t>
      </w:r>
      <w:proofErr w:type="spellStart"/>
      <w:r w:rsidRPr="00215B0D">
        <w:rPr>
          <w:rFonts w:ascii="Book Antiqua" w:hAnsi="Book Antiqua"/>
        </w:rPr>
        <w:t>Böhm</w:t>
      </w:r>
      <w:proofErr w:type="spellEnd"/>
      <w:r w:rsidRPr="00215B0D">
        <w:rPr>
          <w:rFonts w:ascii="Book Antiqua" w:hAnsi="Book Antiqua"/>
        </w:rPr>
        <w:t xml:space="preserve"> M, Chiang CE, Chopra VK, de Boer RA, Desai AS, Diez M, </w:t>
      </w:r>
      <w:proofErr w:type="spellStart"/>
      <w:r w:rsidRPr="00215B0D">
        <w:rPr>
          <w:rFonts w:ascii="Book Antiqua" w:hAnsi="Book Antiqua"/>
        </w:rPr>
        <w:t>Drozdz</w:t>
      </w:r>
      <w:proofErr w:type="spellEnd"/>
      <w:r w:rsidRPr="00215B0D">
        <w:rPr>
          <w:rFonts w:ascii="Book Antiqua" w:hAnsi="Book Antiqua"/>
        </w:rPr>
        <w:t xml:space="preserve"> J, </w:t>
      </w:r>
      <w:proofErr w:type="spellStart"/>
      <w:r w:rsidRPr="00215B0D">
        <w:rPr>
          <w:rFonts w:ascii="Book Antiqua" w:hAnsi="Book Antiqua"/>
        </w:rPr>
        <w:t>Dukát</w:t>
      </w:r>
      <w:proofErr w:type="spellEnd"/>
      <w:r w:rsidRPr="00215B0D">
        <w:rPr>
          <w:rFonts w:ascii="Book Antiqua" w:hAnsi="Book Antiqua"/>
        </w:rPr>
        <w:t xml:space="preserve"> A, Ge J, Howlett JG, </w:t>
      </w:r>
      <w:proofErr w:type="spellStart"/>
      <w:r w:rsidRPr="00215B0D">
        <w:rPr>
          <w:rFonts w:ascii="Book Antiqua" w:hAnsi="Book Antiqua"/>
        </w:rPr>
        <w:t>Katova</w:t>
      </w:r>
      <w:proofErr w:type="spellEnd"/>
      <w:r w:rsidRPr="00215B0D">
        <w:rPr>
          <w:rFonts w:ascii="Book Antiqua" w:hAnsi="Book Antiqua"/>
        </w:rPr>
        <w:t xml:space="preserve"> T, </w:t>
      </w:r>
      <w:proofErr w:type="spellStart"/>
      <w:r w:rsidRPr="00215B0D">
        <w:rPr>
          <w:rFonts w:ascii="Book Antiqua" w:hAnsi="Book Antiqua"/>
        </w:rPr>
        <w:t>Kitakaze</w:t>
      </w:r>
      <w:proofErr w:type="spellEnd"/>
      <w:r w:rsidRPr="00215B0D">
        <w:rPr>
          <w:rFonts w:ascii="Book Antiqua" w:hAnsi="Book Antiqua"/>
        </w:rPr>
        <w:t xml:space="preserve"> M, </w:t>
      </w:r>
      <w:proofErr w:type="spellStart"/>
      <w:r w:rsidRPr="00215B0D">
        <w:rPr>
          <w:rFonts w:ascii="Book Antiqua" w:hAnsi="Book Antiqua"/>
        </w:rPr>
        <w:t>Ljungman</w:t>
      </w:r>
      <w:proofErr w:type="spellEnd"/>
      <w:r w:rsidRPr="00215B0D">
        <w:rPr>
          <w:rFonts w:ascii="Book Antiqua" w:hAnsi="Book Antiqua"/>
        </w:rPr>
        <w:t xml:space="preserve"> CEA, </w:t>
      </w:r>
      <w:proofErr w:type="spellStart"/>
      <w:r w:rsidRPr="00215B0D">
        <w:rPr>
          <w:rFonts w:ascii="Book Antiqua" w:hAnsi="Book Antiqua"/>
        </w:rPr>
        <w:t>Merkely</w:t>
      </w:r>
      <w:proofErr w:type="spellEnd"/>
      <w:r w:rsidRPr="00215B0D">
        <w:rPr>
          <w:rFonts w:ascii="Book Antiqua" w:hAnsi="Book Antiqua"/>
        </w:rPr>
        <w:t xml:space="preserve"> B, </w:t>
      </w:r>
      <w:proofErr w:type="spellStart"/>
      <w:r w:rsidRPr="00215B0D">
        <w:rPr>
          <w:rFonts w:ascii="Book Antiqua" w:hAnsi="Book Antiqua"/>
        </w:rPr>
        <w:t>Nicolau</w:t>
      </w:r>
      <w:proofErr w:type="spellEnd"/>
      <w:r w:rsidRPr="00215B0D">
        <w:rPr>
          <w:rFonts w:ascii="Book Antiqua" w:hAnsi="Book Antiqua"/>
        </w:rPr>
        <w:t xml:space="preserve"> JC, O'Meara E, Petrie MC, Vinh PN, Schou M, Tereshchenko S, Verma S, Held C, </w:t>
      </w:r>
      <w:proofErr w:type="spellStart"/>
      <w:r w:rsidRPr="00215B0D">
        <w:rPr>
          <w:rFonts w:ascii="Book Antiqua" w:hAnsi="Book Antiqua"/>
        </w:rPr>
        <w:t>DeMets</w:t>
      </w:r>
      <w:proofErr w:type="spellEnd"/>
      <w:r w:rsidRPr="00215B0D">
        <w:rPr>
          <w:rFonts w:ascii="Book Antiqua" w:hAnsi="Book Antiqua"/>
        </w:rPr>
        <w:t xml:space="preserve"> DL, Docherty KF, </w:t>
      </w:r>
      <w:proofErr w:type="spellStart"/>
      <w:r w:rsidRPr="00215B0D">
        <w:rPr>
          <w:rFonts w:ascii="Book Antiqua" w:hAnsi="Book Antiqua"/>
        </w:rPr>
        <w:t>Jhund</w:t>
      </w:r>
      <w:proofErr w:type="spellEnd"/>
      <w:r w:rsidRPr="00215B0D">
        <w:rPr>
          <w:rFonts w:ascii="Book Antiqua" w:hAnsi="Book Antiqua"/>
        </w:rPr>
        <w:t xml:space="preserve"> PS, Bengtsson O, </w:t>
      </w:r>
      <w:proofErr w:type="spellStart"/>
      <w:r w:rsidRPr="00215B0D">
        <w:rPr>
          <w:rFonts w:ascii="Book Antiqua" w:hAnsi="Book Antiqua"/>
        </w:rPr>
        <w:t>Sjöstrand</w:t>
      </w:r>
      <w:proofErr w:type="spellEnd"/>
      <w:r w:rsidRPr="00215B0D">
        <w:rPr>
          <w:rFonts w:ascii="Book Antiqua" w:hAnsi="Book Antiqua"/>
        </w:rPr>
        <w:t xml:space="preserve"> M, </w:t>
      </w:r>
      <w:proofErr w:type="spellStart"/>
      <w:r w:rsidRPr="00215B0D">
        <w:rPr>
          <w:rFonts w:ascii="Book Antiqua" w:hAnsi="Book Antiqua"/>
        </w:rPr>
        <w:t>Langkilde</w:t>
      </w:r>
      <w:proofErr w:type="spellEnd"/>
      <w:r w:rsidRPr="00215B0D">
        <w:rPr>
          <w:rFonts w:ascii="Book Antiqua" w:hAnsi="Book Antiqua"/>
        </w:rPr>
        <w:t xml:space="preserve"> AM; DAPA-HF Trial Committees and Investigators. </w:t>
      </w:r>
      <w:r w:rsidRPr="00215B0D">
        <w:rPr>
          <w:rFonts w:ascii="Book Antiqua" w:hAnsi="Book Antiqua"/>
        </w:rPr>
        <w:lastRenderedPageBreak/>
        <w:t xml:space="preserve">Dapagliflozin in Patients with Heart Failure and Reduced Ejection Fraction. </w:t>
      </w:r>
      <w:r w:rsidRPr="00215B0D">
        <w:rPr>
          <w:rFonts w:ascii="Book Antiqua" w:hAnsi="Book Antiqua"/>
          <w:i/>
          <w:iCs/>
        </w:rPr>
        <w:t>N Engl J Med</w:t>
      </w:r>
      <w:r w:rsidRPr="00215B0D">
        <w:rPr>
          <w:rFonts w:ascii="Book Antiqua" w:hAnsi="Book Antiqua"/>
        </w:rPr>
        <w:t xml:space="preserve"> 2019; </w:t>
      </w:r>
      <w:r w:rsidRPr="00215B0D">
        <w:rPr>
          <w:rFonts w:ascii="Book Antiqua" w:hAnsi="Book Antiqua"/>
          <w:b/>
          <w:bCs/>
        </w:rPr>
        <w:t>381</w:t>
      </w:r>
      <w:r w:rsidRPr="00215B0D">
        <w:rPr>
          <w:rFonts w:ascii="Book Antiqua" w:hAnsi="Book Antiqua"/>
        </w:rPr>
        <w:t>: 1995-2008 [PMID: 31535829 DOI: 10.1056/NEJMoa1911303]</w:t>
      </w:r>
    </w:p>
    <w:p w14:paraId="7D68A5FC"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9 </w:t>
      </w:r>
      <w:r w:rsidRPr="00215B0D">
        <w:rPr>
          <w:rFonts w:ascii="Book Antiqua" w:hAnsi="Book Antiqua"/>
          <w:b/>
          <w:bCs/>
        </w:rPr>
        <w:t>Packer M</w:t>
      </w:r>
      <w:r w:rsidRPr="00215B0D">
        <w:rPr>
          <w:rFonts w:ascii="Book Antiqua" w:hAnsi="Book Antiqua"/>
        </w:rPr>
        <w:t xml:space="preserve">, Anker SD, Butler J, </w:t>
      </w:r>
      <w:proofErr w:type="spellStart"/>
      <w:r w:rsidRPr="00215B0D">
        <w:rPr>
          <w:rFonts w:ascii="Book Antiqua" w:hAnsi="Book Antiqua"/>
        </w:rPr>
        <w:t>Filippatos</w:t>
      </w:r>
      <w:proofErr w:type="spellEnd"/>
      <w:r w:rsidRPr="00215B0D">
        <w:rPr>
          <w:rFonts w:ascii="Book Antiqua" w:hAnsi="Book Antiqua"/>
        </w:rPr>
        <w:t xml:space="preserve"> G, Pocock SJ, Carson P, Januzzi J, Verma S, Tsutsui H, Brueckmann M, Jamal W, Kimura K, Schnee J, Zeller C, Cotton D, Bocchi E, Böhm M, Choi DJ, Chopra V, </w:t>
      </w:r>
      <w:proofErr w:type="spellStart"/>
      <w:r w:rsidRPr="00215B0D">
        <w:rPr>
          <w:rFonts w:ascii="Book Antiqua" w:hAnsi="Book Antiqua"/>
        </w:rPr>
        <w:t>Chuquiure</w:t>
      </w:r>
      <w:proofErr w:type="spellEnd"/>
      <w:r w:rsidRPr="00215B0D">
        <w:rPr>
          <w:rFonts w:ascii="Book Antiqua" w:hAnsi="Book Antiqua"/>
        </w:rPr>
        <w:t xml:space="preserve"> E, </w:t>
      </w:r>
      <w:proofErr w:type="spellStart"/>
      <w:r w:rsidRPr="00215B0D">
        <w:rPr>
          <w:rFonts w:ascii="Book Antiqua" w:hAnsi="Book Antiqua"/>
        </w:rPr>
        <w:t>Giannetti</w:t>
      </w:r>
      <w:proofErr w:type="spellEnd"/>
      <w:r w:rsidRPr="00215B0D">
        <w:rPr>
          <w:rFonts w:ascii="Book Antiqua" w:hAnsi="Book Antiqua"/>
        </w:rPr>
        <w:t xml:space="preserve"> N, Janssens S, Zhang J, Gonzalez </w:t>
      </w:r>
      <w:proofErr w:type="spellStart"/>
      <w:r w:rsidRPr="00215B0D">
        <w:rPr>
          <w:rFonts w:ascii="Book Antiqua" w:hAnsi="Book Antiqua"/>
        </w:rPr>
        <w:t>Juanatey</w:t>
      </w:r>
      <w:proofErr w:type="spellEnd"/>
      <w:r w:rsidRPr="00215B0D">
        <w:rPr>
          <w:rFonts w:ascii="Book Antiqua" w:hAnsi="Book Antiqua"/>
        </w:rPr>
        <w:t xml:space="preserve"> JR, Kaul S, Brunner-La Rocca HP, </w:t>
      </w:r>
      <w:proofErr w:type="spellStart"/>
      <w:r w:rsidRPr="00215B0D">
        <w:rPr>
          <w:rFonts w:ascii="Book Antiqua" w:hAnsi="Book Antiqua"/>
        </w:rPr>
        <w:t>Merkely</w:t>
      </w:r>
      <w:proofErr w:type="spellEnd"/>
      <w:r w:rsidRPr="00215B0D">
        <w:rPr>
          <w:rFonts w:ascii="Book Antiqua" w:hAnsi="Book Antiqua"/>
        </w:rPr>
        <w:t xml:space="preserve"> B, Nicholls SJ, Perrone S, Pina I, </w:t>
      </w:r>
      <w:proofErr w:type="spellStart"/>
      <w:r w:rsidRPr="00215B0D">
        <w:rPr>
          <w:rFonts w:ascii="Book Antiqua" w:hAnsi="Book Antiqua"/>
        </w:rPr>
        <w:t>Ponikowski</w:t>
      </w:r>
      <w:proofErr w:type="spellEnd"/>
      <w:r w:rsidRPr="00215B0D">
        <w:rPr>
          <w:rFonts w:ascii="Book Antiqua" w:hAnsi="Book Antiqua"/>
        </w:rPr>
        <w:t xml:space="preserve"> P, Sattar N, </w:t>
      </w:r>
      <w:proofErr w:type="spellStart"/>
      <w:r w:rsidRPr="00215B0D">
        <w:rPr>
          <w:rFonts w:ascii="Book Antiqua" w:hAnsi="Book Antiqua"/>
        </w:rPr>
        <w:t>Senni</w:t>
      </w:r>
      <w:proofErr w:type="spellEnd"/>
      <w:r w:rsidRPr="00215B0D">
        <w:rPr>
          <w:rFonts w:ascii="Book Antiqua" w:hAnsi="Book Antiqua"/>
        </w:rPr>
        <w:t xml:space="preserve"> M, </w:t>
      </w:r>
      <w:proofErr w:type="spellStart"/>
      <w:r w:rsidRPr="00215B0D">
        <w:rPr>
          <w:rFonts w:ascii="Book Antiqua" w:hAnsi="Book Antiqua"/>
        </w:rPr>
        <w:t>Seronde</w:t>
      </w:r>
      <w:proofErr w:type="spellEnd"/>
      <w:r w:rsidRPr="00215B0D">
        <w:rPr>
          <w:rFonts w:ascii="Book Antiqua" w:hAnsi="Book Antiqua"/>
        </w:rPr>
        <w:t xml:space="preserve"> MF, </w:t>
      </w:r>
      <w:proofErr w:type="spellStart"/>
      <w:r w:rsidRPr="00215B0D">
        <w:rPr>
          <w:rFonts w:ascii="Book Antiqua" w:hAnsi="Book Antiqua"/>
        </w:rPr>
        <w:t>Spinar</w:t>
      </w:r>
      <w:proofErr w:type="spellEnd"/>
      <w:r w:rsidRPr="00215B0D">
        <w:rPr>
          <w:rFonts w:ascii="Book Antiqua" w:hAnsi="Book Antiqua"/>
        </w:rPr>
        <w:t xml:space="preserve"> J, Squire I, </w:t>
      </w:r>
      <w:proofErr w:type="spellStart"/>
      <w:r w:rsidRPr="00215B0D">
        <w:rPr>
          <w:rFonts w:ascii="Book Antiqua" w:hAnsi="Book Antiqua"/>
        </w:rPr>
        <w:t>Taddei</w:t>
      </w:r>
      <w:proofErr w:type="spellEnd"/>
      <w:r w:rsidRPr="00215B0D">
        <w:rPr>
          <w:rFonts w:ascii="Book Antiqua" w:hAnsi="Book Antiqua"/>
        </w:rPr>
        <w:t xml:space="preserve"> S, </w:t>
      </w:r>
      <w:proofErr w:type="spellStart"/>
      <w:r w:rsidRPr="00215B0D">
        <w:rPr>
          <w:rFonts w:ascii="Book Antiqua" w:hAnsi="Book Antiqua"/>
        </w:rPr>
        <w:t>Wanner</w:t>
      </w:r>
      <w:proofErr w:type="spellEnd"/>
      <w:r w:rsidRPr="00215B0D">
        <w:rPr>
          <w:rFonts w:ascii="Book Antiqua" w:hAnsi="Book Antiqua"/>
        </w:rPr>
        <w:t xml:space="preserve"> C, </w:t>
      </w:r>
      <w:proofErr w:type="spellStart"/>
      <w:r w:rsidRPr="00215B0D">
        <w:rPr>
          <w:rFonts w:ascii="Book Antiqua" w:hAnsi="Book Antiqua"/>
        </w:rPr>
        <w:t>Zannad</w:t>
      </w:r>
      <w:proofErr w:type="spellEnd"/>
      <w:r w:rsidRPr="00215B0D">
        <w:rPr>
          <w:rFonts w:ascii="Book Antiqua" w:hAnsi="Book Antiqua"/>
        </w:rPr>
        <w:t xml:space="preserve"> F; EMPEROR-Reduced Trial Investigators. Cardiovascular and Renal Outcomes with Empagliflozin in Heart Failure. </w:t>
      </w:r>
      <w:r w:rsidRPr="00215B0D">
        <w:rPr>
          <w:rFonts w:ascii="Book Antiqua" w:hAnsi="Book Antiqua"/>
          <w:i/>
          <w:iCs/>
        </w:rPr>
        <w:t>N Engl J Med</w:t>
      </w:r>
      <w:r w:rsidRPr="00215B0D">
        <w:rPr>
          <w:rFonts w:ascii="Book Antiqua" w:hAnsi="Book Antiqua"/>
        </w:rPr>
        <w:t xml:space="preserve"> 2020; </w:t>
      </w:r>
      <w:r w:rsidRPr="00215B0D">
        <w:rPr>
          <w:rFonts w:ascii="Book Antiqua" w:hAnsi="Book Antiqua"/>
          <w:b/>
          <w:bCs/>
        </w:rPr>
        <w:t>383</w:t>
      </w:r>
      <w:r w:rsidRPr="00215B0D">
        <w:rPr>
          <w:rFonts w:ascii="Book Antiqua" w:hAnsi="Book Antiqua"/>
        </w:rPr>
        <w:t>: 1413-1424 [PMID: 32865377 DOI: 10.1056/NEJMoa2022190]</w:t>
      </w:r>
    </w:p>
    <w:p w14:paraId="32B49FFF"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10 </w:t>
      </w:r>
      <w:r w:rsidRPr="00215B0D">
        <w:rPr>
          <w:rFonts w:ascii="Book Antiqua" w:hAnsi="Book Antiqua"/>
          <w:b/>
          <w:bCs/>
        </w:rPr>
        <w:t>Verma S</w:t>
      </w:r>
      <w:r w:rsidRPr="00215B0D">
        <w:rPr>
          <w:rFonts w:ascii="Book Antiqua" w:hAnsi="Book Antiqua"/>
        </w:rPr>
        <w:t xml:space="preserve">, Dhingra NK, Butler J, Anker SD, Ferreira JP, </w:t>
      </w:r>
      <w:proofErr w:type="spellStart"/>
      <w:r w:rsidRPr="00215B0D">
        <w:rPr>
          <w:rFonts w:ascii="Book Antiqua" w:hAnsi="Book Antiqua"/>
        </w:rPr>
        <w:t>Filippatos</w:t>
      </w:r>
      <w:proofErr w:type="spellEnd"/>
      <w:r w:rsidRPr="00215B0D">
        <w:rPr>
          <w:rFonts w:ascii="Book Antiqua" w:hAnsi="Book Antiqua"/>
        </w:rPr>
        <w:t xml:space="preserve"> G, </w:t>
      </w:r>
      <w:proofErr w:type="spellStart"/>
      <w:r w:rsidRPr="00215B0D">
        <w:rPr>
          <w:rFonts w:ascii="Book Antiqua" w:hAnsi="Book Antiqua"/>
        </w:rPr>
        <w:t>Januzzi</w:t>
      </w:r>
      <w:proofErr w:type="spellEnd"/>
      <w:r w:rsidRPr="00215B0D">
        <w:rPr>
          <w:rFonts w:ascii="Book Antiqua" w:hAnsi="Book Antiqua"/>
        </w:rPr>
        <w:t xml:space="preserve"> JL, Lam CSP, Sattar N, </w:t>
      </w:r>
      <w:proofErr w:type="spellStart"/>
      <w:r w:rsidRPr="00215B0D">
        <w:rPr>
          <w:rFonts w:ascii="Book Antiqua" w:hAnsi="Book Antiqua"/>
        </w:rPr>
        <w:t>Peil</w:t>
      </w:r>
      <w:proofErr w:type="spellEnd"/>
      <w:r w:rsidRPr="00215B0D">
        <w:rPr>
          <w:rFonts w:ascii="Book Antiqua" w:hAnsi="Book Antiqua"/>
        </w:rPr>
        <w:t xml:space="preserve"> B, </w:t>
      </w:r>
      <w:proofErr w:type="spellStart"/>
      <w:r w:rsidRPr="00215B0D">
        <w:rPr>
          <w:rFonts w:ascii="Book Antiqua" w:hAnsi="Book Antiqua"/>
        </w:rPr>
        <w:t>Nordaby</w:t>
      </w:r>
      <w:proofErr w:type="spellEnd"/>
      <w:r w:rsidRPr="00215B0D">
        <w:rPr>
          <w:rFonts w:ascii="Book Antiqua" w:hAnsi="Book Antiqua"/>
        </w:rPr>
        <w:t xml:space="preserve"> M, </w:t>
      </w:r>
      <w:proofErr w:type="spellStart"/>
      <w:r w:rsidRPr="00215B0D">
        <w:rPr>
          <w:rFonts w:ascii="Book Antiqua" w:hAnsi="Book Antiqua"/>
        </w:rPr>
        <w:t>Brueckmann</w:t>
      </w:r>
      <w:proofErr w:type="spellEnd"/>
      <w:r w:rsidRPr="00215B0D">
        <w:rPr>
          <w:rFonts w:ascii="Book Antiqua" w:hAnsi="Book Antiqua"/>
        </w:rPr>
        <w:t xml:space="preserve"> M, Pocock SJ, </w:t>
      </w:r>
      <w:proofErr w:type="spellStart"/>
      <w:r w:rsidRPr="00215B0D">
        <w:rPr>
          <w:rFonts w:ascii="Book Antiqua" w:hAnsi="Book Antiqua"/>
        </w:rPr>
        <w:t>Zannad</w:t>
      </w:r>
      <w:proofErr w:type="spellEnd"/>
      <w:r w:rsidRPr="00215B0D">
        <w:rPr>
          <w:rFonts w:ascii="Book Antiqua" w:hAnsi="Book Antiqua"/>
        </w:rPr>
        <w:t xml:space="preserve"> F, Packer M; EMPEROR-Reduced trial committees and investigators. Empagliflozin in the treatment of heart failure with reduced ejection fraction in addition to background therapies and therapeutic combinations (EMPEROR-Reduced): a post-hoc analysis of a </w:t>
      </w:r>
      <w:proofErr w:type="spellStart"/>
      <w:r w:rsidRPr="00215B0D">
        <w:rPr>
          <w:rFonts w:ascii="Book Antiqua" w:hAnsi="Book Antiqua"/>
        </w:rPr>
        <w:t>randomised</w:t>
      </w:r>
      <w:proofErr w:type="spellEnd"/>
      <w:r w:rsidRPr="00215B0D">
        <w:rPr>
          <w:rFonts w:ascii="Book Antiqua" w:hAnsi="Book Antiqua"/>
        </w:rPr>
        <w:t xml:space="preserve">, double-blind trial. </w:t>
      </w:r>
      <w:r w:rsidRPr="00215B0D">
        <w:rPr>
          <w:rFonts w:ascii="Book Antiqua" w:hAnsi="Book Antiqua"/>
          <w:i/>
          <w:iCs/>
        </w:rPr>
        <w:t>Lancet Diabetes Endocrinol</w:t>
      </w:r>
      <w:r w:rsidRPr="00215B0D">
        <w:rPr>
          <w:rFonts w:ascii="Book Antiqua" w:hAnsi="Book Antiqua"/>
        </w:rPr>
        <w:t xml:space="preserve"> 2022; </w:t>
      </w:r>
      <w:r w:rsidRPr="00215B0D">
        <w:rPr>
          <w:rFonts w:ascii="Book Antiqua" w:hAnsi="Book Antiqua"/>
          <w:b/>
          <w:bCs/>
        </w:rPr>
        <w:t>10</w:t>
      </w:r>
      <w:r w:rsidRPr="00215B0D">
        <w:rPr>
          <w:rFonts w:ascii="Book Antiqua" w:hAnsi="Book Antiqua"/>
        </w:rPr>
        <w:t>: 35-45 [PMID: 34861154 DOI: 10.1016/S2213-8587(21)00292-8]</w:t>
      </w:r>
    </w:p>
    <w:p w14:paraId="566ABF65"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11 </w:t>
      </w:r>
      <w:proofErr w:type="spellStart"/>
      <w:r w:rsidRPr="00215B0D">
        <w:rPr>
          <w:rFonts w:ascii="Book Antiqua" w:hAnsi="Book Antiqua"/>
          <w:b/>
          <w:bCs/>
        </w:rPr>
        <w:t>Zelniker</w:t>
      </w:r>
      <w:proofErr w:type="spellEnd"/>
      <w:r w:rsidRPr="00215B0D">
        <w:rPr>
          <w:rFonts w:ascii="Book Antiqua" w:hAnsi="Book Antiqua"/>
          <w:b/>
          <w:bCs/>
        </w:rPr>
        <w:t xml:space="preserve"> TA</w:t>
      </w:r>
      <w:r w:rsidRPr="00215B0D">
        <w:rPr>
          <w:rFonts w:ascii="Book Antiqua" w:hAnsi="Book Antiqua"/>
        </w:rPr>
        <w:t xml:space="preserve">, </w:t>
      </w:r>
      <w:proofErr w:type="spellStart"/>
      <w:r w:rsidRPr="00215B0D">
        <w:rPr>
          <w:rFonts w:ascii="Book Antiqua" w:hAnsi="Book Antiqua"/>
        </w:rPr>
        <w:t>Wiviott</w:t>
      </w:r>
      <w:proofErr w:type="spellEnd"/>
      <w:r w:rsidRPr="00215B0D">
        <w:rPr>
          <w:rFonts w:ascii="Book Antiqua" w:hAnsi="Book Antiqua"/>
        </w:rPr>
        <w:t xml:space="preserve"> SD, Raz I, </w:t>
      </w:r>
      <w:proofErr w:type="spellStart"/>
      <w:r w:rsidRPr="00215B0D">
        <w:rPr>
          <w:rFonts w:ascii="Book Antiqua" w:hAnsi="Book Antiqua"/>
        </w:rPr>
        <w:t>Im</w:t>
      </w:r>
      <w:proofErr w:type="spellEnd"/>
      <w:r w:rsidRPr="00215B0D">
        <w:rPr>
          <w:rFonts w:ascii="Book Antiqua" w:hAnsi="Book Antiqua"/>
        </w:rPr>
        <w:t xml:space="preserve"> K, Goodrich EL, </w:t>
      </w:r>
      <w:proofErr w:type="spellStart"/>
      <w:r w:rsidRPr="00215B0D">
        <w:rPr>
          <w:rFonts w:ascii="Book Antiqua" w:hAnsi="Book Antiqua"/>
        </w:rPr>
        <w:t>Bonaca</w:t>
      </w:r>
      <w:proofErr w:type="spellEnd"/>
      <w:r w:rsidRPr="00215B0D">
        <w:rPr>
          <w:rFonts w:ascii="Book Antiqua" w:hAnsi="Book Antiqua"/>
        </w:rPr>
        <w:t xml:space="preserve"> MP, </w:t>
      </w:r>
      <w:proofErr w:type="spellStart"/>
      <w:r w:rsidRPr="00215B0D">
        <w:rPr>
          <w:rFonts w:ascii="Book Antiqua" w:hAnsi="Book Antiqua"/>
        </w:rPr>
        <w:t>Mosenzon</w:t>
      </w:r>
      <w:proofErr w:type="spellEnd"/>
      <w:r w:rsidRPr="00215B0D">
        <w:rPr>
          <w:rFonts w:ascii="Book Antiqua" w:hAnsi="Book Antiqua"/>
        </w:rPr>
        <w:t xml:space="preserve"> O, Kato ET, Cahn A, Furtado RHM, Bhatt DL, Leiter LA, McGuire DK, Wilding JPH, Sabatine MS. SGLT2 inhibitors for primary and secondary prevention of cardiovascular and renal outcomes in type 2 diabetes: a systematic review and meta-analysis of cardiovascular outcome trials. </w:t>
      </w:r>
      <w:r w:rsidRPr="00215B0D">
        <w:rPr>
          <w:rFonts w:ascii="Book Antiqua" w:hAnsi="Book Antiqua"/>
          <w:i/>
          <w:iCs/>
        </w:rPr>
        <w:t>Lancet</w:t>
      </w:r>
      <w:r w:rsidRPr="00215B0D">
        <w:rPr>
          <w:rFonts w:ascii="Book Antiqua" w:hAnsi="Book Antiqua"/>
        </w:rPr>
        <w:t xml:space="preserve"> 2019; </w:t>
      </w:r>
      <w:r w:rsidRPr="00215B0D">
        <w:rPr>
          <w:rFonts w:ascii="Book Antiqua" w:hAnsi="Book Antiqua"/>
          <w:b/>
          <w:bCs/>
        </w:rPr>
        <w:t>393</w:t>
      </w:r>
      <w:r w:rsidRPr="00215B0D">
        <w:rPr>
          <w:rFonts w:ascii="Book Antiqua" w:hAnsi="Book Antiqua"/>
        </w:rPr>
        <w:t>: 31-39 [PMID: 30424892 DOI: 10.1016/S0140-6736(18)32590-X]</w:t>
      </w:r>
    </w:p>
    <w:p w14:paraId="583D63A6"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12 </w:t>
      </w:r>
      <w:r w:rsidRPr="00215B0D">
        <w:rPr>
          <w:rFonts w:ascii="Book Antiqua" w:hAnsi="Book Antiqua"/>
          <w:b/>
          <w:bCs/>
        </w:rPr>
        <w:t>Nassif ME</w:t>
      </w:r>
      <w:r w:rsidRPr="00215B0D">
        <w:rPr>
          <w:rFonts w:ascii="Book Antiqua" w:hAnsi="Book Antiqua"/>
        </w:rPr>
        <w:t xml:space="preserve">, Windsor SL, Borlaug BA, Kitzman DW, Shah SJ, Tang F, Khariton Y, Malik AO, </w:t>
      </w:r>
      <w:proofErr w:type="spellStart"/>
      <w:r w:rsidRPr="00215B0D">
        <w:rPr>
          <w:rFonts w:ascii="Book Antiqua" w:hAnsi="Book Antiqua"/>
        </w:rPr>
        <w:t>Khumri</w:t>
      </w:r>
      <w:proofErr w:type="spellEnd"/>
      <w:r w:rsidRPr="00215B0D">
        <w:rPr>
          <w:rFonts w:ascii="Book Antiqua" w:hAnsi="Book Antiqua"/>
        </w:rPr>
        <w:t xml:space="preserve"> T, </w:t>
      </w:r>
      <w:proofErr w:type="spellStart"/>
      <w:r w:rsidRPr="00215B0D">
        <w:rPr>
          <w:rFonts w:ascii="Book Antiqua" w:hAnsi="Book Antiqua"/>
        </w:rPr>
        <w:t>Umpierrez</w:t>
      </w:r>
      <w:proofErr w:type="spellEnd"/>
      <w:r w:rsidRPr="00215B0D">
        <w:rPr>
          <w:rFonts w:ascii="Book Antiqua" w:hAnsi="Book Antiqua"/>
        </w:rPr>
        <w:t xml:space="preserve"> G, Lamba S, Sharma K, Khan SS, Chandra L, Gordon RA, Ryan JJ, Chaudhry SP, Joseph SM, Chow CH, Kanwar MK, Pursley M, Siraj ES, Lewis GD, Clemson BS, Fong M, </w:t>
      </w:r>
      <w:proofErr w:type="spellStart"/>
      <w:r w:rsidRPr="00215B0D">
        <w:rPr>
          <w:rFonts w:ascii="Book Antiqua" w:hAnsi="Book Antiqua"/>
        </w:rPr>
        <w:t>Kosiborod</w:t>
      </w:r>
      <w:proofErr w:type="spellEnd"/>
      <w:r w:rsidRPr="00215B0D">
        <w:rPr>
          <w:rFonts w:ascii="Book Antiqua" w:hAnsi="Book Antiqua"/>
        </w:rPr>
        <w:t xml:space="preserve"> MN. The SGLT2 inhibitor dapagliflozin in heart failure with preserved ejection fraction: a multicenter randomized trial. </w:t>
      </w:r>
      <w:r w:rsidRPr="00215B0D">
        <w:rPr>
          <w:rFonts w:ascii="Book Antiqua" w:hAnsi="Book Antiqua"/>
          <w:i/>
          <w:iCs/>
        </w:rPr>
        <w:t>Nat Med</w:t>
      </w:r>
      <w:r w:rsidRPr="00215B0D">
        <w:rPr>
          <w:rFonts w:ascii="Book Antiqua" w:hAnsi="Book Antiqua"/>
        </w:rPr>
        <w:t xml:space="preserve"> 2021; </w:t>
      </w:r>
      <w:r w:rsidRPr="00215B0D">
        <w:rPr>
          <w:rFonts w:ascii="Book Antiqua" w:hAnsi="Book Antiqua"/>
          <w:b/>
          <w:bCs/>
        </w:rPr>
        <w:t>27</w:t>
      </w:r>
      <w:r w:rsidRPr="00215B0D">
        <w:rPr>
          <w:rFonts w:ascii="Book Antiqua" w:hAnsi="Book Antiqua"/>
        </w:rPr>
        <w:t>: 1954-1960 [PMID: 34711976 DOI: 10.1038/s41591-021-01536-x]</w:t>
      </w:r>
    </w:p>
    <w:p w14:paraId="4624CEF7"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lastRenderedPageBreak/>
        <w:t xml:space="preserve">13 </w:t>
      </w:r>
      <w:proofErr w:type="spellStart"/>
      <w:r w:rsidRPr="00215B0D">
        <w:rPr>
          <w:rFonts w:ascii="Book Antiqua" w:hAnsi="Book Antiqua"/>
          <w:b/>
          <w:bCs/>
        </w:rPr>
        <w:t>Sayour</w:t>
      </w:r>
      <w:proofErr w:type="spellEnd"/>
      <w:r w:rsidRPr="00215B0D">
        <w:rPr>
          <w:rFonts w:ascii="Book Antiqua" w:hAnsi="Book Antiqua"/>
          <w:b/>
          <w:bCs/>
        </w:rPr>
        <w:t xml:space="preserve"> AA</w:t>
      </w:r>
      <w:r w:rsidRPr="00215B0D">
        <w:rPr>
          <w:rFonts w:ascii="Book Antiqua" w:hAnsi="Book Antiqua"/>
        </w:rPr>
        <w:t xml:space="preserve">, </w:t>
      </w:r>
      <w:proofErr w:type="spellStart"/>
      <w:r w:rsidRPr="00215B0D">
        <w:rPr>
          <w:rFonts w:ascii="Book Antiqua" w:hAnsi="Book Antiqua"/>
        </w:rPr>
        <w:t>Celeng</w:t>
      </w:r>
      <w:proofErr w:type="spellEnd"/>
      <w:r w:rsidRPr="00215B0D">
        <w:rPr>
          <w:rFonts w:ascii="Book Antiqua" w:hAnsi="Book Antiqua"/>
        </w:rPr>
        <w:t xml:space="preserve"> C, </w:t>
      </w:r>
      <w:proofErr w:type="spellStart"/>
      <w:r w:rsidRPr="00215B0D">
        <w:rPr>
          <w:rFonts w:ascii="Book Antiqua" w:hAnsi="Book Antiqua"/>
        </w:rPr>
        <w:t>Oláh</w:t>
      </w:r>
      <w:proofErr w:type="spellEnd"/>
      <w:r w:rsidRPr="00215B0D">
        <w:rPr>
          <w:rFonts w:ascii="Book Antiqua" w:hAnsi="Book Antiqua"/>
        </w:rPr>
        <w:t xml:space="preserve"> A, Ruppert M, </w:t>
      </w:r>
      <w:proofErr w:type="spellStart"/>
      <w:r w:rsidRPr="00215B0D">
        <w:rPr>
          <w:rFonts w:ascii="Book Antiqua" w:hAnsi="Book Antiqua"/>
        </w:rPr>
        <w:t>Merkely</w:t>
      </w:r>
      <w:proofErr w:type="spellEnd"/>
      <w:r w:rsidRPr="00215B0D">
        <w:rPr>
          <w:rFonts w:ascii="Book Antiqua" w:hAnsi="Book Antiqua"/>
        </w:rPr>
        <w:t xml:space="preserve"> B, </w:t>
      </w:r>
      <w:proofErr w:type="spellStart"/>
      <w:r w:rsidRPr="00215B0D">
        <w:rPr>
          <w:rFonts w:ascii="Book Antiqua" w:hAnsi="Book Antiqua"/>
        </w:rPr>
        <w:t>Radovits</w:t>
      </w:r>
      <w:proofErr w:type="spellEnd"/>
      <w:r w:rsidRPr="00215B0D">
        <w:rPr>
          <w:rFonts w:ascii="Book Antiqua" w:hAnsi="Book Antiqua"/>
        </w:rPr>
        <w:t xml:space="preserve"> T. Sodium-glucose cotransporter 2 inhibitors reduce myocardial infarct size in preclinical animal models of myocardial </w:t>
      </w:r>
      <w:proofErr w:type="spellStart"/>
      <w:r w:rsidRPr="00215B0D">
        <w:rPr>
          <w:rFonts w:ascii="Book Antiqua" w:hAnsi="Book Antiqua"/>
        </w:rPr>
        <w:t>ischaemia</w:t>
      </w:r>
      <w:proofErr w:type="spellEnd"/>
      <w:r w:rsidRPr="00215B0D">
        <w:rPr>
          <w:rFonts w:ascii="Book Antiqua" w:hAnsi="Book Antiqua"/>
        </w:rPr>
        <w:t xml:space="preserve">-reperfusion injury: a meta-analysis. </w:t>
      </w:r>
      <w:proofErr w:type="spellStart"/>
      <w:r w:rsidRPr="00215B0D">
        <w:rPr>
          <w:rFonts w:ascii="Book Antiqua" w:hAnsi="Book Antiqua"/>
          <w:i/>
          <w:iCs/>
        </w:rPr>
        <w:t>Diabetologia</w:t>
      </w:r>
      <w:proofErr w:type="spellEnd"/>
      <w:r w:rsidRPr="00215B0D">
        <w:rPr>
          <w:rFonts w:ascii="Book Antiqua" w:hAnsi="Book Antiqua"/>
        </w:rPr>
        <w:t xml:space="preserve"> 2021; </w:t>
      </w:r>
      <w:r w:rsidRPr="00215B0D">
        <w:rPr>
          <w:rFonts w:ascii="Book Antiqua" w:hAnsi="Book Antiqua"/>
          <w:b/>
          <w:bCs/>
        </w:rPr>
        <w:t>64</w:t>
      </w:r>
      <w:r w:rsidRPr="00215B0D">
        <w:rPr>
          <w:rFonts w:ascii="Book Antiqua" w:hAnsi="Book Antiqua"/>
        </w:rPr>
        <w:t>: 737-748 [PMID: 33483761 DOI: 10.1007/s00125-020-05359-2]</w:t>
      </w:r>
    </w:p>
    <w:p w14:paraId="0D24B6A5"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14 </w:t>
      </w:r>
      <w:r w:rsidRPr="00215B0D">
        <w:rPr>
          <w:rFonts w:ascii="Book Antiqua" w:hAnsi="Book Antiqua"/>
          <w:b/>
          <w:bCs/>
        </w:rPr>
        <w:t>Sun X</w:t>
      </w:r>
      <w:r w:rsidRPr="00215B0D">
        <w:rPr>
          <w:rFonts w:ascii="Book Antiqua" w:hAnsi="Book Antiqua"/>
        </w:rPr>
        <w:t xml:space="preserve">, Han F, Lu Q, Li X, Ren D, Zhang J, Han Y, Xiang YK, Li J. Empagliflozin Ameliorates Obesity-Related Cardiac Dysfunction by Regulating Sestrin2-Mediated AMPK-mTOR Signaling and Redox Homeostasis in High-Fat Diet-Induced Obese Mice. </w:t>
      </w:r>
      <w:r w:rsidRPr="00215B0D">
        <w:rPr>
          <w:rFonts w:ascii="Book Antiqua" w:hAnsi="Book Antiqua"/>
          <w:i/>
          <w:iCs/>
        </w:rPr>
        <w:t>Diabetes</w:t>
      </w:r>
      <w:r w:rsidRPr="00215B0D">
        <w:rPr>
          <w:rFonts w:ascii="Book Antiqua" w:hAnsi="Book Antiqua"/>
        </w:rPr>
        <w:t xml:space="preserve"> 2020; </w:t>
      </w:r>
      <w:r w:rsidRPr="00215B0D">
        <w:rPr>
          <w:rFonts w:ascii="Book Antiqua" w:hAnsi="Book Antiqua"/>
          <w:b/>
          <w:bCs/>
        </w:rPr>
        <w:t>69</w:t>
      </w:r>
      <w:r w:rsidRPr="00215B0D">
        <w:rPr>
          <w:rFonts w:ascii="Book Antiqua" w:hAnsi="Book Antiqua"/>
        </w:rPr>
        <w:t>: 1292-1305 [PMID: 32234722 DOI: 10.2337/db19-0991]</w:t>
      </w:r>
    </w:p>
    <w:p w14:paraId="547F9468"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15 </w:t>
      </w:r>
      <w:r w:rsidRPr="00215B0D">
        <w:rPr>
          <w:rFonts w:ascii="Book Antiqua" w:hAnsi="Book Antiqua"/>
          <w:b/>
          <w:bCs/>
        </w:rPr>
        <w:t>Lu Q</w:t>
      </w:r>
      <w:r w:rsidRPr="00215B0D">
        <w:rPr>
          <w:rFonts w:ascii="Book Antiqua" w:hAnsi="Book Antiqua"/>
        </w:rPr>
        <w:t xml:space="preserve">, Liu J, Li X, Sun X, Zhang J, Ren D, Tong N, Li J. Empagliflozin attenuates ischemia and reperfusion injury through LKB1/AMPK signaling pathway. </w:t>
      </w:r>
      <w:r w:rsidRPr="00215B0D">
        <w:rPr>
          <w:rFonts w:ascii="Book Antiqua" w:hAnsi="Book Antiqua"/>
          <w:i/>
          <w:iCs/>
        </w:rPr>
        <w:t>Mol Cell Endocrinol</w:t>
      </w:r>
      <w:r w:rsidRPr="00215B0D">
        <w:rPr>
          <w:rFonts w:ascii="Book Antiqua" w:hAnsi="Book Antiqua"/>
        </w:rPr>
        <w:t xml:space="preserve"> 2020; </w:t>
      </w:r>
      <w:r w:rsidRPr="00215B0D">
        <w:rPr>
          <w:rFonts w:ascii="Book Antiqua" w:hAnsi="Book Antiqua"/>
          <w:b/>
          <w:bCs/>
        </w:rPr>
        <w:t>501</w:t>
      </w:r>
      <w:r w:rsidRPr="00215B0D">
        <w:rPr>
          <w:rFonts w:ascii="Book Antiqua" w:hAnsi="Book Antiqua"/>
        </w:rPr>
        <w:t>: 110642 [PMID: 31759100 DOI: 10.1016/j.mce.2019.110642]</w:t>
      </w:r>
    </w:p>
    <w:p w14:paraId="3D6D4A06"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16 </w:t>
      </w:r>
      <w:r w:rsidRPr="00215B0D">
        <w:rPr>
          <w:rFonts w:ascii="Book Antiqua" w:hAnsi="Book Antiqua"/>
          <w:b/>
          <w:bCs/>
        </w:rPr>
        <w:t>Huang K</w:t>
      </w:r>
      <w:r w:rsidRPr="00215B0D">
        <w:rPr>
          <w:rFonts w:ascii="Book Antiqua" w:hAnsi="Book Antiqua"/>
        </w:rPr>
        <w:t xml:space="preserve">, Luo X, Liao B, Li G, Feng J. Insights into SGLT2 inhibitor treatment of diabetic cardiomyopathy: focus on the mechanisms. </w:t>
      </w:r>
      <w:r w:rsidRPr="00215B0D">
        <w:rPr>
          <w:rFonts w:ascii="Book Antiqua" w:hAnsi="Book Antiqua"/>
          <w:i/>
          <w:iCs/>
        </w:rPr>
        <w:t xml:space="preserve">Cardiovasc </w:t>
      </w:r>
      <w:proofErr w:type="spellStart"/>
      <w:r w:rsidRPr="00215B0D">
        <w:rPr>
          <w:rFonts w:ascii="Book Antiqua" w:hAnsi="Book Antiqua"/>
          <w:i/>
          <w:iCs/>
        </w:rPr>
        <w:t>Diabetol</w:t>
      </w:r>
      <w:proofErr w:type="spellEnd"/>
      <w:r w:rsidRPr="00215B0D">
        <w:rPr>
          <w:rFonts w:ascii="Book Antiqua" w:hAnsi="Book Antiqua"/>
        </w:rPr>
        <w:t xml:space="preserve"> 2023; </w:t>
      </w:r>
      <w:r w:rsidRPr="00215B0D">
        <w:rPr>
          <w:rFonts w:ascii="Book Antiqua" w:hAnsi="Book Antiqua"/>
          <w:b/>
          <w:bCs/>
        </w:rPr>
        <w:t>22</w:t>
      </w:r>
      <w:r w:rsidRPr="00215B0D">
        <w:rPr>
          <w:rFonts w:ascii="Book Antiqua" w:hAnsi="Book Antiqua"/>
        </w:rPr>
        <w:t>: 86 [PMID: 37055837 DOI: 10.1186/s12933-023-01816-5]</w:t>
      </w:r>
    </w:p>
    <w:p w14:paraId="24BDA5C4"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17 </w:t>
      </w:r>
      <w:r w:rsidRPr="00215B0D">
        <w:rPr>
          <w:rFonts w:ascii="Book Antiqua" w:hAnsi="Book Antiqua"/>
          <w:b/>
          <w:bCs/>
        </w:rPr>
        <w:t>Li N</w:t>
      </w:r>
      <w:r w:rsidRPr="00215B0D">
        <w:rPr>
          <w:rFonts w:ascii="Book Antiqua" w:hAnsi="Book Antiqua"/>
        </w:rPr>
        <w:t xml:space="preserve">, Zhou H. SGLT2 Inhibitors: A Novel Player in the Treatment and Prevention of Diabetic Cardiomyopathy. </w:t>
      </w:r>
      <w:r w:rsidRPr="00215B0D">
        <w:rPr>
          <w:rFonts w:ascii="Book Antiqua" w:hAnsi="Book Antiqua"/>
          <w:i/>
          <w:iCs/>
        </w:rPr>
        <w:t>Drug Des Devel Ther</w:t>
      </w:r>
      <w:r w:rsidRPr="00215B0D">
        <w:rPr>
          <w:rFonts w:ascii="Book Antiqua" w:hAnsi="Book Antiqua"/>
        </w:rPr>
        <w:t xml:space="preserve"> 2020; </w:t>
      </w:r>
      <w:r w:rsidRPr="00215B0D">
        <w:rPr>
          <w:rFonts w:ascii="Book Antiqua" w:hAnsi="Book Antiqua"/>
          <w:b/>
          <w:bCs/>
        </w:rPr>
        <w:t>14</w:t>
      </w:r>
      <w:r w:rsidRPr="00215B0D">
        <w:rPr>
          <w:rFonts w:ascii="Book Antiqua" w:hAnsi="Book Antiqua"/>
        </w:rPr>
        <w:t>: 4775-4788 [PMID: 33192053 DOI: 10.2147/DDDT.S269514]</w:t>
      </w:r>
    </w:p>
    <w:p w14:paraId="1A8D2506"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18 </w:t>
      </w:r>
      <w:r w:rsidRPr="00215B0D">
        <w:rPr>
          <w:rFonts w:ascii="Book Antiqua" w:hAnsi="Book Antiqua"/>
          <w:b/>
          <w:bCs/>
        </w:rPr>
        <w:t>Packer M</w:t>
      </w:r>
      <w:r w:rsidRPr="00215B0D">
        <w:rPr>
          <w:rFonts w:ascii="Book Antiqua" w:hAnsi="Book Antiqua"/>
        </w:rPr>
        <w:t xml:space="preserve">, Anker SD, Butler J, </w:t>
      </w:r>
      <w:proofErr w:type="spellStart"/>
      <w:r w:rsidRPr="00215B0D">
        <w:rPr>
          <w:rFonts w:ascii="Book Antiqua" w:hAnsi="Book Antiqua"/>
        </w:rPr>
        <w:t>Filippatos</w:t>
      </w:r>
      <w:proofErr w:type="spellEnd"/>
      <w:r w:rsidRPr="00215B0D">
        <w:rPr>
          <w:rFonts w:ascii="Book Antiqua" w:hAnsi="Book Antiqua"/>
        </w:rPr>
        <w:t xml:space="preserve"> G, </w:t>
      </w:r>
      <w:proofErr w:type="spellStart"/>
      <w:r w:rsidRPr="00215B0D">
        <w:rPr>
          <w:rFonts w:ascii="Book Antiqua" w:hAnsi="Book Antiqua"/>
        </w:rPr>
        <w:t>Zannad</w:t>
      </w:r>
      <w:proofErr w:type="spellEnd"/>
      <w:r w:rsidRPr="00215B0D">
        <w:rPr>
          <w:rFonts w:ascii="Book Antiqua" w:hAnsi="Book Antiqua"/>
        </w:rPr>
        <w:t xml:space="preserve"> F. Effects of Sodium-Glucose Cotransporter 2 Inhibitors for the Treatment of Patients </w:t>
      </w:r>
      <w:proofErr w:type="gramStart"/>
      <w:r w:rsidRPr="00215B0D">
        <w:rPr>
          <w:rFonts w:ascii="Book Antiqua" w:hAnsi="Book Antiqua"/>
        </w:rPr>
        <w:t>With</w:t>
      </w:r>
      <w:proofErr w:type="gramEnd"/>
      <w:r w:rsidRPr="00215B0D">
        <w:rPr>
          <w:rFonts w:ascii="Book Antiqua" w:hAnsi="Book Antiqua"/>
        </w:rPr>
        <w:t xml:space="preserve"> Heart Failure: Proposal of a Novel Mechanism of Action. </w:t>
      </w:r>
      <w:r w:rsidRPr="00215B0D">
        <w:rPr>
          <w:rFonts w:ascii="Book Antiqua" w:hAnsi="Book Antiqua"/>
          <w:i/>
          <w:iCs/>
        </w:rPr>
        <w:t xml:space="preserve">JAMA </w:t>
      </w:r>
      <w:proofErr w:type="spellStart"/>
      <w:r w:rsidRPr="00215B0D">
        <w:rPr>
          <w:rFonts w:ascii="Book Antiqua" w:hAnsi="Book Antiqua"/>
          <w:i/>
          <w:iCs/>
        </w:rPr>
        <w:t>Cardiol</w:t>
      </w:r>
      <w:proofErr w:type="spellEnd"/>
      <w:r w:rsidRPr="00215B0D">
        <w:rPr>
          <w:rFonts w:ascii="Book Antiqua" w:hAnsi="Book Antiqua"/>
        </w:rPr>
        <w:t xml:space="preserve"> 2017; </w:t>
      </w:r>
      <w:r w:rsidRPr="00215B0D">
        <w:rPr>
          <w:rFonts w:ascii="Book Antiqua" w:hAnsi="Book Antiqua"/>
          <w:b/>
          <w:bCs/>
        </w:rPr>
        <w:t>2</w:t>
      </w:r>
      <w:r w:rsidRPr="00215B0D">
        <w:rPr>
          <w:rFonts w:ascii="Book Antiqua" w:hAnsi="Book Antiqua"/>
        </w:rPr>
        <w:t>: 1025-1029 [PMID: 28768320 DOI: 10.1001/jamacardio.2017.2275]</w:t>
      </w:r>
    </w:p>
    <w:p w14:paraId="33D22255"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19 </w:t>
      </w:r>
      <w:proofErr w:type="spellStart"/>
      <w:r w:rsidRPr="00215B0D">
        <w:rPr>
          <w:rFonts w:ascii="Book Antiqua" w:hAnsi="Book Antiqua"/>
          <w:b/>
          <w:bCs/>
        </w:rPr>
        <w:t>Yurista</w:t>
      </w:r>
      <w:proofErr w:type="spellEnd"/>
      <w:r w:rsidRPr="00215B0D">
        <w:rPr>
          <w:rFonts w:ascii="Book Antiqua" w:hAnsi="Book Antiqua"/>
          <w:b/>
          <w:bCs/>
        </w:rPr>
        <w:t xml:space="preserve"> SR</w:t>
      </w:r>
      <w:r w:rsidRPr="00215B0D">
        <w:rPr>
          <w:rFonts w:ascii="Book Antiqua" w:hAnsi="Book Antiqua"/>
        </w:rPr>
        <w:t xml:space="preserve">, </w:t>
      </w:r>
      <w:proofErr w:type="spellStart"/>
      <w:r w:rsidRPr="00215B0D">
        <w:rPr>
          <w:rFonts w:ascii="Book Antiqua" w:hAnsi="Book Antiqua"/>
        </w:rPr>
        <w:t>Silljé</w:t>
      </w:r>
      <w:proofErr w:type="spellEnd"/>
      <w:r w:rsidRPr="00215B0D">
        <w:rPr>
          <w:rFonts w:ascii="Book Antiqua" w:hAnsi="Book Antiqua"/>
        </w:rPr>
        <w:t xml:space="preserve"> HHW, Oberdorf-Maass SU, Schouten EM, </w:t>
      </w:r>
      <w:proofErr w:type="spellStart"/>
      <w:r w:rsidRPr="00215B0D">
        <w:rPr>
          <w:rFonts w:ascii="Book Antiqua" w:hAnsi="Book Antiqua"/>
        </w:rPr>
        <w:t>Pavez</w:t>
      </w:r>
      <w:proofErr w:type="spellEnd"/>
      <w:r w:rsidRPr="00215B0D">
        <w:rPr>
          <w:rFonts w:ascii="Book Antiqua" w:hAnsi="Book Antiqua"/>
        </w:rPr>
        <w:t xml:space="preserve"> </w:t>
      </w:r>
      <w:proofErr w:type="spellStart"/>
      <w:r w:rsidRPr="00215B0D">
        <w:rPr>
          <w:rFonts w:ascii="Book Antiqua" w:hAnsi="Book Antiqua"/>
        </w:rPr>
        <w:t>Giani</w:t>
      </w:r>
      <w:proofErr w:type="spellEnd"/>
      <w:r w:rsidRPr="00215B0D">
        <w:rPr>
          <w:rFonts w:ascii="Book Antiqua" w:hAnsi="Book Antiqua"/>
        </w:rPr>
        <w:t xml:space="preserve"> MG, </w:t>
      </w:r>
      <w:proofErr w:type="spellStart"/>
      <w:r w:rsidRPr="00215B0D">
        <w:rPr>
          <w:rFonts w:ascii="Book Antiqua" w:hAnsi="Book Antiqua"/>
        </w:rPr>
        <w:t>Hillebrands</w:t>
      </w:r>
      <w:proofErr w:type="spellEnd"/>
      <w:r w:rsidRPr="00215B0D">
        <w:rPr>
          <w:rFonts w:ascii="Book Antiqua" w:hAnsi="Book Antiqua"/>
        </w:rPr>
        <w:t xml:space="preserve"> JL, van </w:t>
      </w:r>
      <w:proofErr w:type="spellStart"/>
      <w:r w:rsidRPr="00215B0D">
        <w:rPr>
          <w:rFonts w:ascii="Book Antiqua" w:hAnsi="Book Antiqua"/>
        </w:rPr>
        <w:t>Goor</w:t>
      </w:r>
      <w:proofErr w:type="spellEnd"/>
      <w:r w:rsidRPr="00215B0D">
        <w:rPr>
          <w:rFonts w:ascii="Book Antiqua" w:hAnsi="Book Antiqua"/>
        </w:rPr>
        <w:t xml:space="preserve"> H, van </w:t>
      </w:r>
      <w:proofErr w:type="spellStart"/>
      <w:r w:rsidRPr="00215B0D">
        <w:rPr>
          <w:rFonts w:ascii="Book Antiqua" w:hAnsi="Book Antiqua"/>
        </w:rPr>
        <w:t>Veldhuisen</w:t>
      </w:r>
      <w:proofErr w:type="spellEnd"/>
      <w:r w:rsidRPr="00215B0D">
        <w:rPr>
          <w:rFonts w:ascii="Book Antiqua" w:hAnsi="Book Antiqua"/>
        </w:rPr>
        <w:t xml:space="preserve"> DJ, de Boer RA, </w:t>
      </w:r>
      <w:proofErr w:type="spellStart"/>
      <w:r w:rsidRPr="00215B0D">
        <w:rPr>
          <w:rFonts w:ascii="Book Antiqua" w:hAnsi="Book Antiqua"/>
        </w:rPr>
        <w:t>Westenbrink</w:t>
      </w:r>
      <w:proofErr w:type="spellEnd"/>
      <w:r w:rsidRPr="00215B0D">
        <w:rPr>
          <w:rFonts w:ascii="Book Antiqua" w:hAnsi="Book Antiqua"/>
        </w:rPr>
        <w:t xml:space="preserve"> BD. Sodium-glucose co-transporter 2 inhibition with empagliflozin improves cardiac function in non-diabetic rats with left ventricular dysfunction after myocardial infarction. </w:t>
      </w:r>
      <w:proofErr w:type="spellStart"/>
      <w:r w:rsidRPr="00215B0D">
        <w:rPr>
          <w:rFonts w:ascii="Book Antiqua" w:hAnsi="Book Antiqua"/>
          <w:i/>
          <w:iCs/>
        </w:rPr>
        <w:t>Eur</w:t>
      </w:r>
      <w:proofErr w:type="spellEnd"/>
      <w:r w:rsidRPr="00215B0D">
        <w:rPr>
          <w:rFonts w:ascii="Book Antiqua" w:hAnsi="Book Antiqua"/>
          <w:i/>
          <w:iCs/>
        </w:rPr>
        <w:t xml:space="preserve"> J Heart Fail</w:t>
      </w:r>
      <w:r w:rsidRPr="00215B0D">
        <w:rPr>
          <w:rFonts w:ascii="Book Antiqua" w:hAnsi="Book Antiqua"/>
        </w:rPr>
        <w:t xml:space="preserve"> 2019; </w:t>
      </w:r>
      <w:r w:rsidRPr="00215B0D">
        <w:rPr>
          <w:rFonts w:ascii="Book Antiqua" w:hAnsi="Book Antiqua"/>
          <w:b/>
          <w:bCs/>
        </w:rPr>
        <w:t>21</w:t>
      </w:r>
      <w:r w:rsidRPr="00215B0D">
        <w:rPr>
          <w:rFonts w:ascii="Book Antiqua" w:hAnsi="Book Antiqua"/>
        </w:rPr>
        <w:t>: 862-873 [PMID: 31033127 DOI: 10.1002/ejhf.1473]</w:t>
      </w:r>
    </w:p>
    <w:p w14:paraId="1F7BF7D7"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20 </w:t>
      </w:r>
      <w:r w:rsidRPr="00215B0D">
        <w:rPr>
          <w:rFonts w:ascii="Book Antiqua" w:hAnsi="Book Antiqua"/>
          <w:b/>
          <w:bCs/>
        </w:rPr>
        <w:t>Li C</w:t>
      </w:r>
      <w:r w:rsidRPr="00215B0D">
        <w:rPr>
          <w:rFonts w:ascii="Book Antiqua" w:hAnsi="Book Antiqua"/>
        </w:rPr>
        <w:t xml:space="preserve">, Zhang J, Xue M, Li X, Han F, Liu X, Xu L, Lu Y, Cheng Y, Li T, Yu X, Sun B, Chen L. SGLT2 inhibition with empagliflozin attenuates myocardial oxidative stress and fibrosis in diabetic mice heart. </w:t>
      </w:r>
      <w:r w:rsidRPr="00215B0D">
        <w:rPr>
          <w:rFonts w:ascii="Book Antiqua" w:hAnsi="Book Antiqua"/>
          <w:i/>
          <w:iCs/>
        </w:rPr>
        <w:t xml:space="preserve">Cardiovasc </w:t>
      </w:r>
      <w:proofErr w:type="spellStart"/>
      <w:r w:rsidRPr="00215B0D">
        <w:rPr>
          <w:rFonts w:ascii="Book Antiqua" w:hAnsi="Book Antiqua"/>
          <w:i/>
          <w:iCs/>
        </w:rPr>
        <w:t>Diabetol</w:t>
      </w:r>
      <w:proofErr w:type="spellEnd"/>
      <w:r w:rsidRPr="00215B0D">
        <w:rPr>
          <w:rFonts w:ascii="Book Antiqua" w:hAnsi="Book Antiqua"/>
        </w:rPr>
        <w:t xml:space="preserve"> 2019; </w:t>
      </w:r>
      <w:r w:rsidRPr="00215B0D">
        <w:rPr>
          <w:rFonts w:ascii="Book Antiqua" w:hAnsi="Book Antiqua"/>
          <w:b/>
          <w:bCs/>
        </w:rPr>
        <w:t>18</w:t>
      </w:r>
      <w:r w:rsidRPr="00215B0D">
        <w:rPr>
          <w:rFonts w:ascii="Book Antiqua" w:hAnsi="Book Antiqua"/>
        </w:rPr>
        <w:t>: 15 [PMID: 30710997 DOI: 10.1186/s12933-019-0816-2]</w:t>
      </w:r>
    </w:p>
    <w:p w14:paraId="71DFA83A"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lastRenderedPageBreak/>
        <w:t xml:space="preserve">21 </w:t>
      </w:r>
      <w:r w:rsidRPr="00215B0D">
        <w:rPr>
          <w:rFonts w:ascii="Book Antiqua" w:hAnsi="Book Antiqua"/>
          <w:b/>
          <w:bCs/>
        </w:rPr>
        <w:t>Uthman L</w:t>
      </w:r>
      <w:r w:rsidRPr="00215B0D">
        <w:rPr>
          <w:rFonts w:ascii="Book Antiqua" w:hAnsi="Book Antiqua"/>
        </w:rPr>
        <w:t xml:space="preserve">, Li X, </w:t>
      </w:r>
      <w:proofErr w:type="spellStart"/>
      <w:r w:rsidRPr="00215B0D">
        <w:rPr>
          <w:rFonts w:ascii="Book Antiqua" w:hAnsi="Book Antiqua"/>
        </w:rPr>
        <w:t>Baartscheer</w:t>
      </w:r>
      <w:proofErr w:type="spellEnd"/>
      <w:r w:rsidRPr="00215B0D">
        <w:rPr>
          <w:rFonts w:ascii="Book Antiqua" w:hAnsi="Book Antiqua"/>
        </w:rPr>
        <w:t xml:space="preserve"> A, Schumacher CA, Baumgart P, </w:t>
      </w:r>
      <w:proofErr w:type="spellStart"/>
      <w:r w:rsidRPr="00215B0D">
        <w:rPr>
          <w:rFonts w:ascii="Book Antiqua" w:hAnsi="Book Antiqua"/>
        </w:rPr>
        <w:t>Hermanides</w:t>
      </w:r>
      <w:proofErr w:type="spellEnd"/>
      <w:r w:rsidRPr="00215B0D">
        <w:rPr>
          <w:rFonts w:ascii="Book Antiqua" w:hAnsi="Book Antiqua"/>
        </w:rPr>
        <w:t xml:space="preserve"> J, </w:t>
      </w:r>
      <w:proofErr w:type="spellStart"/>
      <w:r w:rsidRPr="00215B0D">
        <w:rPr>
          <w:rFonts w:ascii="Book Antiqua" w:hAnsi="Book Antiqua"/>
        </w:rPr>
        <w:t>Preckel</w:t>
      </w:r>
      <w:proofErr w:type="spellEnd"/>
      <w:r w:rsidRPr="00215B0D">
        <w:rPr>
          <w:rFonts w:ascii="Book Antiqua" w:hAnsi="Book Antiqua"/>
        </w:rPr>
        <w:t xml:space="preserve"> B, Hollmann MW, Coronel R, </w:t>
      </w:r>
      <w:proofErr w:type="spellStart"/>
      <w:r w:rsidRPr="00215B0D">
        <w:rPr>
          <w:rFonts w:ascii="Book Antiqua" w:hAnsi="Book Antiqua"/>
        </w:rPr>
        <w:t>Zuurbier</w:t>
      </w:r>
      <w:proofErr w:type="spellEnd"/>
      <w:r w:rsidRPr="00215B0D">
        <w:rPr>
          <w:rFonts w:ascii="Book Antiqua" w:hAnsi="Book Antiqua"/>
        </w:rPr>
        <w:t xml:space="preserve"> CJ, Weber NC. Empagliflozin reduces oxidative stress through inhibition of the novel inflammation/NHE/[Na(+</w:t>
      </w:r>
      <w:proofErr w:type="gramStart"/>
      <w:r w:rsidRPr="00215B0D">
        <w:rPr>
          <w:rFonts w:ascii="Book Antiqua" w:hAnsi="Book Antiqua"/>
        </w:rPr>
        <w:t>)](</w:t>
      </w:r>
      <w:proofErr w:type="gramEnd"/>
      <w:r w:rsidRPr="00215B0D">
        <w:rPr>
          <w:rFonts w:ascii="Book Antiqua" w:hAnsi="Book Antiqua"/>
        </w:rPr>
        <w:t xml:space="preserve">c)/ROS-pathway in human endothelial cells. </w:t>
      </w:r>
      <w:r w:rsidRPr="00215B0D">
        <w:rPr>
          <w:rFonts w:ascii="Book Antiqua" w:hAnsi="Book Antiqua"/>
          <w:i/>
          <w:iCs/>
        </w:rPr>
        <w:t xml:space="preserve">Biomed </w:t>
      </w:r>
      <w:proofErr w:type="spellStart"/>
      <w:r w:rsidRPr="00215B0D">
        <w:rPr>
          <w:rFonts w:ascii="Book Antiqua" w:hAnsi="Book Antiqua"/>
          <w:i/>
          <w:iCs/>
        </w:rPr>
        <w:t>Pharmacother</w:t>
      </w:r>
      <w:proofErr w:type="spellEnd"/>
      <w:r w:rsidRPr="00215B0D">
        <w:rPr>
          <w:rFonts w:ascii="Book Antiqua" w:hAnsi="Book Antiqua"/>
        </w:rPr>
        <w:t xml:space="preserve"> 2022; </w:t>
      </w:r>
      <w:r w:rsidRPr="00215B0D">
        <w:rPr>
          <w:rFonts w:ascii="Book Antiqua" w:hAnsi="Book Antiqua"/>
          <w:b/>
          <w:bCs/>
        </w:rPr>
        <w:t>146</w:t>
      </w:r>
      <w:r w:rsidRPr="00215B0D">
        <w:rPr>
          <w:rFonts w:ascii="Book Antiqua" w:hAnsi="Book Antiqua"/>
        </w:rPr>
        <w:t>: 112515 [PMID: 34896968 DOI: 10.1016/j.biopha.2021.112515]</w:t>
      </w:r>
    </w:p>
    <w:p w14:paraId="2C45B0F5"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22 </w:t>
      </w:r>
      <w:r w:rsidRPr="00215B0D">
        <w:rPr>
          <w:rFonts w:ascii="Book Antiqua" w:hAnsi="Book Antiqua"/>
          <w:b/>
          <w:bCs/>
        </w:rPr>
        <w:t>Cardoso R</w:t>
      </w:r>
      <w:r w:rsidRPr="00215B0D">
        <w:rPr>
          <w:rFonts w:ascii="Book Antiqua" w:hAnsi="Book Antiqua"/>
        </w:rPr>
        <w:t xml:space="preserve">, Graffunder FP, Ternes CMP, Fernandes A, Rocha AV, Fernandes G, Bhatt DL. SGLT2 inhibitors decrease cardiovascular death and heart failure hospitalizations in patients with heart failure: A systematic review and meta-analysis. </w:t>
      </w:r>
      <w:proofErr w:type="spellStart"/>
      <w:r w:rsidRPr="00215B0D">
        <w:rPr>
          <w:rFonts w:ascii="Book Antiqua" w:hAnsi="Book Antiqua"/>
          <w:i/>
          <w:iCs/>
        </w:rPr>
        <w:t>EClinicalMedicine</w:t>
      </w:r>
      <w:proofErr w:type="spellEnd"/>
      <w:r w:rsidRPr="00215B0D">
        <w:rPr>
          <w:rFonts w:ascii="Book Antiqua" w:hAnsi="Book Antiqua"/>
        </w:rPr>
        <w:t xml:space="preserve"> 2021; </w:t>
      </w:r>
      <w:r w:rsidRPr="00215B0D">
        <w:rPr>
          <w:rFonts w:ascii="Book Antiqua" w:hAnsi="Book Antiqua"/>
          <w:b/>
          <w:bCs/>
        </w:rPr>
        <w:t>36</w:t>
      </w:r>
      <w:r w:rsidRPr="00215B0D">
        <w:rPr>
          <w:rFonts w:ascii="Book Antiqua" w:hAnsi="Book Antiqua"/>
        </w:rPr>
        <w:t>: 100933 [PMID: 34308311 DOI: 10.1016/j.eclinm.2021.100933]</w:t>
      </w:r>
    </w:p>
    <w:p w14:paraId="08A27276"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23 </w:t>
      </w:r>
      <w:proofErr w:type="spellStart"/>
      <w:r w:rsidRPr="00215B0D">
        <w:rPr>
          <w:rFonts w:ascii="Book Antiqua" w:hAnsi="Book Antiqua"/>
          <w:b/>
          <w:bCs/>
        </w:rPr>
        <w:t>Quagliariello</w:t>
      </w:r>
      <w:proofErr w:type="spellEnd"/>
      <w:r w:rsidRPr="00215B0D">
        <w:rPr>
          <w:rFonts w:ascii="Book Antiqua" w:hAnsi="Book Antiqua"/>
          <w:b/>
          <w:bCs/>
        </w:rPr>
        <w:t xml:space="preserve"> V</w:t>
      </w:r>
      <w:r w:rsidRPr="00215B0D">
        <w:rPr>
          <w:rFonts w:ascii="Book Antiqua" w:hAnsi="Book Antiqua"/>
        </w:rPr>
        <w:t xml:space="preserve">, De </w:t>
      </w:r>
      <w:proofErr w:type="spellStart"/>
      <w:r w:rsidRPr="00215B0D">
        <w:rPr>
          <w:rFonts w:ascii="Book Antiqua" w:hAnsi="Book Antiqua"/>
        </w:rPr>
        <w:t>Laurentiis</w:t>
      </w:r>
      <w:proofErr w:type="spellEnd"/>
      <w:r w:rsidRPr="00215B0D">
        <w:rPr>
          <w:rFonts w:ascii="Book Antiqua" w:hAnsi="Book Antiqua"/>
        </w:rPr>
        <w:t xml:space="preserve"> M, Rea D, Barbieri A, Monti MG, Carbone A, </w:t>
      </w:r>
      <w:proofErr w:type="spellStart"/>
      <w:r w:rsidRPr="00215B0D">
        <w:rPr>
          <w:rFonts w:ascii="Book Antiqua" w:hAnsi="Book Antiqua"/>
        </w:rPr>
        <w:t>Paccone</w:t>
      </w:r>
      <w:proofErr w:type="spellEnd"/>
      <w:r w:rsidRPr="00215B0D">
        <w:rPr>
          <w:rFonts w:ascii="Book Antiqua" w:hAnsi="Book Antiqua"/>
        </w:rPr>
        <w:t xml:space="preserve"> A, </w:t>
      </w:r>
      <w:proofErr w:type="spellStart"/>
      <w:r w:rsidRPr="00215B0D">
        <w:rPr>
          <w:rFonts w:ascii="Book Antiqua" w:hAnsi="Book Antiqua"/>
        </w:rPr>
        <w:t>Altucci</w:t>
      </w:r>
      <w:proofErr w:type="spellEnd"/>
      <w:r w:rsidRPr="00215B0D">
        <w:rPr>
          <w:rFonts w:ascii="Book Antiqua" w:hAnsi="Book Antiqua"/>
        </w:rPr>
        <w:t xml:space="preserve"> L, Conte M, </w:t>
      </w:r>
      <w:proofErr w:type="spellStart"/>
      <w:r w:rsidRPr="00215B0D">
        <w:rPr>
          <w:rFonts w:ascii="Book Antiqua" w:hAnsi="Book Antiqua"/>
        </w:rPr>
        <w:t>Canale</w:t>
      </w:r>
      <w:proofErr w:type="spellEnd"/>
      <w:r w:rsidRPr="00215B0D">
        <w:rPr>
          <w:rFonts w:ascii="Book Antiqua" w:hAnsi="Book Antiqua"/>
        </w:rPr>
        <w:t xml:space="preserve"> ML, Botti G, </w:t>
      </w:r>
      <w:proofErr w:type="spellStart"/>
      <w:r w:rsidRPr="00215B0D">
        <w:rPr>
          <w:rFonts w:ascii="Book Antiqua" w:hAnsi="Book Antiqua"/>
        </w:rPr>
        <w:t>Maurea</w:t>
      </w:r>
      <w:proofErr w:type="spellEnd"/>
      <w:r w:rsidRPr="00215B0D">
        <w:rPr>
          <w:rFonts w:ascii="Book Antiqua" w:hAnsi="Book Antiqua"/>
        </w:rPr>
        <w:t xml:space="preserve"> N. The SGLT-2 inhibitor empagliflozin improves myocardial strain, reduces cardiac fibrosis and pro-inflammatory cytokines in non-diabetic mice treated with doxorubicin. </w:t>
      </w:r>
      <w:r w:rsidRPr="00215B0D">
        <w:rPr>
          <w:rFonts w:ascii="Book Antiqua" w:hAnsi="Book Antiqua"/>
          <w:i/>
          <w:iCs/>
        </w:rPr>
        <w:t xml:space="preserve">Cardiovasc </w:t>
      </w:r>
      <w:proofErr w:type="spellStart"/>
      <w:r w:rsidRPr="00215B0D">
        <w:rPr>
          <w:rFonts w:ascii="Book Antiqua" w:hAnsi="Book Antiqua"/>
          <w:i/>
          <w:iCs/>
        </w:rPr>
        <w:t>Diabetol</w:t>
      </w:r>
      <w:proofErr w:type="spellEnd"/>
      <w:r w:rsidRPr="00215B0D">
        <w:rPr>
          <w:rFonts w:ascii="Book Antiqua" w:hAnsi="Book Antiqua"/>
        </w:rPr>
        <w:t xml:space="preserve"> 2021; </w:t>
      </w:r>
      <w:r w:rsidRPr="00215B0D">
        <w:rPr>
          <w:rFonts w:ascii="Book Antiqua" w:hAnsi="Book Antiqua"/>
          <w:b/>
          <w:bCs/>
        </w:rPr>
        <w:t>20</w:t>
      </w:r>
      <w:r w:rsidRPr="00215B0D">
        <w:rPr>
          <w:rFonts w:ascii="Book Antiqua" w:hAnsi="Book Antiqua"/>
        </w:rPr>
        <w:t>: 150 [PMID: 34301253 DOI: 10.1186/s12933-021-01346-y]</w:t>
      </w:r>
    </w:p>
    <w:p w14:paraId="5B0DC8F8"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24 </w:t>
      </w:r>
      <w:proofErr w:type="spellStart"/>
      <w:r w:rsidRPr="00215B0D">
        <w:rPr>
          <w:rFonts w:ascii="Book Antiqua" w:hAnsi="Book Antiqua"/>
          <w:b/>
          <w:bCs/>
        </w:rPr>
        <w:t>Ugusman</w:t>
      </w:r>
      <w:proofErr w:type="spellEnd"/>
      <w:r w:rsidRPr="00215B0D">
        <w:rPr>
          <w:rFonts w:ascii="Book Antiqua" w:hAnsi="Book Antiqua"/>
          <w:b/>
          <w:bCs/>
        </w:rPr>
        <w:t xml:space="preserve"> A</w:t>
      </w:r>
      <w:r w:rsidRPr="00215B0D">
        <w:rPr>
          <w:rFonts w:ascii="Book Antiqua" w:hAnsi="Book Antiqua"/>
        </w:rPr>
        <w:t xml:space="preserve">, Kumar J, Aminuddin A. Endothelial function and dysfunction: Impact of sodium-glucose cotransporter 2 inhibitors. </w:t>
      </w:r>
      <w:proofErr w:type="spellStart"/>
      <w:r w:rsidRPr="00215B0D">
        <w:rPr>
          <w:rFonts w:ascii="Book Antiqua" w:hAnsi="Book Antiqua"/>
          <w:i/>
          <w:iCs/>
        </w:rPr>
        <w:t>Pharmacol</w:t>
      </w:r>
      <w:proofErr w:type="spellEnd"/>
      <w:r w:rsidRPr="00215B0D">
        <w:rPr>
          <w:rFonts w:ascii="Book Antiqua" w:hAnsi="Book Antiqua"/>
          <w:i/>
          <w:iCs/>
        </w:rPr>
        <w:t xml:space="preserve"> </w:t>
      </w:r>
      <w:proofErr w:type="spellStart"/>
      <w:r w:rsidRPr="00215B0D">
        <w:rPr>
          <w:rFonts w:ascii="Book Antiqua" w:hAnsi="Book Antiqua"/>
          <w:i/>
          <w:iCs/>
        </w:rPr>
        <w:t>Ther</w:t>
      </w:r>
      <w:proofErr w:type="spellEnd"/>
      <w:r w:rsidRPr="00215B0D">
        <w:rPr>
          <w:rFonts w:ascii="Book Antiqua" w:hAnsi="Book Antiqua"/>
        </w:rPr>
        <w:t xml:space="preserve"> 2021; </w:t>
      </w:r>
      <w:r w:rsidRPr="00215B0D">
        <w:rPr>
          <w:rFonts w:ascii="Book Antiqua" w:hAnsi="Book Antiqua"/>
          <w:b/>
          <w:bCs/>
        </w:rPr>
        <w:t>224</w:t>
      </w:r>
      <w:r w:rsidRPr="00215B0D">
        <w:rPr>
          <w:rFonts w:ascii="Book Antiqua" w:hAnsi="Book Antiqua"/>
        </w:rPr>
        <w:t>: 107832 [PMID: 33662450 DOI: 10.1016/j.pharmthera.2021.107832]</w:t>
      </w:r>
    </w:p>
    <w:p w14:paraId="3AE3C376"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25 </w:t>
      </w:r>
      <w:proofErr w:type="spellStart"/>
      <w:r w:rsidRPr="00215B0D">
        <w:rPr>
          <w:rFonts w:ascii="Book Antiqua" w:hAnsi="Book Antiqua"/>
          <w:b/>
          <w:bCs/>
        </w:rPr>
        <w:t>Navodnik</w:t>
      </w:r>
      <w:proofErr w:type="spellEnd"/>
      <w:r w:rsidRPr="00215B0D">
        <w:rPr>
          <w:rFonts w:ascii="Book Antiqua" w:hAnsi="Book Antiqua"/>
          <w:b/>
          <w:bCs/>
        </w:rPr>
        <w:t xml:space="preserve"> MP</w:t>
      </w:r>
      <w:r w:rsidRPr="00215B0D">
        <w:rPr>
          <w:rFonts w:ascii="Book Antiqua" w:hAnsi="Book Antiqua"/>
        </w:rPr>
        <w:t xml:space="preserve">, </w:t>
      </w:r>
      <w:proofErr w:type="spellStart"/>
      <w:r w:rsidRPr="00215B0D">
        <w:rPr>
          <w:rFonts w:ascii="Book Antiqua" w:hAnsi="Book Antiqua"/>
        </w:rPr>
        <w:t>Janež</w:t>
      </w:r>
      <w:proofErr w:type="spellEnd"/>
      <w:r w:rsidRPr="00215B0D">
        <w:rPr>
          <w:rFonts w:ascii="Book Antiqua" w:hAnsi="Book Antiqua"/>
        </w:rPr>
        <w:t xml:space="preserve"> A, </w:t>
      </w:r>
      <w:proofErr w:type="spellStart"/>
      <w:r w:rsidRPr="00215B0D">
        <w:rPr>
          <w:rFonts w:ascii="Book Antiqua" w:hAnsi="Book Antiqua"/>
        </w:rPr>
        <w:t>Žuran</w:t>
      </w:r>
      <w:proofErr w:type="spellEnd"/>
      <w:r w:rsidRPr="00215B0D">
        <w:rPr>
          <w:rFonts w:ascii="Book Antiqua" w:hAnsi="Book Antiqua"/>
        </w:rPr>
        <w:t xml:space="preserve"> I. The Effect of Additional Treatment with Empagliflozin or </w:t>
      </w:r>
      <w:proofErr w:type="spellStart"/>
      <w:r w:rsidRPr="00215B0D">
        <w:rPr>
          <w:rFonts w:ascii="Book Antiqua" w:hAnsi="Book Antiqua"/>
        </w:rPr>
        <w:t>Semaglutide</w:t>
      </w:r>
      <w:proofErr w:type="spellEnd"/>
      <w:r w:rsidRPr="00215B0D">
        <w:rPr>
          <w:rFonts w:ascii="Book Antiqua" w:hAnsi="Book Antiqua"/>
        </w:rPr>
        <w:t xml:space="preserve"> on Endothelial Function and Arterial Stiffness in Subjects with Type 1 Diabetes Mellitus-ENDIS Study. </w:t>
      </w:r>
      <w:r w:rsidRPr="00215B0D">
        <w:rPr>
          <w:rFonts w:ascii="Book Antiqua" w:hAnsi="Book Antiqua"/>
          <w:i/>
          <w:iCs/>
        </w:rPr>
        <w:t>Pharmaceutics</w:t>
      </w:r>
      <w:r w:rsidRPr="00215B0D">
        <w:rPr>
          <w:rFonts w:ascii="Book Antiqua" w:hAnsi="Book Antiqua"/>
        </w:rPr>
        <w:t xml:space="preserve"> 2023; </w:t>
      </w:r>
      <w:r w:rsidRPr="00215B0D">
        <w:rPr>
          <w:rFonts w:ascii="Book Antiqua" w:hAnsi="Book Antiqua"/>
          <w:b/>
          <w:bCs/>
        </w:rPr>
        <w:t>15</w:t>
      </w:r>
      <w:r w:rsidRPr="00215B0D">
        <w:rPr>
          <w:rFonts w:ascii="Book Antiqua" w:hAnsi="Book Antiqua"/>
        </w:rPr>
        <w:t xml:space="preserve"> [PMID: 37514131 DOI: 10.3390/pharmaceutics15071945]</w:t>
      </w:r>
    </w:p>
    <w:p w14:paraId="4ECE58E3"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26 </w:t>
      </w:r>
      <w:proofErr w:type="spellStart"/>
      <w:r w:rsidRPr="00215B0D">
        <w:rPr>
          <w:rFonts w:ascii="Book Antiqua" w:hAnsi="Book Antiqua"/>
          <w:b/>
          <w:bCs/>
        </w:rPr>
        <w:t>Mone</w:t>
      </w:r>
      <w:proofErr w:type="spellEnd"/>
      <w:r w:rsidRPr="00215B0D">
        <w:rPr>
          <w:rFonts w:ascii="Book Antiqua" w:hAnsi="Book Antiqua"/>
          <w:b/>
          <w:bCs/>
        </w:rPr>
        <w:t xml:space="preserve"> P</w:t>
      </w:r>
      <w:r w:rsidRPr="00215B0D">
        <w:rPr>
          <w:rFonts w:ascii="Book Antiqua" w:hAnsi="Book Antiqua"/>
        </w:rPr>
        <w:t xml:space="preserve">, </w:t>
      </w:r>
      <w:proofErr w:type="spellStart"/>
      <w:r w:rsidRPr="00215B0D">
        <w:rPr>
          <w:rFonts w:ascii="Book Antiqua" w:hAnsi="Book Antiqua"/>
        </w:rPr>
        <w:t>Varzideh</w:t>
      </w:r>
      <w:proofErr w:type="spellEnd"/>
      <w:r w:rsidRPr="00215B0D">
        <w:rPr>
          <w:rFonts w:ascii="Book Antiqua" w:hAnsi="Book Antiqua"/>
        </w:rPr>
        <w:t xml:space="preserve"> F, </w:t>
      </w:r>
      <w:proofErr w:type="spellStart"/>
      <w:r w:rsidRPr="00215B0D">
        <w:rPr>
          <w:rFonts w:ascii="Book Antiqua" w:hAnsi="Book Antiqua"/>
        </w:rPr>
        <w:t>Jankauskas</w:t>
      </w:r>
      <w:proofErr w:type="spellEnd"/>
      <w:r w:rsidRPr="00215B0D">
        <w:rPr>
          <w:rFonts w:ascii="Book Antiqua" w:hAnsi="Book Antiqua"/>
        </w:rPr>
        <w:t xml:space="preserve"> SS, </w:t>
      </w:r>
      <w:proofErr w:type="spellStart"/>
      <w:r w:rsidRPr="00215B0D">
        <w:rPr>
          <w:rFonts w:ascii="Book Antiqua" w:hAnsi="Book Antiqua"/>
        </w:rPr>
        <w:t>Pansini</w:t>
      </w:r>
      <w:proofErr w:type="spellEnd"/>
      <w:r w:rsidRPr="00215B0D">
        <w:rPr>
          <w:rFonts w:ascii="Book Antiqua" w:hAnsi="Book Antiqua"/>
        </w:rPr>
        <w:t xml:space="preserve"> A, Lombardi A, </w:t>
      </w:r>
      <w:proofErr w:type="spellStart"/>
      <w:r w:rsidRPr="00215B0D">
        <w:rPr>
          <w:rFonts w:ascii="Book Antiqua" w:hAnsi="Book Antiqua"/>
        </w:rPr>
        <w:t>Frullone</w:t>
      </w:r>
      <w:proofErr w:type="spellEnd"/>
      <w:r w:rsidRPr="00215B0D">
        <w:rPr>
          <w:rFonts w:ascii="Book Antiqua" w:hAnsi="Book Antiqua"/>
        </w:rPr>
        <w:t xml:space="preserve"> S, </w:t>
      </w:r>
      <w:proofErr w:type="spellStart"/>
      <w:r w:rsidRPr="00215B0D">
        <w:rPr>
          <w:rFonts w:ascii="Book Antiqua" w:hAnsi="Book Antiqua"/>
        </w:rPr>
        <w:t>Santulli</w:t>
      </w:r>
      <w:proofErr w:type="spellEnd"/>
      <w:r w:rsidRPr="00215B0D">
        <w:rPr>
          <w:rFonts w:ascii="Book Antiqua" w:hAnsi="Book Antiqua"/>
        </w:rPr>
        <w:t xml:space="preserve"> G. SGLT2 Inhibition via Empagliflozin Improves Endothelial Function and Reduces Mitochondrial Oxidative Stress: Insights From Frail Hypertensive and Diabetic Patients. </w:t>
      </w:r>
      <w:r w:rsidRPr="00215B0D">
        <w:rPr>
          <w:rFonts w:ascii="Book Antiqua" w:hAnsi="Book Antiqua"/>
          <w:i/>
          <w:iCs/>
        </w:rPr>
        <w:t>Hypertension</w:t>
      </w:r>
      <w:r w:rsidRPr="00215B0D">
        <w:rPr>
          <w:rFonts w:ascii="Book Antiqua" w:hAnsi="Book Antiqua"/>
        </w:rPr>
        <w:t xml:space="preserve"> 2022; </w:t>
      </w:r>
      <w:r w:rsidRPr="00215B0D">
        <w:rPr>
          <w:rFonts w:ascii="Book Antiqua" w:hAnsi="Book Antiqua"/>
          <w:b/>
          <w:bCs/>
        </w:rPr>
        <w:t>79</w:t>
      </w:r>
      <w:r w:rsidRPr="00215B0D">
        <w:rPr>
          <w:rFonts w:ascii="Book Antiqua" w:hAnsi="Book Antiqua"/>
        </w:rPr>
        <w:t>: 1633-1643 [PMID: 35703100 DOI: 10.1161/HYPERTENSIONAHA.122.19586]</w:t>
      </w:r>
    </w:p>
    <w:p w14:paraId="5D34E031"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27 </w:t>
      </w:r>
      <w:r w:rsidRPr="00215B0D">
        <w:rPr>
          <w:rFonts w:ascii="Book Antiqua" w:hAnsi="Book Antiqua"/>
          <w:b/>
          <w:bCs/>
        </w:rPr>
        <w:t>Nakao M</w:t>
      </w:r>
      <w:r w:rsidRPr="00215B0D">
        <w:rPr>
          <w:rFonts w:ascii="Book Antiqua" w:hAnsi="Book Antiqua"/>
        </w:rPr>
        <w:t xml:space="preserve">, Shimizu I, </w:t>
      </w:r>
      <w:proofErr w:type="spellStart"/>
      <w:r w:rsidRPr="00215B0D">
        <w:rPr>
          <w:rFonts w:ascii="Book Antiqua" w:hAnsi="Book Antiqua"/>
        </w:rPr>
        <w:t>Katsuumi</w:t>
      </w:r>
      <w:proofErr w:type="spellEnd"/>
      <w:r w:rsidRPr="00215B0D">
        <w:rPr>
          <w:rFonts w:ascii="Book Antiqua" w:hAnsi="Book Antiqua"/>
        </w:rPr>
        <w:t xml:space="preserve"> G, Yoshida Y, Suda M, Hayashi Y, Ikegami R, Hsiao YT, Okuda S, Soga T, Minamino T. Empagliflozin maintains capillarization and improves cardiac function in a murine model of left ventricular pressure overload. </w:t>
      </w:r>
      <w:r w:rsidRPr="00215B0D">
        <w:rPr>
          <w:rFonts w:ascii="Book Antiqua" w:hAnsi="Book Antiqua"/>
          <w:i/>
          <w:iCs/>
        </w:rPr>
        <w:t>Sci Rep</w:t>
      </w:r>
      <w:r w:rsidRPr="00215B0D">
        <w:rPr>
          <w:rFonts w:ascii="Book Antiqua" w:hAnsi="Book Antiqua"/>
        </w:rPr>
        <w:t xml:space="preserve"> 2021; </w:t>
      </w:r>
      <w:r w:rsidRPr="00215B0D">
        <w:rPr>
          <w:rFonts w:ascii="Book Antiqua" w:hAnsi="Book Antiqua"/>
          <w:b/>
          <w:bCs/>
        </w:rPr>
        <w:t>11</w:t>
      </w:r>
      <w:r w:rsidRPr="00215B0D">
        <w:rPr>
          <w:rFonts w:ascii="Book Antiqua" w:hAnsi="Book Antiqua"/>
        </w:rPr>
        <w:t>: 18384 [PMID: 34526601 DOI: 10.1038/s41598-021-97787-2]</w:t>
      </w:r>
    </w:p>
    <w:p w14:paraId="5089AEF0"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lastRenderedPageBreak/>
        <w:t xml:space="preserve">28 </w:t>
      </w:r>
      <w:r w:rsidRPr="00215B0D">
        <w:rPr>
          <w:rFonts w:ascii="Book Antiqua" w:hAnsi="Book Antiqua"/>
          <w:b/>
          <w:bCs/>
        </w:rPr>
        <w:t>Cai C</w:t>
      </w:r>
      <w:r w:rsidRPr="00215B0D">
        <w:rPr>
          <w:rFonts w:ascii="Book Antiqua" w:hAnsi="Book Antiqua"/>
        </w:rPr>
        <w:t xml:space="preserve">, Guo Z, Chang X, Li Z, Wu F, He J, Cao T, Wang K, Shi N, Zhou H, Toan S, Muid D, Tan Y. Empagliflozin attenuates cardiac microvascular ischemia/reperfusion through activating the AMPKα1/ULK1/FUNDC1/mitophagy pathway. </w:t>
      </w:r>
      <w:r w:rsidRPr="00215B0D">
        <w:rPr>
          <w:rFonts w:ascii="Book Antiqua" w:hAnsi="Book Antiqua"/>
          <w:i/>
          <w:iCs/>
        </w:rPr>
        <w:t>Redox Biol</w:t>
      </w:r>
      <w:r w:rsidRPr="00215B0D">
        <w:rPr>
          <w:rFonts w:ascii="Book Antiqua" w:hAnsi="Book Antiqua"/>
        </w:rPr>
        <w:t xml:space="preserve"> 2022; </w:t>
      </w:r>
      <w:r w:rsidRPr="00215B0D">
        <w:rPr>
          <w:rFonts w:ascii="Book Antiqua" w:hAnsi="Book Antiqua"/>
          <w:b/>
          <w:bCs/>
        </w:rPr>
        <w:t>52</w:t>
      </w:r>
      <w:r w:rsidRPr="00215B0D">
        <w:rPr>
          <w:rFonts w:ascii="Book Antiqua" w:hAnsi="Book Antiqua"/>
        </w:rPr>
        <w:t>: 102288 [PMID: 35325804 DOI: 10.1016/j.redox.2022.102288]</w:t>
      </w:r>
    </w:p>
    <w:p w14:paraId="4D08FFAF" w14:textId="77777777" w:rsidR="0020303B" w:rsidRPr="00215B0D" w:rsidRDefault="0020303B" w:rsidP="0020303B">
      <w:pPr>
        <w:adjustRightInd w:val="0"/>
        <w:snapToGrid w:val="0"/>
        <w:spacing w:line="360" w:lineRule="auto"/>
        <w:jc w:val="both"/>
        <w:rPr>
          <w:rFonts w:ascii="Book Antiqua" w:hAnsi="Book Antiqua"/>
        </w:rPr>
      </w:pPr>
      <w:r w:rsidRPr="00215B0D">
        <w:rPr>
          <w:rFonts w:ascii="Book Antiqua" w:hAnsi="Book Antiqua"/>
        </w:rPr>
        <w:t xml:space="preserve">29 </w:t>
      </w:r>
      <w:r w:rsidRPr="00215B0D">
        <w:rPr>
          <w:rFonts w:ascii="Book Antiqua" w:hAnsi="Book Antiqua"/>
          <w:b/>
          <w:bCs/>
        </w:rPr>
        <w:t>Ala M</w:t>
      </w:r>
      <w:r w:rsidRPr="00215B0D">
        <w:rPr>
          <w:rFonts w:ascii="Book Antiqua" w:hAnsi="Book Antiqua"/>
        </w:rPr>
        <w:t xml:space="preserve">. SGLT2 Inhibition for Cardiovascular Diseases, Chronic Kidney Disease, and NAFLD. </w:t>
      </w:r>
      <w:r w:rsidRPr="00215B0D">
        <w:rPr>
          <w:rFonts w:ascii="Book Antiqua" w:hAnsi="Book Antiqua"/>
          <w:i/>
          <w:iCs/>
        </w:rPr>
        <w:t>Endocrinology</w:t>
      </w:r>
      <w:r w:rsidRPr="00215B0D">
        <w:rPr>
          <w:rFonts w:ascii="Book Antiqua" w:hAnsi="Book Antiqua"/>
        </w:rPr>
        <w:t xml:space="preserve"> 2021; </w:t>
      </w:r>
      <w:r w:rsidRPr="00215B0D">
        <w:rPr>
          <w:rFonts w:ascii="Book Antiqua" w:hAnsi="Book Antiqua"/>
          <w:b/>
          <w:bCs/>
        </w:rPr>
        <w:t>162</w:t>
      </w:r>
      <w:r w:rsidRPr="00215B0D">
        <w:rPr>
          <w:rFonts w:ascii="Book Antiqua" w:hAnsi="Book Antiqua"/>
        </w:rPr>
        <w:t xml:space="preserve"> [PMID: 34343274 DOI: 10.1210/</w:t>
      </w:r>
      <w:proofErr w:type="spellStart"/>
      <w:r w:rsidRPr="00215B0D">
        <w:rPr>
          <w:rFonts w:ascii="Book Antiqua" w:hAnsi="Book Antiqua"/>
        </w:rPr>
        <w:t>endocr</w:t>
      </w:r>
      <w:proofErr w:type="spellEnd"/>
      <w:r w:rsidRPr="00215B0D">
        <w:rPr>
          <w:rFonts w:ascii="Book Antiqua" w:hAnsi="Book Antiqua"/>
        </w:rPr>
        <w:t>/bqab157]</w:t>
      </w:r>
    </w:p>
    <w:bookmarkEnd w:id="416"/>
    <w:bookmarkEnd w:id="417"/>
    <w:p w14:paraId="00A2F6D4" w14:textId="627037E0" w:rsidR="00A77B3E" w:rsidRPr="00215B0D" w:rsidRDefault="00A77B3E">
      <w:pPr>
        <w:spacing w:line="360" w:lineRule="auto"/>
        <w:jc w:val="both"/>
        <w:rPr>
          <w:rFonts w:ascii="Book Antiqua" w:hAnsi="Book Antiqua"/>
        </w:rPr>
      </w:pPr>
    </w:p>
    <w:p w14:paraId="06E3D512" w14:textId="77777777" w:rsidR="00A77B3E" w:rsidRPr="00215B0D" w:rsidRDefault="00A77B3E">
      <w:pPr>
        <w:spacing w:line="360" w:lineRule="auto"/>
        <w:jc w:val="both"/>
        <w:rPr>
          <w:rFonts w:ascii="Book Antiqua" w:hAnsi="Book Antiqua"/>
        </w:rPr>
        <w:sectPr w:rsidR="00A77B3E" w:rsidRPr="00215B0D">
          <w:pgSz w:w="12240" w:h="15840"/>
          <w:pgMar w:top="1440" w:right="1440" w:bottom="1440" w:left="1440" w:header="720" w:footer="720" w:gutter="0"/>
          <w:cols w:space="720"/>
          <w:docGrid w:linePitch="360"/>
        </w:sectPr>
      </w:pPr>
    </w:p>
    <w:p w14:paraId="6D71D3E7" w14:textId="7777777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lastRenderedPageBreak/>
        <w:t>Footnotes</w:t>
      </w:r>
    </w:p>
    <w:p w14:paraId="42DB2B62" w14:textId="6B66148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Conflict-of-interest</w:t>
      </w:r>
      <w:r w:rsidR="00C26855" w:rsidRPr="00215B0D">
        <w:rPr>
          <w:rFonts w:ascii="Book Antiqua" w:eastAsia="Book Antiqua" w:hAnsi="Book Antiqua" w:cs="Book Antiqua"/>
          <w:b/>
          <w:bCs/>
        </w:rPr>
        <w:t xml:space="preserve"> </w:t>
      </w:r>
      <w:r w:rsidRPr="00215B0D">
        <w:rPr>
          <w:rFonts w:ascii="Book Antiqua" w:eastAsia="Book Antiqua" w:hAnsi="Book Antiqua" w:cs="Book Antiqua"/>
          <w:b/>
          <w:bCs/>
        </w:rPr>
        <w:t>statement:</w:t>
      </w:r>
      <w:r w:rsidR="00C26855" w:rsidRPr="00215B0D">
        <w:rPr>
          <w:rFonts w:ascii="Book Antiqua" w:eastAsia="Book Antiqua" w:hAnsi="Book Antiqua" w:cs="Book Antiqua"/>
          <w:b/>
          <w:bCs/>
        </w:rPr>
        <w:t xml:space="preserve"> </w:t>
      </w:r>
      <w:r w:rsidR="0020303B" w:rsidRPr="00215B0D">
        <w:rPr>
          <w:rFonts w:ascii="Book Antiqua" w:eastAsia="Book Antiqua" w:hAnsi="Book Antiqua" w:cs="Book Antiqua"/>
        </w:rPr>
        <w:t>The authors declare no conflict-of-interests in preparing this article.</w:t>
      </w:r>
    </w:p>
    <w:p w14:paraId="6D1C2464" w14:textId="77777777" w:rsidR="00A77B3E" w:rsidRPr="00215B0D" w:rsidRDefault="00A77B3E">
      <w:pPr>
        <w:spacing w:line="360" w:lineRule="auto"/>
        <w:jc w:val="both"/>
        <w:rPr>
          <w:rFonts w:ascii="Book Antiqua" w:hAnsi="Book Antiqua"/>
        </w:rPr>
      </w:pPr>
    </w:p>
    <w:p w14:paraId="6BAD0FB4" w14:textId="4152813B"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Open-Access:</w:t>
      </w:r>
      <w:r w:rsidR="00C26855" w:rsidRPr="00215B0D">
        <w:rPr>
          <w:rFonts w:ascii="Book Antiqua" w:eastAsia="Book Antiqua" w:hAnsi="Book Antiqua" w:cs="Book Antiqua"/>
          <w:b/>
          <w:bCs/>
        </w:rPr>
        <w:t xml:space="preserve"> </w:t>
      </w:r>
      <w:r w:rsidRPr="00215B0D">
        <w:rPr>
          <w:rFonts w:ascii="Book Antiqua" w:eastAsia="Book Antiqua" w:hAnsi="Book Antiqua" w:cs="Book Antiqua"/>
        </w:rPr>
        <w:t>This</w:t>
      </w:r>
      <w:r w:rsidR="00C26855" w:rsidRPr="00215B0D">
        <w:rPr>
          <w:rFonts w:ascii="Book Antiqua" w:eastAsia="Book Antiqua" w:hAnsi="Book Antiqua" w:cs="Book Antiqua"/>
        </w:rPr>
        <w:t xml:space="preserve"> </w:t>
      </w:r>
      <w:r w:rsidRPr="00215B0D">
        <w:rPr>
          <w:rFonts w:ascii="Book Antiqua" w:eastAsia="Book Antiqua" w:hAnsi="Book Antiqua" w:cs="Book Antiqua"/>
        </w:rPr>
        <w:t>article</w:t>
      </w:r>
      <w:r w:rsidR="00C26855" w:rsidRPr="00215B0D">
        <w:rPr>
          <w:rFonts w:ascii="Book Antiqua" w:eastAsia="Book Antiqua" w:hAnsi="Book Antiqua" w:cs="Book Antiqua"/>
        </w:rPr>
        <w:t xml:space="preserve"> </w:t>
      </w:r>
      <w:r w:rsidRPr="00215B0D">
        <w:rPr>
          <w:rFonts w:ascii="Book Antiqua" w:eastAsia="Book Antiqua" w:hAnsi="Book Antiqua" w:cs="Book Antiqua"/>
        </w:rPr>
        <w:t>is</w:t>
      </w:r>
      <w:r w:rsidR="00C26855" w:rsidRPr="00215B0D">
        <w:rPr>
          <w:rFonts w:ascii="Book Antiqua" w:eastAsia="Book Antiqua" w:hAnsi="Book Antiqua" w:cs="Book Antiqua"/>
        </w:rPr>
        <w:t xml:space="preserve"> </w:t>
      </w:r>
      <w:r w:rsidRPr="00215B0D">
        <w:rPr>
          <w:rFonts w:ascii="Book Antiqua" w:eastAsia="Book Antiqua" w:hAnsi="Book Antiqua" w:cs="Book Antiqua"/>
        </w:rPr>
        <w:t>an</w:t>
      </w:r>
      <w:r w:rsidR="00C26855" w:rsidRPr="00215B0D">
        <w:rPr>
          <w:rFonts w:ascii="Book Antiqua" w:eastAsia="Book Antiqua" w:hAnsi="Book Antiqua" w:cs="Book Antiqua"/>
        </w:rPr>
        <w:t xml:space="preserve"> </w:t>
      </w:r>
      <w:r w:rsidRPr="00215B0D">
        <w:rPr>
          <w:rFonts w:ascii="Book Antiqua" w:eastAsia="Book Antiqua" w:hAnsi="Book Antiqua" w:cs="Book Antiqua"/>
        </w:rPr>
        <w:t>open-access</w:t>
      </w:r>
      <w:r w:rsidR="00C26855" w:rsidRPr="00215B0D">
        <w:rPr>
          <w:rFonts w:ascii="Book Antiqua" w:eastAsia="Book Antiqua" w:hAnsi="Book Antiqua" w:cs="Book Antiqua"/>
        </w:rPr>
        <w:t xml:space="preserve"> </w:t>
      </w:r>
      <w:r w:rsidRPr="00215B0D">
        <w:rPr>
          <w:rFonts w:ascii="Book Antiqua" w:eastAsia="Book Antiqua" w:hAnsi="Book Antiqua" w:cs="Book Antiqua"/>
        </w:rPr>
        <w:t>article</w:t>
      </w:r>
      <w:r w:rsidR="00C26855" w:rsidRPr="00215B0D">
        <w:rPr>
          <w:rFonts w:ascii="Book Antiqua" w:eastAsia="Book Antiqua" w:hAnsi="Book Antiqua" w:cs="Book Antiqua"/>
        </w:rPr>
        <w:t xml:space="preserve"> </w:t>
      </w:r>
      <w:r w:rsidRPr="00215B0D">
        <w:rPr>
          <w:rFonts w:ascii="Book Antiqua" w:eastAsia="Book Antiqua" w:hAnsi="Book Antiqua" w:cs="Book Antiqua"/>
        </w:rPr>
        <w:t>that</w:t>
      </w:r>
      <w:r w:rsidR="00C26855" w:rsidRPr="00215B0D">
        <w:rPr>
          <w:rFonts w:ascii="Book Antiqua" w:eastAsia="Book Antiqua" w:hAnsi="Book Antiqua" w:cs="Book Antiqua"/>
        </w:rPr>
        <w:t xml:space="preserve"> </w:t>
      </w:r>
      <w:r w:rsidRPr="00215B0D">
        <w:rPr>
          <w:rFonts w:ascii="Book Antiqua" w:eastAsia="Book Antiqua" w:hAnsi="Book Antiqua" w:cs="Book Antiqua"/>
        </w:rPr>
        <w:t>was</w:t>
      </w:r>
      <w:r w:rsidR="00C26855" w:rsidRPr="00215B0D">
        <w:rPr>
          <w:rFonts w:ascii="Book Antiqua" w:eastAsia="Book Antiqua" w:hAnsi="Book Antiqua" w:cs="Book Antiqua"/>
        </w:rPr>
        <w:t xml:space="preserve"> </w:t>
      </w:r>
      <w:r w:rsidRPr="00215B0D">
        <w:rPr>
          <w:rFonts w:ascii="Book Antiqua" w:eastAsia="Book Antiqua" w:hAnsi="Book Antiqua" w:cs="Book Antiqua"/>
        </w:rPr>
        <w:t>selected</w:t>
      </w:r>
      <w:r w:rsidR="00C26855" w:rsidRPr="00215B0D">
        <w:rPr>
          <w:rFonts w:ascii="Book Antiqua" w:eastAsia="Book Antiqua" w:hAnsi="Book Antiqua" w:cs="Book Antiqua"/>
        </w:rPr>
        <w:t xml:space="preserve"> </w:t>
      </w:r>
      <w:r w:rsidRPr="00215B0D">
        <w:rPr>
          <w:rFonts w:ascii="Book Antiqua" w:eastAsia="Book Antiqua" w:hAnsi="Book Antiqua" w:cs="Book Antiqua"/>
        </w:rPr>
        <w:t>by</w:t>
      </w:r>
      <w:r w:rsidR="00C26855" w:rsidRPr="00215B0D">
        <w:rPr>
          <w:rFonts w:ascii="Book Antiqua" w:eastAsia="Book Antiqua" w:hAnsi="Book Antiqua" w:cs="Book Antiqua"/>
        </w:rPr>
        <w:t xml:space="preserve"> </w:t>
      </w:r>
      <w:r w:rsidRPr="00215B0D">
        <w:rPr>
          <w:rFonts w:ascii="Book Antiqua" w:eastAsia="Book Antiqua" w:hAnsi="Book Antiqua" w:cs="Book Antiqua"/>
        </w:rPr>
        <w:t>an</w:t>
      </w:r>
      <w:r w:rsidR="00C26855" w:rsidRPr="00215B0D">
        <w:rPr>
          <w:rFonts w:ascii="Book Antiqua" w:eastAsia="Book Antiqua" w:hAnsi="Book Antiqua" w:cs="Book Antiqua"/>
        </w:rPr>
        <w:t xml:space="preserve"> </w:t>
      </w:r>
      <w:r w:rsidRPr="00215B0D">
        <w:rPr>
          <w:rFonts w:ascii="Book Antiqua" w:eastAsia="Book Antiqua" w:hAnsi="Book Antiqua" w:cs="Book Antiqua"/>
        </w:rPr>
        <w:t>in-house</w:t>
      </w:r>
      <w:r w:rsidR="00C26855" w:rsidRPr="00215B0D">
        <w:rPr>
          <w:rFonts w:ascii="Book Antiqua" w:eastAsia="Book Antiqua" w:hAnsi="Book Antiqua" w:cs="Book Antiqua"/>
        </w:rPr>
        <w:t xml:space="preserve"> </w:t>
      </w:r>
      <w:r w:rsidRPr="00215B0D">
        <w:rPr>
          <w:rFonts w:ascii="Book Antiqua" w:eastAsia="Book Antiqua" w:hAnsi="Book Antiqua" w:cs="Book Antiqua"/>
        </w:rPr>
        <w:t>editor</w:t>
      </w:r>
      <w:r w:rsidR="00C26855" w:rsidRPr="00215B0D">
        <w:rPr>
          <w:rFonts w:ascii="Book Antiqua" w:eastAsia="Book Antiqua" w:hAnsi="Book Antiqua" w:cs="Book Antiqua"/>
        </w:rPr>
        <w:t xml:space="preserve"> </w:t>
      </w:r>
      <w:r w:rsidRPr="00215B0D">
        <w:rPr>
          <w:rFonts w:ascii="Book Antiqua" w:eastAsia="Book Antiqua" w:hAnsi="Book Antiqua" w:cs="Book Antiqua"/>
        </w:rPr>
        <w:t>and</w:t>
      </w:r>
      <w:r w:rsidR="00C26855" w:rsidRPr="00215B0D">
        <w:rPr>
          <w:rFonts w:ascii="Book Antiqua" w:eastAsia="Book Antiqua" w:hAnsi="Book Antiqua" w:cs="Book Antiqua"/>
        </w:rPr>
        <w:t xml:space="preserve"> </w:t>
      </w:r>
      <w:r w:rsidRPr="00215B0D">
        <w:rPr>
          <w:rFonts w:ascii="Book Antiqua" w:eastAsia="Book Antiqua" w:hAnsi="Book Antiqua" w:cs="Book Antiqua"/>
        </w:rPr>
        <w:t>fully</w:t>
      </w:r>
      <w:r w:rsidR="00C26855" w:rsidRPr="00215B0D">
        <w:rPr>
          <w:rFonts w:ascii="Book Antiqua" w:eastAsia="Book Antiqua" w:hAnsi="Book Antiqua" w:cs="Book Antiqua"/>
        </w:rPr>
        <w:t xml:space="preserve"> </w:t>
      </w:r>
      <w:r w:rsidRPr="00215B0D">
        <w:rPr>
          <w:rFonts w:ascii="Book Antiqua" w:eastAsia="Book Antiqua" w:hAnsi="Book Antiqua" w:cs="Book Antiqua"/>
        </w:rPr>
        <w:t>peer-reviewed</w:t>
      </w:r>
      <w:r w:rsidR="00C26855" w:rsidRPr="00215B0D">
        <w:rPr>
          <w:rFonts w:ascii="Book Antiqua" w:eastAsia="Book Antiqua" w:hAnsi="Book Antiqua" w:cs="Book Antiqua"/>
        </w:rPr>
        <w:t xml:space="preserve"> </w:t>
      </w:r>
      <w:r w:rsidRPr="00215B0D">
        <w:rPr>
          <w:rFonts w:ascii="Book Antiqua" w:eastAsia="Book Antiqua" w:hAnsi="Book Antiqua" w:cs="Book Antiqua"/>
        </w:rPr>
        <w:t>by</w:t>
      </w:r>
      <w:r w:rsidR="00C26855" w:rsidRPr="00215B0D">
        <w:rPr>
          <w:rFonts w:ascii="Book Antiqua" w:eastAsia="Book Antiqua" w:hAnsi="Book Antiqua" w:cs="Book Antiqua"/>
        </w:rPr>
        <w:t xml:space="preserve"> </w:t>
      </w:r>
      <w:r w:rsidRPr="00215B0D">
        <w:rPr>
          <w:rFonts w:ascii="Book Antiqua" w:eastAsia="Book Antiqua" w:hAnsi="Book Antiqua" w:cs="Book Antiqua"/>
        </w:rPr>
        <w:t>external</w:t>
      </w:r>
      <w:r w:rsidR="00C26855" w:rsidRPr="00215B0D">
        <w:rPr>
          <w:rFonts w:ascii="Book Antiqua" w:eastAsia="Book Antiqua" w:hAnsi="Book Antiqua" w:cs="Book Antiqua"/>
        </w:rPr>
        <w:t xml:space="preserve"> </w:t>
      </w:r>
      <w:r w:rsidRPr="00215B0D">
        <w:rPr>
          <w:rFonts w:ascii="Book Antiqua" w:eastAsia="Book Antiqua" w:hAnsi="Book Antiqua" w:cs="Book Antiqua"/>
        </w:rPr>
        <w:t>reviewers.</w:t>
      </w:r>
      <w:r w:rsidR="00C26855" w:rsidRPr="00215B0D">
        <w:rPr>
          <w:rFonts w:ascii="Book Antiqua" w:eastAsia="Book Antiqua" w:hAnsi="Book Antiqua" w:cs="Book Antiqua"/>
        </w:rPr>
        <w:t xml:space="preserve"> </w:t>
      </w:r>
      <w:r w:rsidRPr="00215B0D">
        <w:rPr>
          <w:rFonts w:ascii="Book Antiqua" w:eastAsia="Book Antiqua" w:hAnsi="Book Antiqua" w:cs="Book Antiqua"/>
        </w:rPr>
        <w:t>It</w:t>
      </w:r>
      <w:r w:rsidR="00C26855" w:rsidRPr="00215B0D">
        <w:rPr>
          <w:rFonts w:ascii="Book Antiqua" w:eastAsia="Book Antiqua" w:hAnsi="Book Antiqua" w:cs="Book Antiqua"/>
        </w:rPr>
        <w:t xml:space="preserve"> </w:t>
      </w:r>
      <w:r w:rsidRPr="00215B0D">
        <w:rPr>
          <w:rFonts w:ascii="Book Antiqua" w:eastAsia="Book Antiqua" w:hAnsi="Book Antiqua" w:cs="Book Antiqua"/>
        </w:rPr>
        <w:t>is</w:t>
      </w:r>
      <w:r w:rsidR="00C26855" w:rsidRPr="00215B0D">
        <w:rPr>
          <w:rFonts w:ascii="Book Antiqua" w:eastAsia="Book Antiqua" w:hAnsi="Book Antiqua" w:cs="Book Antiqua"/>
        </w:rPr>
        <w:t xml:space="preserve"> </w:t>
      </w:r>
      <w:r w:rsidRPr="00215B0D">
        <w:rPr>
          <w:rFonts w:ascii="Book Antiqua" w:eastAsia="Book Antiqua" w:hAnsi="Book Antiqua" w:cs="Book Antiqua"/>
        </w:rPr>
        <w:t>distributed</w:t>
      </w:r>
      <w:r w:rsidR="00C26855" w:rsidRPr="00215B0D">
        <w:rPr>
          <w:rFonts w:ascii="Book Antiqua" w:eastAsia="Book Antiqua" w:hAnsi="Book Antiqua" w:cs="Book Antiqua"/>
        </w:rPr>
        <w:t xml:space="preserve"> </w:t>
      </w:r>
      <w:r w:rsidRPr="00215B0D">
        <w:rPr>
          <w:rFonts w:ascii="Book Antiqua" w:eastAsia="Book Antiqua" w:hAnsi="Book Antiqua" w:cs="Book Antiqua"/>
        </w:rPr>
        <w:t>in</w:t>
      </w:r>
      <w:r w:rsidR="00C26855" w:rsidRPr="00215B0D">
        <w:rPr>
          <w:rFonts w:ascii="Book Antiqua" w:eastAsia="Book Antiqua" w:hAnsi="Book Antiqua" w:cs="Book Antiqua"/>
        </w:rPr>
        <w:t xml:space="preserve"> </w:t>
      </w:r>
      <w:r w:rsidRPr="00215B0D">
        <w:rPr>
          <w:rFonts w:ascii="Book Antiqua" w:eastAsia="Book Antiqua" w:hAnsi="Book Antiqua" w:cs="Book Antiqua"/>
        </w:rPr>
        <w:t>accordance</w:t>
      </w:r>
      <w:r w:rsidR="00C26855" w:rsidRPr="00215B0D">
        <w:rPr>
          <w:rFonts w:ascii="Book Antiqua" w:eastAsia="Book Antiqua" w:hAnsi="Book Antiqua" w:cs="Book Antiqua"/>
        </w:rPr>
        <w:t xml:space="preserve"> </w:t>
      </w:r>
      <w:r w:rsidRPr="00215B0D">
        <w:rPr>
          <w:rFonts w:ascii="Book Antiqua" w:eastAsia="Book Antiqua" w:hAnsi="Book Antiqua" w:cs="Book Antiqua"/>
        </w:rPr>
        <w:t>with</w:t>
      </w:r>
      <w:r w:rsidR="00C26855" w:rsidRPr="00215B0D">
        <w:rPr>
          <w:rFonts w:ascii="Book Antiqua" w:eastAsia="Book Antiqua" w:hAnsi="Book Antiqua" w:cs="Book Antiqua"/>
        </w:rPr>
        <w:t xml:space="preserve"> </w:t>
      </w:r>
      <w:r w:rsidRPr="00215B0D">
        <w:rPr>
          <w:rFonts w:ascii="Book Antiqua" w:eastAsia="Book Antiqua" w:hAnsi="Book Antiqua" w:cs="Book Antiqua"/>
        </w:rPr>
        <w:t>the</w:t>
      </w:r>
      <w:r w:rsidR="00C26855" w:rsidRPr="00215B0D">
        <w:rPr>
          <w:rFonts w:ascii="Book Antiqua" w:eastAsia="Book Antiqua" w:hAnsi="Book Antiqua" w:cs="Book Antiqua"/>
        </w:rPr>
        <w:t xml:space="preserve"> </w:t>
      </w:r>
      <w:r w:rsidRPr="00215B0D">
        <w:rPr>
          <w:rFonts w:ascii="Book Antiqua" w:eastAsia="Book Antiqua" w:hAnsi="Book Antiqua" w:cs="Book Antiqua"/>
        </w:rPr>
        <w:t>Creative</w:t>
      </w:r>
      <w:r w:rsidR="00C26855" w:rsidRPr="00215B0D">
        <w:rPr>
          <w:rFonts w:ascii="Book Antiqua" w:eastAsia="Book Antiqua" w:hAnsi="Book Antiqua" w:cs="Book Antiqua"/>
        </w:rPr>
        <w:t xml:space="preserve"> </w:t>
      </w:r>
      <w:r w:rsidRPr="00215B0D">
        <w:rPr>
          <w:rFonts w:ascii="Book Antiqua" w:eastAsia="Book Antiqua" w:hAnsi="Book Antiqua" w:cs="Book Antiqua"/>
        </w:rPr>
        <w:t>Commons</w:t>
      </w:r>
      <w:r w:rsidR="00C26855" w:rsidRPr="00215B0D">
        <w:rPr>
          <w:rFonts w:ascii="Book Antiqua" w:eastAsia="Book Antiqua" w:hAnsi="Book Antiqua" w:cs="Book Antiqua"/>
        </w:rPr>
        <w:t xml:space="preserve"> </w:t>
      </w:r>
      <w:r w:rsidRPr="00215B0D">
        <w:rPr>
          <w:rFonts w:ascii="Book Antiqua" w:eastAsia="Book Antiqua" w:hAnsi="Book Antiqua" w:cs="Book Antiqua"/>
        </w:rPr>
        <w:t>Attribution</w:t>
      </w:r>
      <w:r w:rsidR="00C26855" w:rsidRPr="00215B0D">
        <w:rPr>
          <w:rFonts w:ascii="Book Antiqua" w:eastAsia="Book Antiqua" w:hAnsi="Book Antiqua" w:cs="Book Antiqua"/>
        </w:rPr>
        <w:t xml:space="preserve"> </w:t>
      </w:r>
      <w:proofErr w:type="spellStart"/>
      <w:r w:rsidRPr="00215B0D">
        <w:rPr>
          <w:rFonts w:ascii="Book Antiqua" w:eastAsia="Book Antiqua" w:hAnsi="Book Antiqua" w:cs="Book Antiqua"/>
        </w:rPr>
        <w:t>NonCommercial</w:t>
      </w:r>
      <w:proofErr w:type="spellEnd"/>
      <w:r w:rsidR="00C26855" w:rsidRPr="00215B0D">
        <w:rPr>
          <w:rFonts w:ascii="Book Antiqua" w:eastAsia="Book Antiqua" w:hAnsi="Book Antiqua" w:cs="Book Antiqua"/>
        </w:rPr>
        <w:t xml:space="preserve"> </w:t>
      </w:r>
      <w:r w:rsidRPr="00215B0D">
        <w:rPr>
          <w:rFonts w:ascii="Book Antiqua" w:eastAsia="Book Antiqua" w:hAnsi="Book Antiqua" w:cs="Book Antiqua"/>
        </w:rPr>
        <w:t>(CC</w:t>
      </w:r>
      <w:r w:rsidR="00C26855" w:rsidRPr="00215B0D">
        <w:rPr>
          <w:rFonts w:ascii="Book Antiqua" w:eastAsia="Book Antiqua" w:hAnsi="Book Antiqua" w:cs="Book Antiqua"/>
        </w:rPr>
        <w:t xml:space="preserve"> </w:t>
      </w:r>
      <w:r w:rsidRPr="00215B0D">
        <w:rPr>
          <w:rFonts w:ascii="Book Antiqua" w:eastAsia="Book Antiqua" w:hAnsi="Book Antiqua" w:cs="Book Antiqua"/>
        </w:rPr>
        <w:t>BY-NC</w:t>
      </w:r>
      <w:r w:rsidR="00C26855" w:rsidRPr="00215B0D">
        <w:rPr>
          <w:rFonts w:ascii="Book Antiqua" w:eastAsia="Book Antiqua" w:hAnsi="Book Antiqua" w:cs="Book Antiqua"/>
        </w:rPr>
        <w:t xml:space="preserve"> </w:t>
      </w:r>
      <w:r w:rsidRPr="00215B0D">
        <w:rPr>
          <w:rFonts w:ascii="Book Antiqua" w:eastAsia="Book Antiqua" w:hAnsi="Book Antiqua" w:cs="Book Antiqua"/>
        </w:rPr>
        <w:t>4.0)</w:t>
      </w:r>
      <w:r w:rsidR="00C26855" w:rsidRPr="00215B0D">
        <w:rPr>
          <w:rFonts w:ascii="Book Antiqua" w:eastAsia="Book Antiqua" w:hAnsi="Book Antiqua" w:cs="Book Antiqua"/>
        </w:rPr>
        <w:t xml:space="preserve"> </w:t>
      </w:r>
      <w:r w:rsidRPr="00215B0D">
        <w:rPr>
          <w:rFonts w:ascii="Book Antiqua" w:eastAsia="Book Antiqua" w:hAnsi="Book Antiqua" w:cs="Book Antiqua"/>
        </w:rPr>
        <w:t>license,</w:t>
      </w:r>
      <w:r w:rsidR="00C26855" w:rsidRPr="00215B0D">
        <w:rPr>
          <w:rFonts w:ascii="Book Antiqua" w:eastAsia="Book Antiqua" w:hAnsi="Book Antiqua" w:cs="Book Antiqua"/>
        </w:rPr>
        <w:t xml:space="preserve"> </w:t>
      </w:r>
      <w:r w:rsidRPr="00215B0D">
        <w:rPr>
          <w:rFonts w:ascii="Book Antiqua" w:eastAsia="Book Antiqua" w:hAnsi="Book Antiqua" w:cs="Book Antiqua"/>
        </w:rPr>
        <w:t>which</w:t>
      </w:r>
      <w:r w:rsidR="00C26855" w:rsidRPr="00215B0D">
        <w:rPr>
          <w:rFonts w:ascii="Book Antiqua" w:eastAsia="Book Antiqua" w:hAnsi="Book Antiqua" w:cs="Book Antiqua"/>
        </w:rPr>
        <w:t xml:space="preserve"> </w:t>
      </w:r>
      <w:r w:rsidRPr="00215B0D">
        <w:rPr>
          <w:rFonts w:ascii="Book Antiqua" w:eastAsia="Book Antiqua" w:hAnsi="Book Antiqua" w:cs="Book Antiqua"/>
        </w:rPr>
        <w:t>permits</w:t>
      </w:r>
      <w:r w:rsidR="00C26855" w:rsidRPr="00215B0D">
        <w:rPr>
          <w:rFonts w:ascii="Book Antiqua" w:eastAsia="Book Antiqua" w:hAnsi="Book Antiqua" w:cs="Book Antiqua"/>
        </w:rPr>
        <w:t xml:space="preserve"> </w:t>
      </w:r>
      <w:r w:rsidRPr="00215B0D">
        <w:rPr>
          <w:rFonts w:ascii="Book Antiqua" w:eastAsia="Book Antiqua" w:hAnsi="Book Antiqua" w:cs="Book Antiqua"/>
        </w:rPr>
        <w:t>others</w:t>
      </w:r>
      <w:r w:rsidR="00C26855" w:rsidRPr="00215B0D">
        <w:rPr>
          <w:rFonts w:ascii="Book Antiqua" w:eastAsia="Book Antiqua" w:hAnsi="Book Antiqua" w:cs="Book Antiqua"/>
        </w:rPr>
        <w:t xml:space="preserve"> </w:t>
      </w:r>
      <w:r w:rsidRPr="00215B0D">
        <w:rPr>
          <w:rFonts w:ascii="Book Antiqua" w:eastAsia="Book Antiqua" w:hAnsi="Book Antiqua" w:cs="Book Antiqua"/>
        </w:rPr>
        <w:t>to</w:t>
      </w:r>
      <w:r w:rsidR="00C26855" w:rsidRPr="00215B0D">
        <w:rPr>
          <w:rFonts w:ascii="Book Antiqua" w:eastAsia="Book Antiqua" w:hAnsi="Book Antiqua" w:cs="Book Antiqua"/>
        </w:rPr>
        <w:t xml:space="preserve"> </w:t>
      </w:r>
      <w:r w:rsidRPr="00215B0D">
        <w:rPr>
          <w:rFonts w:ascii="Book Antiqua" w:eastAsia="Book Antiqua" w:hAnsi="Book Antiqua" w:cs="Book Antiqua"/>
        </w:rPr>
        <w:t>distribute,</w:t>
      </w:r>
      <w:r w:rsidR="00C26855" w:rsidRPr="00215B0D">
        <w:rPr>
          <w:rFonts w:ascii="Book Antiqua" w:eastAsia="Book Antiqua" w:hAnsi="Book Antiqua" w:cs="Book Antiqua"/>
        </w:rPr>
        <w:t xml:space="preserve"> </w:t>
      </w:r>
      <w:r w:rsidRPr="00215B0D">
        <w:rPr>
          <w:rFonts w:ascii="Book Antiqua" w:eastAsia="Book Antiqua" w:hAnsi="Book Antiqua" w:cs="Book Antiqua"/>
        </w:rPr>
        <w:t>remix,</w:t>
      </w:r>
      <w:r w:rsidR="00C26855" w:rsidRPr="00215B0D">
        <w:rPr>
          <w:rFonts w:ascii="Book Antiqua" w:eastAsia="Book Antiqua" w:hAnsi="Book Antiqua" w:cs="Book Antiqua"/>
        </w:rPr>
        <w:t xml:space="preserve"> </w:t>
      </w:r>
      <w:r w:rsidRPr="00215B0D">
        <w:rPr>
          <w:rFonts w:ascii="Book Antiqua" w:eastAsia="Book Antiqua" w:hAnsi="Book Antiqua" w:cs="Book Antiqua"/>
        </w:rPr>
        <w:t>adapt,</w:t>
      </w:r>
      <w:r w:rsidR="00C26855" w:rsidRPr="00215B0D">
        <w:rPr>
          <w:rFonts w:ascii="Book Antiqua" w:eastAsia="Book Antiqua" w:hAnsi="Book Antiqua" w:cs="Book Antiqua"/>
        </w:rPr>
        <w:t xml:space="preserve"> </w:t>
      </w:r>
      <w:r w:rsidRPr="00215B0D">
        <w:rPr>
          <w:rFonts w:ascii="Book Antiqua" w:eastAsia="Book Antiqua" w:hAnsi="Book Antiqua" w:cs="Book Antiqua"/>
        </w:rPr>
        <w:t>build</w:t>
      </w:r>
      <w:r w:rsidR="00C26855" w:rsidRPr="00215B0D">
        <w:rPr>
          <w:rFonts w:ascii="Book Antiqua" w:eastAsia="Book Antiqua" w:hAnsi="Book Antiqua" w:cs="Book Antiqua"/>
        </w:rPr>
        <w:t xml:space="preserve"> </w:t>
      </w:r>
      <w:r w:rsidRPr="00215B0D">
        <w:rPr>
          <w:rFonts w:ascii="Book Antiqua" w:eastAsia="Book Antiqua" w:hAnsi="Book Antiqua" w:cs="Book Antiqua"/>
        </w:rPr>
        <w:t>upon</w:t>
      </w:r>
      <w:r w:rsidR="00C26855" w:rsidRPr="00215B0D">
        <w:rPr>
          <w:rFonts w:ascii="Book Antiqua" w:eastAsia="Book Antiqua" w:hAnsi="Book Antiqua" w:cs="Book Antiqua"/>
        </w:rPr>
        <w:t xml:space="preserve"> </w:t>
      </w:r>
      <w:r w:rsidRPr="00215B0D">
        <w:rPr>
          <w:rFonts w:ascii="Book Antiqua" w:eastAsia="Book Antiqua" w:hAnsi="Book Antiqua" w:cs="Book Antiqua"/>
        </w:rPr>
        <w:t>this</w:t>
      </w:r>
      <w:r w:rsidR="00C26855" w:rsidRPr="00215B0D">
        <w:rPr>
          <w:rFonts w:ascii="Book Antiqua" w:eastAsia="Book Antiqua" w:hAnsi="Book Antiqua" w:cs="Book Antiqua"/>
        </w:rPr>
        <w:t xml:space="preserve"> </w:t>
      </w:r>
      <w:r w:rsidRPr="00215B0D">
        <w:rPr>
          <w:rFonts w:ascii="Book Antiqua" w:eastAsia="Book Antiqua" w:hAnsi="Book Antiqua" w:cs="Book Antiqua"/>
        </w:rPr>
        <w:t>work</w:t>
      </w:r>
      <w:r w:rsidR="00C26855" w:rsidRPr="00215B0D">
        <w:rPr>
          <w:rFonts w:ascii="Book Antiqua" w:eastAsia="Book Antiqua" w:hAnsi="Book Antiqua" w:cs="Book Antiqua"/>
        </w:rPr>
        <w:t xml:space="preserve"> </w:t>
      </w:r>
      <w:r w:rsidRPr="00215B0D">
        <w:rPr>
          <w:rFonts w:ascii="Book Antiqua" w:eastAsia="Book Antiqua" w:hAnsi="Book Antiqua" w:cs="Book Antiqua"/>
        </w:rPr>
        <w:t>non-commercially,</w:t>
      </w:r>
      <w:r w:rsidR="00C26855" w:rsidRPr="00215B0D">
        <w:rPr>
          <w:rFonts w:ascii="Book Antiqua" w:eastAsia="Book Antiqua" w:hAnsi="Book Antiqua" w:cs="Book Antiqua"/>
        </w:rPr>
        <w:t xml:space="preserve"> </w:t>
      </w:r>
      <w:r w:rsidRPr="00215B0D">
        <w:rPr>
          <w:rFonts w:ascii="Book Antiqua" w:eastAsia="Book Antiqua" w:hAnsi="Book Antiqua" w:cs="Book Antiqua"/>
        </w:rPr>
        <w:t>and</w:t>
      </w:r>
      <w:r w:rsidR="00C26855" w:rsidRPr="00215B0D">
        <w:rPr>
          <w:rFonts w:ascii="Book Antiqua" w:eastAsia="Book Antiqua" w:hAnsi="Book Antiqua" w:cs="Book Antiqua"/>
        </w:rPr>
        <w:t xml:space="preserve"> </w:t>
      </w:r>
      <w:r w:rsidRPr="00215B0D">
        <w:rPr>
          <w:rFonts w:ascii="Book Antiqua" w:eastAsia="Book Antiqua" w:hAnsi="Book Antiqua" w:cs="Book Antiqua"/>
        </w:rPr>
        <w:t>license</w:t>
      </w:r>
      <w:r w:rsidR="00C26855" w:rsidRPr="00215B0D">
        <w:rPr>
          <w:rFonts w:ascii="Book Antiqua" w:eastAsia="Book Antiqua" w:hAnsi="Book Antiqua" w:cs="Book Antiqua"/>
        </w:rPr>
        <w:t xml:space="preserve"> </w:t>
      </w:r>
      <w:r w:rsidRPr="00215B0D">
        <w:rPr>
          <w:rFonts w:ascii="Book Antiqua" w:eastAsia="Book Antiqua" w:hAnsi="Book Antiqua" w:cs="Book Antiqua"/>
        </w:rPr>
        <w:t>their</w:t>
      </w:r>
      <w:r w:rsidR="00C26855" w:rsidRPr="00215B0D">
        <w:rPr>
          <w:rFonts w:ascii="Book Antiqua" w:eastAsia="Book Antiqua" w:hAnsi="Book Antiqua" w:cs="Book Antiqua"/>
        </w:rPr>
        <w:t xml:space="preserve"> </w:t>
      </w:r>
      <w:r w:rsidRPr="00215B0D">
        <w:rPr>
          <w:rFonts w:ascii="Book Antiqua" w:eastAsia="Book Antiqua" w:hAnsi="Book Antiqua" w:cs="Book Antiqua"/>
        </w:rPr>
        <w:t>derivative</w:t>
      </w:r>
      <w:r w:rsidR="00C26855" w:rsidRPr="00215B0D">
        <w:rPr>
          <w:rFonts w:ascii="Book Antiqua" w:eastAsia="Book Antiqua" w:hAnsi="Book Antiqua" w:cs="Book Antiqua"/>
        </w:rPr>
        <w:t xml:space="preserve"> </w:t>
      </w:r>
      <w:r w:rsidRPr="00215B0D">
        <w:rPr>
          <w:rFonts w:ascii="Book Antiqua" w:eastAsia="Book Antiqua" w:hAnsi="Book Antiqua" w:cs="Book Antiqua"/>
        </w:rPr>
        <w:t>works</w:t>
      </w:r>
      <w:r w:rsidR="00C26855" w:rsidRPr="00215B0D">
        <w:rPr>
          <w:rFonts w:ascii="Book Antiqua" w:eastAsia="Book Antiqua" w:hAnsi="Book Antiqua" w:cs="Book Antiqua"/>
        </w:rPr>
        <w:t xml:space="preserve"> </w:t>
      </w:r>
      <w:r w:rsidRPr="00215B0D">
        <w:rPr>
          <w:rFonts w:ascii="Book Antiqua" w:eastAsia="Book Antiqua" w:hAnsi="Book Antiqua" w:cs="Book Antiqua"/>
        </w:rPr>
        <w:t>on</w:t>
      </w:r>
      <w:r w:rsidR="00C26855" w:rsidRPr="00215B0D">
        <w:rPr>
          <w:rFonts w:ascii="Book Antiqua" w:eastAsia="Book Antiqua" w:hAnsi="Book Antiqua" w:cs="Book Antiqua"/>
        </w:rPr>
        <w:t xml:space="preserve"> </w:t>
      </w:r>
      <w:r w:rsidRPr="00215B0D">
        <w:rPr>
          <w:rFonts w:ascii="Book Antiqua" w:eastAsia="Book Antiqua" w:hAnsi="Book Antiqua" w:cs="Book Antiqua"/>
        </w:rPr>
        <w:t>different</w:t>
      </w:r>
      <w:r w:rsidR="00C26855" w:rsidRPr="00215B0D">
        <w:rPr>
          <w:rFonts w:ascii="Book Antiqua" w:eastAsia="Book Antiqua" w:hAnsi="Book Antiqua" w:cs="Book Antiqua"/>
        </w:rPr>
        <w:t xml:space="preserve"> </w:t>
      </w:r>
      <w:r w:rsidRPr="00215B0D">
        <w:rPr>
          <w:rFonts w:ascii="Book Antiqua" w:eastAsia="Book Antiqua" w:hAnsi="Book Antiqua" w:cs="Book Antiqua"/>
        </w:rPr>
        <w:t>terms,</w:t>
      </w:r>
      <w:r w:rsidR="00C26855" w:rsidRPr="00215B0D">
        <w:rPr>
          <w:rFonts w:ascii="Book Antiqua" w:eastAsia="Book Antiqua" w:hAnsi="Book Antiqua" w:cs="Book Antiqua"/>
        </w:rPr>
        <w:t xml:space="preserve"> </w:t>
      </w:r>
      <w:r w:rsidRPr="00215B0D">
        <w:rPr>
          <w:rFonts w:ascii="Book Antiqua" w:eastAsia="Book Antiqua" w:hAnsi="Book Antiqua" w:cs="Book Antiqua"/>
        </w:rPr>
        <w:t>provided</w:t>
      </w:r>
      <w:r w:rsidR="00C26855" w:rsidRPr="00215B0D">
        <w:rPr>
          <w:rFonts w:ascii="Book Antiqua" w:eastAsia="Book Antiqua" w:hAnsi="Book Antiqua" w:cs="Book Antiqua"/>
        </w:rPr>
        <w:t xml:space="preserve"> </w:t>
      </w:r>
      <w:r w:rsidRPr="00215B0D">
        <w:rPr>
          <w:rFonts w:ascii="Book Antiqua" w:eastAsia="Book Antiqua" w:hAnsi="Book Antiqua" w:cs="Book Antiqua"/>
        </w:rPr>
        <w:t>the</w:t>
      </w:r>
      <w:r w:rsidR="00C26855" w:rsidRPr="00215B0D">
        <w:rPr>
          <w:rFonts w:ascii="Book Antiqua" w:eastAsia="Book Antiqua" w:hAnsi="Book Antiqua" w:cs="Book Antiqua"/>
        </w:rPr>
        <w:t xml:space="preserve"> </w:t>
      </w:r>
      <w:r w:rsidRPr="00215B0D">
        <w:rPr>
          <w:rFonts w:ascii="Book Antiqua" w:eastAsia="Book Antiqua" w:hAnsi="Book Antiqua" w:cs="Book Antiqua"/>
        </w:rPr>
        <w:t>original</w:t>
      </w:r>
      <w:r w:rsidR="00C26855" w:rsidRPr="00215B0D">
        <w:rPr>
          <w:rFonts w:ascii="Book Antiqua" w:eastAsia="Book Antiqua" w:hAnsi="Book Antiqua" w:cs="Book Antiqua"/>
        </w:rPr>
        <w:t xml:space="preserve"> </w:t>
      </w:r>
      <w:r w:rsidRPr="00215B0D">
        <w:rPr>
          <w:rFonts w:ascii="Book Antiqua" w:eastAsia="Book Antiqua" w:hAnsi="Book Antiqua" w:cs="Book Antiqua"/>
        </w:rPr>
        <w:t>work</w:t>
      </w:r>
      <w:r w:rsidR="00C26855" w:rsidRPr="00215B0D">
        <w:rPr>
          <w:rFonts w:ascii="Book Antiqua" w:eastAsia="Book Antiqua" w:hAnsi="Book Antiqua" w:cs="Book Antiqua"/>
        </w:rPr>
        <w:t xml:space="preserve"> </w:t>
      </w:r>
      <w:r w:rsidRPr="00215B0D">
        <w:rPr>
          <w:rFonts w:ascii="Book Antiqua" w:eastAsia="Book Antiqua" w:hAnsi="Book Antiqua" w:cs="Book Antiqua"/>
        </w:rPr>
        <w:t>is</w:t>
      </w:r>
      <w:r w:rsidR="00C26855" w:rsidRPr="00215B0D">
        <w:rPr>
          <w:rFonts w:ascii="Book Antiqua" w:eastAsia="Book Antiqua" w:hAnsi="Book Antiqua" w:cs="Book Antiqua"/>
        </w:rPr>
        <w:t xml:space="preserve"> </w:t>
      </w:r>
      <w:r w:rsidRPr="00215B0D">
        <w:rPr>
          <w:rFonts w:ascii="Book Antiqua" w:eastAsia="Book Antiqua" w:hAnsi="Book Antiqua" w:cs="Book Antiqua"/>
        </w:rPr>
        <w:t>properly</w:t>
      </w:r>
      <w:r w:rsidR="00C26855" w:rsidRPr="00215B0D">
        <w:rPr>
          <w:rFonts w:ascii="Book Antiqua" w:eastAsia="Book Antiqua" w:hAnsi="Book Antiqua" w:cs="Book Antiqua"/>
        </w:rPr>
        <w:t xml:space="preserve"> </w:t>
      </w:r>
      <w:r w:rsidRPr="00215B0D">
        <w:rPr>
          <w:rFonts w:ascii="Book Antiqua" w:eastAsia="Book Antiqua" w:hAnsi="Book Antiqua" w:cs="Book Antiqua"/>
        </w:rPr>
        <w:t>cited</w:t>
      </w:r>
      <w:r w:rsidR="00C26855" w:rsidRPr="00215B0D">
        <w:rPr>
          <w:rFonts w:ascii="Book Antiqua" w:eastAsia="Book Antiqua" w:hAnsi="Book Antiqua" w:cs="Book Antiqua"/>
        </w:rPr>
        <w:t xml:space="preserve"> </w:t>
      </w:r>
      <w:r w:rsidRPr="00215B0D">
        <w:rPr>
          <w:rFonts w:ascii="Book Antiqua" w:eastAsia="Book Antiqua" w:hAnsi="Book Antiqua" w:cs="Book Antiqua"/>
        </w:rPr>
        <w:t>and</w:t>
      </w:r>
      <w:r w:rsidR="00C26855" w:rsidRPr="00215B0D">
        <w:rPr>
          <w:rFonts w:ascii="Book Antiqua" w:eastAsia="Book Antiqua" w:hAnsi="Book Antiqua" w:cs="Book Antiqua"/>
        </w:rPr>
        <w:t xml:space="preserve"> </w:t>
      </w:r>
      <w:r w:rsidRPr="00215B0D">
        <w:rPr>
          <w:rFonts w:ascii="Book Antiqua" w:eastAsia="Book Antiqua" w:hAnsi="Book Antiqua" w:cs="Book Antiqua"/>
        </w:rPr>
        <w:t>the</w:t>
      </w:r>
      <w:r w:rsidR="00C26855" w:rsidRPr="00215B0D">
        <w:rPr>
          <w:rFonts w:ascii="Book Antiqua" w:eastAsia="Book Antiqua" w:hAnsi="Book Antiqua" w:cs="Book Antiqua"/>
        </w:rPr>
        <w:t xml:space="preserve"> </w:t>
      </w:r>
      <w:r w:rsidRPr="00215B0D">
        <w:rPr>
          <w:rFonts w:ascii="Book Antiqua" w:eastAsia="Book Antiqua" w:hAnsi="Book Antiqua" w:cs="Book Antiqua"/>
        </w:rPr>
        <w:t>use</w:t>
      </w:r>
      <w:r w:rsidR="00C26855" w:rsidRPr="00215B0D">
        <w:rPr>
          <w:rFonts w:ascii="Book Antiqua" w:eastAsia="Book Antiqua" w:hAnsi="Book Antiqua" w:cs="Book Antiqua"/>
        </w:rPr>
        <w:t xml:space="preserve"> </w:t>
      </w:r>
      <w:r w:rsidRPr="00215B0D">
        <w:rPr>
          <w:rFonts w:ascii="Book Antiqua" w:eastAsia="Book Antiqua" w:hAnsi="Book Antiqua" w:cs="Book Antiqua"/>
        </w:rPr>
        <w:t>is</w:t>
      </w:r>
      <w:r w:rsidR="00C26855" w:rsidRPr="00215B0D">
        <w:rPr>
          <w:rFonts w:ascii="Book Antiqua" w:eastAsia="Book Antiqua" w:hAnsi="Book Antiqua" w:cs="Book Antiqua"/>
        </w:rPr>
        <w:t xml:space="preserve"> </w:t>
      </w:r>
      <w:r w:rsidRPr="00215B0D">
        <w:rPr>
          <w:rFonts w:ascii="Book Antiqua" w:eastAsia="Book Antiqua" w:hAnsi="Book Antiqua" w:cs="Book Antiqua"/>
        </w:rPr>
        <w:t>non-commercial.</w:t>
      </w:r>
      <w:r w:rsidR="00C26855" w:rsidRPr="00215B0D">
        <w:rPr>
          <w:rFonts w:ascii="Book Antiqua" w:eastAsia="Book Antiqua" w:hAnsi="Book Antiqua" w:cs="Book Antiqua"/>
        </w:rPr>
        <w:t xml:space="preserve"> </w:t>
      </w:r>
      <w:r w:rsidRPr="00215B0D">
        <w:rPr>
          <w:rFonts w:ascii="Book Antiqua" w:eastAsia="Book Antiqua" w:hAnsi="Book Antiqua" w:cs="Book Antiqua"/>
        </w:rPr>
        <w:t>See:</w:t>
      </w:r>
      <w:r w:rsidR="00C26855" w:rsidRPr="00215B0D">
        <w:rPr>
          <w:rFonts w:ascii="Book Antiqua" w:eastAsia="Book Antiqua" w:hAnsi="Book Antiqua" w:cs="Book Antiqua"/>
        </w:rPr>
        <w:t xml:space="preserve"> </w:t>
      </w:r>
      <w:r w:rsidRPr="00215B0D">
        <w:rPr>
          <w:rFonts w:ascii="Book Antiqua" w:eastAsia="Book Antiqua" w:hAnsi="Book Antiqua" w:cs="Book Antiqua"/>
        </w:rPr>
        <w:t>https://creativecommons.org/Licenses/by-nc/4.0/</w:t>
      </w:r>
    </w:p>
    <w:p w14:paraId="69406480" w14:textId="77777777" w:rsidR="00A77B3E" w:rsidRPr="00215B0D" w:rsidRDefault="00A77B3E">
      <w:pPr>
        <w:spacing w:line="360" w:lineRule="auto"/>
        <w:jc w:val="both"/>
        <w:rPr>
          <w:rFonts w:ascii="Book Antiqua" w:hAnsi="Book Antiqua"/>
        </w:rPr>
      </w:pPr>
    </w:p>
    <w:p w14:paraId="665C62EE" w14:textId="3DCE561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Provenance</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and</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peer</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review:</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Invited</w:t>
      </w:r>
      <w:r w:rsidR="00C26855" w:rsidRPr="00215B0D">
        <w:rPr>
          <w:rFonts w:ascii="Book Antiqua" w:eastAsia="Book Antiqua" w:hAnsi="Book Antiqua" w:cs="Book Antiqua"/>
        </w:rPr>
        <w:t xml:space="preserve"> </w:t>
      </w:r>
      <w:r w:rsidRPr="00215B0D">
        <w:rPr>
          <w:rFonts w:ascii="Book Antiqua" w:eastAsia="Book Antiqua" w:hAnsi="Book Antiqua" w:cs="Book Antiqua"/>
        </w:rPr>
        <w:t>article;</w:t>
      </w:r>
      <w:r w:rsidR="00C26855" w:rsidRPr="00215B0D">
        <w:rPr>
          <w:rFonts w:ascii="Book Antiqua" w:eastAsia="Book Antiqua" w:hAnsi="Book Antiqua" w:cs="Book Antiqua"/>
        </w:rPr>
        <w:t xml:space="preserve"> </w:t>
      </w:r>
      <w:r w:rsidRPr="00215B0D">
        <w:rPr>
          <w:rFonts w:ascii="Book Antiqua" w:eastAsia="Book Antiqua" w:hAnsi="Book Antiqua" w:cs="Book Antiqua"/>
        </w:rPr>
        <w:t>Externally</w:t>
      </w:r>
      <w:r w:rsidR="00C26855" w:rsidRPr="00215B0D">
        <w:rPr>
          <w:rFonts w:ascii="Book Antiqua" w:eastAsia="Book Antiqua" w:hAnsi="Book Antiqua" w:cs="Book Antiqua"/>
        </w:rPr>
        <w:t xml:space="preserve"> </w:t>
      </w:r>
      <w:r w:rsidRPr="00215B0D">
        <w:rPr>
          <w:rFonts w:ascii="Book Antiqua" w:eastAsia="Book Antiqua" w:hAnsi="Book Antiqua" w:cs="Book Antiqua"/>
        </w:rPr>
        <w:t>peer</w:t>
      </w:r>
      <w:r w:rsidR="00C26855" w:rsidRPr="00215B0D">
        <w:rPr>
          <w:rFonts w:ascii="Book Antiqua" w:eastAsia="Book Antiqua" w:hAnsi="Book Antiqua" w:cs="Book Antiqua"/>
        </w:rPr>
        <w:t xml:space="preserve"> </w:t>
      </w:r>
      <w:r w:rsidRPr="00215B0D">
        <w:rPr>
          <w:rFonts w:ascii="Book Antiqua" w:eastAsia="Book Antiqua" w:hAnsi="Book Antiqua" w:cs="Book Antiqua"/>
        </w:rPr>
        <w:t>reviewed.</w:t>
      </w:r>
    </w:p>
    <w:p w14:paraId="014C3BE7" w14:textId="5AE6C0A3"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Peer-review</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model:</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Single</w:t>
      </w:r>
      <w:r w:rsidR="00C26855" w:rsidRPr="00215B0D">
        <w:rPr>
          <w:rFonts w:ascii="Book Antiqua" w:eastAsia="Book Antiqua" w:hAnsi="Book Antiqua" w:cs="Book Antiqua"/>
        </w:rPr>
        <w:t xml:space="preserve"> </w:t>
      </w:r>
      <w:r w:rsidRPr="00215B0D">
        <w:rPr>
          <w:rFonts w:ascii="Book Antiqua" w:eastAsia="Book Antiqua" w:hAnsi="Book Antiqua" w:cs="Book Antiqua"/>
        </w:rPr>
        <w:t>blind</w:t>
      </w:r>
    </w:p>
    <w:p w14:paraId="64A2AE8F" w14:textId="77777777" w:rsidR="00A77B3E" w:rsidRPr="00215B0D" w:rsidRDefault="00A77B3E">
      <w:pPr>
        <w:spacing w:line="360" w:lineRule="auto"/>
        <w:jc w:val="both"/>
        <w:rPr>
          <w:rFonts w:ascii="Book Antiqua" w:hAnsi="Book Antiqua"/>
        </w:rPr>
      </w:pPr>
    </w:p>
    <w:p w14:paraId="500F9325" w14:textId="3DBE69A8"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Peer-review</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started:</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November</w:t>
      </w:r>
      <w:r w:rsidR="00C26855" w:rsidRPr="00215B0D">
        <w:rPr>
          <w:rFonts w:ascii="Book Antiqua" w:eastAsia="Book Antiqua" w:hAnsi="Book Antiqua" w:cs="Book Antiqua"/>
        </w:rPr>
        <w:t xml:space="preserve"> </w:t>
      </w:r>
      <w:r w:rsidRPr="00215B0D">
        <w:rPr>
          <w:rFonts w:ascii="Book Antiqua" w:eastAsia="Book Antiqua" w:hAnsi="Book Antiqua" w:cs="Book Antiqua"/>
        </w:rPr>
        <w:t>25,</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2023</w:t>
      </w:r>
    </w:p>
    <w:p w14:paraId="008CC6AA" w14:textId="409B4DEC"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First</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decision:</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December</w:t>
      </w:r>
      <w:r w:rsidR="00C26855" w:rsidRPr="00215B0D">
        <w:rPr>
          <w:rFonts w:ascii="Book Antiqua" w:eastAsia="Book Antiqua" w:hAnsi="Book Antiqua" w:cs="Book Antiqua"/>
        </w:rPr>
        <w:t xml:space="preserve"> </w:t>
      </w:r>
      <w:r w:rsidRPr="00215B0D">
        <w:rPr>
          <w:rFonts w:ascii="Book Antiqua" w:eastAsia="Book Antiqua" w:hAnsi="Book Antiqua" w:cs="Book Antiqua"/>
        </w:rPr>
        <w:t>12,</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2023</w:t>
      </w:r>
    </w:p>
    <w:p w14:paraId="33AE2187" w14:textId="54EC6CBD"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Article</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in</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press:</w:t>
      </w:r>
      <w:r w:rsidR="00C26855" w:rsidRPr="00215B0D">
        <w:rPr>
          <w:rFonts w:ascii="Book Antiqua" w:eastAsia="Book Antiqua" w:hAnsi="Book Antiqua" w:cs="Book Antiqua"/>
          <w:b/>
          <w:color w:val="000000"/>
        </w:rPr>
        <w:t xml:space="preserve"> </w:t>
      </w:r>
    </w:p>
    <w:p w14:paraId="3A49139B" w14:textId="77777777" w:rsidR="00A77B3E" w:rsidRPr="00215B0D" w:rsidRDefault="00A77B3E">
      <w:pPr>
        <w:spacing w:line="360" w:lineRule="auto"/>
        <w:jc w:val="both"/>
        <w:rPr>
          <w:rFonts w:ascii="Book Antiqua" w:hAnsi="Book Antiqua"/>
        </w:rPr>
      </w:pPr>
    </w:p>
    <w:p w14:paraId="2082054D" w14:textId="3DCBF34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Specialty</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type:</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Endocrinology</w:t>
      </w:r>
      <w:r w:rsidR="00C26855" w:rsidRPr="00215B0D">
        <w:rPr>
          <w:rFonts w:ascii="Book Antiqua" w:eastAsia="Book Antiqua" w:hAnsi="Book Antiqua" w:cs="Book Antiqua"/>
        </w:rPr>
        <w:t xml:space="preserve"> </w:t>
      </w:r>
      <w:r w:rsidRPr="00215B0D">
        <w:rPr>
          <w:rFonts w:ascii="Book Antiqua" w:eastAsia="Book Antiqua" w:hAnsi="Book Antiqua" w:cs="Book Antiqua"/>
        </w:rPr>
        <w:t>&amp;</w:t>
      </w:r>
      <w:r w:rsidR="00C26855" w:rsidRPr="00215B0D">
        <w:rPr>
          <w:rFonts w:ascii="Book Antiqua" w:eastAsia="Book Antiqua" w:hAnsi="Book Antiqua" w:cs="Book Antiqua"/>
        </w:rPr>
        <w:t xml:space="preserve"> </w:t>
      </w:r>
      <w:del w:id="418" w:author="yan jiaping" w:date="2024-01-16T13:18:00Z">
        <w:r w:rsidRPr="00215B0D" w:rsidDel="007E7BF7">
          <w:rPr>
            <w:rFonts w:ascii="Book Antiqua" w:eastAsia="Book Antiqua" w:hAnsi="Book Antiqua" w:cs="Book Antiqua"/>
          </w:rPr>
          <w:delText>Metabolism</w:delText>
        </w:r>
      </w:del>
      <w:ins w:id="419" w:author="yan jiaping" w:date="2024-01-16T13:18:00Z">
        <w:r w:rsidR="007E7BF7">
          <w:rPr>
            <w:rFonts w:ascii="Book Antiqua" w:eastAsia="Book Antiqua" w:hAnsi="Book Antiqua" w:cs="Book Antiqua"/>
          </w:rPr>
          <w:t>m</w:t>
        </w:r>
        <w:r w:rsidR="007E7BF7" w:rsidRPr="00215B0D">
          <w:rPr>
            <w:rFonts w:ascii="Book Antiqua" w:eastAsia="Book Antiqua" w:hAnsi="Book Antiqua" w:cs="Book Antiqua"/>
          </w:rPr>
          <w:t>etabolism</w:t>
        </w:r>
      </w:ins>
    </w:p>
    <w:p w14:paraId="371230FE" w14:textId="1A1780E5"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Country/Territory</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of</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origin:</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China</w:t>
      </w:r>
    </w:p>
    <w:p w14:paraId="4FEE47D4" w14:textId="4EE1E20C"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Peer-review</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report’s</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scientific</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quality</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classification</w:t>
      </w:r>
    </w:p>
    <w:p w14:paraId="03467BC4" w14:textId="019B87FC"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A</w:t>
      </w:r>
      <w:r w:rsidR="00C26855" w:rsidRPr="00215B0D">
        <w:rPr>
          <w:rFonts w:ascii="Book Antiqua" w:eastAsia="Book Antiqua" w:hAnsi="Book Antiqua" w:cs="Book Antiqua"/>
        </w:rPr>
        <w:t xml:space="preserve"> </w:t>
      </w:r>
      <w:r w:rsidRPr="00215B0D">
        <w:rPr>
          <w:rFonts w:ascii="Book Antiqua" w:eastAsia="Book Antiqua" w:hAnsi="Book Antiqua" w:cs="Book Antiqua"/>
        </w:rPr>
        <w:t>(Excellent):</w:t>
      </w:r>
      <w:r w:rsidR="00C26855" w:rsidRPr="00215B0D">
        <w:rPr>
          <w:rFonts w:ascii="Book Antiqua" w:eastAsia="Book Antiqua" w:hAnsi="Book Antiqua" w:cs="Book Antiqua"/>
        </w:rPr>
        <w:t xml:space="preserve"> </w:t>
      </w:r>
      <w:r w:rsidRPr="00215B0D">
        <w:rPr>
          <w:rFonts w:ascii="Book Antiqua" w:eastAsia="Book Antiqua" w:hAnsi="Book Antiqua" w:cs="Book Antiqua"/>
        </w:rPr>
        <w:t>0</w:t>
      </w:r>
    </w:p>
    <w:p w14:paraId="4206C952" w14:textId="2C109450"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B</w:t>
      </w:r>
      <w:r w:rsidR="00C26855" w:rsidRPr="00215B0D">
        <w:rPr>
          <w:rFonts w:ascii="Book Antiqua" w:eastAsia="Book Antiqua" w:hAnsi="Book Antiqua" w:cs="Book Antiqua"/>
        </w:rPr>
        <w:t xml:space="preserve"> </w:t>
      </w:r>
      <w:r w:rsidRPr="00215B0D">
        <w:rPr>
          <w:rFonts w:ascii="Book Antiqua" w:eastAsia="Book Antiqua" w:hAnsi="Book Antiqua" w:cs="Book Antiqua"/>
        </w:rPr>
        <w:t>(Very</w:t>
      </w:r>
      <w:r w:rsidR="00C26855" w:rsidRPr="00215B0D">
        <w:rPr>
          <w:rFonts w:ascii="Book Antiqua" w:eastAsia="Book Antiqua" w:hAnsi="Book Antiqua" w:cs="Book Antiqua"/>
        </w:rPr>
        <w:t xml:space="preserve"> </w:t>
      </w:r>
      <w:r w:rsidRPr="00215B0D">
        <w:rPr>
          <w:rFonts w:ascii="Book Antiqua" w:eastAsia="Book Antiqua" w:hAnsi="Book Antiqua" w:cs="Book Antiqua"/>
        </w:rPr>
        <w:t>good):</w:t>
      </w:r>
      <w:r w:rsidR="00C26855" w:rsidRPr="00215B0D">
        <w:rPr>
          <w:rFonts w:ascii="Book Antiqua" w:eastAsia="Book Antiqua" w:hAnsi="Book Antiqua" w:cs="Book Antiqua"/>
        </w:rPr>
        <w:t xml:space="preserve"> </w:t>
      </w:r>
      <w:r w:rsidR="00826C0C">
        <w:rPr>
          <w:rFonts w:ascii="Book Antiqua" w:eastAsia="Book Antiqua" w:hAnsi="Book Antiqua" w:cs="Book Antiqua"/>
        </w:rPr>
        <w:t>B</w:t>
      </w:r>
    </w:p>
    <w:p w14:paraId="196634B2" w14:textId="2387668E"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C</w:t>
      </w:r>
      <w:r w:rsidR="00C26855" w:rsidRPr="00215B0D">
        <w:rPr>
          <w:rFonts w:ascii="Book Antiqua" w:eastAsia="Book Antiqua" w:hAnsi="Book Antiqua" w:cs="Book Antiqua"/>
        </w:rPr>
        <w:t xml:space="preserve"> </w:t>
      </w:r>
      <w:r w:rsidRPr="00215B0D">
        <w:rPr>
          <w:rFonts w:ascii="Book Antiqua" w:eastAsia="Book Antiqua" w:hAnsi="Book Antiqua" w:cs="Book Antiqua"/>
        </w:rPr>
        <w:t>(Good):</w:t>
      </w:r>
      <w:r w:rsidR="00C26855" w:rsidRPr="00215B0D">
        <w:rPr>
          <w:rFonts w:ascii="Book Antiqua" w:eastAsia="Book Antiqua" w:hAnsi="Book Antiqua" w:cs="Book Antiqua"/>
        </w:rPr>
        <w:t xml:space="preserve"> </w:t>
      </w:r>
      <w:r w:rsidRPr="00215B0D">
        <w:rPr>
          <w:rFonts w:ascii="Book Antiqua" w:eastAsia="Book Antiqua" w:hAnsi="Book Antiqua" w:cs="Book Antiqua"/>
        </w:rPr>
        <w:t>C,</w:t>
      </w:r>
      <w:r w:rsidR="00C26855" w:rsidRPr="00215B0D">
        <w:rPr>
          <w:rFonts w:ascii="Book Antiqua" w:eastAsia="Book Antiqua" w:hAnsi="Book Antiqua" w:cs="Book Antiqua"/>
        </w:rPr>
        <w:t xml:space="preserve"> </w:t>
      </w:r>
      <w:r w:rsidRPr="00215B0D">
        <w:rPr>
          <w:rFonts w:ascii="Book Antiqua" w:eastAsia="Book Antiqua" w:hAnsi="Book Antiqua" w:cs="Book Antiqua"/>
        </w:rPr>
        <w:t>C</w:t>
      </w:r>
      <w:r w:rsidR="00826C0C" w:rsidRPr="00215B0D">
        <w:rPr>
          <w:rFonts w:ascii="Book Antiqua" w:eastAsia="Book Antiqua" w:hAnsi="Book Antiqua" w:cs="Book Antiqua"/>
        </w:rPr>
        <w:t>, C</w:t>
      </w:r>
    </w:p>
    <w:p w14:paraId="01005C59" w14:textId="1304FCD8"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D</w:t>
      </w:r>
      <w:r w:rsidR="00C26855" w:rsidRPr="00215B0D">
        <w:rPr>
          <w:rFonts w:ascii="Book Antiqua" w:eastAsia="Book Antiqua" w:hAnsi="Book Antiqua" w:cs="Book Antiqua"/>
        </w:rPr>
        <w:t xml:space="preserve"> </w:t>
      </w:r>
      <w:r w:rsidRPr="00215B0D">
        <w:rPr>
          <w:rFonts w:ascii="Book Antiqua" w:eastAsia="Book Antiqua" w:hAnsi="Book Antiqua" w:cs="Book Antiqua"/>
        </w:rPr>
        <w:t>(Fair):</w:t>
      </w:r>
      <w:r w:rsidR="00C26855" w:rsidRPr="00215B0D">
        <w:rPr>
          <w:rFonts w:ascii="Book Antiqua" w:eastAsia="Book Antiqua" w:hAnsi="Book Antiqua" w:cs="Book Antiqua"/>
        </w:rPr>
        <w:t xml:space="preserve"> </w:t>
      </w:r>
      <w:r w:rsidRPr="00215B0D">
        <w:rPr>
          <w:rFonts w:ascii="Book Antiqua" w:eastAsia="Book Antiqua" w:hAnsi="Book Antiqua" w:cs="Book Antiqua"/>
        </w:rPr>
        <w:t>0</w:t>
      </w:r>
    </w:p>
    <w:p w14:paraId="05E360FB" w14:textId="11239748"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E</w:t>
      </w:r>
      <w:r w:rsidR="00C26855" w:rsidRPr="00215B0D">
        <w:rPr>
          <w:rFonts w:ascii="Book Antiqua" w:eastAsia="Book Antiqua" w:hAnsi="Book Antiqua" w:cs="Book Antiqua"/>
        </w:rPr>
        <w:t xml:space="preserve"> </w:t>
      </w:r>
      <w:r w:rsidRPr="00215B0D">
        <w:rPr>
          <w:rFonts w:ascii="Book Antiqua" w:eastAsia="Book Antiqua" w:hAnsi="Book Antiqua" w:cs="Book Antiqua"/>
        </w:rPr>
        <w:t>(Poor):</w:t>
      </w:r>
      <w:r w:rsidR="00C26855" w:rsidRPr="00215B0D">
        <w:rPr>
          <w:rFonts w:ascii="Book Antiqua" w:eastAsia="Book Antiqua" w:hAnsi="Book Antiqua" w:cs="Book Antiqua"/>
        </w:rPr>
        <w:t xml:space="preserve"> </w:t>
      </w:r>
      <w:r w:rsidRPr="00215B0D">
        <w:rPr>
          <w:rFonts w:ascii="Book Antiqua" w:eastAsia="Book Antiqua" w:hAnsi="Book Antiqua" w:cs="Book Antiqua"/>
        </w:rPr>
        <w:t>0</w:t>
      </w:r>
    </w:p>
    <w:p w14:paraId="7F0C3BD2" w14:textId="77777777" w:rsidR="00A77B3E" w:rsidRPr="00215B0D" w:rsidRDefault="00A77B3E">
      <w:pPr>
        <w:spacing w:line="360" w:lineRule="auto"/>
        <w:jc w:val="both"/>
        <w:rPr>
          <w:rFonts w:ascii="Book Antiqua" w:hAnsi="Book Antiqua"/>
        </w:rPr>
      </w:pPr>
    </w:p>
    <w:p w14:paraId="135FED4C" w14:textId="3A947E7D" w:rsidR="00A77B3E" w:rsidRDefault="002A043F">
      <w:pPr>
        <w:spacing w:line="360" w:lineRule="auto"/>
        <w:jc w:val="both"/>
        <w:rPr>
          <w:rFonts w:ascii="Book Antiqua" w:eastAsia="Book Antiqua" w:hAnsi="Book Antiqua" w:cs="Book Antiqua"/>
          <w:b/>
          <w:color w:val="000000"/>
        </w:rPr>
      </w:pPr>
      <w:r w:rsidRPr="00215B0D">
        <w:rPr>
          <w:rFonts w:ascii="Book Antiqua" w:eastAsia="Book Antiqua" w:hAnsi="Book Antiqua" w:cs="Book Antiqua"/>
          <w:b/>
          <w:color w:val="000000"/>
        </w:rPr>
        <w:t>P-Reviewer:</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Habte</w:t>
      </w:r>
      <w:r w:rsidR="00C26855" w:rsidRPr="00215B0D">
        <w:rPr>
          <w:rFonts w:ascii="Book Antiqua" w:eastAsia="Book Antiqua" w:hAnsi="Book Antiqua" w:cs="Book Antiqua"/>
        </w:rPr>
        <w:t xml:space="preserve"> </w:t>
      </w:r>
      <w:r w:rsidRPr="00215B0D">
        <w:rPr>
          <w:rFonts w:ascii="Book Antiqua" w:eastAsia="Book Antiqua" w:hAnsi="Book Antiqua" w:cs="Book Antiqua"/>
        </w:rPr>
        <w:t>ML,</w:t>
      </w:r>
      <w:r w:rsidR="00C26855" w:rsidRPr="00215B0D">
        <w:rPr>
          <w:rFonts w:ascii="Book Antiqua" w:eastAsia="Book Antiqua" w:hAnsi="Book Antiqua" w:cs="Book Antiqua"/>
        </w:rPr>
        <w:t xml:space="preserve"> </w:t>
      </w:r>
      <w:r w:rsidRPr="00215B0D">
        <w:rPr>
          <w:rFonts w:ascii="Book Antiqua" w:eastAsia="Book Antiqua" w:hAnsi="Book Antiqua" w:cs="Book Antiqua"/>
        </w:rPr>
        <w:t>Ethiopia;</w:t>
      </w:r>
      <w:r w:rsidR="00C26855" w:rsidRPr="00215B0D">
        <w:rPr>
          <w:rFonts w:ascii="Book Antiqua" w:eastAsia="Book Antiqua" w:hAnsi="Book Antiqua" w:cs="Book Antiqua"/>
        </w:rPr>
        <w:t xml:space="preserve"> </w:t>
      </w:r>
      <w:r w:rsidR="006D5A1E" w:rsidRPr="006D5A1E">
        <w:rPr>
          <w:rFonts w:ascii="Book Antiqua" w:eastAsia="Book Antiqua" w:hAnsi="Book Antiqua" w:cs="Book Antiqua"/>
        </w:rPr>
        <w:t xml:space="preserve">Horowitz </w:t>
      </w:r>
      <w:r w:rsidR="006D5A1E">
        <w:rPr>
          <w:rFonts w:ascii="Book Antiqua" w:eastAsia="Book Antiqua" w:hAnsi="Book Antiqua" w:cs="Book Antiqua"/>
        </w:rPr>
        <w:t xml:space="preserve">M, </w:t>
      </w:r>
      <w:r w:rsidR="006D5A1E" w:rsidRPr="006D5A1E">
        <w:rPr>
          <w:rFonts w:ascii="Book Antiqua" w:eastAsia="Book Antiqua" w:hAnsi="Book Antiqua" w:cs="Book Antiqua"/>
        </w:rPr>
        <w:t>Australia</w:t>
      </w:r>
      <w:r w:rsidR="006D5A1E">
        <w:rPr>
          <w:rFonts w:ascii="Book Antiqua" w:eastAsia="Book Antiqua" w:hAnsi="Book Antiqua" w:cs="Book Antiqua"/>
        </w:rPr>
        <w:t>;</w:t>
      </w:r>
      <w:r w:rsidR="006D5A1E" w:rsidRPr="006D5A1E">
        <w:rPr>
          <w:rFonts w:ascii="Book Antiqua" w:eastAsia="Book Antiqua" w:hAnsi="Book Antiqua" w:cs="Book Antiqua"/>
        </w:rPr>
        <w:t xml:space="preserve"> </w:t>
      </w:r>
      <w:r w:rsidRPr="00215B0D">
        <w:rPr>
          <w:rFonts w:ascii="Book Antiqua" w:eastAsia="Book Antiqua" w:hAnsi="Book Antiqua" w:cs="Book Antiqua"/>
        </w:rPr>
        <w:t>Qureshi</w:t>
      </w:r>
      <w:r w:rsidR="00C26855" w:rsidRPr="00215B0D">
        <w:rPr>
          <w:rFonts w:ascii="Book Antiqua" w:eastAsia="Book Antiqua" w:hAnsi="Book Antiqua" w:cs="Book Antiqua"/>
        </w:rPr>
        <w:t xml:space="preserve"> </w:t>
      </w:r>
      <w:r w:rsidRPr="00215B0D">
        <w:rPr>
          <w:rFonts w:ascii="Book Antiqua" w:eastAsia="Book Antiqua" w:hAnsi="Book Antiqua" w:cs="Book Antiqua"/>
        </w:rPr>
        <w:t>W,</w:t>
      </w:r>
      <w:r w:rsidR="00C26855" w:rsidRPr="00215B0D">
        <w:rPr>
          <w:rFonts w:ascii="Book Antiqua" w:eastAsia="Book Antiqua" w:hAnsi="Book Antiqua" w:cs="Book Antiqua"/>
        </w:rPr>
        <w:t xml:space="preserve"> </w:t>
      </w:r>
      <w:r w:rsidRPr="00215B0D">
        <w:rPr>
          <w:rFonts w:ascii="Book Antiqua" w:eastAsia="Book Antiqua" w:hAnsi="Book Antiqua" w:cs="Book Antiqua"/>
        </w:rPr>
        <w:t>India</w:t>
      </w:r>
      <w:r w:rsidR="006D5A1E">
        <w:rPr>
          <w:rFonts w:ascii="Book Antiqua" w:eastAsia="Book Antiqua" w:hAnsi="Book Antiqua" w:cs="Book Antiqua"/>
        </w:rPr>
        <w:t xml:space="preserve">; </w:t>
      </w:r>
      <w:r w:rsidR="006D5A1E" w:rsidRPr="006D5A1E">
        <w:rPr>
          <w:rFonts w:ascii="Book Antiqua" w:eastAsia="Book Antiqua" w:hAnsi="Book Antiqua" w:cs="Book Antiqua"/>
        </w:rPr>
        <w:t>Yan</w:t>
      </w:r>
      <w:r w:rsidR="006D5A1E">
        <w:rPr>
          <w:rFonts w:ascii="Book Antiqua" w:eastAsia="Book Antiqua" w:hAnsi="Book Antiqua" w:cs="Book Antiqua"/>
        </w:rPr>
        <w:t xml:space="preserve"> LJ, </w:t>
      </w:r>
      <w:r w:rsidR="006D5A1E" w:rsidRPr="006D5A1E">
        <w:rPr>
          <w:rFonts w:ascii="Book Antiqua" w:eastAsia="Book Antiqua" w:hAnsi="Book Antiqua" w:cs="Book Antiqua"/>
        </w:rPr>
        <w:t>United States</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S-Editor:</w:t>
      </w:r>
      <w:r w:rsidR="00C26855" w:rsidRPr="00215B0D">
        <w:rPr>
          <w:rFonts w:ascii="Book Antiqua" w:eastAsia="Book Antiqua" w:hAnsi="Book Antiqua" w:cs="Book Antiqua"/>
          <w:b/>
          <w:color w:val="000000"/>
        </w:rPr>
        <w:t xml:space="preserve"> </w:t>
      </w:r>
      <w:r w:rsidR="0020303B" w:rsidRPr="00215B0D">
        <w:rPr>
          <w:rFonts w:ascii="Book Antiqua" w:eastAsia="Book Antiqua" w:hAnsi="Book Antiqua" w:cs="Book Antiqua"/>
          <w:bCs/>
          <w:color w:val="000000"/>
        </w:rPr>
        <w:t>Gong ZM</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L-Editor:</w:t>
      </w:r>
      <w:r w:rsidR="00C26855" w:rsidRPr="00215B0D">
        <w:rPr>
          <w:rFonts w:ascii="Book Antiqua" w:eastAsia="Book Antiqua" w:hAnsi="Book Antiqua" w:cs="Book Antiqua"/>
          <w:b/>
          <w:color w:val="000000"/>
        </w:rPr>
        <w:t xml:space="preserve"> </w:t>
      </w:r>
      <w:ins w:id="420" w:author="yan jiaping" w:date="2024-01-16T13:18:00Z">
        <w:r w:rsidR="007E7BF7" w:rsidRPr="007E7BF7">
          <w:rPr>
            <w:rFonts w:ascii="Book Antiqua" w:eastAsia="Book Antiqua" w:hAnsi="Book Antiqua" w:cs="Book Antiqua"/>
            <w:bCs/>
            <w:color w:val="000000"/>
            <w:rPrChange w:id="421" w:author="yan jiaping" w:date="2024-01-16T13:18:00Z">
              <w:rPr>
                <w:rFonts w:ascii="Book Antiqua" w:eastAsia="Book Antiqua" w:hAnsi="Book Antiqua" w:cs="Book Antiqua"/>
                <w:b/>
                <w:color w:val="000000"/>
              </w:rPr>
            </w:rPrChange>
          </w:rPr>
          <w:t>A</w:t>
        </w:r>
      </w:ins>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P-Editor:</w:t>
      </w:r>
      <w:r w:rsidR="00C26855" w:rsidRPr="00215B0D">
        <w:rPr>
          <w:rFonts w:ascii="Book Antiqua" w:eastAsia="Book Antiqua" w:hAnsi="Book Antiqua" w:cs="Book Antiqua"/>
          <w:b/>
          <w:color w:val="000000"/>
        </w:rPr>
        <w:t xml:space="preserve"> </w:t>
      </w:r>
    </w:p>
    <w:p w14:paraId="35977DF1" w14:textId="77777777" w:rsidR="006D5A1E" w:rsidRPr="00215B0D" w:rsidRDefault="006D5A1E">
      <w:pPr>
        <w:spacing w:line="360" w:lineRule="auto"/>
        <w:jc w:val="both"/>
        <w:rPr>
          <w:rFonts w:ascii="Book Antiqua" w:hAnsi="Book Antiqua"/>
        </w:rPr>
        <w:sectPr w:rsidR="006D5A1E" w:rsidRPr="00215B0D">
          <w:pgSz w:w="12240" w:h="15840"/>
          <w:pgMar w:top="1440" w:right="1440" w:bottom="1440" w:left="1440" w:header="720" w:footer="720" w:gutter="0"/>
          <w:cols w:space="720"/>
          <w:docGrid w:linePitch="360"/>
        </w:sectPr>
      </w:pPr>
    </w:p>
    <w:p w14:paraId="621F3687" w14:textId="04CA0E1A"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lastRenderedPageBreak/>
        <w:t>Figure</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Legends</w:t>
      </w:r>
    </w:p>
    <w:p w14:paraId="2705F5B6" w14:textId="0A3D4F6D" w:rsidR="00A3751E" w:rsidRPr="00215B0D" w:rsidRDefault="00215B0D">
      <w:pPr>
        <w:spacing w:line="360" w:lineRule="auto"/>
        <w:jc w:val="both"/>
        <w:rPr>
          <w:rFonts w:ascii="Book Antiqua" w:eastAsia="Book Antiqua" w:hAnsi="Book Antiqua" w:cs="Book Antiqua"/>
          <w:b/>
          <w:bCs/>
          <w:color w:val="000000"/>
        </w:rPr>
      </w:pPr>
      <w:r w:rsidRPr="00215B0D">
        <w:rPr>
          <w:rFonts w:ascii="Book Antiqua" w:hAnsi="Book Antiqua"/>
          <w:noProof/>
          <w:lang w:eastAsia="zh-CN"/>
        </w:rPr>
        <w:drawing>
          <wp:inline distT="0" distB="0" distL="0" distR="0" wp14:anchorId="6D1CBE8B" wp14:editId="29C533BC">
            <wp:extent cx="5943600" cy="3063875"/>
            <wp:effectExtent l="0" t="0" r="0" b="0"/>
            <wp:docPr id="9920505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050581" name=""/>
                    <pic:cNvPicPr/>
                  </pic:nvPicPr>
                  <pic:blipFill>
                    <a:blip r:embed="rId7"/>
                    <a:stretch>
                      <a:fillRect/>
                    </a:stretch>
                  </pic:blipFill>
                  <pic:spPr>
                    <a:xfrm>
                      <a:off x="0" y="0"/>
                      <a:ext cx="5943600" cy="3063875"/>
                    </a:xfrm>
                    <a:prstGeom prst="rect">
                      <a:avLst/>
                    </a:prstGeom>
                  </pic:spPr>
                </pic:pic>
              </a:graphicData>
            </a:graphic>
          </wp:inline>
        </w:drawing>
      </w:r>
    </w:p>
    <w:p w14:paraId="40E31EBF" w14:textId="58E13C85" w:rsidR="00A77B3E" w:rsidRPr="00215B0D" w:rsidRDefault="002A043F">
      <w:pPr>
        <w:spacing w:line="360" w:lineRule="auto"/>
        <w:jc w:val="both"/>
        <w:rPr>
          <w:rFonts w:ascii="Book Antiqua" w:hAnsi="Book Antiqua"/>
          <w:b/>
          <w:bCs/>
        </w:rPr>
      </w:pPr>
      <w:r w:rsidRPr="00215B0D">
        <w:rPr>
          <w:rFonts w:ascii="Book Antiqua" w:eastAsia="Book Antiqua" w:hAnsi="Book Antiqua" w:cs="Book Antiqua"/>
          <w:b/>
          <w:bCs/>
          <w:color w:val="000000"/>
        </w:rPr>
        <w:t>Figure</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1</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The</w:t>
      </w:r>
      <w:r w:rsidR="00C26855" w:rsidRPr="00215B0D">
        <w:rPr>
          <w:rFonts w:ascii="Book Antiqua" w:eastAsia="Book Antiqua" w:hAnsi="Book Antiqua" w:cs="Book Antiqua"/>
          <w:b/>
          <w:bCs/>
          <w:color w:val="000000"/>
        </w:rPr>
        <w:t xml:space="preserve"> </w:t>
      </w:r>
      <w:r w:rsidR="00A3751E" w:rsidRPr="00215B0D">
        <w:rPr>
          <w:rFonts w:ascii="Book Antiqua" w:eastAsia="Book Antiqua" w:hAnsi="Book Antiqua" w:cs="Book Antiqua"/>
          <w:b/>
          <w:bCs/>
          <w:color w:val="000000"/>
        </w:rPr>
        <w:t>cardioprotective mec</w:t>
      </w:r>
      <w:r w:rsidRPr="00215B0D">
        <w:rPr>
          <w:rFonts w:ascii="Book Antiqua" w:eastAsia="Book Antiqua" w:hAnsi="Book Antiqua" w:cs="Book Antiqua"/>
          <w:b/>
          <w:bCs/>
          <w:color w:val="000000"/>
        </w:rPr>
        <w:t>hanisms</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of</w:t>
      </w:r>
      <w:r w:rsidR="00C26855" w:rsidRPr="00215B0D">
        <w:rPr>
          <w:rFonts w:ascii="Book Antiqua" w:eastAsia="Book Antiqua" w:hAnsi="Book Antiqua" w:cs="Book Antiqua"/>
          <w:b/>
          <w:bCs/>
          <w:color w:val="000000"/>
        </w:rPr>
        <w:t xml:space="preserve"> </w:t>
      </w:r>
      <w:r w:rsidR="00A3751E" w:rsidRPr="00215B0D">
        <w:rPr>
          <w:rFonts w:ascii="Book Antiqua" w:eastAsia="Book Antiqua" w:hAnsi="Book Antiqua" w:cs="Book Antiqua"/>
          <w:b/>
          <w:bCs/>
          <w:color w:val="000000"/>
        </w:rPr>
        <w:t>sodium-glucose cotransporter-2</w:t>
      </w:r>
      <w:r w:rsidR="00C26855" w:rsidRPr="00215B0D">
        <w:rPr>
          <w:rFonts w:ascii="Book Antiqua" w:eastAsia="Book Antiqua" w:hAnsi="Book Antiqua" w:cs="Book Antiqua"/>
          <w:b/>
          <w:bCs/>
          <w:color w:val="000000"/>
        </w:rPr>
        <w:t xml:space="preserve"> </w:t>
      </w:r>
      <w:r w:rsidR="00A3751E" w:rsidRPr="00215B0D">
        <w:rPr>
          <w:rFonts w:ascii="Book Antiqua" w:eastAsia="Book Antiqua" w:hAnsi="Book Antiqua" w:cs="Book Antiqua"/>
          <w:b/>
          <w:bCs/>
          <w:color w:val="000000"/>
        </w:rPr>
        <w:t>inhibitors beyond glycemic con</w:t>
      </w:r>
      <w:r w:rsidRPr="00215B0D">
        <w:rPr>
          <w:rFonts w:ascii="Book Antiqua" w:eastAsia="Book Antiqua" w:hAnsi="Book Antiqua" w:cs="Book Antiqua"/>
          <w:b/>
          <w:bCs/>
          <w:color w:val="000000"/>
        </w:rPr>
        <w:t>trol</w:t>
      </w:r>
      <w:r w:rsidR="00A3751E" w:rsidRPr="00215B0D">
        <w:rPr>
          <w:rFonts w:ascii="Book Antiqua" w:eastAsia="Book Antiqua" w:hAnsi="Book Antiqua" w:cs="Book Antiqua"/>
          <w:b/>
          <w:bCs/>
          <w:color w:val="000000"/>
        </w:rPr>
        <w:t>.</w:t>
      </w:r>
      <w:r w:rsidR="002E18AC" w:rsidRPr="00215B0D">
        <w:rPr>
          <w:rFonts w:ascii="Book Antiqua" w:hAnsi="Book Antiqua"/>
          <w:b/>
          <w:bCs/>
          <w:lang w:eastAsia="zh-CN"/>
        </w:rPr>
        <w:t xml:space="preserve"> </w:t>
      </w:r>
      <w:r w:rsidRPr="00215B0D">
        <w:rPr>
          <w:rFonts w:ascii="Book Antiqua" w:eastAsia="Book Antiqua" w:hAnsi="Book Antiqua" w:cs="Book Antiqua"/>
          <w:color w:val="000000"/>
        </w:rPr>
        <w:t>SGLT2i</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S</w:t>
      </w:r>
      <w:r w:rsidRPr="00215B0D">
        <w:rPr>
          <w:rFonts w:ascii="Book Antiqua" w:eastAsia="Book Antiqua" w:hAnsi="Book Antiqua" w:cs="Book Antiqua"/>
          <w:color w:val="000000"/>
        </w:rPr>
        <w:t>odium-glucose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cotransporter-2</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inhibitor;</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AMPK</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A</w:t>
      </w:r>
      <w:r w:rsidRPr="00215B0D">
        <w:rPr>
          <w:rFonts w:ascii="Book Antiqua" w:eastAsia="Book Antiqua" w:hAnsi="Book Antiqua" w:cs="Book Antiqua"/>
          <w:color w:val="000000"/>
        </w:rPr>
        <w:t>denosine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monophosphate-activated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protein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kinase;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Akt</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P</w:t>
      </w:r>
      <w:r w:rsidRPr="00215B0D">
        <w:rPr>
          <w:rFonts w:ascii="Book Antiqua" w:eastAsia="Book Antiqua" w:hAnsi="Book Antiqua" w:cs="Book Antiqua"/>
          <w:color w:val="000000"/>
        </w:rPr>
        <w:t>rotein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kinase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B;</w:t>
      </w:r>
      <w:r w:rsidR="00C26855" w:rsidRPr="00215B0D">
        <w:rPr>
          <w:rFonts w:ascii="Book Antiqua" w:eastAsia="Book Antiqua" w:hAnsi="Book Antiqua" w:cs="Book Antiqua"/>
          <w:color w:val="000000"/>
        </w:rPr>
        <w:t xml:space="preserve"> </w:t>
      </w:r>
      <w:proofErr w:type="spellStart"/>
      <w:r w:rsidRPr="00215B0D">
        <w:rPr>
          <w:rFonts w:ascii="Book Antiqua" w:eastAsia="Book Antiqua" w:hAnsi="Book Antiqua" w:cs="Book Antiqua"/>
          <w:color w:val="000000"/>
        </w:rPr>
        <w:t>eNOS</w:t>
      </w:r>
      <w:proofErr w:type="spellEnd"/>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E</w:t>
      </w:r>
      <w:r w:rsidRPr="00215B0D">
        <w:rPr>
          <w:rFonts w:ascii="Book Antiqua" w:eastAsia="Book Antiqua" w:hAnsi="Book Antiqua" w:cs="Book Antiqua"/>
          <w:color w:val="000000"/>
        </w:rPr>
        <w:t>ndothelial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nitric</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oxide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synthase;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NO</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N</w:t>
      </w:r>
      <w:r w:rsidRPr="00215B0D">
        <w:rPr>
          <w:rFonts w:ascii="Book Antiqua" w:eastAsia="Book Antiqua" w:hAnsi="Book Antiqua" w:cs="Book Antiqua"/>
          <w:color w:val="000000"/>
        </w:rPr>
        <w:t>itric</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oxide;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PGC-1</w:t>
      </w:r>
      <w:r w:rsidR="00A3751E" w:rsidRPr="00215B0D">
        <w:rPr>
          <w:rFonts w:ascii="Book Antiqua" w:eastAsia="Book Antiqua" w:hAnsi="Book Antiqua" w:cs="Book Antiqua"/>
          <w:color w:val="000000"/>
        </w:rPr>
        <w:t>α:</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P</w:t>
      </w:r>
      <w:r w:rsidRPr="00215B0D">
        <w:rPr>
          <w:rFonts w:ascii="Book Antiqua" w:eastAsia="Book Antiqua" w:hAnsi="Book Antiqua" w:cs="Book Antiqua"/>
          <w:color w:val="000000"/>
        </w:rPr>
        <w:t>eroxisome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proliferator-activated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receptor</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gamma</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coactivator-1alpha;</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ULK1</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Unc-51</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l</w:t>
      </w:r>
      <w:r w:rsidRPr="00215B0D">
        <w:rPr>
          <w:rFonts w:ascii="Book Antiqua" w:eastAsia="Book Antiqua" w:hAnsi="Book Antiqua" w:cs="Book Antiqua"/>
          <w:color w:val="000000"/>
        </w:rPr>
        <w:t>ike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autophagy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activating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kinase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1;</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FUNDC1</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rPr>
        <w:t xml:space="preserve"> </w:t>
      </w:r>
      <w:r w:rsidRPr="00215B0D">
        <w:rPr>
          <w:rFonts w:ascii="Book Antiqua" w:eastAsia="Book Antiqua" w:hAnsi="Book Antiqua" w:cs="Book Antiqua"/>
          <w:color w:val="000000"/>
        </w:rPr>
        <w:t>FUN14</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domain containing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1</w:t>
      </w:r>
      <w:r w:rsidR="00A3751E" w:rsidRPr="00215B0D">
        <w:rPr>
          <w:rFonts w:ascii="Book Antiqua" w:eastAsia="Book Antiqua" w:hAnsi="Book Antiqua" w:cs="Book Antiqua"/>
          <w:color w:val="000000"/>
        </w:rPr>
        <w:t>.</w:t>
      </w:r>
    </w:p>
    <w:sectPr w:rsidR="00A77B3E" w:rsidRPr="00215B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2CD6" w14:textId="77777777" w:rsidR="003A4776" w:rsidRDefault="003A4776" w:rsidP="009D69D2">
      <w:r>
        <w:separator/>
      </w:r>
    </w:p>
  </w:endnote>
  <w:endnote w:type="continuationSeparator" w:id="0">
    <w:p w14:paraId="505668CC" w14:textId="77777777" w:rsidR="003A4776" w:rsidRDefault="003A4776"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78958"/>
      <w:docPartObj>
        <w:docPartGallery w:val="Page Numbers (Bottom of Page)"/>
        <w:docPartUnique/>
      </w:docPartObj>
    </w:sdtPr>
    <w:sdtContent>
      <w:sdt>
        <w:sdtPr>
          <w:id w:val="-1705238520"/>
          <w:docPartObj>
            <w:docPartGallery w:val="Page Numbers (Top of Page)"/>
            <w:docPartUnique/>
          </w:docPartObj>
        </w:sdtPr>
        <w:sdtContent>
          <w:p w14:paraId="1145AD40" w14:textId="214AAA18" w:rsidR="009D69D2" w:rsidRDefault="009D69D2" w:rsidP="009D69D2">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A3933">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A3933">
              <w:rPr>
                <w:b/>
                <w:bCs/>
                <w:noProof/>
              </w:rPr>
              <w:t>14</w:t>
            </w:r>
            <w:r>
              <w:rPr>
                <w:b/>
                <w:bCs/>
                <w:sz w:val="24"/>
                <w:szCs w:val="24"/>
              </w:rPr>
              <w:fldChar w:fldCharType="end"/>
            </w:r>
          </w:p>
        </w:sdtContent>
      </w:sdt>
    </w:sdtContent>
  </w:sdt>
  <w:p w14:paraId="6B0F15B5" w14:textId="77777777" w:rsidR="009D69D2" w:rsidRDefault="009D69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DB7D" w14:textId="77777777" w:rsidR="003A4776" w:rsidRDefault="003A4776" w:rsidP="009D69D2">
      <w:r>
        <w:separator/>
      </w:r>
    </w:p>
  </w:footnote>
  <w:footnote w:type="continuationSeparator" w:id="0">
    <w:p w14:paraId="74A9D3F0" w14:textId="77777777" w:rsidR="003A4776" w:rsidRDefault="003A4776" w:rsidP="009D69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3FF0CD54-AB2B-4B78-943B-0392BCCE1E9C}"/>
    <w:docVar w:name="KY_MEDREF_VERSION" w:val="3"/>
  </w:docVars>
  <w:rsids>
    <w:rsidRoot w:val="00A77B3E"/>
    <w:rsid w:val="0001478E"/>
    <w:rsid w:val="0010111C"/>
    <w:rsid w:val="0020303B"/>
    <w:rsid w:val="00215B0D"/>
    <w:rsid w:val="002A043F"/>
    <w:rsid w:val="002E18AC"/>
    <w:rsid w:val="003A4776"/>
    <w:rsid w:val="003C25E5"/>
    <w:rsid w:val="003C5795"/>
    <w:rsid w:val="005A0CD8"/>
    <w:rsid w:val="005B7625"/>
    <w:rsid w:val="006D5A1E"/>
    <w:rsid w:val="006F220E"/>
    <w:rsid w:val="007E7BF7"/>
    <w:rsid w:val="00826C0C"/>
    <w:rsid w:val="008B56ED"/>
    <w:rsid w:val="009A3933"/>
    <w:rsid w:val="009D0E08"/>
    <w:rsid w:val="009D69D2"/>
    <w:rsid w:val="009D6AB0"/>
    <w:rsid w:val="00A3751E"/>
    <w:rsid w:val="00A77B3E"/>
    <w:rsid w:val="00C26855"/>
    <w:rsid w:val="00CA2A55"/>
    <w:rsid w:val="00CD70C9"/>
    <w:rsid w:val="00EA474F"/>
    <w:rsid w:val="00EB536C"/>
    <w:rsid w:val="00ED7B44"/>
    <w:rsid w:val="00EF61C7"/>
    <w:rsid w:val="00FC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A1B54"/>
  <w15:docId w15:val="{39118A34-F0DC-45D3-8C96-87837989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69D2"/>
    <w:pPr>
      <w:tabs>
        <w:tab w:val="center" w:pos="4153"/>
        <w:tab w:val="right" w:pos="8306"/>
      </w:tabs>
      <w:snapToGrid w:val="0"/>
      <w:jc w:val="center"/>
    </w:pPr>
    <w:rPr>
      <w:sz w:val="18"/>
      <w:szCs w:val="18"/>
    </w:rPr>
  </w:style>
  <w:style w:type="character" w:customStyle="1" w:styleId="a4">
    <w:name w:val="页眉 字符"/>
    <w:basedOn w:val="a0"/>
    <w:link w:val="a3"/>
    <w:rsid w:val="009D69D2"/>
    <w:rPr>
      <w:sz w:val="18"/>
      <w:szCs w:val="18"/>
    </w:rPr>
  </w:style>
  <w:style w:type="paragraph" w:styleId="a5">
    <w:name w:val="footer"/>
    <w:basedOn w:val="a"/>
    <w:link w:val="a6"/>
    <w:uiPriority w:val="99"/>
    <w:rsid w:val="009D69D2"/>
    <w:pPr>
      <w:tabs>
        <w:tab w:val="center" w:pos="4153"/>
        <w:tab w:val="right" w:pos="8306"/>
      </w:tabs>
      <w:snapToGrid w:val="0"/>
    </w:pPr>
    <w:rPr>
      <w:sz w:val="18"/>
      <w:szCs w:val="18"/>
    </w:rPr>
  </w:style>
  <w:style w:type="character" w:customStyle="1" w:styleId="a6">
    <w:name w:val="页脚 字符"/>
    <w:basedOn w:val="a0"/>
    <w:link w:val="a5"/>
    <w:uiPriority w:val="99"/>
    <w:rsid w:val="009D69D2"/>
    <w:rPr>
      <w:sz w:val="18"/>
      <w:szCs w:val="18"/>
    </w:rPr>
  </w:style>
  <w:style w:type="paragraph" w:styleId="a7">
    <w:name w:val="Revision"/>
    <w:hidden/>
    <w:uiPriority w:val="99"/>
    <w:semiHidden/>
    <w:rsid w:val="00EA474F"/>
    <w:rPr>
      <w:sz w:val="24"/>
      <w:szCs w:val="24"/>
    </w:rPr>
  </w:style>
  <w:style w:type="paragraph" w:styleId="a8">
    <w:name w:val="Balloon Text"/>
    <w:basedOn w:val="a"/>
    <w:link w:val="a9"/>
    <w:rsid w:val="00826C0C"/>
    <w:rPr>
      <w:sz w:val="18"/>
      <w:szCs w:val="18"/>
    </w:rPr>
  </w:style>
  <w:style w:type="character" w:customStyle="1" w:styleId="a9">
    <w:name w:val="批注框文本 字符"/>
    <w:basedOn w:val="a0"/>
    <w:link w:val="a8"/>
    <w:rsid w:val="00826C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22</cp:revision>
  <dcterms:created xsi:type="dcterms:W3CDTF">2023-12-21T01:43:00Z</dcterms:created>
  <dcterms:modified xsi:type="dcterms:W3CDTF">2024-01-16T05:19:00Z</dcterms:modified>
</cp:coreProperties>
</file>