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073E" w14:textId="7AC3F87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</w:rPr>
        <w:t>Name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  <w:b/>
        </w:rPr>
        <w:t>of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  <w:b/>
        </w:rPr>
        <w:t>Journal: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  <w:i/>
        </w:rPr>
        <w:t>World</w:t>
      </w:r>
      <w:r w:rsidR="00301896" w:rsidRPr="000B12CD">
        <w:rPr>
          <w:rFonts w:ascii="Book Antiqua" w:eastAsia="Book Antiqua" w:hAnsi="Book Antiqua" w:cs="Book Antiqua"/>
          <w:i/>
        </w:rPr>
        <w:t xml:space="preserve"> </w:t>
      </w:r>
      <w:r w:rsidRPr="000B12CD">
        <w:rPr>
          <w:rFonts w:ascii="Book Antiqua" w:eastAsia="Book Antiqua" w:hAnsi="Book Antiqua" w:cs="Book Antiqua"/>
          <w:i/>
        </w:rPr>
        <w:t>Journal</w:t>
      </w:r>
      <w:r w:rsidR="00301896" w:rsidRPr="000B12CD">
        <w:rPr>
          <w:rFonts w:ascii="Book Antiqua" w:eastAsia="Book Antiqua" w:hAnsi="Book Antiqua" w:cs="Book Antiqua"/>
          <w:i/>
        </w:rPr>
        <w:t xml:space="preserve"> </w:t>
      </w:r>
      <w:r w:rsidRPr="000B12CD">
        <w:rPr>
          <w:rFonts w:ascii="Book Antiqua" w:eastAsia="Book Antiqua" w:hAnsi="Book Antiqua" w:cs="Book Antiqua"/>
          <w:i/>
        </w:rPr>
        <w:t>of</w:t>
      </w:r>
      <w:r w:rsidR="00301896" w:rsidRPr="000B12CD">
        <w:rPr>
          <w:rFonts w:ascii="Book Antiqua" w:eastAsia="Book Antiqua" w:hAnsi="Book Antiqua" w:cs="Book Antiqua"/>
          <w:i/>
        </w:rPr>
        <w:t xml:space="preserve"> </w:t>
      </w:r>
      <w:r w:rsidRPr="000B12CD">
        <w:rPr>
          <w:rFonts w:ascii="Book Antiqua" w:eastAsia="Book Antiqua" w:hAnsi="Book Antiqua" w:cs="Book Antiqua"/>
          <w:i/>
        </w:rPr>
        <w:t>Gastroenterology</w:t>
      </w:r>
    </w:p>
    <w:p w14:paraId="038DB7C2" w14:textId="31A3AF4A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</w:rPr>
        <w:t>Manuscript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  <w:b/>
        </w:rPr>
        <w:t>NO: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</w:rPr>
        <w:t>90179</w:t>
      </w:r>
    </w:p>
    <w:p w14:paraId="6ECF45F8" w14:textId="6A8E7FEC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</w:rPr>
        <w:t>Manuscript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  <w:b/>
        </w:rPr>
        <w:t>Type:</w:t>
      </w:r>
      <w:r w:rsidR="00301896" w:rsidRPr="000B12CD">
        <w:rPr>
          <w:rFonts w:ascii="Book Antiqua" w:eastAsia="Book Antiqua" w:hAnsi="Book Antiqua" w:cs="Book Antiqua"/>
          <w:b/>
        </w:rPr>
        <w:t xml:space="preserve"> </w:t>
      </w:r>
      <w:r w:rsidRPr="000B12CD">
        <w:rPr>
          <w:rFonts w:ascii="Book Antiqua" w:eastAsia="Book Antiqua" w:hAnsi="Book Antiqua" w:cs="Book Antiqua"/>
        </w:rPr>
        <w:t>ORIGINAL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</w:t>
      </w:r>
    </w:p>
    <w:p w14:paraId="20BC39A6" w14:textId="77777777" w:rsidR="00A77B3E" w:rsidRPr="000B12CD" w:rsidRDefault="00A77B3E">
      <w:pPr>
        <w:spacing w:line="360" w:lineRule="auto"/>
        <w:jc w:val="both"/>
      </w:pPr>
    </w:p>
    <w:p w14:paraId="6FFC6733" w14:textId="439ABDE2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</w:rPr>
        <w:t>Retrospective</w:t>
      </w:r>
      <w:r w:rsidR="00301896" w:rsidRPr="000B12CD">
        <w:rPr>
          <w:rFonts w:ascii="Book Antiqua" w:eastAsia="Book Antiqua" w:hAnsi="Book Antiqua" w:cs="Book Antiqua"/>
          <w:b/>
          <w:i/>
        </w:rPr>
        <w:t xml:space="preserve"> </w:t>
      </w:r>
      <w:r w:rsidRPr="000B12CD">
        <w:rPr>
          <w:rFonts w:ascii="Book Antiqua" w:eastAsia="Book Antiqua" w:hAnsi="Book Antiqua" w:cs="Book Antiqua"/>
          <w:b/>
          <w:i/>
        </w:rPr>
        <w:t>Study</w:t>
      </w:r>
    </w:p>
    <w:p w14:paraId="410FFDD2" w14:textId="76626584" w:rsidR="00A77B3E" w:rsidRPr="000B12CD" w:rsidRDefault="008B3CB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Immunoglobulin G-mediated food intolerance and metabolic syndrome influence the occurrence of reflux esophagitis in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 pylori</w:t>
      </w:r>
      <w:r w:rsidRPr="008B3CB8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-</w:t>
      </w:r>
      <w:r w:rsidRPr="008B3CB8">
        <w:rPr>
          <w:rFonts w:ascii="Book Antiqua" w:eastAsia="Book Antiqua" w:hAnsi="Book Antiqua" w:cs="Book Antiqua"/>
          <w:b/>
          <w:bCs/>
          <w:color w:val="000000"/>
        </w:rPr>
        <w:t>infect</w:t>
      </w:r>
      <w:r w:rsidRPr="008B3CB8">
        <w:rPr>
          <w:rFonts w:ascii="Book Antiqua" w:eastAsia="宋体" w:hAnsi="Book Antiqua" w:cs="Book Antiqua"/>
          <w:b/>
          <w:bCs/>
          <w:color w:val="000000"/>
          <w:lang w:eastAsia="zh-CN"/>
        </w:rPr>
        <w:t>ed</w:t>
      </w:r>
      <w:r w:rsidRPr="008B3CB8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patients</w:t>
      </w:r>
    </w:p>
    <w:p w14:paraId="1D894984" w14:textId="77777777" w:rsidR="00A77B3E" w:rsidRPr="000B12CD" w:rsidRDefault="00A77B3E">
      <w:pPr>
        <w:spacing w:line="360" w:lineRule="auto"/>
        <w:jc w:val="both"/>
      </w:pPr>
    </w:p>
    <w:p w14:paraId="36D619D5" w14:textId="1935666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Wang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LH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</w:p>
    <w:p w14:paraId="4EA9C1CA" w14:textId="77777777" w:rsidR="00A77B3E" w:rsidRPr="000B12CD" w:rsidRDefault="00A77B3E">
      <w:pPr>
        <w:spacing w:line="360" w:lineRule="auto"/>
        <w:jc w:val="both"/>
      </w:pPr>
    </w:p>
    <w:p w14:paraId="617C522D" w14:textId="60AFAD44" w:rsidR="00A77B3E" w:rsidRPr="000B12CD" w:rsidRDefault="00301896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Li-Hui Wang, Bin-Bin Su, Sheng-Shu Wang, Guan-Chao Sun, </w:t>
      </w:r>
      <w:proofErr w:type="spellStart"/>
      <w:r w:rsidRPr="000B12CD">
        <w:rPr>
          <w:rFonts w:ascii="Book Antiqua" w:eastAsia="Book Antiqua" w:hAnsi="Book Antiqua" w:cs="Book Antiqua"/>
          <w:color w:val="000000"/>
        </w:rPr>
        <w:t>Kun</w:t>
      </w:r>
      <w:proofErr w:type="spellEnd"/>
      <w:r w:rsidRPr="000B12CD">
        <w:rPr>
          <w:rFonts w:ascii="Book Antiqua" w:eastAsia="Book Antiqua" w:hAnsi="Book Antiqua" w:cs="Book Antiqua"/>
          <w:color w:val="000000"/>
        </w:rPr>
        <w:t xml:space="preserve">-Ming </w:t>
      </w:r>
      <w:proofErr w:type="spellStart"/>
      <w:r w:rsidRPr="000B12CD">
        <w:rPr>
          <w:rFonts w:ascii="Book Antiqua" w:eastAsia="Book Antiqua" w:hAnsi="Book Antiqua" w:cs="Book Antiqua"/>
          <w:color w:val="000000"/>
        </w:rPr>
        <w:t>Lv</w:t>
      </w:r>
      <w:proofErr w:type="spellEnd"/>
      <w:r w:rsidRPr="000B12CD">
        <w:rPr>
          <w:rFonts w:ascii="Book Antiqua" w:eastAsia="Book Antiqua" w:hAnsi="Book Antiqua" w:cs="Book Antiqua"/>
          <w:color w:val="000000"/>
        </w:rPr>
        <w:t>, Yi Li, Hui Shi, Qian-Qian Chen</w:t>
      </w:r>
    </w:p>
    <w:p w14:paraId="7969627C" w14:textId="77777777" w:rsidR="00A77B3E" w:rsidRPr="000B12CD" w:rsidRDefault="00A77B3E">
      <w:pPr>
        <w:spacing w:line="360" w:lineRule="auto"/>
        <w:jc w:val="both"/>
      </w:pPr>
    </w:p>
    <w:p w14:paraId="5AF41C97" w14:textId="3112600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Li-Hui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Guan-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Chao Sun, </w:t>
      </w:r>
      <w:proofErr w:type="spellStart"/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Kun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-M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Pr="000B12C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College,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100853,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</w:t>
      </w:r>
    </w:p>
    <w:p w14:paraId="61F9BC46" w14:textId="77777777" w:rsidR="00A77B3E" w:rsidRPr="000B12CD" w:rsidRDefault="00A77B3E">
      <w:pPr>
        <w:spacing w:line="360" w:lineRule="auto"/>
        <w:jc w:val="both"/>
      </w:pPr>
    </w:p>
    <w:p w14:paraId="44B8A717" w14:textId="583DCB5C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Li-Hui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Bin-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Bin Su, Guan-Chao Sun, </w:t>
      </w:r>
      <w:proofErr w:type="spellStart"/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Kun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-Ming </w:t>
      </w:r>
      <w:proofErr w:type="spellStart"/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v</w:t>
      </w:r>
      <w:proofErr w:type="spellEnd"/>
      <w:r w:rsidRPr="000B12C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Department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Gastroenterology,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Second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100853,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</w:t>
      </w:r>
    </w:p>
    <w:p w14:paraId="7AEEF924" w14:textId="77777777" w:rsidR="00A77B3E" w:rsidRPr="000B12CD" w:rsidRDefault="00A77B3E">
      <w:pPr>
        <w:spacing w:line="360" w:lineRule="auto"/>
        <w:jc w:val="both"/>
      </w:pPr>
    </w:p>
    <w:p w14:paraId="3CD8C779" w14:textId="5A9BE835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Sheng-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hu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Institute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G</w:t>
      </w:r>
      <w:r w:rsidRPr="000B12CD">
        <w:rPr>
          <w:rFonts w:ascii="Book Antiqua" w:eastAsia="Book Antiqua" w:hAnsi="Book Antiqua" w:cs="Book Antiqua"/>
          <w:color w:val="000000"/>
        </w:rPr>
        <w:t>eriatrics,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</w:t>
      </w:r>
      <w:r w:rsidRPr="000B12CD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Key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Laboratory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Geriatrics,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National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Research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Geriatrics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Second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100853,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</w:t>
      </w:r>
    </w:p>
    <w:p w14:paraId="63694E49" w14:textId="77777777" w:rsidR="00A77B3E" w:rsidRPr="000B12CD" w:rsidRDefault="00A77B3E">
      <w:pPr>
        <w:spacing w:line="360" w:lineRule="auto"/>
        <w:jc w:val="both"/>
      </w:pPr>
    </w:p>
    <w:p w14:paraId="59ED44D9" w14:textId="5DB0BA0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Qian-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Department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Gastroenterology,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First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100853,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</w:t>
      </w:r>
    </w:p>
    <w:p w14:paraId="7E771C1C" w14:textId="77777777" w:rsidR="00A77B3E" w:rsidRPr="000B12CD" w:rsidRDefault="00A77B3E">
      <w:pPr>
        <w:spacing w:line="360" w:lineRule="auto"/>
        <w:jc w:val="both"/>
      </w:pPr>
    </w:p>
    <w:p w14:paraId="3A7E51DD" w14:textId="747F43EB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>Co-first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>authors: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301896" w:rsidRPr="000B12CD">
        <w:rPr>
          <w:rFonts w:ascii="Book Antiqua" w:eastAsia="Book Antiqua" w:hAnsi="Book Antiqua" w:cs="Book Antiqua"/>
          <w:color w:val="000000"/>
        </w:rPr>
        <w:t>Li-Hui Wang and Bin-Bin S</w:t>
      </w:r>
      <w:r w:rsidRPr="000B12CD">
        <w:rPr>
          <w:rFonts w:ascii="Book Antiqua" w:eastAsia="Book Antiqua" w:hAnsi="Book Antiqua" w:cs="Book Antiqua"/>
          <w:color w:val="000000"/>
        </w:rPr>
        <w:t>u</w:t>
      </w:r>
      <w:r w:rsidR="00301896" w:rsidRPr="000B12CD">
        <w:rPr>
          <w:rFonts w:ascii="Book Antiqua" w:eastAsia="Book Antiqua" w:hAnsi="Book Antiqua" w:cs="Book Antiqua"/>
          <w:color w:val="000000"/>
        </w:rPr>
        <w:t>.</w:t>
      </w:r>
    </w:p>
    <w:p w14:paraId="1B175026" w14:textId="77777777" w:rsidR="00A77B3E" w:rsidRPr="000B12CD" w:rsidRDefault="00A77B3E">
      <w:pPr>
        <w:spacing w:line="360" w:lineRule="auto"/>
        <w:jc w:val="both"/>
      </w:pPr>
    </w:p>
    <w:p w14:paraId="686A7282" w14:textId="3CBCE44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Co-corresponding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>authors: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Qian-</w:t>
      </w:r>
      <w:r w:rsidR="00301896" w:rsidRPr="000B12CD">
        <w:rPr>
          <w:rFonts w:ascii="Book Antiqua" w:eastAsia="Book Antiqua" w:hAnsi="Book Antiqua" w:cs="Book Antiqua"/>
          <w:color w:val="000000"/>
        </w:rPr>
        <w:t>Qia</w:t>
      </w:r>
      <w:r w:rsidRPr="000B12CD">
        <w:rPr>
          <w:rFonts w:ascii="Book Antiqua" w:eastAsia="Book Antiqua" w:hAnsi="Book Antiqua" w:cs="Book Antiqua"/>
          <w:color w:val="000000"/>
        </w:rPr>
        <w:t>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Hui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Shi</w:t>
      </w:r>
      <w:r w:rsidR="00DF2B91" w:rsidRPr="000B12CD">
        <w:rPr>
          <w:rFonts w:ascii="Book Antiqua" w:eastAsia="Book Antiqua" w:hAnsi="Book Antiqua" w:cs="Book Antiqua"/>
          <w:color w:val="000000"/>
        </w:rPr>
        <w:t>.</w:t>
      </w:r>
    </w:p>
    <w:p w14:paraId="56B7C19D" w14:textId="43D1B248" w:rsidR="00A77B3E" w:rsidRPr="000B12CD" w:rsidRDefault="00A77B3E">
      <w:pPr>
        <w:spacing w:line="360" w:lineRule="auto"/>
        <w:jc w:val="both"/>
      </w:pPr>
    </w:p>
    <w:p w14:paraId="628B7C73" w14:textId="02A30A6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F2B91" w:rsidRPr="000B12CD">
        <w:rPr>
          <w:rFonts w:ascii="Book Antiqua" w:eastAsia="Book Antiqua" w:hAnsi="Book Antiqua" w:cs="Book Antiqua"/>
        </w:rPr>
        <w:t>Su</w:t>
      </w:r>
      <w:proofErr w:type="spellEnd"/>
      <w:r w:rsidR="00DF2B91" w:rsidRPr="000B12CD">
        <w:rPr>
          <w:rFonts w:ascii="Book Antiqua" w:eastAsia="Book Antiqua" w:hAnsi="Book Antiqua" w:cs="Book Antiqua"/>
        </w:rPr>
        <w:t xml:space="preserve"> BB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2B91" w:rsidRPr="000B12CD">
        <w:rPr>
          <w:rFonts w:ascii="Book Antiqua" w:eastAsia="Book Antiqua" w:hAnsi="Book Antiqua" w:cs="Book Antiqua"/>
        </w:rPr>
        <w:t>Lv</w:t>
      </w:r>
      <w:proofErr w:type="spellEnd"/>
      <w:r w:rsidR="00DF2B91" w:rsidRPr="000B12CD">
        <w:rPr>
          <w:rFonts w:ascii="Book Antiqua" w:eastAsia="Book Antiqua" w:hAnsi="Book Antiqua" w:cs="Book Antiqua"/>
        </w:rPr>
        <w:t xml:space="preserve"> KM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Li Y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Shi H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Chen QQ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gastroenterologists;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statistician;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LH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Sun GC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master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degree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candidates;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Shi 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Chen QQ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performed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diagnosis;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LH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Su BB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Shi H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Chen QQ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designed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research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Su BB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performed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primary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literature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data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extraction;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LH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Su BB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Wang 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data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wrote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manuscript;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Sun GC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2B91" w:rsidRPr="000B12CD">
        <w:rPr>
          <w:rFonts w:ascii="Book Antiqua" w:eastAsia="Book Antiqua" w:hAnsi="Book Antiqua" w:cs="Book Antiqua"/>
        </w:rPr>
        <w:t>Lv</w:t>
      </w:r>
      <w:proofErr w:type="spellEnd"/>
      <w:r w:rsidR="00DF2B91" w:rsidRPr="000B12CD">
        <w:rPr>
          <w:rFonts w:ascii="Book Antiqua" w:eastAsia="Book Antiqua" w:hAnsi="Book Antiqua" w:cs="Book Antiqua"/>
        </w:rPr>
        <w:t xml:space="preserve"> KM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Li Y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Shi H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F2B91" w:rsidRPr="000B12CD">
        <w:rPr>
          <w:rFonts w:ascii="Book Antiqua" w:eastAsia="Book Antiqua" w:hAnsi="Book Antiqua" w:cs="Book Antiqua"/>
        </w:rPr>
        <w:t>Chen QQ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revised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manuscript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important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intellectual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content;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authors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approved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version.</w:t>
      </w:r>
    </w:p>
    <w:p w14:paraId="1C322E82" w14:textId="77777777" w:rsidR="00A77B3E" w:rsidRPr="000B12CD" w:rsidRDefault="00A77B3E">
      <w:pPr>
        <w:spacing w:line="360" w:lineRule="auto"/>
        <w:jc w:val="both"/>
      </w:pPr>
    </w:p>
    <w:p w14:paraId="61EB368F" w14:textId="2D84DDB9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Qian-</w:t>
      </w:r>
      <w:r w:rsidR="00DF2B91" w:rsidRPr="000B12C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Department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Gastroenterology,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First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28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color w:val="000000"/>
        </w:rPr>
        <w:t>Fuxing</w:t>
      </w:r>
      <w:proofErr w:type="spellEnd"/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Road,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color w:val="000000"/>
        </w:rPr>
        <w:t>Haidian</w:t>
      </w:r>
      <w:proofErr w:type="spellEnd"/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District,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Beijing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100853,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qian_qian_chen@163.com</w:t>
      </w:r>
    </w:p>
    <w:p w14:paraId="17990629" w14:textId="77777777" w:rsidR="00A77B3E" w:rsidRPr="000B12CD" w:rsidRDefault="00A77B3E">
      <w:pPr>
        <w:spacing w:line="360" w:lineRule="auto"/>
        <w:jc w:val="both"/>
      </w:pPr>
    </w:p>
    <w:p w14:paraId="648E102F" w14:textId="029B7CF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Received: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</w:rPr>
        <w:t>December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8,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2023</w:t>
      </w:r>
    </w:p>
    <w:p w14:paraId="390FCB3E" w14:textId="7809278A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Revised: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</w:rPr>
        <w:t>January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4,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2024</w:t>
      </w:r>
    </w:p>
    <w:p w14:paraId="2DF4E024" w14:textId="21A532C9" w:rsidR="00A77B3E" w:rsidRPr="00A24AD8" w:rsidRDefault="00000000" w:rsidP="00A24AD8">
      <w:pPr>
        <w:spacing w:line="360" w:lineRule="auto"/>
        <w:rPr>
          <w:rFonts w:ascii="Book Antiqua" w:hAnsi="Book Antiqua"/>
          <w:rPrChange w:id="0" w:author="yan jiaping" w:date="2024-01-29T10:11:00Z">
            <w:rPr/>
          </w:rPrChange>
        </w:rPr>
        <w:pPrChange w:id="1" w:author="yan jiaping" w:date="2024-01-29T10:11:00Z">
          <w:pPr>
            <w:spacing w:line="360" w:lineRule="auto"/>
            <w:jc w:val="both"/>
          </w:pPr>
        </w:pPrChange>
      </w:pPr>
      <w:r w:rsidRPr="000B12CD">
        <w:rPr>
          <w:rFonts w:ascii="Book Antiqua" w:eastAsia="Book Antiqua" w:hAnsi="Book Antiqua" w:cs="Book Antiqua"/>
          <w:b/>
          <w:bCs/>
        </w:rPr>
        <w:t>Accepted: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ins w:id="573" w:author="yan jiaping" w:date="2024-01-29T10:11:00Z">
        <w:r w:rsidR="00A24AD8">
          <w:rPr>
            <w:rFonts w:ascii="Book Antiqua" w:hAnsi="Book Antiqua"/>
          </w:rPr>
          <w:t>January 29,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26479E05" w14:textId="664E921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Published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online: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</w:p>
    <w:p w14:paraId="2485F099" w14:textId="77777777" w:rsidR="00A77B3E" w:rsidRPr="000B12CD" w:rsidRDefault="00A77B3E">
      <w:pPr>
        <w:spacing w:line="360" w:lineRule="auto"/>
        <w:jc w:val="both"/>
        <w:sectPr w:rsidR="00A77B3E" w:rsidRPr="000B12CD" w:rsidSect="005A454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6BDBB3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D82BC1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BACKGROUND</w:t>
      </w:r>
    </w:p>
    <w:p w14:paraId="3D138120" w14:textId="5B3DC02F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diverse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Identifying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understanding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etiology,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management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(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DF2B91" w:rsidRPr="000B12CD">
        <w:rPr>
          <w:rFonts w:ascii="Book Antiqua" w:eastAsia="Book Antiqua" w:hAnsi="Book Antiqua" w:cs="Book Antiqua"/>
          <w:color w:val="000000"/>
        </w:rPr>
        <w:t>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syndromes.</w:t>
      </w:r>
    </w:p>
    <w:p w14:paraId="304D85B0" w14:textId="77777777" w:rsidR="00A77B3E" w:rsidRPr="000B12CD" w:rsidRDefault="00A77B3E">
      <w:pPr>
        <w:spacing w:line="360" w:lineRule="auto"/>
        <w:jc w:val="both"/>
      </w:pPr>
    </w:p>
    <w:p w14:paraId="290E7B58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AIM</w:t>
      </w:r>
    </w:p>
    <w:p w14:paraId="2B9EA09C" w14:textId="1E138AD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investigate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immunoglobulin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(Ig)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esophagitis.</w:t>
      </w:r>
    </w:p>
    <w:p w14:paraId="7F8438A4" w14:textId="77777777" w:rsidR="00A77B3E" w:rsidRPr="000B12CD" w:rsidRDefault="00A77B3E">
      <w:pPr>
        <w:spacing w:line="360" w:lineRule="auto"/>
        <w:jc w:val="both"/>
      </w:pPr>
    </w:p>
    <w:p w14:paraId="0E7DDFB8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METHODS</w:t>
      </w:r>
    </w:p>
    <w:p w14:paraId="0DFC5E4E" w14:textId="2BD2BD5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  <w:szCs w:val="21"/>
        </w:rPr>
        <w:t>Outpatients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attending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Second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Hospital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2017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2021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retrospectively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enrolled.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patients’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basic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information,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results,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results,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results,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collected.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logistic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esophagitis.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affecting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esophagitis.</w:t>
      </w:r>
    </w:p>
    <w:p w14:paraId="25BA7C40" w14:textId="77777777" w:rsidR="00A77B3E" w:rsidRPr="000B12CD" w:rsidRDefault="00A77B3E">
      <w:pPr>
        <w:spacing w:line="360" w:lineRule="auto"/>
        <w:jc w:val="both"/>
      </w:pPr>
    </w:p>
    <w:p w14:paraId="7E3D79A4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RESULTS</w:t>
      </w:r>
    </w:p>
    <w:p w14:paraId="177072FB" w14:textId="673EC61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7954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included;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infection,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were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20.84%,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61.77%,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35.91%,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60.15%,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respectively.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Multivariate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analysis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showed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that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independent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risk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factors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esophagitis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included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IgG-mediated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(OR</w:t>
      </w:r>
      <w:r w:rsidR="00DF2B91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=</w:t>
      </w:r>
      <w:r w:rsidR="00DF2B91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1.688,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95%CI: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1.497</w:t>
      </w:r>
      <w:r w:rsidR="00DF2B91" w:rsidRPr="000B12CD">
        <w:rPr>
          <w:rFonts w:ascii="Book Antiqua" w:eastAsia="Book Antiqua" w:hAnsi="Book Antiqua" w:cs="Book Antiqua"/>
        </w:rPr>
        <w:t>-</w:t>
      </w:r>
      <w:r w:rsidRPr="000B12CD">
        <w:rPr>
          <w:rFonts w:ascii="Book Antiqua" w:eastAsia="Book Antiqua" w:hAnsi="Book Antiqua" w:cs="Book Antiqua"/>
        </w:rPr>
        <w:t>1.903,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0.00001)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(OR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1.165,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95%CI: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1.030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1.317,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0.01484),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independent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(OR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0.400,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95%CI: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0.351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0.456,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0.00001).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partially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positive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0.0200).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partially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negative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2B91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DF2B91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0.0220).</w:t>
      </w:r>
    </w:p>
    <w:p w14:paraId="4FF7B7F6" w14:textId="77777777" w:rsidR="00A77B3E" w:rsidRPr="000B12CD" w:rsidRDefault="00A77B3E">
      <w:pPr>
        <w:spacing w:line="360" w:lineRule="auto"/>
        <w:jc w:val="both"/>
      </w:pPr>
    </w:p>
    <w:p w14:paraId="6D593BB8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CONCLUSION</w:t>
      </w:r>
    </w:p>
    <w:p w14:paraId="1354FC81" w14:textId="153BC3CF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esophagitis.</w:t>
      </w:r>
    </w:p>
    <w:p w14:paraId="3E67A1AD" w14:textId="77777777" w:rsidR="00A77B3E" w:rsidRPr="000B12CD" w:rsidRDefault="00A77B3E">
      <w:pPr>
        <w:spacing w:line="360" w:lineRule="auto"/>
        <w:jc w:val="both"/>
      </w:pPr>
    </w:p>
    <w:p w14:paraId="28B24842" w14:textId="3DAD465D" w:rsidR="00A77B3E" w:rsidRPr="000B12CD" w:rsidRDefault="00000000">
      <w:pPr>
        <w:spacing w:line="360" w:lineRule="auto"/>
        <w:ind w:firstLine="6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B12CD">
        <w:rPr>
          <w:rFonts w:ascii="Book Antiqua" w:eastAsia="Book Antiqua" w:hAnsi="Book Antiqua" w:cs="Book Antiqua"/>
          <w:color w:val="000000"/>
        </w:rPr>
        <w:t>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Chemokines</w:t>
      </w:r>
    </w:p>
    <w:p w14:paraId="5A8AE0B8" w14:textId="77777777" w:rsidR="00A77B3E" w:rsidRPr="000B12CD" w:rsidRDefault="00A77B3E">
      <w:pPr>
        <w:spacing w:line="360" w:lineRule="auto"/>
        <w:ind w:firstLine="6"/>
        <w:jc w:val="both"/>
      </w:pPr>
    </w:p>
    <w:p w14:paraId="1CDBDD65" w14:textId="7065191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BB,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Sun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GC,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Lv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Shi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Chen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QQ.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="008B3CB8" w:rsidRPr="008B3CB8">
        <w:rPr>
          <w:rFonts w:ascii="Book Antiqua" w:eastAsia="Book Antiqua" w:hAnsi="Book Antiqua" w:cs="Book Antiqua"/>
          <w:color w:val="000000"/>
        </w:rPr>
        <w:t xml:space="preserve">Immunoglobulin G-mediated food intolerance and metabolic syndrome influence the occurrence of reflux esophagitis in </w:t>
      </w:r>
      <w:r w:rsidR="008B3CB8" w:rsidRPr="008B3CB8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8B3CB8" w:rsidRPr="008B3CB8">
        <w:rPr>
          <w:rFonts w:ascii="Book Antiqua" w:eastAsia="宋体" w:hAnsi="Book Antiqua" w:cs="Book Antiqua" w:hint="eastAsia"/>
          <w:color w:val="000000"/>
          <w:lang w:eastAsia="zh-CN"/>
        </w:rPr>
        <w:t>-</w:t>
      </w:r>
      <w:r w:rsidR="008B3CB8" w:rsidRPr="008B3CB8">
        <w:rPr>
          <w:rFonts w:ascii="Book Antiqua" w:eastAsia="Book Antiqua" w:hAnsi="Book Antiqua" w:cs="Book Antiqua"/>
          <w:color w:val="000000"/>
        </w:rPr>
        <w:t>infect</w:t>
      </w:r>
      <w:r w:rsidR="008B3CB8" w:rsidRPr="008B3CB8">
        <w:rPr>
          <w:rFonts w:ascii="Book Antiqua" w:eastAsia="宋体" w:hAnsi="Book Antiqua" w:cs="Book Antiqua"/>
          <w:color w:val="000000"/>
          <w:lang w:eastAsia="zh-CN"/>
        </w:rPr>
        <w:t>ed</w:t>
      </w:r>
      <w:r w:rsidR="008B3CB8" w:rsidRPr="008B3CB8">
        <w:rPr>
          <w:rFonts w:ascii="Book Antiqua" w:eastAsia="宋体" w:hAnsi="Book Antiqua" w:cs="Book Antiqua" w:hint="eastAsia"/>
          <w:color w:val="000000"/>
          <w:lang w:eastAsia="zh-CN"/>
        </w:rPr>
        <w:t xml:space="preserve"> patients</w:t>
      </w:r>
      <w:r w:rsidRPr="008B3CB8">
        <w:rPr>
          <w:rFonts w:ascii="Book Antiqua" w:eastAsia="Book Antiqua" w:hAnsi="Book Antiqua" w:cs="Book Antiqua"/>
        </w:rPr>
        <w:t>.</w:t>
      </w:r>
      <w:r w:rsidR="00301896" w:rsidRPr="008B3CB8">
        <w:rPr>
          <w:rFonts w:ascii="Book Antiqua" w:eastAsia="Book Antiqua" w:hAnsi="Book Antiqua" w:cs="Book Antiqua"/>
        </w:rPr>
        <w:t xml:space="preserve"> </w:t>
      </w:r>
      <w:r w:rsidRPr="008B3CB8">
        <w:rPr>
          <w:rFonts w:ascii="Book Antiqua" w:eastAsia="Book Antiqua" w:hAnsi="Book Antiqua" w:cs="Book Antiqua"/>
          <w:i/>
          <w:iCs/>
        </w:rPr>
        <w:t>Worl</w:t>
      </w:r>
      <w:r w:rsidRPr="000B12CD">
        <w:rPr>
          <w:rFonts w:ascii="Book Antiqua" w:eastAsia="Book Antiqua" w:hAnsi="Book Antiqua" w:cs="Book Antiqua"/>
          <w:i/>
          <w:iCs/>
        </w:rPr>
        <w:t>d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Gastroenterol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2024;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press</w:t>
      </w:r>
    </w:p>
    <w:p w14:paraId="39C92A68" w14:textId="77777777" w:rsidR="00A77B3E" w:rsidRPr="000B12CD" w:rsidRDefault="00A77B3E">
      <w:pPr>
        <w:spacing w:line="360" w:lineRule="auto"/>
        <w:jc w:val="both"/>
      </w:pPr>
    </w:p>
    <w:p w14:paraId="756CB2E4" w14:textId="4D3845F5" w:rsidR="00A77B3E" w:rsidRPr="000B12CD" w:rsidRDefault="00000000">
      <w:pPr>
        <w:spacing w:line="360" w:lineRule="auto"/>
        <w:ind w:firstLine="7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retrospective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investigated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A2EA3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A2EA3" w:rsidRPr="000B12CD">
        <w:rPr>
          <w:rFonts w:ascii="Book Antiqua" w:eastAsia="Book Antiqua" w:hAnsi="Book Antiqua" w:cs="Book Antiqua"/>
          <w:color w:val="000000"/>
        </w:rPr>
        <w:t>(</w:t>
      </w:r>
      <w:r w:rsidR="007A2EA3"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A2EA3" w:rsidRPr="000B12CD">
        <w:rPr>
          <w:rFonts w:ascii="Book Antiqua" w:eastAsia="Book Antiqua" w:hAnsi="Book Antiqua" w:cs="Book Antiqua"/>
          <w:color w:val="000000"/>
        </w:rPr>
        <w:t>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7954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outpatients,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20.84%.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esophagitis.</w:t>
      </w:r>
    </w:p>
    <w:p w14:paraId="6617D03C" w14:textId="77777777" w:rsidR="00A77B3E" w:rsidRPr="000B12CD" w:rsidRDefault="00A77B3E">
      <w:pPr>
        <w:spacing w:line="360" w:lineRule="auto"/>
        <w:ind w:firstLine="7"/>
        <w:jc w:val="both"/>
      </w:pPr>
    </w:p>
    <w:p w14:paraId="3A9C6DEE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E321F07" w14:textId="1F5593BA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Gastroesophageal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(GERD)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range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arising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from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gastroduodenal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content,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immuno-inflammatory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lastRenderedPageBreak/>
        <w:t>cascade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(RE),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phenotype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GERD,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defined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visible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rupture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esophagus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accounts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30%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GERD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cases,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diverse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greatly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quality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life;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long-term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requirements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consume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healthcare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resources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create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socioeconomic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burden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Identifying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understanding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etiology,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management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disease.</w:t>
      </w:r>
    </w:p>
    <w:p w14:paraId="03DD01AD" w14:textId="5A4953A5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(FI)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refers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discomfort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component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dose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normally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tolerated;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responsible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adverse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asymptomatic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manifest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immunoglobulin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(Ig)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response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stimulation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specific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antigens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Certain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imbalance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cytokines,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conducive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production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environment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system</w:t>
      </w:r>
      <w:r w:rsidR="007A2EA3"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0B12CD">
        <w:rPr>
          <w:rFonts w:ascii="Book Antiqua" w:eastAsia="Book Antiqua" w:hAnsi="Book Antiqua" w:cs="Book Antiqua"/>
          <w:color w:val="000000"/>
        </w:rPr>
        <w:t>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phenomenon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A2EA3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A2EA3" w:rsidRPr="000B12CD">
        <w:rPr>
          <w:rFonts w:ascii="Book Antiqua" w:eastAsia="Book Antiqua" w:hAnsi="Book Antiqua" w:cs="Book Antiqua"/>
          <w:color w:val="000000"/>
        </w:rPr>
        <w:t>(</w:t>
      </w:r>
      <w:r w:rsidR="007A2EA3"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A2EA3" w:rsidRPr="000B12CD">
        <w:rPr>
          <w:rFonts w:ascii="Book Antiqua" w:eastAsia="Book Antiqua" w:hAnsi="Book Antiqua" w:cs="Book Antiqua"/>
          <w:color w:val="000000"/>
        </w:rPr>
        <w:t>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remain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controversial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8-10]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aimed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explore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</w:p>
    <w:p w14:paraId="5095EAD1" w14:textId="77777777" w:rsidR="00A77B3E" w:rsidRPr="000B12CD" w:rsidRDefault="00A77B3E">
      <w:pPr>
        <w:spacing w:line="360" w:lineRule="auto"/>
        <w:ind w:firstLine="476"/>
        <w:jc w:val="both"/>
      </w:pPr>
    </w:p>
    <w:p w14:paraId="225E2AC5" w14:textId="67142972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01896"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01896"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9B8F0D" w14:textId="522A098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17CBA424" w14:textId="3B828E0A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retrospective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cross-sectional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attending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Second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2017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2021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enrolled.</w:t>
      </w:r>
    </w:p>
    <w:p w14:paraId="7A64B850" w14:textId="310B8147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follows: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successful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gastroscopy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hospital</w:t>
      </w:r>
      <w:r w:rsidR="007A2EA3" w:rsidRPr="000B12CD">
        <w:rPr>
          <w:rFonts w:ascii="Book Antiqua" w:eastAsia="Book Antiqua" w:hAnsi="Book Antiqua" w:cs="Book Antiqua"/>
          <w:color w:val="000000"/>
        </w:rPr>
        <w:t>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successful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7A2EA3" w:rsidRPr="000B12CD">
        <w:rPr>
          <w:rFonts w:ascii="Book Antiqua" w:eastAsia="Book Antiqua" w:hAnsi="Book Antiqua" w:cs="Book Antiqua"/>
          <w:color w:val="000000"/>
        </w:rPr>
        <w:t>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(3)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successful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test.</w:t>
      </w:r>
    </w:p>
    <w:p w14:paraId="04FFE0F5" w14:textId="17D44C8F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exclusion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follows: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missing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7A2EA3" w:rsidRPr="000B12CD">
        <w:rPr>
          <w:rFonts w:ascii="Book Antiqua" w:eastAsia="Book Antiqua" w:hAnsi="Book Antiqua" w:cs="Book Antiqua"/>
          <w:color w:val="000000"/>
        </w:rPr>
        <w:t>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severe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cardiovascular,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cerebrovascular,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consciousness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impairment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examination.</w:t>
      </w:r>
    </w:p>
    <w:p w14:paraId="3059AC0F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765CF46" w14:textId="4689D26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Basic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</w:p>
    <w:p w14:paraId="47CD9A14" w14:textId="1EA3440E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data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collected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from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outpatient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records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included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following: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basic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information: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sex,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systolic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diastolic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smoking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history,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drinking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history;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count,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hemoglobin,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C-reactive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acid,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homocysteine,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brain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natriuretic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peptide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precursor,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cholesterol,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fasting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glucose,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creatinine,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25-hydroxyvitamin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D3;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(3)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(4)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gastroscopy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(5)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</w:p>
    <w:p w14:paraId="6EEB8CB7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59CCF74" w14:textId="7E0A5F0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BFBF1BB" w14:textId="11142DF7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esophagitis</w:t>
      </w:r>
      <w:r w:rsidR="007A2EA3" w:rsidRPr="000B12CD">
        <w:rPr>
          <w:rFonts w:hint="eastAsia"/>
          <w:b/>
          <w:bCs/>
          <w:lang w:eastAsia="zh-CN"/>
        </w:rPr>
        <w:t>:</w:t>
      </w:r>
      <w:r w:rsidR="007A2EA3" w:rsidRPr="000B12CD">
        <w:rPr>
          <w:lang w:eastAsia="zh-CN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rupture,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detected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gastroscopy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classified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according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current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international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common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Angeles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grading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(LA)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standard.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LA-A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categorized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breakages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≤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length,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LA-B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categorized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breakages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&gt;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length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lesion,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LA-C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categorized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breakages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lesions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75%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circumference,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LA-D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categorized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breakages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lesions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75%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circumference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0B12CD">
        <w:rPr>
          <w:rFonts w:ascii="Book Antiqua" w:eastAsia="Book Antiqua" w:hAnsi="Book Antiqua" w:cs="Book Antiqua"/>
          <w:color w:val="000000"/>
        </w:rPr>
        <w:t>.</w:t>
      </w:r>
    </w:p>
    <w:p w14:paraId="4063FBA6" w14:textId="77777777" w:rsidR="007A2EA3" w:rsidRPr="000B12CD" w:rsidRDefault="007A2EA3" w:rsidP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45EC824" w14:textId="33BB72EA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FI</w:t>
      </w:r>
      <w:r w:rsidR="007A2EA3" w:rsidRPr="000B12C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ELISA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performed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detect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delayed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allergens,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namely,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specific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antibodies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21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(beef,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chicken,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cod,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corn,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crab,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egg,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mushroom,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milk,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pork,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shrimp,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soybean,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tomatoes,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wheat,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brewer's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yeast,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garlic,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ginger,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cottage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cheese,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pepper,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sesame).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reagents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equilibrated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room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temperature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(20</w:t>
      </w:r>
      <w:r w:rsidR="007A2EA3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28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°C)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standard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curve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drawn.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absorbance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value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each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microwell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microplate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reader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concentration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antibodies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evaluated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absorbance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each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standard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curve.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IgG-positive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defined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antibody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concentrations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50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U/</w:t>
      </w:r>
      <w:proofErr w:type="spellStart"/>
      <w:r w:rsidRPr="000B12CD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IgG-positive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food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Pr="000B12CD">
        <w:rPr>
          <w:rFonts w:ascii="Book Antiqua" w:eastAsia="Book Antiqua" w:hAnsi="Book Antiqua" w:cs="Book Antiqua"/>
          <w:color w:val="000000"/>
        </w:rPr>
        <w:t>.</w:t>
      </w:r>
    </w:p>
    <w:p w14:paraId="24BC7C21" w14:textId="77777777" w:rsidR="007A2EA3" w:rsidRPr="000B12CD" w:rsidRDefault="007A2EA3" w:rsidP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8E356D7" w14:textId="043E69D3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lastRenderedPageBreak/>
        <w:t>Diagnostic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7A2EA3" w:rsidRPr="000B12CD">
        <w:rPr>
          <w:rFonts w:hint="eastAsia"/>
          <w:b/>
          <w:bCs/>
          <w:lang w:eastAsia="zh-CN"/>
        </w:rPr>
        <w:t>:</w:t>
      </w:r>
      <w:r w:rsidR="007A2EA3" w:rsidRPr="000B12CD">
        <w:rPr>
          <w:lang w:eastAsia="zh-CN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least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three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following: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abdominal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obesity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(namely,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central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obesity):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waist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circumference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90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85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women;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hyperglycemia: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fasting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glucose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6.1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mmol/L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glucose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7.8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mmol/L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obtained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sugar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loading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diabetes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receiving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(3)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hypertension: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130/85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mmHg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mmHg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0.133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kPa)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hypertension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receiving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(4)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fasting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triacylglycerol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≥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1.70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mmol/L;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(5)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fasting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high-density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lipoprotein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cholesterol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l.04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mmol/L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0B12CD">
        <w:rPr>
          <w:rFonts w:ascii="Book Antiqua" w:eastAsia="Book Antiqua" w:hAnsi="Book Antiqua" w:cs="Book Antiqua"/>
          <w:color w:val="000000"/>
        </w:rPr>
        <w:t>.</w:t>
      </w:r>
    </w:p>
    <w:p w14:paraId="3A758BE9" w14:textId="77777777" w:rsidR="007A2EA3" w:rsidRPr="000B12CD" w:rsidRDefault="007A2EA3" w:rsidP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777388C" w14:textId="2EABAB58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7A2EA3" w:rsidRPr="000B12C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criteria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included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Pr="000B12CD">
        <w:rPr>
          <w:rFonts w:ascii="Book Antiqua" w:eastAsia="Book Antiqua" w:hAnsi="Book Antiqua" w:cs="Book Antiqua"/>
          <w:color w:val="000000"/>
        </w:rPr>
        <w:t>C-urea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breath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histologic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examination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biopsy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specimens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tools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0B12CD">
        <w:rPr>
          <w:rFonts w:ascii="Book Antiqua" w:eastAsia="Book Antiqua" w:hAnsi="Book Antiqua" w:cs="Book Antiqua"/>
          <w:color w:val="000000"/>
        </w:rPr>
        <w:t>.</w:t>
      </w:r>
    </w:p>
    <w:p w14:paraId="48B75698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3C14654" w14:textId="0AD92D9B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8B3B477" w14:textId="20F9B859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Normally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distributed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continuous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means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±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7A2EA3" w:rsidRPr="000B12CD">
        <w:rPr>
          <w:rFonts w:ascii="Book Antiqua" w:eastAsia="Book Antiqua" w:hAnsi="Book Antiqua" w:cs="Book Antiqua"/>
          <w:color w:val="000000"/>
        </w:rPr>
        <w:t>SD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independent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0B12CD">
        <w:rPr>
          <w:rFonts w:ascii="Book Antiqua" w:eastAsia="Book Antiqua" w:hAnsi="Book Antiqua" w:cs="Book Antiqua"/>
          <w:color w:val="000000"/>
        </w:rPr>
        <w:t>-tests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between-group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comparisons.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Categorical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presented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numbers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percentages,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bookmarkStart w:id="574" w:name="OLE_LINK8178"/>
      <w:bookmarkStart w:id="575" w:name="OLE_LINK8180"/>
      <w:r w:rsidRPr="000B12CD">
        <w:rPr>
          <w:rFonts w:ascii="Book Antiqua" w:eastAsia="Book Antiqua" w:hAnsi="Book Antiqua" w:cs="Book Antiqua"/>
          <w:i/>
          <w:iCs/>
          <w:color w:val="000000"/>
        </w:rPr>
        <w:t>x</w:t>
      </w:r>
      <w:bookmarkEnd w:id="574"/>
      <w:bookmarkEnd w:id="575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301896"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between-group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comparisons.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Multivariate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logistic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regression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evaluate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SPSS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(version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26.0;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IBM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Corp.,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Armonk,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7A2EA3" w:rsidRPr="000B12CD">
        <w:rPr>
          <w:rFonts w:ascii="Book Antiqua" w:eastAsia="Book Antiqua" w:hAnsi="Book Antiqua" w:cs="Book Antiqua"/>
          <w:color w:val="000000"/>
        </w:rPr>
        <w:t>United States</w:t>
      </w:r>
      <w:r w:rsidRPr="000B12CD">
        <w:rPr>
          <w:rFonts w:ascii="Book Antiqua" w:eastAsia="Book Antiqua" w:hAnsi="Book Antiqua" w:cs="Book Antiqua"/>
          <w:color w:val="000000"/>
        </w:rPr>
        <w:t>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applied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organize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statistically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data;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B12CD">
        <w:rPr>
          <w:rFonts w:ascii="Book Antiqua" w:eastAsia="Book Antiqua" w:hAnsi="Book Antiqua" w:cs="Book Antiqua"/>
          <w:color w:val="000000"/>
        </w:rPr>
        <w:t>-value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considered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statistically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significant.</w:t>
      </w:r>
    </w:p>
    <w:p w14:paraId="211F4307" w14:textId="77777777" w:rsidR="00A77B3E" w:rsidRPr="000B12CD" w:rsidRDefault="00A77B3E" w:rsidP="007A2EA3">
      <w:pPr>
        <w:spacing w:line="360" w:lineRule="auto"/>
        <w:jc w:val="both"/>
      </w:pPr>
    </w:p>
    <w:p w14:paraId="475B1884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C869E8" w14:textId="37532F9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F93969C" w14:textId="20F9029E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7954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included;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1658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(20.84%)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Notably,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among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older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smoking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alcohol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consumption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histories.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Furthermore,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comparing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non-RE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demonstrated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positive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count,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hemoglobin,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homocysteine,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fasting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glucose,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creatinine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levels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B12CD">
        <w:rPr>
          <w:rFonts w:ascii="Book Antiqua" w:eastAsia="Book Antiqua" w:hAnsi="Book Antiqua" w:cs="Book Antiqua"/>
          <w:color w:val="000000"/>
        </w:rPr>
        <w:t>-values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0.05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(Table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1).</w:t>
      </w:r>
    </w:p>
    <w:p w14:paraId="16260F1A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C05DAC0" w14:textId="0BE61E5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influencing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esophagitis</w:t>
      </w:r>
    </w:p>
    <w:p w14:paraId="67A5F028" w14:textId="1F299A92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Multivariate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included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(Figure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1).</w:t>
      </w:r>
    </w:p>
    <w:p w14:paraId="15012B4E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3FB2AC3" w14:textId="4D1E0DB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affecting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5A45AD3" w14:textId="5F3C2F39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0B12CD"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B12CD">
        <w:rPr>
          <w:rFonts w:ascii="Book Antiqua" w:eastAsia="Book Antiqua" w:hAnsi="Book Antiqua" w:cs="Book Antiqua"/>
          <w:color w:val="000000"/>
        </w:rPr>
        <w:t>-infected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(1700/2856,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59.52%)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B12CD">
        <w:rPr>
          <w:rFonts w:ascii="Book Antiqua" w:eastAsia="Book Antiqua" w:hAnsi="Book Antiqua" w:cs="Book Antiqua"/>
          <w:color w:val="000000"/>
        </w:rPr>
        <w:t>-non-infected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(3213/5098,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63.02%;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7A2EA3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0.002).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exposure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outcome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analysis.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0.122064,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direct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0.119349,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through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0.002715,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accounted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0.022242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statistically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differences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(all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B12CD">
        <w:rPr>
          <w:rFonts w:ascii="Book Antiqua" w:eastAsia="Book Antiqua" w:hAnsi="Book Antiqua" w:cs="Book Antiqua"/>
          <w:color w:val="000000"/>
        </w:rPr>
        <w:t>-values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0.05)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(Table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partially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positive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</w:p>
    <w:p w14:paraId="68FFF5FF" w14:textId="77777777" w:rsidR="007A2EA3" w:rsidRPr="000B12CD" w:rsidRDefault="007A2EA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D3D1E46" w14:textId="22EC943F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affecting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i/>
          <w:iCs/>
          <w:color w:val="000000"/>
        </w:rPr>
        <w:t>esophagitis</w:t>
      </w:r>
    </w:p>
    <w:p w14:paraId="2CBF6A87" w14:textId="3E8D31EC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B12CD">
        <w:rPr>
          <w:rFonts w:ascii="Book Antiqua" w:eastAsia="Book Antiqua" w:hAnsi="Book Antiqua" w:cs="Book Antiqua"/>
          <w:color w:val="000000"/>
        </w:rPr>
        <w:t>-infected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(1767/2856,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61.87%)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B12CD">
        <w:rPr>
          <w:rFonts w:ascii="Book Antiqua" w:eastAsia="Book Antiqua" w:hAnsi="Book Antiqua" w:cs="Book Antiqua"/>
          <w:color w:val="000000"/>
        </w:rPr>
        <w:t>-non-infected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(3017/5098,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59.18%;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=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0.019).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exposure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outcome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analysis.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0.121571,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direct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0.122715,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through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0.001144,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accounted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DF2B91" w:rsidRPr="000B12CD">
        <w:rPr>
          <w:rFonts w:ascii="Book Antiqua" w:eastAsia="Book Antiqua" w:hAnsi="Book Antiqua" w:cs="Book Antiqua"/>
          <w:color w:val="000000"/>
        </w:rPr>
        <w:t>-</w:t>
      </w:r>
      <w:r w:rsidRPr="000B12CD">
        <w:rPr>
          <w:rFonts w:ascii="Book Antiqua" w:eastAsia="Book Antiqua" w:hAnsi="Book Antiqua" w:cs="Book Antiqua"/>
          <w:color w:val="000000"/>
        </w:rPr>
        <w:t>0.009413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statistically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differences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(all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B12CD">
        <w:rPr>
          <w:rFonts w:ascii="Book Antiqua" w:eastAsia="Book Antiqua" w:hAnsi="Book Antiqua" w:cs="Book Antiqua"/>
          <w:color w:val="000000"/>
        </w:rPr>
        <w:t>-values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&lt;</w:t>
      </w:r>
      <w:r w:rsidR="007A2EA3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0.05)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(Table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3).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partially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negative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mediating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</w:p>
    <w:p w14:paraId="466683B3" w14:textId="77777777" w:rsidR="00A77B3E" w:rsidRPr="000B12CD" w:rsidRDefault="00A77B3E">
      <w:pPr>
        <w:spacing w:line="360" w:lineRule="auto"/>
        <w:ind w:firstLine="480"/>
        <w:jc w:val="both"/>
      </w:pPr>
    </w:p>
    <w:p w14:paraId="65D74EE1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F9FA50" w14:textId="43F2FBCF" w:rsidR="00A77B3E" w:rsidRPr="000B12CD" w:rsidRDefault="00000000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also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known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erosive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type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GERD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etiology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Research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progressed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years,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ranging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from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invasion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destruction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anti-reflux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barrier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immunity,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biomarkers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systemic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scale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demonstrates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relapse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strictures,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bleeding,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carcinogenesis,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complications,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quality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life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long-term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prognosis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explore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implement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early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interventions.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population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20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%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from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components,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non-celiac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gluten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sensitivity,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enzymes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transport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Furthermore,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induce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responses,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components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also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RE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plays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essential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role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8,10]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focused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three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relatively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common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evaluated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explored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provide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basis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etiology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knowledge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improve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patients'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quality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life.</w:t>
      </w:r>
    </w:p>
    <w:p w14:paraId="04048A1C" w14:textId="78378AC7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Our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first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investigate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large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population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confirm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contributes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suggested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diet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system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levels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markers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cytokines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cytokines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linked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diet-associated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system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activation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Furthermore,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promotion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cytokines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during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involve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continuous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interdependent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cellular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communication,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GERD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1,17]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decrease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cytokines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necessary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understand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phenomenon.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asymptomatic,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receiving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attention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61.77%;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imperative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critically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evaluate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Screening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high-risk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groups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avoiding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induce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daily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life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reflux.</w:t>
      </w:r>
    </w:p>
    <w:p w14:paraId="3D330CBE" w14:textId="406ABE1E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suggests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consistent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studies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pathological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commonality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chronic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low-grade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state,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various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cascades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leads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NF-kB,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Jun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amino-terminal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kinase,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processes;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recruitment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aggravates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inflammation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19,20]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mechanism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promotes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mechanical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abdominal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large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amount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adipose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tissue.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Furthermore,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substances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secreted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adipose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tissue,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TNF-α,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IL-6,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leptin,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insulin-like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growth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factor-1,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contribute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carcinogenesis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GERD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controlling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glucose,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lipid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levels,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body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weight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</w:p>
    <w:p w14:paraId="6A7CB42E" w14:textId="7C73570D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considered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against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possible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mechanism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analyzed: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atrophy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acid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production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damage,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bacterial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ammonia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production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neutralizes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acidic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substances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acid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Additionally,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leads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vagal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receptors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fundus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cardia,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consequently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serum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secretion,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improving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sphincter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pressure,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gastric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contents,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esophageal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mucosa.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controversial;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suggested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others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suggested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relationship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them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8-10]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possible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reasons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controversy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between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could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studies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mostly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assessed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impact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eradication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through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quality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life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drugs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eradicate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significantly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affected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accuracy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confidence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screening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routinely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required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options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indicated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anti-reflux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therapy;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consistent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recommendations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2013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guidelines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American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College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Gastroenterology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Pr="000B12CD">
        <w:rPr>
          <w:rFonts w:ascii="Book Antiqua" w:eastAsia="Book Antiqua" w:hAnsi="Book Antiqua" w:cs="Book Antiqua"/>
          <w:color w:val="000000"/>
        </w:rPr>
        <w:t>.</w:t>
      </w:r>
    </w:p>
    <w:p w14:paraId="4D193CC6" w14:textId="322DAAF6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confirmed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conducted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southwest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China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revealed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negatively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food-specific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eggs,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milk,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wheat;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consistent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study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stimulates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production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Foxp3+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regulatory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strong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immunosuppressive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properties,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control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degree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self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non-autoantigen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reactions,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produce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tolerance,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consequently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against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tolerance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suppresses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response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caused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people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intestinal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permeability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allows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substances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circulation;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concurrently,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system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recognizes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certain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molecules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harmful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substances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initiates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response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substances,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food-specific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IgG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Pr="000B12CD">
        <w:rPr>
          <w:rFonts w:ascii="Book Antiqua" w:eastAsia="Book Antiqua" w:hAnsi="Book Antiqua" w:cs="Book Antiqua"/>
          <w:color w:val="000000"/>
        </w:rPr>
        <w:t>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further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activates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enhances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against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addition,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upregulate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expression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various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(including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C-reactive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tumor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necrosis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various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interleukins),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promote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insulin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resistance,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initiate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12CD">
        <w:rPr>
          <w:rFonts w:ascii="Book Antiqua" w:eastAsia="Book Antiqua" w:hAnsi="Book Antiqua" w:cs="Book Antiqua"/>
          <w:color w:val="000000"/>
        </w:rPr>
        <w:t>syndromes</w:t>
      </w:r>
      <w:r w:rsidR="007A2EA3" w:rsidRPr="000B1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12CD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Pr="000B12CD">
        <w:rPr>
          <w:rFonts w:ascii="Book Antiqua" w:eastAsia="Book Antiqua" w:hAnsi="Book Antiqua" w:cs="Book Antiqua"/>
          <w:color w:val="000000"/>
        </w:rPr>
        <w:t>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chronic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over-nutrition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excess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energy,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exceeding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capacity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tissues,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which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leads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stress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weakens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against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reflux.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incidence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</w:p>
    <w:p w14:paraId="5C3D5FA1" w14:textId="3C2FDBC7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</w:rPr>
        <w:t>Lifestyle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modification,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dietary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control,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pharmacotherapy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primary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options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pathogenesis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critical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role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immuno-inflammatory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cascade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development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complicate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management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susceptibility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relapse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after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evaluated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explored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management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induction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optimal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diagnosis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occurrence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represents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strategy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achieve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early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treatment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future.</w:t>
      </w:r>
    </w:p>
    <w:p w14:paraId="398A8C50" w14:textId="7A10E0FF" w:rsidR="00A77B3E" w:rsidRPr="000B12CD" w:rsidRDefault="00000000" w:rsidP="007A2EA3">
      <w:pPr>
        <w:spacing w:line="360" w:lineRule="auto"/>
        <w:ind w:firstLineChars="100" w:firstLine="240"/>
        <w:jc w:val="both"/>
      </w:pPr>
      <w:r w:rsidRPr="000B12CD">
        <w:rPr>
          <w:rFonts w:ascii="Book Antiqua" w:eastAsia="Book Antiqua" w:hAnsi="Book Antiqua" w:cs="Book Antiqua"/>
          <w:color w:val="000000"/>
          <w:szCs w:val="21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single-center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study,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results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showed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certain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deviations.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prospective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multicenter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studies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should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influencing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underlying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effects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FI,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infection,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should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evaluated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perspective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pathways.</w:t>
      </w:r>
    </w:p>
    <w:p w14:paraId="1335B753" w14:textId="77777777" w:rsidR="00A77B3E" w:rsidRPr="000B12CD" w:rsidRDefault="00A77B3E">
      <w:pPr>
        <w:spacing w:line="360" w:lineRule="auto"/>
        <w:jc w:val="both"/>
      </w:pPr>
    </w:p>
    <w:p w14:paraId="0EC6B1F7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A5F6CA" w14:textId="394CD9F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higher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lower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IgG-mediated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reduces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however,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metabolic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syndrome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increases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with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01896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infection.</w:t>
      </w:r>
    </w:p>
    <w:p w14:paraId="34F9AE13" w14:textId="77777777" w:rsidR="00A77B3E" w:rsidRPr="000B12CD" w:rsidRDefault="00A77B3E">
      <w:pPr>
        <w:spacing w:line="360" w:lineRule="auto"/>
        <w:jc w:val="both"/>
      </w:pPr>
    </w:p>
    <w:p w14:paraId="6997F122" w14:textId="004C42B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01896"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12C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548DB38" w14:textId="4029D7C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1896" w:rsidRPr="000B12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70EEDC8" w14:textId="679686F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esophagitis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increasing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prevalence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complex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diverse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symptoms.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Identifying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its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risk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crucial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understanding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etiology,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prevention,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management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disease.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</w:p>
    <w:p w14:paraId="0D3C1A75" w14:textId="77777777" w:rsidR="007A2EA3" w:rsidRPr="000B12CD" w:rsidRDefault="007A2EA3" w:rsidP="007A2EA3">
      <w:pPr>
        <w:spacing w:line="360" w:lineRule="auto"/>
        <w:jc w:val="both"/>
      </w:pPr>
    </w:p>
    <w:p w14:paraId="55CFBACB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1D3DD1BE" w14:textId="6A49CAD8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The occurrence of reflux esophagitis may be associated with food reactions,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C06810" w:rsidRPr="000B12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6810" w:rsidRPr="000B12CD">
        <w:rPr>
          <w:rFonts w:ascii="Book Antiqua" w:eastAsia="Book Antiqua" w:hAnsi="Book Antiqua" w:cs="Book Antiqua"/>
          <w:color w:val="000000"/>
        </w:rPr>
        <w:t>(</w:t>
      </w:r>
      <w:r w:rsidR="00C06810"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C06810" w:rsidRPr="000B12CD">
        <w:rPr>
          <w:rFonts w:ascii="Book Antiqua" w:eastAsia="Book Antiqua" w:hAnsi="Book Antiqua" w:cs="Book Antiqua"/>
          <w:color w:val="000000"/>
        </w:rPr>
        <w:t>)</w:t>
      </w:r>
      <w:r w:rsidRPr="000B12CD">
        <w:rPr>
          <w:rFonts w:ascii="Book Antiqua" w:eastAsia="Book Antiqua" w:hAnsi="Book Antiqua" w:cs="Book Antiqua"/>
          <w:color w:val="000000"/>
        </w:rPr>
        <w:t xml:space="preserve"> infection, and metabolic syndromes. </w:t>
      </w:r>
    </w:p>
    <w:p w14:paraId="2A4D0B61" w14:textId="77777777" w:rsidR="007A2EA3" w:rsidRPr="000B12CD" w:rsidRDefault="007A2EA3" w:rsidP="007A2EA3">
      <w:pPr>
        <w:spacing w:line="360" w:lineRule="auto"/>
        <w:jc w:val="both"/>
      </w:pPr>
    </w:p>
    <w:p w14:paraId="68BA503E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4EA549B7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To investigate the risk factors for reflux esophagitis and analyze the effects of IgG-mediated food intolerance,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0B12CD">
        <w:rPr>
          <w:rFonts w:ascii="Book Antiqua" w:eastAsia="Book Antiqua" w:hAnsi="Book Antiqua" w:cs="Book Antiqua"/>
          <w:color w:val="000000"/>
        </w:rPr>
        <w:t xml:space="preserve"> infection, and metabolic syndrome on reflux esophagitis.</w:t>
      </w:r>
    </w:p>
    <w:p w14:paraId="20753DCA" w14:textId="77777777" w:rsidR="007A2EA3" w:rsidRPr="000B12CD" w:rsidRDefault="007A2EA3" w:rsidP="007A2EA3">
      <w:pPr>
        <w:spacing w:line="360" w:lineRule="auto"/>
        <w:jc w:val="both"/>
      </w:pPr>
    </w:p>
    <w:p w14:paraId="4CD03770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6AEBA158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This retrospective study analyzed endoscopic images of outpatients attending the Second Medical Center of PLA General Hospital between 2017 and 2021, classified them into non-RE and RE groups, and further explored the differences in IgG-mediated food intolerance,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0B12CD">
        <w:rPr>
          <w:rFonts w:ascii="Book Antiqua" w:eastAsia="Book Antiqua" w:hAnsi="Book Antiqua" w:cs="Book Antiqua"/>
          <w:color w:val="000000"/>
        </w:rPr>
        <w:t xml:space="preserve"> infection, and metabolic syndrome of the different groups.</w:t>
      </w:r>
    </w:p>
    <w:p w14:paraId="13C56C7F" w14:textId="77777777" w:rsidR="007A2EA3" w:rsidRPr="000B12CD" w:rsidRDefault="007A2EA3" w:rsidP="007A2EA3">
      <w:pPr>
        <w:spacing w:line="360" w:lineRule="auto"/>
        <w:jc w:val="both"/>
      </w:pPr>
    </w:p>
    <w:p w14:paraId="17DFFD4F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070589E2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In 7954 outpatients, the prevalence of reflux esophagitis was 20.84%. </w:t>
      </w:r>
    </w:p>
    <w:p w14:paraId="199D5A3F" w14:textId="77777777" w:rsidR="007A2EA3" w:rsidRPr="000B12CD" w:rsidRDefault="007A2EA3" w:rsidP="007A2EA3">
      <w:pPr>
        <w:spacing w:line="360" w:lineRule="auto"/>
        <w:jc w:val="both"/>
      </w:pPr>
    </w:p>
    <w:p w14:paraId="449BD251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8E04671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 xml:space="preserve">Patients with IgG-mediated food intolerance and metabolic syndrome are at higher risk of developing reflux esophagitis, while those with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0B12CD">
        <w:rPr>
          <w:rFonts w:ascii="Book Antiqua" w:eastAsia="Book Antiqua" w:hAnsi="Book Antiqua" w:cs="Book Antiqua"/>
          <w:color w:val="000000"/>
        </w:rPr>
        <w:t xml:space="preserve"> infection are at lower risk. IgG-mediated FI reduces the risk of RE in patients with </w:t>
      </w:r>
      <w:r w:rsidRPr="000B12C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0B12CD">
        <w:rPr>
          <w:rFonts w:ascii="Book Antiqua" w:eastAsia="Book Antiqua" w:hAnsi="Book Antiqua" w:cs="Book Antiqua"/>
          <w:color w:val="000000"/>
        </w:rPr>
        <w:t xml:space="preserve"> infection, while metabolic syndrome increases the risk of RE in these patients.</w:t>
      </w:r>
    </w:p>
    <w:p w14:paraId="55DF21E0" w14:textId="77777777" w:rsidR="007A2EA3" w:rsidRPr="000B12CD" w:rsidRDefault="007A2EA3" w:rsidP="007A2EA3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5DB19827" w14:textId="36A793D5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0126FEFE" w14:textId="77777777" w:rsidR="007A2EA3" w:rsidRPr="000B12CD" w:rsidRDefault="007A2EA3" w:rsidP="007A2EA3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color w:val="000000"/>
        </w:rPr>
        <w:t>In the management of RE, preventing the induction of IgG-mediated FI and optimal diagnosis and treatment of metabolic syndrome may reduce the occurrence of RE.</w:t>
      </w:r>
    </w:p>
    <w:p w14:paraId="62C4BDA3" w14:textId="77777777" w:rsidR="00A77B3E" w:rsidRPr="000B12CD" w:rsidRDefault="00A77B3E">
      <w:pPr>
        <w:spacing w:line="360" w:lineRule="auto"/>
        <w:jc w:val="both"/>
      </w:pPr>
    </w:p>
    <w:p w14:paraId="30AC07F5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2BA1181" w14:textId="5322ADDC" w:rsidR="00A77B3E" w:rsidRPr="000B12CD" w:rsidRDefault="00000000">
      <w:pPr>
        <w:spacing w:line="360" w:lineRule="auto"/>
        <w:jc w:val="both"/>
      </w:pPr>
      <w:bookmarkStart w:id="576" w:name="OLE_LINK8181"/>
      <w:bookmarkStart w:id="577" w:name="OLE_LINK8182"/>
      <w:r w:rsidRPr="000B12CD">
        <w:rPr>
          <w:rFonts w:ascii="Book Antiqua" w:eastAsia="Book Antiqua" w:hAnsi="Book Antiqua" w:cs="Book Antiqua"/>
        </w:rPr>
        <w:t>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Huo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X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Agoston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Dunbar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KB,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Cipher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DJ,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Zhang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X,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Cheng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Zhang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Q,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Pham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Tambar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UK,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Bruick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Odze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RD,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Spechler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SJ,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Souza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RF.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Hypoxia-inducible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factor-2α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plays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role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mediating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oesophagitis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GORD.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Gut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2017;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66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1542-1554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27694141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10.1136/gutjnl-2016-312595]</w:t>
      </w:r>
    </w:p>
    <w:p w14:paraId="473E50FD" w14:textId="62E3CD2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Fass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R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Boeckxstaens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El-</w:t>
      </w:r>
      <w:proofErr w:type="spellStart"/>
      <w:r w:rsidRPr="000B12CD">
        <w:rPr>
          <w:rFonts w:ascii="Book Antiqua" w:eastAsia="Book Antiqua" w:hAnsi="Book Antiqua" w:cs="Book Antiqua"/>
        </w:rPr>
        <w:t>Serag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Rosen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Sifrim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Vaezi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MF.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Gastro-</w:t>
      </w:r>
      <w:proofErr w:type="spellStart"/>
      <w:r w:rsidRPr="000B12CD">
        <w:rPr>
          <w:rFonts w:ascii="Book Antiqua" w:eastAsia="Book Antiqua" w:hAnsi="Book Antiqua" w:cs="Book Antiqua"/>
        </w:rPr>
        <w:t>oesophageal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Nat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Rev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Dis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Primers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2021;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7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55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34326345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10.1038/s41572-021-00287-w]</w:t>
      </w:r>
    </w:p>
    <w:p w14:paraId="3CB5CC8E" w14:textId="02AAB02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Maret-Ouda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J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Markar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SR,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Lagergren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Review.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JAMA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2020;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324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2536-2547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33351048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10.1001/jama.2020.21360]</w:t>
      </w:r>
    </w:p>
    <w:p w14:paraId="25754AD7" w14:textId="083F64F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Tuck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CJ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Biesiekierski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JR,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Schmid-</w:t>
      </w:r>
      <w:proofErr w:type="spellStart"/>
      <w:r w:rsidRPr="000B12CD">
        <w:rPr>
          <w:rFonts w:ascii="Book Antiqua" w:eastAsia="Book Antiqua" w:hAnsi="Book Antiqua" w:cs="Book Antiqua"/>
        </w:rPr>
        <w:t>Grendelmeier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Pohl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Nutrients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2019;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31336652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10.3390/nu11071684]</w:t>
      </w:r>
    </w:p>
    <w:p w14:paraId="1FC4D91F" w14:textId="30C875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Giugliano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D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Ceriello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Esposito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effects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diet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inflammation: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emphasis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Am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Coll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2006;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48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677-685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16904534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10.1016/j.jacc.2006.03.052]</w:t>
      </w:r>
    </w:p>
    <w:p w14:paraId="5DCA4AE2" w14:textId="1B06780F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6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Fu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Xu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Zhou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with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higher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rate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meta-analysis.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2022;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34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e14234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34378835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10.1111/nmo.14234]</w:t>
      </w:r>
    </w:p>
    <w:p w14:paraId="34A7AB06" w14:textId="699817A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Niigaki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M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Adachi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Hirakawa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Furuta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Kinoshita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between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prevalence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health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screening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facility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Japan.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Gastroenterol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2013;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48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463-472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22976934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10.1007/s00535-012-0671-3]</w:t>
      </w:r>
    </w:p>
    <w:p w14:paraId="1F58E6BD" w14:textId="6AD64042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8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Zhao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T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Effects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eradication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motility,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acid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exposure,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symptoms.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Front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Cell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Infect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2023;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13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1082620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36968099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10.3389/fcimb.2023.1082620]</w:t>
      </w:r>
    </w:p>
    <w:p w14:paraId="3098A72B" w14:textId="11092E5B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lastRenderedPageBreak/>
        <w:t>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Hirata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K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Suzuki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Matsuzaki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Masaoka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Saito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Nishizawa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Iwasaki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Fukuhara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Okada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Hibi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Improvement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symptom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related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quality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life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after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eradication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therapy.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Clin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2013;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52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172-178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23524980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10.3164/jcbn.12-107]</w:t>
      </w:r>
    </w:p>
    <w:p w14:paraId="6B51F389" w14:textId="7D10EFD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Yucel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O</w:t>
      </w:r>
      <w:r w:rsidRPr="000B12CD">
        <w:rPr>
          <w:rFonts w:ascii="Book Antiqua" w:eastAsia="Book Antiqua" w:hAnsi="Book Antiqua" w:cs="Book Antiqua"/>
        </w:rPr>
        <w:t>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Interactions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between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Esophagus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2019;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16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52-62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30151653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10.1007/s10388-018-0637-5]</w:t>
      </w:r>
    </w:p>
    <w:p w14:paraId="41F8C395" w14:textId="768B2795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Coucke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F</w:t>
      </w:r>
      <w:r w:rsidRPr="000B12CD">
        <w:rPr>
          <w:rFonts w:ascii="Book Antiqua" w:eastAsia="Book Antiqua" w:hAnsi="Book Antiqua" w:cs="Book Antiqua"/>
        </w:rPr>
        <w:t>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patients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with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manifest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autoimmunity.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Observational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study.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Autoimmun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Rev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2018;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17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1078-1080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30213697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10.1016/j.autrev.2018.05.011]</w:t>
      </w:r>
    </w:p>
    <w:p w14:paraId="7F740BDC" w14:textId="56C10A7B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Alberti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KG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Eckel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Grundy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Zimmet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PZ,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Cleeman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JI,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Donato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KA,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Fruchart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JC,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James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Loria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Smith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Jr;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Diabetes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Federation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Task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Epidemiology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Prevention;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Hational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Lung,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Blood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Institute;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American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World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Federation;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Atherosclerosis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Society;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Study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Obesity.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Harmonizing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joint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interim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statement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Diabetes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Federation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Task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Epidemiology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Prevention;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Lung,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Blood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Institute;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American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World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Heart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Federation;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Atherosclerosis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Society;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International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Study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Obesity.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Circulation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2009;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120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1640-1645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19805654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="00C06810" w:rsidRPr="000B12CD">
        <w:rPr>
          <w:rFonts w:ascii="Book Antiqua" w:eastAsia="Book Antiqua" w:hAnsi="Book Antiqua" w:cs="Book Antiqua"/>
        </w:rPr>
        <w:t>10.1161/CIRCULATIONAHA.109.192644</w:t>
      </w:r>
      <w:r w:rsidRPr="000B12CD">
        <w:rPr>
          <w:rFonts w:ascii="Book Antiqua" w:eastAsia="Book Antiqua" w:hAnsi="Book Antiqua" w:cs="Book Antiqua"/>
        </w:rPr>
        <w:t>]</w:t>
      </w:r>
    </w:p>
    <w:p w14:paraId="21F7E3DF" w14:textId="41F600E1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Malfertheiner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P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Megraud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O'Morain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CA,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Gisbert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Kuipers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EJ,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Axon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Bazzoli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Gasbarrini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Atherton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Graham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Hunt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Moayyedi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Rokkas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Rugge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Selgrad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Suerbaum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Sugano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El-Omar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EM;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European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Microbiota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Study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Group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Consensus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panel.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Management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infection-the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Maastricht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V/Florence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Consensus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Report.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Gut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2017;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66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6-30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27707777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10.1136/gutjnl-2016-312288]</w:t>
      </w:r>
    </w:p>
    <w:p w14:paraId="3DED99AF" w14:textId="0212BC4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Hu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JY</w:t>
      </w:r>
      <w:r w:rsidRPr="000B12CD">
        <w:rPr>
          <w:rFonts w:ascii="Book Antiqua" w:eastAsia="Book Antiqua" w:hAnsi="Book Antiqua" w:cs="Book Antiqua"/>
          <w:b/>
          <w:bCs/>
          <w:i/>
          <w:iCs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Lv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Zhang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KL,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Qiao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XY,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YX,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Evaluating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causal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relationship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between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human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blood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metabolites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World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Oncol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2023;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15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2169-2184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</w:t>
      </w:r>
      <w:r w:rsidR="00C06810" w:rsidRPr="000B12CD">
        <w:rPr>
          <w:rFonts w:ascii="Book Antiqua" w:eastAsia="Book Antiqua" w:hAnsi="Book Antiqua" w:cs="Book Antiqua"/>
        </w:rPr>
        <w:t>PMID: 38173433 DOI: 10.4251/</w:t>
      </w:r>
      <w:proofErr w:type="gramStart"/>
      <w:r w:rsidR="00C06810" w:rsidRPr="000B12CD">
        <w:rPr>
          <w:rFonts w:ascii="Book Antiqua" w:eastAsia="Book Antiqua" w:hAnsi="Book Antiqua" w:cs="Book Antiqua"/>
        </w:rPr>
        <w:t>wjgo.v15.i</w:t>
      </w:r>
      <w:proofErr w:type="gramEnd"/>
      <w:r w:rsidR="00C06810" w:rsidRPr="000B12CD">
        <w:rPr>
          <w:rFonts w:ascii="Book Antiqua" w:eastAsia="Book Antiqua" w:hAnsi="Book Antiqua" w:cs="Book Antiqua"/>
        </w:rPr>
        <w:t>12.2169</w:t>
      </w:r>
      <w:r w:rsidRPr="000B12CD">
        <w:rPr>
          <w:rFonts w:ascii="Book Antiqua" w:eastAsia="Book Antiqua" w:hAnsi="Book Antiqua" w:cs="Book Antiqua"/>
        </w:rPr>
        <w:t>]</w:t>
      </w:r>
    </w:p>
    <w:p w14:paraId="5F2DA6D7" w14:textId="0AB8630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lastRenderedPageBreak/>
        <w:t>15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Lomer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MC</w:t>
      </w:r>
      <w:r w:rsidRPr="000B12CD">
        <w:rPr>
          <w:rFonts w:ascii="Book Antiqua" w:eastAsia="Book Antiqua" w:hAnsi="Book Antiqua" w:cs="Book Antiqua"/>
        </w:rPr>
        <w:t>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Review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aetiology</w:t>
      </w:r>
      <w:proofErr w:type="spellEnd"/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diagnosis,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mechanisms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clinical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evidence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Aliment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2015;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41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262-275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25471897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10.1111/apt.13041]</w:t>
      </w:r>
    </w:p>
    <w:p w14:paraId="75665EE4" w14:textId="21C2E41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16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Ohtsuka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Y</w:t>
      </w:r>
      <w:r w:rsidRPr="000B12CD">
        <w:rPr>
          <w:rFonts w:ascii="Book Antiqua" w:eastAsia="Book Antiqua" w:hAnsi="Book Antiqua" w:cs="Book Antiqua"/>
        </w:rPr>
        <w:t>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mucosal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inflammation.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Int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2015;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57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22-29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25442377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10.1111/ped.12546]</w:t>
      </w:r>
    </w:p>
    <w:p w14:paraId="73535A65" w14:textId="31377A04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Hait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EJ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McDonald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DR.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Impact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Mucosal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Immunity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Atopic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Disorders.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Clin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Rev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Allergy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Immunol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2019;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57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213-225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30206783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10.1007/s12016-018-8701-4]</w:t>
      </w:r>
    </w:p>
    <w:p w14:paraId="5FBFC169" w14:textId="0E13F06C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18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Turnbull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JL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Adams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HN,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Gorard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DA.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Review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diagnosis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management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allergy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Aliment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2015;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41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3-25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25316115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10.1111/apt.12984]</w:t>
      </w:r>
    </w:p>
    <w:p w14:paraId="5A6BC890" w14:textId="4005621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19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Catrysse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L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van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Loo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Inflammation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Tissue-Specific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Functions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NF-</w:t>
      </w:r>
      <w:proofErr w:type="spellStart"/>
      <w:r w:rsidRPr="000B12CD">
        <w:rPr>
          <w:rFonts w:ascii="Book Antiqua" w:eastAsia="Book Antiqua" w:hAnsi="Book Antiqua" w:cs="Book Antiqua"/>
        </w:rPr>
        <w:t>κB</w:t>
      </w:r>
      <w:proofErr w:type="spellEnd"/>
      <w:r w:rsidRPr="000B12CD">
        <w:rPr>
          <w:rFonts w:ascii="Book Antiqua" w:eastAsia="Book Antiqua" w:hAnsi="Book Antiqua" w:cs="Book Antiqua"/>
        </w:rPr>
        <w:t>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Trends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Cell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Biol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2017;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27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417-429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28237661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10.1016/j.tcb.2017.01.006]</w:t>
      </w:r>
    </w:p>
    <w:p w14:paraId="73FA19F8" w14:textId="7FDDD954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b/>
          <w:bCs/>
        </w:rPr>
        <w:t>Grandl</w:t>
      </w:r>
      <w:proofErr w:type="spellEnd"/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G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Wolfrum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Hemostasis,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endothelial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stress,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inflammation,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metabolic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syndrome.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Semin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Immunopathol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2018;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40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215-224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29209827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10.1007/s00281-017-0666-5]</w:t>
      </w:r>
    </w:p>
    <w:p w14:paraId="5CC3413E" w14:textId="5137A03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Katz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PO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Gerson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LB,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Vela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MF.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Guidelines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diagnosis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management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gastroesophageal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reflux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Am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Gastroenterol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2013;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108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308-28;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quiz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329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23419381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10.1038/ajg.2012.444]</w:t>
      </w:r>
    </w:p>
    <w:p w14:paraId="49AAD4FE" w14:textId="297EA33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22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Liu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Y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Shuai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YP,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Association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between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infection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food-specific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immunoglobulin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Southwest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China.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World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J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Clin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Cases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2021;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9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9815-9824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34877320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10.12998/</w:t>
      </w:r>
      <w:proofErr w:type="gramStart"/>
      <w:r w:rsidRPr="000B12CD">
        <w:rPr>
          <w:rFonts w:ascii="Book Antiqua" w:eastAsia="Book Antiqua" w:hAnsi="Book Antiqua" w:cs="Book Antiqua"/>
        </w:rPr>
        <w:t>wjcc.v</w:t>
      </w:r>
      <w:proofErr w:type="gramEnd"/>
      <w:r w:rsidRPr="000B12CD">
        <w:rPr>
          <w:rFonts w:ascii="Book Antiqua" w:eastAsia="Book Antiqua" w:hAnsi="Book Antiqua" w:cs="Book Antiqua"/>
        </w:rPr>
        <w:t>9.i32.9815]</w:t>
      </w:r>
    </w:p>
    <w:p w14:paraId="39B9FC93" w14:textId="2104CA4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Shakoor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Z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AlFaifi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AlAmro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AlTawil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LN,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AlOhaly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RY.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Prevalence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IgG-mediated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food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intolerance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among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patients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with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allergic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symptoms.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Ann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Saudi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Med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2016;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36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386-390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27920409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10.5144/0256-4947.2016.386]</w:t>
      </w:r>
    </w:p>
    <w:p w14:paraId="2F1B6740" w14:textId="5E541F8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24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Cheng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DD</w:t>
      </w:r>
      <w:r w:rsidRPr="000B12CD">
        <w:rPr>
          <w:rFonts w:ascii="Book Antiqua" w:eastAsia="Book Antiqua" w:hAnsi="Book Antiqua" w:cs="Book Antiqua"/>
        </w:rPr>
        <w:t>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HH,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Huang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Lu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NH.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Possible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Role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of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Helicobacter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pylori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Infection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Non-alcoholic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Fatty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Liver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Disease.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i/>
          <w:iCs/>
        </w:rPr>
        <w:t>Front</w:t>
      </w:r>
      <w:r w:rsidR="00301896" w:rsidRPr="000B12C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2017;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8</w:t>
      </w:r>
      <w:r w:rsidRPr="000B12CD">
        <w:rPr>
          <w:rFonts w:ascii="Book Antiqua" w:eastAsia="Book Antiqua" w:hAnsi="Book Antiqua" w:cs="Book Antiqua"/>
        </w:rPr>
        <w:t>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743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[PMID: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28539915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DOI: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10.3389/fmicb.2017.00743]</w:t>
      </w:r>
    </w:p>
    <w:bookmarkEnd w:id="576"/>
    <w:bookmarkEnd w:id="577"/>
    <w:p w14:paraId="4954BF8B" w14:textId="77777777" w:rsidR="00A77B3E" w:rsidRPr="000B12CD" w:rsidRDefault="00A77B3E">
      <w:pPr>
        <w:spacing w:line="360" w:lineRule="auto"/>
        <w:jc w:val="both"/>
        <w:sectPr w:rsidR="00A77B3E" w:rsidRPr="000B12CD" w:rsidSect="005A4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5014D" w14:textId="7777777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94FBD98" w14:textId="4415187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Institutional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review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board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statement: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This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reviewed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approved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Ethics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of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PLA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General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Hospital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(Ethics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audits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No.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S2022-414-01).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32922CC" w14:textId="77777777" w:rsidR="00A77B3E" w:rsidRPr="000B12CD" w:rsidRDefault="00A77B3E">
      <w:pPr>
        <w:spacing w:line="360" w:lineRule="auto"/>
        <w:jc w:val="both"/>
      </w:pPr>
    </w:p>
    <w:p w14:paraId="7C28B6E2" w14:textId="596E8288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Informed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consent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statement: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not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required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provide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informed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consent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study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because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used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anonymous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data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that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were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obtained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after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each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agreed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test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by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written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consent.</w:t>
      </w:r>
    </w:p>
    <w:p w14:paraId="40FD06F2" w14:textId="77777777" w:rsidR="00A77B3E" w:rsidRPr="000B12CD" w:rsidRDefault="00A77B3E">
      <w:pPr>
        <w:spacing w:line="360" w:lineRule="auto"/>
        <w:jc w:val="both"/>
      </w:pPr>
    </w:p>
    <w:p w14:paraId="46003BB8" w14:textId="5F5F4F8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Conflict-of-interest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statement: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="00C06810" w:rsidRPr="000B12CD">
        <w:rPr>
          <w:rFonts w:ascii="Book Antiqua" w:eastAsia="Book Antiqua" w:hAnsi="Book Antiqua" w:cs="Book Antiqua"/>
          <w:color w:val="000000"/>
          <w:szCs w:val="21"/>
        </w:rPr>
        <w:t>All the authors report no relevant conflicts of interest for this article.</w:t>
      </w:r>
    </w:p>
    <w:p w14:paraId="11FFD877" w14:textId="77777777" w:rsidR="00A77B3E" w:rsidRPr="000B12CD" w:rsidRDefault="00A77B3E">
      <w:pPr>
        <w:spacing w:line="360" w:lineRule="auto"/>
        <w:jc w:val="both"/>
      </w:pPr>
    </w:p>
    <w:p w14:paraId="1F1FFFCF" w14:textId="63693A75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Data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sharing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</w:rPr>
        <w:t>statement: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No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data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are</w:t>
      </w:r>
      <w:r w:rsidR="00301896" w:rsidRPr="000B12C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  <w:szCs w:val="21"/>
        </w:rPr>
        <w:t>available.</w:t>
      </w:r>
    </w:p>
    <w:p w14:paraId="29A572FB" w14:textId="77777777" w:rsidR="00A77B3E" w:rsidRPr="000B12CD" w:rsidRDefault="00A77B3E">
      <w:pPr>
        <w:spacing w:line="360" w:lineRule="auto"/>
        <w:jc w:val="both"/>
      </w:pPr>
    </w:p>
    <w:p w14:paraId="4B38C54C" w14:textId="331FA8C6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bCs/>
        </w:rPr>
        <w:t>Open-Access:</w:t>
      </w:r>
      <w:r w:rsidR="00301896" w:rsidRPr="000B12CD">
        <w:rPr>
          <w:rFonts w:ascii="Book Antiqua" w:eastAsia="Book Antiqua" w:hAnsi="Book Antiqua" w:cs="Book Antiqua"/>
          <w:b/>
          <w:bCs/>
        </w:rPr>
        <w:t xml:space="preserve"> </w:t>
      </w:r>
      <w:r w:rsidRPr="000B12CD">
        <w:rPr>
          <w:rFonts w:ascii="Book Antiqua" w:eastAsia="Book Antiqua" w:hAnsi="Book Antiqua" w:cs="Book Antiqua"/>
        </w:rPr>
        <w:t>This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open-access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that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was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selected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in-house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editor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fully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peer-reviewed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external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reviewers.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distributed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accordance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with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Creative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Commons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Attribution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NonCommercial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(CC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BY-NC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4.0)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license,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which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permits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others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to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distribute,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remix,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adapt,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build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upon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work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non-commercially,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license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their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derivative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works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on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different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terms,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provided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original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work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properly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cited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and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the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use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is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non-commercial.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See: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https://creativecommons.org/Licenses/by-nc/4.0/</w:t>
      </w:r>
    </w:p>
    <w:p w14:paraId="5BF5E4B3" w14:textId="77777777" w:rsidR="00A77B3E" w:rsidRPr="000B12CD" w:rsidRDefault="00A77B3E">
      <w:pPr>
        <w:spacing w:line="360" w:lineRule="auto"/>
        <w:jc w:val="both"/>
      </w:pPr>
    </w:p>
    <w:p w14:paraId="03539D0B" w14:textId="7088063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Provenance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peer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review: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Unsolicited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article;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Externally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peer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reviewed.</w:t>
      </w:r>
    </w:p>
    <w:p w14:paraId="39BC65B2" w14:textId="0B2745B7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Peer-review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model: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Single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blind</w:t>
      </w:r>
    </w:p>
    <w:p w14:paraId="0B962813" w14:textId="77777777" w:rsidR="00A77B3E" w:rsidRPr="000B12CD" w:rsidRDefault="00A77B3E">
      <w:pPr>
        <w:spacing w:line="360" w:lineRule="auto"/>
        <w:jc w:val="both"/>
      </w:pPr>
    </w:p>
    <w:p w14:paraId="1A8C132F" w14:textId="60DD614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Peer-review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started: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December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8,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2023</w:t>
      </w:r>
    </w:p>
    <w:p w14:paraId="0AC8A0FC" w14:textId="5A9E65B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First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decision: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December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27,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2023</w:t>
      </w:r>
    </w:p>
    <w:p w14:paraId="4DD48BC8" w14:textId="58AE332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Article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press: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03663F" w14:textId="77777777" w:rsidR="00A77B3E" w:rsidRPr="000B12CD" w:rsidRDefault="00A77B3E">
      <w:pPr>
        <w:spacing w:line="360" w:lineRule="auto"/>
        <w:jc w:val="both"/>
      </w:pPr>
    </w:p>
    <w:p w14:paraId="137682FD" w14:textId="59D2E5D5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Specialty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type: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Gastroenterology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&amp;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del w:id="578" w:author="yan jiaping" w:date="2024-01-29T10:12:00Z">
        <w:r w:rsidRPr="000B12CD" w:rsidDel="00A24AD8">
          <w:rPr>
            <w:rFonts w:ascii="Book Antiqua" w:eastAsia="Book Antiqua" w:hAnsi="Book Antiqua" w:cs="Book Antiqua"/>
          </w:rPr>
          <w:delText>Hepatology</w:delText>
        </w:r>
      </w:del>
      <w:ins w:id="579" w:author="yan jiaping" w:date="2024-01-29T10:12:00Z">
        <w:r w:rsidR="00A24AD8">
          <w:rPr>
            <w:rFonts w:ascii="Book Antiqua" w:eastAsia="Book Antiqua" w:hAnsi="Book Antiqua" w:cs="Book Antiqua"/>
          </w:rPr>
          <w:t>h</w:t>
        </w:r>
        <w:r w:rsidR="00A24AD8" w:rsidRPr="000B12CD">
          <w:rPr>
            <w:rFonts w:ascii="Book Antiqua" w:eastAsia="Book Antiqua" w:hAnsi="Book Antiqua" w:cs="Book Antiqua"/>
          </w:rPr>
          <w:t>epatology</w:t>
        </w:r>
      </w:ins>
    </w:p>
    <w:p w14:paraId="448BE061" w14:textId="44A1270E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t>Country/Territory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origin: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</w:rPr>
        <w:t>China</w:t>
      </w:r>
    </w:p>
    <w:p w14:paraId="452BB31E" w14:textId="345C7069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report’s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scientific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quality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83637C" w14:textId="3C4E6F73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Grade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A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(Excellent):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0</w:t>
      </w:r>
    </w:p>
    <w:p w14:paraId="238C60DE" w14:textId="2CDFBF10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Grade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(Very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good):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B</w:t>
      </w:r>
    </w:p>
    <w:p w14:paraId="5B6CEFCD" w14:textId="21840B6F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Grade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C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(Good):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0</w:t>
      </w:r>
    </w:p>
    <w:p w14:paraId="7D386C6D" w14:textId="074C9EED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Grade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D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(Fair):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0</w:t>
      </w:r>
    </w:p>
    <w:p w14:paraId="78A49372" w14:textId="3AD1F8D5" w:rsidR="00A77B3E" w:rsidRPr="000B12CD" w:rsidRDefault="00000000">
      <w:pPr>
        <w:spacing w:line="360" w:lineRule="auto"/>
        <w:jc w:val="both"/>
      </w:pPr>
      <w:r w:rsidRPr="000B12CD">
        <w:rPr>
          <w:rFonts w:ascii="Book Antiqua" w:eastAsia="Book Antiqua" w:hAnsi="Book Antiqua" w:cs="Book Antiqua"/>
        </w:rPr>
        <w:t>Grade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E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(Poor):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0</w:t>
      </w:r>
    </w:p>
    <w:p w14:paraId="5CB9745F" w14:textId="77777777" w:rsidR="00A77B3E" w:rsidRPr="000B12CD" w:rsidRDefault="00A77B3E">
      <w:pPr>
        <w:spacing w:line="360" w:lineRule="auto"/>
        <w:jc w:val="both"/>
      </w:pPr>
    </w:p>
    <w:p w14:paraId="7CDA6F83" w14:textId="3535FA21" w:rsidR="00A77B3E" w:rsidRPr="000B12C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B12CD">
        <w:rPr>
          <w:rFonts w:ascii="Book Antiqua" w:eastAsia="Book Antiqua" w:hAnsi="Book Antiqua" w:cs="Book Antiqua"/>
          <w:b/>
          <w:color w:val="000000"/>
        </w:rPr>
        <w:t>P-Reviewer: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B12CD">
        <w:rPr>
          <w:rFonts w:ascii="Book Antiqua" w:eastAsia="Book Antiqua" w:hAnsi="Book Antiqua" w:cs="Book Antiqua"/>
        </w:rPr>
        <w:t>Ushiku</w:t>
      </w:r>
      <w:proofErr w:type="spellEnd"/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T,</w:t>
      </w:r>
      <w:r w:rsidR="00301896" w:rsidRPr="000B12CD">
        <w:rPr>
          <w:rFonts w:ascii="Book Antiqua" w:eastAsia="Book Antiqua" w:hAnsi="Book Antiqua" w:cs="Book Antiqua"/>
        </w:rPr>
        <w:t xml:space="preserve"> </w:t>
      </w:r>
      <w:r w:rsidRPr="000B12CD">
        <w:rPr>
          <w:rFonts w:ascii="Book Antiqua" w:eastAsia="Book Antiqua" w:hAnsi="Book Antiqua" w:cs="Book Antiqua"/>
        </w:rPr>
        <w:t>Japan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S-Editor: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6810" w:rsidRPr="000B12CD">
        <w:rPr>
          <w:rFonts w:ascii="Book Antiqua" w:eastAsia="Book Antiqua" w:hAnsi="Book Antiqua" w:cs="Book Antiqua"/>
          <w:bCs/>
          <w:color w:val="000000"/>
        </w:rPr>
        <w:t>Gong ZM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L-Editor: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ins w:id="580" w:author="yan jiaping" w:date="2024-01-29T10:12:00Z">
        <w:r w:rsidR="00A24AD8" w:rsidRPr="00A24AD8">
          <w:rPr>
            <w:rFonts w:ascii="Book Antiqua" w:eastAsia="Book Antiqua" w:hAnsi="Book Antiqua" w:cs="Book Antiqua"/>
            <w:bCs/>
            <w:color w:val="000000"/>
            <w:rPrChange w:id="581" w:author="yan jiaping" w:date="2024-01-29T10:12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P-Editor: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B2595F" w14:textId="797DA0B7" w:rsidR="00C06810" w:rsidRPr="000B12CD" w:rsidRDefault="00C06810">
      <w:pPr>
        <w:spacing w:line="360" w:lineRule="auto"/>
        <w:jc w:val="both"/>
        <w:sectPr w:rsidR="00C06810" w:rsidRPr="000B12CD" w:rsidSect="005A4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B6AD4" w14:textId="798A3F5F" w:rsidR="00A77B3E" w:rsidRPr="000B12C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B12C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01896" w:rsidRPr="000B12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color w:val="000000"/>
        </w:rPr>
        <w:t>Legends</w:t>
      </w:r>
    </w:p>
    <w:p w14:paraId="574397E7" w14:textId="7449254C" w:rsidR="00301896" w:rsidRPr="000B12CD" w:rsidRDefault="00A24AD8">
      <w:pPr>
        <w:spacing w:line="360" w:lineRule="auto"/>
        <w:jc w:val="both"/>
      </w:pPr>
      <w:ins w:id="582" w:author="yan jiaping" w:date="2024-01-29T10:12:00Z">
        <w:r>
          <w:rPr>
            <w:noProof/>
          </w:rPr>
          <w:drawing>
            <wp:inline distT="0" distB="0" distL="0" distR="0" wp14:anchorId="3528D8EF" wp14:editId="72B88D20">
              <wp:extent cx="5943600" cy="2593975"/>
              <wp:effectExtent l="0" t="0" r="0" b="0"/>
              <wp:docPr id="547912896" name="图片 1" descr="图表, 箱线图&#10;&#10;描述已自动生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7912896" name="图片 1" descr="图表, 箱线图&#10;&#10;描述已自动生成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9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583" w:author="yan jiaping" w:date="2024-01-29T10:12:00Z">
        <w:r w:rsidR="00301896" w:rsidRPr="000B12CD" w:rsidDel="00A24AD8">
          <w:rPr>
            <w:noProof/>
          </w:rPr>
          <w:drawing>
            <wp:inline distT="0" distB="0" distL="0" distR="0" wp14:anchorId="65DA29B1" wp14:editId="7760D1FF">
              <wp:extent cx="5943600" cy="2354580"/>
              <wp:effectExtent l="0" t="0" r="0" b="0"/>
              <wp:docPr id="1649889477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9889477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354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AC24597" w14:textId="39A601A8" w:rsidR="00A77B3E" w:rsidRPr="000B12CD" w:rsidRDefault="00000000">
      <w:pPr>
        <w:spacing w:line="360" w:lineRule="auto"/>
        <w:jc w:val="both"/>
        <w:rPr>
          <w:lang w:eastAsia="zh-CN"/>
        </w:rPr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Multivariate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influencing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reflux</w:t>
      </w:r>
      <w:r w:rsidR="00301896" w:rsidRPr="000B12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b/>
          <w:bCs/>
          <w:color w:val="000000"/>
        </w:rPr>
        <w:t>esophagitis.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Model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adjusted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sex;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Model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II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was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adjusted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for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age,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sex,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white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blood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cell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count,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hemoglobin,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C-reactive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homocysteine,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brain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natriuretic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peptide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precursor,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total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protein,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creatinine,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25-hydroxyvitamin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D3,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smoking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history,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and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drinking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history.</w:t>
      </w:r>
      <w:r w:rsidR="000B12CD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Pr="000B12CD">
        <w:rPr>
          <w:rFonts w:ascii="Book Antiqua" w:eastAsia="Book Antiqua" w:hAnsi="Book Antiqua" w:cs="Book Antiqua"/>
          <w:color w:val="000000"/>
        </w:rPr>
        <w:t>Ig</w:t>
      </w:r>
      <w:r w:rsidR="000B12CD" w:rsidRPr="000B12CD">
        <w:rPr>
          <w:rFonts w:ascii="Book Antiqua" w:eastAsia="Book Antiqua" w:hAnsi="Book Antiqua" w:cs="Book Antiqua"/>
          <w:color w:val="000000"/>
        </w:rPr>
        <w:t>:</w:t>
      </w:r>
      <w:r w:rsidR="00301896" w:rsidRPr="000B12CD">
        <w:rPr>
          <w:rFonts w:ascii="Book Antiqua" w:eastAsia="Book Antiqua" w:hAnsi="Book Antiqua" w:cs="Book Antiqua"/>
          <w:color w:val="000000"/>
        </w:rPr>
        <w:t xml:space="preserve"> </w:t>
      </w:r>
      <w:r w:rsidR="000B12CD" w:rsidRPr="000B12CD">
        <w:rPr>
          <w:rFonts w:ascii="Book Antiqua" w:eastAsia="Book Antiqua" w:hAnsi="Book Antiqua" w:cs="Book Antiqua"/>
          <w:color w:val="000000"/>
        </w:rPr>
        <w:t>I</w:t>
      </w:r>
      <w:r w:rsidRPr="000B12CD">
        <w:rPr>
          <w:rFonts w:ascii="Book Antiqua" w:eastAsia="Book Antiqua" w:hAnsi="Book Antiqua" w:cs="Book Antiqua"/>
          <w:color w:val="000000"/>
        </w:rPr>
        <w:t>mmunoglobulin</w:t>
      </w:r>
      <w:r w:rsidR="00301896" w:rsidRPr="000B12CD">
        <w:rPr>
          <w:rFonts w:hint="eastAsia"/>
          <w:lang w:eastAsia="zh-CN"/>
        </w:rPr>
        <w:t>.</w:t>
      </w:r>
    </w:p>
    <w:p w14:paraId="6F0FAAC3" w14:textId="309A666B" w:rsidR="00301896" w:rsidRPr="000B12CD" w:rsidRDefault="00301896" w:rsidP="00301896">
      <w:pPr>
        <w:snapToGrid w:val="0"/>
        <w:spacing w:line="360" w:lineRule="auto"/>
        <w:jc w:val="both"/>
        <w:rPr>
          <w:rFonts w:ascii="Book Antiqua" w:eastAsia="楷体" w:hAnsi="Book Antiqua"/>
          <w:b/>
          <w:bCs/>
        </w:rPr>
      </w:pPr>
      <w:r w:rsidRPr="000B12CD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0B12CD">
        <w:rPr>
          <w:rFonts w:ascii="Book Antiqua" w:eastAsia="楷体" w:hAnsi="Book Antiqua"/>
          <w:b/>
          <w:bCs/>
          <w:kern w:val="2"/>
          <w:lang w:eastAsia="zh-CN"/>
        </w:rPr>
        <w:lastRenderedPageBreak/>
        <w:t>Table 1</w:t>
      </w:r>
      <w:r w:rsidRPr="000B12CD">
        <w:rPr>
          <w:rFonts w:ascii="Book Antiqua" w:eastAsia="宋体" w:hAnsi="Book Antiqua"/>
          <w:b/>
          <w:bCs/>
          <w:kern w:val="2"/>
          <w:lang w:eastAsia="zh-CN"/>
        </w:rPr>
        <w:t xml:space="preserve"> </w:t>
      </w:r>
      <w:r w:rsidRPr="000B12CD">
        <w:rPr>
          <w:rFonts w:ascii="Book Antiqua" w:eastAsia="楷体" w:hAnsi="Book Antiqua"/>
          <w:b/>
          <w:bCs/>
          <w:kern w:val="2"/>
          <w:lang w:eastAsia="zh-CN"/>
        </w:rPr>
        <w:t>Baseline characteristics</w:t>
      </w:r>
    </w:p>
    <w:tbl>
      <w:tblPr>
        <w:tblStyle w:val="1"/>
        <w:tblW w:w="9628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25"/>
        <w:gridCol w:w="1805"/>
        <w:gridCol w:w="1579"/>
        <w:gridCol w:w="1019"/>
      </w:tblGrid>
      <w:tr w:rsidR="00301896" w:rsidRPr="002C412A" w14:paraId="39FCD604" w14:textId="77777777" w:rsidTr="002C412A">
        <w:trPr>
          <w:jc w:val="center"/>
        </w:trPr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E384" w14:textId="2A8501EE" w:rsidR="00301896" w:rsidRPr="002C412A" w:rsidRDefault="000B12CD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bookmarkStart w:id="584" w:name="_Hlk144150464"/>
            <w:bookmarkEnd w:id="584"/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C</w:t>
            </w:r>
            <w:r w:rsidR="00301896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haracteristics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0F5A" w14:textId="0044D220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Non-reflux esophagitis (</w:t>
            </w:r>
            <w:r w:rsidRPr="002C412A">
              <w:rPr>
                <w:rFonts w:ascii="Book Antiqua" w:eastAsia="楷体" w:hAnsi="Book Antiqua" w:cs="Times New Roman"/>
                <w:b/>
                <w:bCs/>
                <w:i/>
                <w:iCs/>
                <w:kern w:val="2"/>
              </w:rPr>
              <w:t>n</w:t>
            </w:r>
            <w:r w:rsidR="000B12CD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=</w:t>
            </w:r>
            <w:r w:rsidR="000B12CD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6296)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0C5B6" w14:textId="3D361229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Reflux esophagitis (</w:t>
            </w:r>
            <w:r w:rsidRPr="002C412A">
              <w:rPr>
                <w:rFonts w:ascii="Book Antiqua" w:eastAsia="楷体" w:hAnsi="Book Antiqua" w:cs="Times New Roman"/>
                <w:b/>
                <w:bCs/>
                <w:i/>
                <w:iCs/>
                <w:kern w:val="2"/>
              </w:rPr>
              <w:t>n</w:t>
            </w:r>
            <w:r w:rsidR="000B12CD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=</w:t>
            </w:r>
            <w:r w:rsidR="000B12CD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1658)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DC509" w14:textId="2C0B5FC3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2C412A">
              <w:rPr>
                <w:rFonts w:ascii="Book Antiqua" w:eastAsia="楷体" w:hAnsi="Book Antiqua" w:cs="Times New Roman"/>
                <w:b/>
                <w:bCs/>
                <w:i/>
                <w:iCs/>
                <w:kern w:val="2"/>
              </w:rPr>
              <w:t>P</w:t>
            </w:r>
            <w:r w:rsidR="000B12CD"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b/>
                <w:bCs/>
                <w:kern w:val="2"/>
              </w:rPr>
              <w:t>value</w:t>
            </w:r>
          </w:p>
        </w:tc>
      </w:tr>
      <w:tr w:rsidR="00301896" w:rsidRPr="002C412A" w14:paraId="3824384E" w14:textId="77777777" w:rsidTr="002C412A">
        <w:trPr>
          <w:jc w:val="center"/>
        </w:trPr>
        <w:tc>
          <w:tcPr>
            <w:tcW w:w="5225" w:type="dxa"/>
            <w:tcBorders>
              <w:top w:val="single" w:sz="4" w:space="0" w:color="auto"/>
            </w:tcBorders>
            <w:vAlign w:val="center"/>
          </w:tcPr>
          <w:p w14:paraId="33AB3916" w14:textId="36A18A2E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Basic information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4AB9CE78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5532A463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12D95F28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68BDFFBD" w14:textId="77777777" w:rsidTr="002C412A">
        <w:trPr>
          <w:jc w:val="center"/>
        </w:trPr>
        <w:tc>
          <w:tcPr>
            <w:tcW w:w="5225" w:type="dxa"/>
            <w:vAlign w:val="center"/>
          </w:tcPr>
          <w:p w14:paraId="6090D9B5" w14:textId="4B658F3C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Age (</w:t>
            </w:r>
            <w:proofErr w:type="spellStart"/>
            <w:r w:rsidRPr="002C412A">
              <w:rPr>
                <w:rFonts w:ascii="Book Antiqua" w:eastAsia="楷体" w:hAnsi="Book Antiqua" w:cs="Times New Roman"/>
                <w:kern w:val="2"/>
              </w:rPr>
              <w:t>yr</w:t>
            </w:r>
            <w:proofErr w:type="spellEnd"/>
            <w:r w:rsidRPr="002C412A">
              <w:rPr>
                <w:rFonts w:ascii="Book Antiqua" w:eastAsia="楷体" w:hAnsi="Book Antiqua" w:cs="Times New Roman"/>
                <w:kern w:val="2"/>
              </w:rPr>
              <w:t xml:space="preserve">), </w:t>
            </w:r>
            <w:r w:rsidRPr="002C412A">
              <w:rPr>
                <w:rFonts w:ascii="Book Antiqua" w:eastAsia="宋体" w:hAnsi="Book Antiqua" w:cs="Times New Roman"/>
                <w:kern w:val="2"/>
              </w:rPr>
              <w:t>mean ±</w:t>
            </w:r>
            <w:r w:rsidR="000B12CD" w:rsidRPr="002C412A">
              <w:rPr>
                <w:rFonts w:ascii="Book Antiqua" w:eastAsia="宋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宋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2FFCD8A2" w14:textId="740B848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49.76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8.00</w:t>
            </w:r>
          </w:p>
        </w:tc>
        <w:tc>
          <w:tcPr>
            <w:tcW w:w="1579" w:type="dxa"/>
            <w:vAlign w:val="center"/>
          </w:tcPr>
          <w:p w14:paraId="120F9D90" w14:textId="786A5AB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50.81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7.83</w:t>
            </w:r>
          </w:p>
        </w:tc>
        <w:tc>
          <w:tcPr>
            <w:tcW w:w="1019" w:type="dxa"/>
            <w:vAlign w:val="center"/>
          </w:tcPr>
          <w:p w14:paraId="7C1C6790" w14:textId="24456DB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7312E9AA" w14:textId="77777777" w:rsidTr="002C412A">
        <w:trPr>
          <w:jc w:val="center"/>
        </w:trPr>
        <w:tc>
          <w:tcPr>
            <w:tcW w:w="5225" w:type="dxa"/>
            <w:vAlign w:val="center"/>
          </w:tcPr>
          <w:p w14:paraId="5C08DC63" w14:textId="36D66773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Sex (male) [</w:t>
            </w:r>
            <w:r w:rsidRPr="002C412A">
              <w:rPr>
                <w:rFonts w:ascii="Book Antiqua" w:eastAsia="楷体" w:hAnsi="Book Antiqua" w:cs="Times New Roman"/>
                <w:i/>
                <w:iCs/>
                <w:kern w:val="2"/>
              </w:rPr>
              <w:t>n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 (%)]</w:t>
            </w:r>
          </w:p>
        </w:tc>
        <w:tc>
          <w:tcPr>
            <w:tcW w:w="1805" w:type="dxa"/>
            <w:vAlign w:val="center"/>
          </w:tcPr>
          <w:p w14:paraId="5AFB9CED" w14:textId="1C80EB5C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4177 (66.34)</w:t>
            </w:r>
          </w:p>
        </w:tc>
        <w:tc>
          <w:tcPr>
            <w:tcW w:w="1579" w:type="dxa"/>
            <w:vAlign w:val="center"/>
          </w:tcPr>
          <w:p w14:paraId="01C01D92" w14:textId="470A6B6C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1504 (90.71)</w:t>
            </w:r>
          </w:p>
        </w:tc>
        <w:tc>
          <w:tcPr>
            <w:tcW w:w="1019" w:type="dxa"/>
            <w:vAlign w:val="center"/>
          </w:tcPr>
          <w:p w14:paraId="423B2BFA" w14:textId="168DEF0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71FB9E6E" w14:textId="77777777" w:rsidTr="002C412A">
        <w:trPr>
          <w:jc w:val="center"/>
        </w:trPr>
        <w:tc>
          <w:tcPr>
            <w:tcW w:w="5225" w:type="dxa"/>
            <w:vAlign w:val="center"/>
          </w:tcPr>
          <w:p w14:paraId="379B196B" w14:textId="1234D102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Systolic blood pressure (mmHg),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542ADEAF" w14:textId="09A65D6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123.40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137.49</w:t>
            </w:r>
          </w:p>
        </w:tc>
        <w:tc>
          <w:tcPr>
            <w:tcW w:w="1579" w:type="dxa"/>
            <w:vAlign w:val="center"/>
          </w:tcPr>
          <w:p w14:paraId="0BADBDFD" w14:textId="23877B5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126.12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16.78</w:t>
            </w:r>
          </w:p>
        </w:tc>
        <w:tc>
          <w:tcPr>
            <w:tcW w:w="1019" w:type="dxa"/>
            <w:vAlign w:val="center"/>
          </w:tcPr>
          <w:p w14:paraId="235E414B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0.421</w:t>
            </w:r>
          </w:p>
        </w:tc>
      </w:tr>
      <w:tr w:rsidR="00301896" w:rsidRPr="002C412A" w14:paraId="00709DB1" w14:textId="77777777" w:rsidTr="002C412A">
        <w:trPr>
          <w:jc w:val="center"/>
        </w:trPr>
        <w:tc>
          <w:tcPr>
            <w:tcW w:w="5225" w:type="dxa"/>
            <w:vAlign w:val="center"/>
          </w:tcPr>
          <w:p w14:paraId="5CF9C70A" w14:textId="0F42F5E6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Diastolic blood pressure (mmHg),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7555A5D1" w14:textId="5DB7F7C0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80.58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11.57</w:t>
            </w:r>
          </w:p>
        </w:tc>
        <w:tc>
          <w:tcPr>
            <w:tcW w:w="1579" w:type="dxa"/>
            <w:vAlign w:val="center"/>
          </w:tcPr>
          <w:p w14:paraId="71C7454C" w14:textId="5979A41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82.63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±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11.06</w:t>
            </w:r>
          </w:p>
        </w:tc>
        <w:tc>
          <w:tcPr>
            <w:tcW w:w="1019" w:type="dxa"/>
            <w:vAlign w:val="center"/>
          </w:tcPr>
          <w:p w14:paraId="04BA76EA" w14:textId="5E179D3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1451B4B7" w14:textId="77777777" w:rsidTr="002C412A">
        <w:trPr>
          <w:jc w:val="center"/>
        </w:trPr>
        <w:tc>
          <w:tcPr>
            <w:tcW w:w="5225" w:type="dxa"/>
            <w:vAlign w:val="center"/>
          </w:tcPr>
          <w:p w14:paraId="7B5E48FE" w14:textId="52AB5054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Drinking history [</w:t>
            </w:r>
            <w:r w:rsidRPr="002C412A">
              <w:rPr>
                <w:rFonts w:ascii="Book Antiqua" w:eastAsia="楷体" w:hAnsi="Book Antiqua" w:cs="Times New Roman"/>
                <w:i/>
                <w:iCs/>
                <w:kern w:val="2"/>
              </w:rPr>
              <w:t>n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 (%)]</w:t>
            </w:r>
          </w:p>
        </w:tc>
        <w:tc>
          <w:tcPr>
            <w:tcW w:w="1805" w:type="dxa"/>
            <w:vAlign w:val="center"/>
          </w:tcPr>
          <w:p w14:paraId="6B23333B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579" w:type="dxa"/>
            <w:vAlign w:val="center"/>
          </w:tcPr>
          <w:p w14:paraId="407146A9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54B08E58" w14:textId="4AF6E6E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336DED88" w14:textId="77777777" w:rsidTr="002C412A">
        <w:trPr>
          <w:jc w:val="center"/>
        </w:trPr>
        <w:tc>
          <w:tcPr>
            <w:tcW w:w="5225" w:type="dxa"/>
            <w:vAlign w:val="center"/>
          </w:tcPr>
          <w:p w14:paraId="1D8E95CB" w14:textId="30342A05" w:rsidR="00301896" w:rsidRPr="002C412A" w:rsidRDefault="000B12CD" w:rsidP="00301896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No</w:t>
            </w:r>
          </w:p>
        </w:tc>
        <w:tc>
          <w:tcPr>
            <w:tcW w:w="1805" w:type="dxa"/>
            <w:vAlign w:val="center"/>
          </w:tcPr>
          <w:p w14:paraId="021540E6" w14:textId="4B7EA0C2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2567 (40.77)</w:t>
            </w:r>
          </w:p>
        </w:tc>
        <w:tc>
          <w:tcPr>
            <w:tcW w:w="1579" w:type="dxa"/>
            <w:vAlign w:val="center"/>
          </w:tcPr>
          <w:p w14:paraId="04677B38" w14:textId="54C7B28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387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 (23.34)</w:t>
            </w:r>
          </w:p>
        </w:tc>
        <w:tc>
          <w:tcPr>
            <w:tcW w:w="1019" w:type="dxa"/>
            <w:vMerge/>
            <w:vAlign w:val="center"/>
          </w:tcPr>
          <w:p w14:paraId="10EEC7A6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4C157380" w14:textId="77777777" w:rsidTr="002C412A">
        <w:trPr>
          <w:jc w:val="center"/>
        </w:trPr>
        <w:tc>
          <w:tcPr>
            <w:tcW w:w="5225" w:type="dxa"/>
            <w:vAlign w:val="center"/>
          </w:tcPr>
          <w:p w14:paraId="1B3E5AE1" w14:textId="24C978F5" w:rsidR="00301896" w:rsidRPr="002C412A" w:rsidRDefault="000B12CD" w:rsidP="00301896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Yes</w:t>
            </w:r>
            <w:r w:rsidR="00301896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42312B1D" w14:textId="41BDF80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3592 (57.05)</w:t>
            </w:r>
          </w:p>
        </w:tc>
        <w:tc>
          <w:tcPr>
            <w:tcW w:w="1579" w:type="dxa"/>
            <w:vAlign w:val="center"/>
          </w:tcPr>
          <w:p w14:paraId="734FD0A9" w14:textId="5DC3C0E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1231 (74.25)</w:t>
            </w:r>
          </w:p>
        </w:tc>
        <w:tc>
          <w:tcPr>
            <w:tcW w:w="1019" w:type="dxa"/>
            <w:vMerge/>
            <w:vAlign w:val="center"/>
          </w:tcPr>
          <w:p w14:paraId="5804D2BD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398C9F23" w14:textId="77777777" w:rsidTr="002C412A">
        <w:trPr>
          <w:jc w:val="center"/>
        </w:trPr>
        <w:tc>
          <w:tcPr>
            <w:tcW w:w="5225" w:type="dxa"/>
            <w:vAlign w:val="center"/>
          </w:tcPr>
          <w:p w14:paraId="6DFCE358" w14:textId="7B81843D" w:rsidR="00301896" w:rsidRPr="002C412A" w:rsidRDefault="000B12CD" w:rsidP="00301896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Abstain</w:t>
            </w:r>
          </w:p>
        </w:tc>
        <w:tc>
          <w:tcPr>
            <w:tcW w:w="1805" w:type="dxa"/>
            <w:vAlign w:val="center"/>
          </w:tcPr>
          <w:p w14:paraId="19AA8BC0" w14:textId="617FA6FF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137 (2.17)</w:t>
            </w:r>
          </w:p>
        </w:tc>
        <w:tc>
          <w:tcPr>
            <w:tcW w:w="1579" w:type="dxa"/>
            <w:vAlign w:val="center"/>
          </w:tcPr>
          <w:p w14:paraId="3EC00411" w14:textId="37404F92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40 (2.41)</w:t>
            </w:r>
          </w:p>
        </w:tc>
        <w:tc>
          <w:tcPr>
            <w:tcW w:w="1019" w:type="dxa"/>
            <w:vMerge/>
            <w:vAlign w:val="center"/>
          </w:tcPr>
          <w:p w14:paraId="6768C64E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77F62A03" w14:textId="77777777" w:rsidTr="002C412A">
        <w:trPr>
          <w:jc w:val="center"/>
        </w:trPr>
        <w:tc>
          <w:tcPr>
            <w:tcW w:w="5225" w:type="dxa"/>
            <w:vAlign w:val="center"/>
          </w:tcPr>
          <w:p w14:paraId="62C1E4C5" w14:textId="5EBA9F8D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Smoking history [</w:t>
            </w:r>
            <w:r w:rsidRPr="002C412A">
              <w:rPr>
                <w:rFonts w:ascii="Book Antiqua" w:eastAsia="楷体" w:hAnsi="Book Antiqua" w:cs="Times New Roman"/>
                <w:i/>
                <w:iCs/>
                <w:kern w:val="2"/>
              </w:rPr>
              <w:t>n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 (%)]</w:t>
            </w:r>
          </w:p>
        </w:tc>
        <w:tc>
          <w:tcPr>
            <w:tcW w:w="1805" w:type="dxa"/>
            <w:vAlign w:val="center"/>
          </w:tcPr>
          <w:p w14:paraId="4372385A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579" w:type="dxa"/>
            <w:vAlign w:val="center"/>
          </w:tcPr>
          <w:p w14:paraId="0FE8A5EC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6B31FE50" w14:textId="7D04EDE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03E6166F" w14:textId="77777777" w:rsidTr="002C412A">
        <w:trPr>
          <w:jc w:val="center"/>
        </w:trPr>
        <w:tc>
          <w:tcPr>
            <w:tcW w:w="5225" w:type="dxa"/>
            <w:vAlign w:val="center"/>
          </w:tcPr>
          <w:p w14:paraId="39B6A51C" w14:textId="355F6938" w:rsidR="00301896" w:rsidRPr="002C412A" w:rsidRDefault="000B12CD" w:rsidP="000B12CD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No</w:t>
            </w:r>
          </w:p>
        </w:tc>
        <w:tc>
          <w:tcPr>
            <w:tcW w:w="1805" w:type="dxa"/>
            <w:vAlign w:val="center"/>
          </w:tcPr>
          <w:p w14:paraId="2EE8EBEE" w14:textId="1C214BAB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4073 (64.69)</w:t>
            </w:r>
          </w:p>
        </w:tc>
        <w:tc>
          <w:tcPr>
            <w:tcW w:w="1579" w:type="dxa"/>
            <w:vAlign w:val="center"/>
          </w:tcPr>
          <w:p w14:paraId="38AFCB40" w14:textId="48CABEE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788 (47.53)</w:t>
            </w:r>
          </w:p>
        </w:tc>
        <w:tc>
          <w:tcPr>
            <w:tcW w:w="1019" w:type="dxa"/>
            <w:vMerge/>
            <w:vAlign w:val="center"/>
          </w:tcPr>
          <w:p w14:paraId="4B151C28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245AC168" w14:textId="77777777" w:rsidTr="002C412A">
        <w:trPr>
          <w:jc w:val="center"/>
        </w:trPr>
        <w:tc>
          <w:tcPr>
            <w:tcW w:w="5225" w:type="dxa"/>
            <w:vAlign w:val="center"/>
          </w:tcPr>
          <w:p w14:paraId="2CF74304" w14:textId="48D26F38" w:rsidR="00301896" w:rsidRPr="002C412A" w:rsidRDefault="000B12CD" w:rsidP="000B12CD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Yes</w:t>
            </w:r>
          </w:p>
        </w:tc>
        <w:tc>
          <w:tcPr>
            <w:tcW w:w="1805" w:type="dxa"/>
            <w:vAlign w:val="center"/>
          </w:tcPr>
          <w:p w14:paraId="24D2CE1E" w14:textId="5262989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1777 (28.22)</w:t>
            </w:r>
          </w:p>
        </w:tc>
        <w:tc>
          <w:tcPr>
            <w:tcW w:w="1579" w:type="dxa"/>
            <w:vAlign w:val="center"/>
          </w:tcPr>
          <w:p w14:paraId="463A0A52" w14:textId="1514410E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720 (43.43)</w:t>
            </w:r>
          </w:p>
        </w:tc>
        <w:tc>
          <w:tcPr>
            <w:tcW w:w="1019" w:type="dxa"/>
            <w:vMerge/>
            <w:vAlign w:val="center"/>
          </w:tcPr>
          <w:p w14:paraId="3BAAD92F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34E00D5C" w14:textId="77777777" w:rsidTr="002C412A">
        <w:trPr>
          <w:jc w:val="center"/>
        </w:trPr>
        <w:tc>
          <w:tcPr>
            <w:tcW w:w="5225" w:type="dxa"/>
            <w:vAlign w:val="center"/>
          </w:tcPr>
          <w:p w14:paraId="48BA8ABF" w14:textId="747BDA9D" w:rsidR="00301896" w:rsidRPr="002C412A" w:rsidRDefault="000B12CD" w:rsidP="00301896">
            <w:pPr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Abstain</w:t>
            </w:r>
            <w:r w:rsidR="00301896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3769A4AB" w14:textId="3F64D1FA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446 (7.08)</w:t>
            </w:r>
          </w:p>
        </w:tc>
        <w:tc>
          <w:tcPr>
            <w:tcW w:w="1579" w:type="dxa"/>
            <w:vAlign w:val="center"/>
          </w:tcPr>
          <w:p w14:paraId="6ADF0172" w14:textId="15F662C3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</w:rPr>
              <w:t>150 (9.05)</w:t>
            </w:r>
          </w:p>
        </w:tc>
        <w:tc>
          <w:tcPr>
            <w:tcW w:w="1019" w:type="dxa"/>
            <w:vMerge/>
            <w:vAlign w:val="center"/>
          </w:tcPr>
          <w:p w14:paraId="08475DA4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25B7B156" w14:textId="77777777" w:rsidTr="002C412A">
        <w:trPr>
          <w:jc w:val="center"/>
        </w:trPr>
        <w:tc>
          <w:tcPr>
            <w:tcW w:w="5225" w:type="dxa"/>
            <w:vAlign w:val="center"/>
          </w:tcPr>
          <w:p w14:paraId="126D3F6B" w14:textId="762B5775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Test results</w:t>
            </w:r>
          </w:p>
        </w:tc>
        <w:tc>
          <w:tcPr>
            <w:tcW w:w="1805" w:type="dxa"/>
            <w:vAlign w:val="center"/>
          </w:tcPr>
          <w:p w14:paraId="042699CE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579" w:type="dxa"/>
            <w:vAlign w:val="center"/>
          </w:tcPr>
          <w:p w14:paraId="57E73493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019" w:type="dxa"/>
            <w:vAlign w:val="center"/>
          </w:tcPr>
          <w:p w14:paraId="5BD8C2D8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42DEA65C" w14:textId="77777777" w:rsidTr="002C412A">
        <w:trPr>
          <w:jc w:val="center"/>
        </w:trPr>
        <w:tc>
          <w:tcPr>
            <w:tcW w:w="5225" w:type="dxa"/>
            <w:vAlign w:val="center"/>
          </w:tcPr>
          <w:p w14:paraId="131AF40E" w14:textId="4E7EA2FC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bookmarkStart w:id="585" w:name="_Hlk143418350"/>
            <w:r w:rsidRPr="002C412A">
              <w:rPr>
                <w:rFonts w:ascii="Book Antiqua" w:eastAsia="楷体" w:hAnsi="Book Antiqua" w:cs="Times New Roman"/>
                <w:kern w:val="2"/>
              </w:rPr>
              <w:t xml:space="preserve">White blood cell count </w:t>
            </w:r>
            <w:bookmarkEnd w:id="585"/>
            <w:r w:rsidRPr="002C412A">
              <w:rPr>
                <w:rFonts w:ascii="Book Antiqua" w:eastAsia="楷体" w:hAnsi="Book Antiqua" w:cs="Times New Roman"/>
                <w:kern w:val="2"/>
              </w:rPr>
              <w:t>(10</w:t>
            </w:r>
            <w:r w:rsidRPr="002C412A">
              <w:rPr>
                <w:rFonts w:ascii="Book Antiqua" w:eastAsia="楷体" w:hAnsi="Book Antiqua" w:cs="Times New Roman"/>
                <w:kern w:val="2"/>
                <w:vertAlign w:val="superscript"/>
              </w:rPr>
              <w:t>9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/L), mean ± SD</w:t>
            </w:r>
          </w:p>
        </w:tc>
        <w:tc>
          <w:tcPr>
            <w:tcW w:w="1805" w:type="dxa"/>
            <w:vAlign w:val="center"/>
          </w:tcPr>
          <w:p w14:paraId="0C117F53" w14:textId="46124B9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5.87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1.44</w:t>
            </w:r>
          </w:p>
        </w:tc>
        <w:tc>
          <w:tcPr>
            <w:tcW w:w="1579" w:type="dxa"/>
            <w:vAlign w:val="center"/>
          </w:tcPr>
          <w:p w14:paraId="164E5C83" w14:textId="5683FB84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6.21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1.55</w:t>
            </w:r>
          </w:p>
        </w:tc>
        <w:tc>
          <w:tcPr>
            <w:tcW w:w="1019" w:type="dxa"/>
            <w:vAlign w:val="center"/>
          </w:tcPr>
          <w:p w14:paraId="573FBA65" w14:textId="41289E4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7BCF4F32" w14:textId="77777777" w:rsidTr="002C412A">
        <w:trPr>
          <w:jc w:val="center"/>
        </w:trPr>
        <w:tc>
          <w:tcPr>
            <w:tcW w:w="5225" w:type="dxa"/>
            <w:vAlign w:val="center"/>
          </w:tcPr>
          <w:p w14:paraId="72A0DFF3" w14:textId="5CB52082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Hemoglobin (g/L), mean ± SD</w:t>
            </w:r>
          </w:p>
        </w:tc>
        <w:tc>
          <w:tcPr>
            <w:tcW w:w="1805" w:type="dxa"/>
            <w:vAlign w:val="center"/>
          </w:tcPr>
          <w:p w14:paraId="20BC66E3" w14:textId="6FD25950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143.31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15.33</w:t>
            </w:r>
          </w:p>
        </w:tc>
        <w:tc>
          <w:tcPr>
            <w:tcW w:w="1579" w:type="dxa"/>
            <w:vAlign w:val="center"/>
          </w:tcPr>
          <w:p w14:paraId="76C3E4CF" w14:textId="26D814F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150.17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12.61</w:t>
            </w:r>
          </w:p>
        </w:tc>
        <w:tc>
          <w:tcPr>
            <w:tcW w:w="1019" w:type="dxa"/>
            <w:vAlign w:val="center"/>
          </w:tcPr>
          <w:p w14:paraId="542DCAF1" w14:textId="4E4CC2F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78343BB6" w14:textId="77777777" w:rsidTr="002C412A">
        <w:trPr>
          <w:jc w:val="center"/>
        </w:trPr>
        <w:tc>
          <w:tcPr>
            <w:tcW w:w="5225" w:type="dxa"/>
            <w:vAlign w:val="center"/>
          </w:tcPr>
          <w:p w14:paraId="5B1E3496" w14:textId="53646E4B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C-reactive protein (mg/L), mean ± SD</w:t>
            </w:r>
          </w:p>
        </w:tc>
        <w:tc>
          <w:tcPr>
            <w:tcW w:w="1805" w:type="dxa"/>
            <w:vAlign w:val="center"/>
          </w:tcPr>
          <w:p w14:paraId="30D44F69" w14:textId="73B9934E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0.16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0.36</w:t>
            </w:r>
          </w:p>
        </w:tc>
        <w:tc>
          <w:tcPr>
            <w:tcW w:w="1579" w:type="dxa"/>
            <w:vAlign w:val="center"/>
          </w:tcPr>
          <w:p w14:paraId="5BF73EB8" w14:textId="261EF5C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0.16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0.31</w:t>
            </w:r>
          </w:p>
        </w:tc>
        <w:tc>
          <w:tcPr>
            <w:tcW w:w="1019" w:type="dxa"/>
            <w:vAlign w:val="center"/>
          </w:tcPr>
          <w:p w14:paraId="372DEEF0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0.999</w:t>
            </w:r>
          </w:p>
        </w:tc>
      </w:tr>
      <w:tr w:rsidR="00301896" w:rsidRPr="002C412A" w14:paraId="66A7B3E3" w14:textId="77777777" w:rsidTr="002C412A">
        <w:trPr>
          <w:jc w:val="center"/>
        </w:trPr>
        <w:tc>
          <w:tcPr>
            <w:tcW w:w="5225" w:type="dxa"/>
            <w:vAlign w:val="center"/>
          </w:tcPr>
          <w:p w14:paraId="06E39CBF" w14:textId="7D33B6A6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Folic acid (ng/mL),</w:t>
            </w:r>
            <w:r w:rsidRPr="002C412A">
              <w:rPr>
                <w:rFonts w:ascii="Book Antiqua" w:hAnsi="Book Antiqua" w:cs="Times New Roman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mean 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650106F4" w14:textId="43C2929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9.50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4.39</w:t>
            </w:r>
          </w:p>
        </w:tc>
        <w:tc>
          <w:tcPr>
            <w:tcW w:w="1579" w:type="dxa"/>
            <w:vAlign w:val="center"/>
          </w:tcPr>
          <w:p w14:paraId="7374A7FD" w14:textId="0586F1E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8.58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4.05</w:t>
            </w:r>
          </w:p>
        </w:tc>
        <w:tc>
          <w:tcPr>
            <w:tcW w:w="1019" w:type="dxa"/>
            <w:vAlign w:val="center"/>
          </w:tcPr>
          <w:p w14:paraId="5D5D7D95" w14:textId="71E047E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38277A3A" w14:textId="77777777" w:rsidTr="002C412A">
        <w:trPr>
          <w:jc w:val="center"/>
        </w:trPr>
        <w:tc>
          <w:tcPr>
            <w:tcW w:w="5225" w:type="dxa"/>
            <w:vAlign w:val="center"/>
          </w:tcPr>
          <w:p w14:paraId="4AAD07D8" w14:textId="6001314F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Homocysteine (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>μ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mol/L), mean ± SD</w:t>
            </w:r>
          </w:p>
        </w:tc>
        <w:tc>
          <w:tcPr>
            <w:tcW w:w="1805" w:type="dxa"/>
            <w:vAlign w:val="center"/>
          </w:tcPr>
          <w:p w14:paraId="6B12D763" w14:textId="24D985F9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12.35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9.38</w:t>
            </w:r>
          </w:p>
        </w:tc>
        <w:tc>
          <w:tcPr>
            <w:tcW w:w="1579" w:type="dxa"/>
            <w:vAlign w:val="center"/>
          </w:tcPr>
          <w:p w14:paraId="4CDDDCB6" w14:textId="2D2F1F50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13.46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6.96</w:t>
            </w:r>
          </w:p>
        </w:tc>
        <w:tc>
          <w:tcPr>
            <w:tcW w:w="1019" w:type="dxa"/>
            <w:vAlign w:val="center"/>
          </w:tcPr>
          <w:p w14:paraId="766913BF" w14:textId="443388B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15C501FA" w14:textId="77777777" w:rsidTr="002C412A">
        <w:trPr>
          <w:jc w:val="center"/>
        </w:trPr>
        <w:tc>
          <w:tcPr>
            <w:tcW w:w="5225" w:type="dxa"/>
            <w:vAlign w:val="center"/>
          </w:tcPr>
          <w:p w14:paraId="5D88D604" w14:textId="5BB93AB1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Brain natriuretic peptide precursor (</w:t>
            </w:r>
            <w:proofErr w:type="spellStart"/>
            <w:r w:rsidRPr="002C412A">
              <w:rPr>
                <w:rFonts w:ascii="Book Antiqua" w:eastAsia="楷体" w:hAnsi="Book Antiqua" w:cs="Times New Roman"/>
                <w:kern w:val="2"/>
              </w:rPr>
              <w:t>pg</w:t>
            </w:r>
            <w:proofErr w:type="spellEnd"/>
            <w:r w:rsidRPr="002C412A">
              <w:rPr>
                <w:rFonts w:ascii="Book Antiqua" w:eastAsia="楷体" w:hAnsi="Book Antiqua" w:cs="Times New Roman"/>
                <w:kern w:val="2"/>
              </w:rPr>
              <w:t>/mL),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65873436" w14:textId="04A289B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34.59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41.53</w:t>
            </w:r>
          </w:p>
        </w:tc>
        <w:tc>
          <w:tcPr>
            <w:tcW w:w="1579" w:type="dxa"/>
            <w:vAlign w:val="center"/>
          </w:tcPr>
          <w:p w14:paraId="0EEAF6E1" w14:textId="40564AEB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30.29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49.06</w:t>
            </w:r>
          </w:p>
        </w:tc>
        <w:tc>
          <w:tcPr>
            <w:tcW w:w="1019" w:type="dxa"/>
            <w:vAlign w:val="center"/>
          </w:tcPr>
          <w:p w14:paraId="670DC17F" w14:textId="0811A570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47E20EB5" w14:textId="77777777" w:rsidTr="002C412A">
        <w:trPr>
          <w:jc w:val="center"/>
        </w:trPr>
        <w:tc>
          <w:tcPr>
            <w:tcW w:w="5225" w:type="dxa"/>
            <w:vAlign w:val="center"/>
          </w:tcPr>
          <w:p w14:paraId="41E98952" w14:textId="6C0D6D1E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Total cholesterol (mmol/L),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3745DCCA" w14:textId="0C5391B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4.76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0.90</w:t>
            </w:r>
          </w:p>
        </w:tc>
        <w:tc>
          <w:tcPr>
            <w:tcW w:w="1579" w:type="dxa"/>
            <w:vAlign w:val="center"/>
          </w:tcPr>
          <w:p w14:paraId="0E340E99" w14:textId="7D02B96C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4.72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0.95</w:t>
            </w:r>
          </w:p>
        </w:tc>
        <w:tc>
          <w:tcPr>
            <w:tcW w:w="1019" w:type="dxa"/>
            <w:vAlign w:val="center"/>
          </w:tcPr>
          <w:p w14:paraId="7E20B58E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0.103</w:t>
            </w:r>
          </w:p>
        </w:tc>
      </w:tr>
      <w:tr w:rsidR="00301896" w:rsidRPr="002C412A" w14:paraId="102EC45D" w14:textId="77777777" w:rsidTr="002C412A">
        <w:trPr>
          <w:jc w:val="center"/>
        </w:trPr>
        <w:tc>
          <w:tcPr>
            <w:tcW w:w="5225" w:type="dxa"/>
            <w:vAlign w:val="center"/>
          </w:tcPr>
          <w:p w14:paraId="465B14FD" w14:textId="5A20096A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lastRenderedPageBreak/>
              <w:t>Fasting blood glucose (mmol/L),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2F410295" w14:textId="785EC5F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5.50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1.17</w:t>
            </w:r>
          </w:p>
        </w:tc>
        <w:tc>
          <w:tcPr>
            <w:tcW w:w="1579" w:type="dxa"/>
            <w:vAlign w:val="center"/>
          </w:tcPr>
          <w:p w14:paraId="6C0CCB58" w14:textId="61CEF6B8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5.68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1.20</w:t>
            </w:r>
          </w:p>
        </w:tc>
        <w:tc>
          <w:tcPr>
            <w:tcW w:w="1019" w:type="dxa"/>
            <w:vAlign w:val="center"/>
          </w:tcPr>
          <w:p w14:paraId="41E1D82B" w14:textId="280466F2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53771E04" w14:textId="77777777" w:rsidTr="002C412A">
        <w:trPr>
          <w:jc w:val="center"/>
        </w:trPr>
        <w:tc>
          <w:tcPr>
            <w:tcW w:w="5225" w:type="dxa"/>
            <w:vAlign w:val="center"/>
          </w:tcPr>
          <w:p w14:paraId="6D2FD5FC" w14:textId="72C6FAC7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Creatinine (</w:t>
            </w:r>
            <w:proofErr w:type="spellStart"/>
            <w:r w:rsidR="000B12CD" w:rsidRPr="002C412A">
              <w:rPr>
                <w:rFonts w:ascii="Book Antiqua" w:eastAsia="楷体" w:hAnsi="Book Antiqua" w:cs="Times New Roman"/>
                <w:kern w:val="2"/>
              </w:rPr>
              <w:t>μ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mol</w:t>
            </w:r>
            <w:proofErr w:type="spellEnd"/>
            <w:r w:rsidRPr="002C412A">
              <w:rPr>
                <w:rFonts w:ascii="Book Antiqua" w:eastAsia="楷体" w:hAnsi="Book Antiqua" w:cs="Times New Roman"/>
                <w:kern w:val="2"/>
              </w:rPr>
              <w:t>/L),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5F311935" w14:textId="1C6B312F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67.92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13.97</w:t>
            </w:r>
          </w:p>
        </w:tc>
        <w:tc>
          <w:tcPr>
            <w:tcW w:w="1579" w:type="dxa"/>
            <w:vAlign w:val="center"/>
          </w:tcPr>
          <w:p w14:paraId="79A0FF69" w14:textId="65BDE504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72.21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12.79</w:t>
            </w:r>
          </w:p>
        </w:tc>
        <w:tc>
          <w:tcPr>
            <w:tcW w:w="1019" w:type="dxa"/>
            <w:vAlign w:val="center"/>
          </w:tcPr>
          <w:p w14:paraId="30735455" w14:textId="4BEE20AA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6CE2513B" w14:textId="77777777" w:rsidTr="002C412A">
        <w:trPr>
          <w:jc w:val="center"/>
        </w:trPr>
        <w:tc>
          <w:tcPr>
            <w:tcW w:w="5225" w:type="dxa"/>
            <w:vAlign w:val="center"/>
          </w:tcPr>
          <w:p w14:paraId="1BC750D4" w14:textId="568FA76B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Total protein (g/L),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48749288" w14:textId="614FD3B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70.14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5.39</w:t>
            </w:r>
          </w:p>
        </w:tc>
        <w:tc>
          <w:tcPr>
            <w:tcW w:w="1579" w:type="dxa"/>
            <w:vAlign w:val="center"/>
          </w:tcPr>
          <w:p w14:paraId="3B264A1E" w14:textId="354D6313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69.82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5.25</w:t>
            </w:r>
          </w:p>
        </w:tc>
        <w:tc>
          <w:tcPr>
            <w:tcW w:w="1019" w:type="dxa"/>
            <w:vAlign w:val="center"/>
          </w:tcPr>
          <w:p w14:paraId="46F62B27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0.031</w:t>
            </w:r>
          </w:p>
        </w:tc>
      </w:tr>
      <w:tr w:rsidR="00301896" w:rsidRPr="002C412A" w14:paraId="4C3984C7" w14:textId="77777777" w:rsidTr="002C412A">
        <w:trPr>
          <w:jc w:val="center"/>
        </w:trPr>
        <w:tc>
          <w:tcPr>
            <w:tcW w:w="5225" w:type="dxa"/>
            <w:vAlign w:val="center"/>
          </w:tcPr>
          <w:p w14:paraId="41532B03" w14:textId="601688EA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25-hydroxyvitamin D3 (ng/mL), mean ±</w:t>
            </w:r>
            <w:r w:rsidR="000B12CD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SD</w:t>
            </w:r>
          </w:p>
        </w:tc>
        <w:tc>
          <w:tcPr>
            <w:tcW w:w="1805" w:type="dxa"/>
            <w:vAlign w:val="center"/>
          </w:tcPr>
          <w:p w14:paraId="2EA5DF31" w14:textId="1DDD874B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19.79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6.01</w:t>
            </w:r>
          </w:p>
        </w:tc>
        <w:tc>
          <w:tcPr>
            <w:tcW w:w="1579" w:type="dxa"/>
            <w:vAlign w:val="center"/>
          </w:tcPr>
          <w:p w14:paraId="2C70311F" w14:textId="3920395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20.13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±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6.14</w:t>
            </w:r>
          </w:p>
        </w:tc>
        <w:tc>
          <w:tcPr>
            <w:tcW w:w="1019" w:type="dxa"/>
            <w:vAlign w:val="center"/>
          </w:tcPr>
          <w:p w14:paraId="67192F54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0.040</w:t>
            </w:r>
          </w:p>
        </w:tc>
      </w:tr>
      <w:tr w:rsidR="00301896" w:rsidRPr="002C412A" w14:paraId="6D825B78" w14:textId="77777777" w:rsidTr="002C412A">
        <w:trPr>
          <w:jc w:val="center"/>
        </w:trPr>
        <w:tc>
          <w:tcPr>
            <w:tcW w:w="5225" w:type="dxa"/>
            <w:vAlign w:val="center"/>
          </w:tcPr>
          <w:p w14:paraId="55A7A946" w14:textId="44AB124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Diseases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[</w:t>
            </w:r>
            <w:r w:rsidR="002C412A" w:rsidRPr="002C412A">
              <w:rPr>
                <w:rFonts w:ascii="Book Antiqua" w:eastAsia="楷体" w:hAnsi="Book Antiqua" w:cs="Times New Roman"/>
                <w:i/>
                <w:iCs/>
                <w:kern w:val="2"/>
              </w:rPr>
              <w:t>n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(%)]</w:t>
            </w:r>
          </w:p>
        </w:tc>
        <w:tc>
          <w:tcPr>
            <w:tcW w:w="1805" w:type="dxa"/>
            <w:vAlign w:val="center"/>
          </w:tcPr>
          <w:p w14:paraId="1C15BA40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579" w:type="dxa"/>
            <w:vAlign w:val="center"/>
          </w:tcPr>
          <w:p w14:paraId="0896D83C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  <w:tc>
          <w:tcPr>
            <w:tcW w:w="1019" w:type="dxa"/>
            <w:vAlign w:val="center"/>
          </w:tcPr>
          <w:p w14:paraId="1DF22501" w14:textId="7777777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</w:p>
        </w:tc>
      </w:tr>
      <w:tr w:rsidR="00301896" w:rsidRPr="002C412A" w14:paraId="2BC12747" w14:textId="77777777" w:rsidTr="002C412A">
        <w:trPr>
          <w:trHeight w:val="531"/>
          <w:jc w:val="center"/>
        </w:trPr>
        <w:tc>
          <w:tcPr>
            <w:tcW w:w="5225" w:type="dxa"/>
            <w:vAlign w:val="center"/>
          </w:tcPr>
          <w:p w14:paraId="3CFC0F11" w14:textId="6E99BC41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IgG-mediated food intolerance</w:t>
            </w:r>
          </w:p>
        </w:tc>
        <w:tc>
          <w:tcPr>
            <w:tcW w:w="1805" w:type="dxa"/>
            <w:vAlign w:val="center"/>
          </w:tcPr>
          <w:p w14:paraId="2CDADE69" w14:textId="570F09A1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hAnsi="Book Antiqua" w:cs="Times New Roman"/>
              </w:rPr>
              <w:t>3781 (60.05)</w:t>
            </w:r>
          </w:p>
        </w:tc>
        <w:tc>
          <w:tcPr>
            <w:tcW w:w="1579" w:type="dxa"/>
            <w:vAlign w:val="center"/>
          </w:tcPr>
          <w:p w14:paraId="639336D0" w14:textId="209B853E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hAnsi="Book Antiqua" w:cs="Times New Roman"/>
              </w:rPr>
              <w:t>1132 (68.28)</w:t>
            </w:r>
          </w:p>
        </w:tc>
        <w:tc>
          <w:tcPr>
            <w:tcW w:w="1019" w:type="dxa"/>
            <w:vAlign w:val="center"/>
          </w:tcPr>
          <w:p w14:paraId="21AAAD25" w14:textId="0967EFEE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13502142" w14:textId="77777777" w:rsidTr="002C412A">
        <w:trPr>
          <w:jc w:val="center"/>
        </w:trPr>
        <w:tc>
          <w:tcPr>
            <w:tcW w:w="5225" w:type="dxa"/>
            <w:vAlign w:val="center"/>
          </w:tcPr>
          <w:p w14:paraId="2C0CA988" w14:textId="1AD800D4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i/>
                <w:iCs/>
                <w:kern w:val="2"/>
              </w:rPr>
              <w:t>Helicobacter pylori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 xml:space="preserve"> infection</w:t>
            </w:r>
          </w:p>
        </w:tc>
        <w:tc>
          <w:tcPr>
            <w:tcW w:w="1805" w:type="dxa"/>
            <w:vAlign w:val="center"/>
          </w:tcPr>
          <w:p w14:paraId="7CD09EF8" w14:textId="344F131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2478 (39.36)</w:t>
            </w:r>
          </w:p>
        </w:tc>
        <w:tc>
          <w:tcPr>
            <w:tcW w:w="1579" w:type="dxa"/>
            <w:vAlign w:val="center"/>
          </w:tcPr>
          <w:p w14:paraId="6A6F84C1" w14:textId="7537DDF6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378 (22.80)</w:t>
            </w:r>
          </w:p>
        </w:tc>
        <w:tc>
          <w:tcPr>
            <w:tcW w:w="1019" w:type="dxa"/>
            <w:vAlign w:val="center"/>
          </w:tcPr>
          <w:p w14:paraId="5344D945" w14:textId="736C2C97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  <w:tr w:rsidR="00301896" w:rsidRPr="002C412A" w14:paraId="284531A3" w14:textId="77777777" w:rsidTr="002C412A">
        <w:trPr>
          <w:jc w:val="center"/>
        </w:trPr>
        <w:tc>
          <w:tcPr>
            <w:tcW w:w="5225" w:type="dxa"/>
            <w:vAlign w:val="center"/>
          </w:tcPr>
          <w:p w14:paraId="041897C1" w14:textId="6BA47830" w:rsidR="00301896" w:rsidRPr="002C412A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Metabolic syndrome</w:t>
            </w:r>
          </w:p>
        </w:tc>
        <w:tc>
          <w:tcPr>
            <w:tcW w:w="1805" w:type="dxa"/>
            <w:vAlign w:val="center"/>
          </w:tcPr>
          <w:p w14:paraId="3E82721F" w14:textId="12F72392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3671 (58.31)</w:t>
            </w:r>
          </w:p>
        </w:tc>
        <w:tc>
          <w:tcPr>
            <w:tcW w:w="1579" w:type="dxa"/>
            <w:vAlign w:val="center"/>
          </w:tcPr>
          <w:p w14:paraId="2D60F325" w14:textId="0D73052C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1113 (67.13)</w:t>
            </w:r>
          </w:p>
        </w:tc>
        <w:tc>
          <w:tcPr>
            <w:tcW w:w="1019" w:type="dxa"/>
            <w:vAlign w:val="center"/>
          </w:tcPr>
          <w:p w14:paraId="7B5C8AC9" w14:textId="17F7805D" w:rsidR="00301896" w:rsidRPr="002C412A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2C412A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 w:rsidRP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2C412A">
              <w:rPr>
                <w:rFonts w:ascii="Book Antiqua" w:eastAsia="楷体" w:hAnsi="Book Antiqua" w:cs="Times New Roman"/>
                <w:kern w:val="2"/>
              </w:rPr>
              <w:t>0.001</w:t>
            </w:r>
          </w:p>
        </w:tc>
      </w:tr>
    </w:tbl>
    <w:p w14:paraId="018E145C" w14:textId="032BAA5C" w:rsidR="00301896" w:rsidRPr="000B12CD" w:rsidRDefault="00301896" w:rsidP="00301896">
      <w:pPr>
        <w:snapToGrid w:val="0"/>
        <w:spacing w:line="360" w:lineRule="auto"/>
        <w:jc w:val="both"/>
        <w:rPr>
          <w:rFonts w:ascii="Book Antiqua" w:eastAsia="楷体" w:hAnsi="Book Antiqua"/>
        </w:rPr>
      </w:pPr>
      <w:r w:rsidRPr="000B12CD">
        <w:rPr>
          <w:rFonts w:ascii="Book Antiqua" w:eastAsia="楷体" w:hAnsi="Book Antiqua"/>
          <w:kern w:val="2"/>
          <w:lang w:eastAsia="zh-CN"/>
        </w:rPr>
        <w:t>Ig</w:t>
      </w:r>
      <w:r w:rsidR="002C412A">
        <w:rPr>
          <w:rFonts w:ascii="Book Antiqua" w:eastAsia="楷体" w:hAnsi="Book Antiqua"/>
          <w:kern w:val="2"/>
          <w:lang w:eastAsia="zh-CN"/>
        </w:rPr>
        <w:t>:</w:t>
      </w:r>
      <w:r w:rsidRPr="000B12CD">
        <w:rPr>
          <w:rFonts w:ascii="Book Antiqua" w:eastAsia="楷体" w:hAnsi="Book Antiqua"/>
          <w:kern w:val="2"/>
          <w:lang w:eastAsia="zh-CN"/>
        </w:rPr>
        <w:t xml:space="preserve"> </w:t>
      </w:r>
      <w:r w:rsidR="002C412A" w:rsidRPr="000B12CD">
        <w:rPr>
          <w:rFonts w:ascii="Book Antiqua" w:eastAsia="楷体" w:hAnsi="Book Antiqua"/>
          <w:kern w:val="2"/>
          <w:lang w:eastAsia="zh-CN"/>
        </w:rPr>
        <w:t>I</w:t>
      </w:r>
      <w:r w:rsidRPr="000B12CD">
        <w:rPr>
          <w:rFonts w:ascii="Book Antiqua" w:eastAsia="楷体" w:hAnsi="Book Antiqua"/>
          <w:kern w:val="2"/>
          <w:lang w:eastAsia="zh-CN"/>
        </w:rPr>
        <w:t>mmunoglobulin</w:t>
      </w:r>
      <w:r w:rsidR="002C412A">
        <w:rPr>
          <w:rFonts w:ascii="Book Antiqua" w:eastAsia="楷体" w:hAnsi="Book Antiqua"/>
          <w:kern w:val="2"/>
          <w:lang w:eastAsia="zh-CN"/>
        </w:rPr>
        <w:t>.</w:t>
      </w:r>
    </w:p>
    <w:p w14:paraId="42AFAE3E" w14:textId="03A1F061" w:rsidR="00301896" w:rsidRPr="000B12CD" w:rsidRDefault="00301896" w:rsidP="00301896">
      <w:pPr>
        <w:snapToGrid w:val="0"/>
        <w:spacing w:line="360" w:lineRule="auto"/>
        <w:jc w:val="both"/>
        <w:rPr>
          <w:rFonts w:ascii="Book Antiqua" w:eastAsia="楷体" w:hAnsi="Book Antiqua"/>
          <w:b/>
          <w:bCs/>
          <w:kern w:val="2"/>
          <w:lang w:eastAsia="zh-CN"/>
        </w:rPr>
      </w:pPr>
      <w:r w:rsidRPr="000B12CD">
        <w:rPr>
          <w:rFonts w:ascii="Book Antiqua" w:eastAsia="楷体" w:hAnsi="Book Antiqua"/>
          <w:b/>
          <w:bCs/>
          <w:kern w:val="2"/>
          <w:lang w:eastAsia="zh-CN"/>
        </w:rPr>
        <w:br w:type="page"/>
      </w:r>
      <w:r w:rsidRPr="000B12CD">
        <w:rPr>
          <w:rFonts w:ascii="Book Antiqua" w:eastAsia="楷体" w:hAnsi="Book Antiqua"/>
          <w:b/>
          <w:bCs/>
          <w:kern w:val="2"/>
          <w:lang w:eastAsia="zh-CN"/>
        </w:rPr>
        <w:lastRenderedPageBreak/>
        <w:t>Table 2 Mediation effect analysis: Immunoglobulin G-mediated food intolerance</w:t>
      </w:r>
    </w:p>
    <w:tbl>
      <w:tblPr>
        <w:tblStyle w:val="11"/>
        <w:tblW w:w="9772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52"/>
        <w:gridCol w:w="1631"/>
        <w:gridCol w:w="3188"/>
        <w:gridCol w:w="1101"/>
      </w:tblGrid>
      <w:tr w:rsidR="00301896" w:rsidRPr="000B12CD" w14:paraId="3B334D41" w14:textId="77777777" w:rsidTr="002C412A">
        <w:trPr>
          <w:jc w:val="center"/>
        </w:trPr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496D" w14:textId="79BFFDD4" w:rsidR="00301896" w:rsidRPr="000B12CD" w:rsidRDefault="002C412A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I</w:t>
            </w:r>
            <w:r w:rsidR="00301896"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ndicators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DC27" w14:textId="0C99C34F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Effect value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79D2" w14:textId="557999B0" w:rsidR="00301896" w:rsidRPr="000B12CD" w:rsidRDefault="00301896" w:rsidP="00301896">
            <w:pPr>
              <w:snapToGrid w:val="0"/>
              <w:spacing w:line="360" w:lineRule="auto"/>
              <w:ind w:firstLineChars="200" w:firstLine="489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95%CI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22DC" w14:textId="546B38AC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i/>
                <w:iCs/>
                <w:kern w:val="2"/>
              </w:rPr>
              <w:t>P</w:t>
            </w:r>
            <w:r w:rsid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value</w:t>
            </w:r>
          </w:p>
        </w:tc>
      </w:tr>
      <w:tr w:rsidR="00301896" w:rsidRPr="000B12CD" w14:paraId="6BF77FDC" w14:textId="77777777" w:rsidTr="002C412A">
        <w:trPr>
          <w:jc w:val="center"/>
        </w:trPr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3A278FB4" w14:textId="1DAC11F1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Total effect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1AC0C51C" w14:textId="6DF90855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0.122064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14:paraId="7056790B" w14:textId="6BE9DF83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0.138193,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0.104456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06E8BD7" w14:textId="447FBC6E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0.0001</w:t>
            </w:r>
          </w:p>
        </w:tc>
      </w:tr>
      <w:tr w:rsidR="00301896" w:rsidRPr="000B12CD" w14:paraId="21FFE6C8" w14:textId="77777777" w:rsidTr="002C412A">
        <w:trPr>
          <w:jc w:val="center"/>
        </w:trPr>
        <w:tc>
          <w:tcPr>
            <w:tcW w:w="3852" w:type="dxa"/>
            <w:vAlign w:val="center"/>
          </w:tcPr>
          <w:p w14:paraId="10F10313" w14:textId="6A9B63A2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direct effect</w:t>
            </w:r>
          </w:p>
        </w:tc>
        <w:tc>
          <w:tcPr>
            <w:tcW w:w="1631" w:type="dxa"/>
            <w:vAlign w:val="center"/>
          </w:tcPr>
          <w:p w14:paraId="090FB5F7" w14:textId="4510C9EC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0.119349</w:t>
            </w:r>
          </w:p>
        </w:tc>
        <w:tc>
          <w:tcPr>
            <w:tcW w:w="3188" w:type="dxa"/>
            <w:vAlign w:val="center"/>
          </w:tcPr>
          <w:p w14:paraId="3AC471D7" w14:textId="118B2461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0.135905,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0.102256</w:t>
            </w:r>
          </w:p>
        </w:tc>
        <w:tc>
          <w:tcPr>
            <w:tcW w:w="1101" w:type="dxa"/>
            <w:vAlign w:val="center"/>
          </w:tcPr>
          <w:p w14:paraId="1D5005EC" w14:textId="736C8F71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0.0001</w:t>
            </w:r>
          </w:p>
        </w:tc>
      </w:tr>
      <w:tr w:rsidR="00301896" w:rsidRPr="000B12CD" w14:paraId="54FECE12" w14:textId="77777777" w:rsidTr="002C412A">
        <w:trPr>
          <w:jc w:val="center"/>
        </w:trPr>
        <w:tc>
          <w:tcPr>
            <w:tcW w:w="3852" w:type="dxa"/>
            <w:vAlign w:val="center"/>
          </w:tcPr>
          <w:p w14:paraId="71455B66" w14:textId="2128243A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mediation effect</w:t>
            </w:r>
          </w:p>
        </w:tc>
        <w:tc>
          <w:tcPr>
            <w:tcW w:w="1631" w:type="dxa"/>
            <w:vAlign w:val="center"/>
          </w:tcPr>
          <w:p w14:paraId="0CD0429B" w14:textId="6A31C095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0.002715</w:t>
            </w:r>
          </w:p>
        </w:tc>
        <w:tc>
          <w:tcPr>
            <w:tcW w:w="3188" w:type="dxa"/>
            <w:vAlign w:val="center"/>
          </w:tcPr>
          <w:p w14:paraId="2C97F32D" w14:textId="59F0B7DA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0.004145,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0.000316</w:t>
            </w:r>
          </w:p>
        </w:tc>
        <w:tc>
          <w:tcPr>
            <w:tcW w:w="1101" w:type="dxa"/>
            <w:vAlign w:val="center"/>
          </w:tcPr>
          <w:p w14:paraId="5C58C808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0.0200</w:t>
            </w:r>
          </w:p>
        </w:tc>
      </w:tr>
      <w:tr w:rsidR="00301896" w:rsidRPr="000B12CD" w14:paraId="09BBE436" w14:textId="77777777" w:rsidTr="002C412A">
        <w:trPr>
          <w:jc w:val="center"/>
        </w:trPr>
        <w:tc>
          <w:tcPr>
            <w:tcW w:w="3852" w:type="dxa"/>
            <w:vAlign w:val="center"/>
          </w:tcPr>
          <w:p w14:paraId="4E346959" w14:textId="28392DEA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mediation effect percentage</w:t>
            </w:r>
          </w:p>
        </w:tc>
        <w:tc>
          <w:tcPr>
            <w:tcW w:w="1631" w:type="dxa"/>
            <w:vAlign w:val="center"/>
          </w:tcPr>
          <w:p w14:paraId="4BBA48E2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0.022242</w:t>
            </w:r>
          </w:p>
        </w:tc>
        <w:tc>
          <w:tcPr>
            <w:tcW w:w="3188" w:type="dxa"/>
            <w:vAlign w:val="center"/>
          </w:tcPr>
          <w:p w14:paraId="448ADFDE" w14:textId="1AB247F8" w:rsidR="00301896" w:rsidRPr="000B12CD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0.002679, 0.034859</w:t>
            </w:r>
          </w:p>
        </w:tc>
        <w:tc>
          <w:tcPr>
            <w:tcW w:w="1101" w:type="dxa"/>
            <w:vAlign w:val="center"/>
          </w:tcPr>
          <w:p w14:paraId="1EBB125B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0.0200</w:t>
            </w:r>
          </w:p>
        </w:tc>
      </w:tr>
    </w:tbl>
    <w:p w14:paraId="082E931C" w14:textId="26C7C6D5" w:rsidR="00301896" w:rsidRPr="000B12CD" w:rsidRDefault="00301896" w:rsidP="00301896">
      <w:pPr>
        <w:snapToGrid w:val="0"/>
        <w:spacing w:line="360" w:lineRule="auto"/>
        <w:jc w:val="both"/>
        <w:rPr>
          <w:rFonts w:ascii="Book Antiqua" w:eastAsia="楷体" w:hAnsi="Book Antiqua"/>
          <w:kern w:val="2"/>
          <w:lang w:eastAsia="zh-CN"/>
        </w:rPr>
      </w:pPr>
    </w:p>
    <w:p w14:paraId="7DCE4214" w14:textId="69F68085" w:rsidR="00301896" w:rsidRPr="000B12CD" w:rsidRDefault="00301896" w:rsidP="00301896">
      <w:pPr>
        <w:snapToGrid w:val="0"/>
        <w:spacing w:line="360" w:lineRule="auto"/>
        <w:jc w:val="both"/>
        <w:rPr>
          <w:rFonts w:ascii="Book Antiqua" w:eastAsia="楷体" w:hAnsi="Book Antiqua"/>
        </w:rPr>
      </w:pPr>
      <w:r w:rsidRPr="000B12CD">
        <w:rPr>
          <w:rFonts w:ascii="Book Antiqua" w:eastAsia="楷体" w:hAnsi="Book Antiqua"/>
          <w:b/>
          <w:bCs/>
          <w:kern w:val="2"/>
          <w:lang w:eastAsia="zh-CN"/>
        </w:rPr>
        <w:t>Table 3 Mediation effect analysis: metabolic syndrome</w:t>
      </w:r>
    </w:p>
    <w:tbl>
      <w:tblPr>
        <w:tblStyle w:val="11"/>
        <w:tblW w:w="9454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22"/>
        <w:gridCol w:w="1823"/>
        <w:gridCol w:w="2724"/>
        <w:gridCol w:w="1185"/>
      </w:tblGrid>
      <w:tr w:rsidR="00301896" w:rsidRPr="000B12CD" w14:paraId="25B6B2F9" w14:textId="77777777" w:rsidTr="002C412A">
        <w:trPr>
          <w:trHeight w:val="418"/>
          <w:jc w:val="center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A0036" w14:textId="51F6F75C" w:rsidR="00301896" w:rsidRPr="000B12CD" w:rsidRDefault="002C412A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I</w:t>
            </w:r>
            <w:r w:rsidR="00301896"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ndicators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6F6B4" w14:textId="048AD1A5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Effect value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1E33" w14:textId="0A7C6070" w:rsidR="00301896" w:rsidRPr="000B12CD" w:rsidRDefault="00301896" w:rsidP="00301896">
            <w:pPr>
              <w:snapToGrid w:val="0"/>
              <w:spacing w:line="360" w:lineRule="auto"/>
              <w:ind w:firstLineChars="300" w:firstLine="734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95%CI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A56F5" w14:textId="04090550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  <w:b/>
                <w:bCs/>
              </w:rPr>
            </w:pPr>
            <w:r w:rsidRPr="000B12CD">
              <w:rPr>
                <w:rFonts w:ascii="Book Antiqua" w:eastAsia="楷体" w:hAnsi="Book Antiqua" w:cs="Times New Roman"/>
                <w:b/>
                <w:bCs/>
                <w:i/>
                <w:iCs/>
                <w:kern w:val="2"/>
              </w:rPr>
              <w:t>P</w:t>
            </w:r>
            <w:r w:rsidR="002C412A">
              <w:rPr>
                <w:rFonts w:ascii="Book Antiqua" w:eastAsia="楷体" w:hAnsi="Book Antiqua" w:cs="Times New Roman"/>
                <w:b/>
                <w:bCs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b/>
                <w:bCs/>
                <w:kern w:val="2"/>
              </w:rPr>
              <w:t>value</w:t>
            </w:r>
          </w:p>
        </w:tc>
      </w:tr>
      <w:tr w:rsidR="00301896" w:rsidRPr="000B12CD" w14:paraId="2FFD43AB" w14:textId="77777777" w:rsidTr="002C412A">
        <w:trPr>
          <w:trHeight w:val="431"/>
          <w:jc w:val="center"/>
        </w:trPr>
        <w:tc>
          <w:tcPr>
            <w:tcW w:w="3722" w:type="dxa"/>
            <w:tcBorders>
              <w:top w:val="single" w:sz="4" w:space="0" w:color="auto"/>
            </w:tcBorders>
            <w:vAlign w:val="center"/>
          </w:tcPr>
          <w:p w14:paraId="6CFCB63F" w14:textId="7CC027DF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Total effect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35E88D24" w14:textId="58C54005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0.121571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357B7A77" w14:textId="0CB77145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0.138064,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0.104781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5D15FFA5" w14:textId="691D80C9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0.0001</w:t>
            </w:r>
          </w:p>
        </w:tc>
      </w:tr>
      <w:tr w:rsidR="00301896" w:rsidRPr="000B12CD" w14:paraId="67A78011" w14:textId="77777777" w:rsidTr="002C412A">
        <w:trPr>
          <w:trHeight w:val="425"/>
          <w:jc w:val="center"/>
        </w:trPr>
        <w:tc>
          <w:tcPr>
            <w:tcW w:w="3722" w:type="dxa"/>
            <w:vAlign w:val="center"/>
          </w:tcPr>
          <w:p w14:paraId="2219D216" w14:textId="021E673D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direct effect</w:t>
            </w:r>
          </w:p>
        </w:tc>
        <w:tc>
          <w:tcPr>
            <w:tcW w:w="1823" w:type="dxa"/>
            <w:vAlign w:val="center"/>
          </w:tcPr>
          <w:p w14:paraId="539D5D19" w14:textId="611B2C25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0.122715</w:t>
            </w:r>
          </w:p>
        </w:tc>
        <w:tc>
          <w:tcPr>
            <w:tcW w:w="2724" w:type="dxa"/>
            <w:vAlign w:val="center"/>
          </w:tcPr>
          <w:p w14:paraId="57097062" w14:textId="1A9B9CB3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0.139268,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0.105907</w:t>
            </w:r>
          </w:p>
        </w:tc>
        <w:tc>
          <w:tcPr>
            <w:tcW w:w="1185" w:type="dxa"/>
            <w:vAlign w:val="center"/>
          </w:tcPr>
          <w:p w14:paraId="20293373" w14:textId="2BE29E19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&lt;</w:t>
            </w:r>
            <w:r w:rsidR="002C412A">
              <w:rPr>
                <w:rFonts w:ascii="Book Antiqua" w:eastAsia="楷体" w:hAnsi="Book Antiqua" w:cs="Times New Roman"/>
                <w:kern w:val="2"/>
              </w:rPr>
              <w:t xml:space="preserve">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0.0001</w:t>
            </w:r>
          </w:p>
        </w:tc>
      </w:tr>
      <w:tr w:rsidR="00301896" w:rsidRPr="000B12CD" w14:paraId="3BBE67ED" w14:textId="77777777" w:rsidTr="002C412A">
        <w:trPr>
          <w:trHeight w:val="431"/>
          <w:jc w:val="center"/>
        </w:trPr>
        <w:tc>
          <w:tcPr>
            <w:tcW w:w="3722" w:type="dxa"/>
            <w:vAlign w:val="center"/>
          </w:tcPr>
          <w:p w14:paraId="1FE8FC59" w14:textId="1478A51B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mediation effect</w:t>
            </w:r>
          </w:p>
        </w:tc>
        <w:tc>
          <w:tcPr>
            <w:tcW w:w="1823" w:type="dxa"/>
            <w:vAlign w:val="center"/>
          </w:tcPr>
          <w:p w14:paraId="48259296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0.001144</w:t>
            </w:r>
          </w:p>
        </w:tc>
        <w:tc>
          <w:tcPr>
            <w:tcW w:w="2724" w:type="dxa"/>
            <w:vAlign w:val="center"/>
          </w:tcPr>
          <w:p w14:paraId="64755D6E" w14:textId="04B8A280" w:rsidR="00301896" w:rsidRPr="000B12CD" w:rsidRDefault="00301896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0.000182, 0.002307</w:t>
            </w:r>
          </w:p>
        </w:tc>
        <w:tc>
          <w:tcPr>
            <w:tcW w:w="1185" w:type="dxa"/>
            <w:vAlign w:val="center"/>
          </w:tcPr>
          <w:p w14:paraId="058E361B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0.0220</w:t>
            </w:r>
          </w:p>
        </w:tc>
      </w:tr>
      <w:tr w:rsidR="00301896" w:rsidRPr="000B12CD" w14:paraId="1276CA0C" w14:textId="77777777" w:rsidTr="002C412A">
        <w:trPr>
          <w:trHeight w:val="856"/>
          <w:jc w:val="center"/>
        </w:trPr>
        <w:tc>
          <w:tcPr>
            <w:tcW w:w="3722" w:type="dxa"/>
            <w:vAlign w:val="center"/>
          </w:tcPr>
          <w:p w14:paraId="12A5B8D5" w14:textId="44610EE6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Average mediation effect percentage</w:t>
            </w:r>
          </w:p>
        </w:tc>
        <w:tc>
          <w:tcPr>
            <w:tcW w:w="1823" w:type="dxa"/>
            <w:vAlign w:val="center"/>
          </w:tcPr>
          <w:p w14:paraId="7AB06CA9" w14:textId="0A0029F4" w:rsidR="00301896" w:rsidRPr="000B12CD" w:rsidRDefault="00DF2B91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0.009413</w:t>
            </w:r>
          </w:p>
        </w:tc>
        <w:tc>
          <w:tcPr>
            <w:tcW w:w="2724" w:type="dxa"/>
            <w:vAlign w:val="center"/>
          </w:tcPr>
          <w:p w14:paraId="5D4592D1" w14:textId="1248884F" w:rsidR="00301896" w:rsidRPr="000B12CD" w:rsidRDefault="00DF2B91" w:rsidP="0030189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 xml:space="preserve">0.018807, </w:t>
            </w:r>
            <w:r w:rsidRPr="000B12CD">
              <w:rPr>
                <w:rFonts w:ascii="Book Antiqua" w:eastAsia="楷体" w:hAnsi="Book Antiqua" w:cs="Times New Roman"/>
                <w:kern w:val="2"/>
              </w:rPr>
              <w:t>-</w:t>
            </w:r>
            <w:r w:rsidR="00301896" w:rsidRPr="000B12CD">
              <w:rPr>
                <w:rFonts w:ascii="Book Antiqua" w:eastAsia="楷体" w:hAnsi="Book Antiqua" w:cs="Times New Roman"/>
                <w:kern w:val="2"/>
              </w:rPr>
              <w:t>0.001479</w:t>
            </w:r>
          </w:p>
        </w:tc>
        <w:tc>
          <w:tcPr>
            <w:tcW w:w="1185" w:type="dxa"/>
            <w:vAlign w:val="center"/>
          </w:tcPr>
          <w:p w14:paraId="511E4CD8" w14:textId="77777777" w:rsidR="00301896" w:rsidRPr="000B12CD" w:rsidRDefault="00301896" w:rsidP="00301896">
            <w:pPr>
              <w:snapToGrid w:val="0"/>
              <w:spacing w:line="360" w:lineRule="auto"/>
              <w:jc w:val="both"/>
              <w:rPr>
                <w:rFonts w:ascii="Book Antiqua" w:eastAsia="楷体" w:hAnsi="Book Antiqua" w:cs="Times New Roman"/>
              </w:rPr>
            </w:pPr>
            <w:r w:rsidRPr="000B12CD">
              <w:rPr>
                <w:rFonts w:ascii="Book Antiqua" w:eastAsia="楷体" w:hAnsi="Book Antiqua" w:cs="Times New Roman"/>
                <w:kern w:val="2"/>
              </w:rPr>
              <w:t>0.0220</w:t>
            </w:r>
          </w:p>
        </w:tc>
      </w:tr>
    </w:tbl>
    <w:p w14:paraId="73B83AF7" w14:textId="1F92987C" w:rsidR="00301896" w:rsidRPr="000B12CD" w:rsidRDefault="00301896" w:rsidP="00301896">
      <w:pPr>
        <w:kinsoku w:val="0"/>
        <w:autoSpaceDE w:val="0"/>
        <w:autoSpaceDN w:val="0"/>
        <w:adjustRightInd w:val="0"/>
        <w:snapToGrid w:val="0"/>
        <w:spacing w:line="360" w:lineRule="auto"/>
        <w:ind w:firstLine="2"/>
        <w:jc w:val="both"/>
        <w:textAlignment w:val="baseline"/>
        <w:rPr>
          <w:rFonts w:ascii="Book Antiqua" w:eastAsia="宋体" w:hAnsi="Book Antiqua"/>
          <w:lang w:eastAsia="zh-CN"/>
        </w:rPr>
      </w:pPr>
    </w:p>
    <w:sectPr w:rsidR="00301896" w:rsidRPr="000B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EB13" w14:textId="77777777" w:rsidR="00412D76" w:rsidRDefault="00412D76" w:rsidP="00301896">
      <w:r>
        <w:separator/>
      </w:r>
    </w:p>
  </w:endnote>
  <w:endnote w:type="continuationSeparator" w:id="0">
    <w:p w14:paraId="18511A6A" w14:textId="77777777" w:rsidR="00412D76" w:rsidRDefault="00412D76" w:rsidP="0030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42439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80889EB" w14:textId="302ECFB2" w:rsidR="00301896" w:rsidRDefault="00301896" w:rsidP="00301896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FC88C5" w14:textId="77777777" w:rsidR="00301896" w:rsidRDefault="00301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EEE1" w14:textId="77777777" w:rsidR="00412D76" w:rsidRDefault="00412D76" w:rsidP="00301896">
      <w:r>
        <w:separator/>
      </w:r>
    </w:p>
  </w:footnote>
  <w:footnote w:type="continuationSeparator" w:id="0">
    <w:p w14:paraId="454AA768" w14:textId="77777777" w:rsidR="00412D76" w:rsidRDefault="00412D76" w:rsidP="00301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12CD"/>
    <w:rsid w:val="002C412A"/>
    <w:rsid w:val="00301896"/>
    <w:rsid w:val="00356C2D"/>
    <w:rsid w:val="00412D76"/>
    <w:rsid w:val="00420D28"/>
    <w:rsid w:val="005A454A"/>
    <w:rsid w:val="007A2EA3"/>
    <w:rsid w:val="008B3CB8"/>
    <w:rsid w:val="00A24AD8"/>
    <w:rsid w:val="00A77B3E"/>
    <w:rsid w:val="00C06810"/>
    <w:rsid w:val="00CA2A55"/>
    <w:rsid w:val="00DF2B91"/>
    <w:rsid w:val="00F4494D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5E733"/>
  <w15:docId w15:val="{31D1BF87-97B8-4884-9E70-21EF946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8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1896"/>
    <w:rPr>
      <w:sz w:val="18"/>
      <w:szCs w:val="18"/>
    </w:rPr>
  </w:style>
  <w:style w:type="paragraph" w:styleId="a5">
    <w:name w:val="footer"/>
    <w:basedOn w:val="a"/>
    <w:link w:val="a6"/>
    <w:uiPriority w:val="99"/>
    <w:rsid w:val="003018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896"/>
    <w:rPr>
      <w:sz w:val="18"/>
      <w:szCs w:val="18"/>
    </w:rPr>
  </w:style>
  <w:style w:type="table" w:customStyle="1" w:styleId="1">
    <w:name w:val="网格型浅色1"/>
    <w:autoRedefine/>
    <w:qFormat/>
    <w:rsid w:val="00301896"/>
    <w:rPr>
      <w:rFonts w:asciiTheme="minorHAnsi" w:eastAsia="Times New Roman" w:hAnsiTheme="minorHAnsi" w:cstheme="minorBidi"/>
      <w:lang w:eastAsia="zh-CN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网格型浅色11"/>
    <w:autoRedefine/>
    <w:rsid w:val="00301896"/>
    <w:rPr>
      <w:rFonts w:asciiTheme="minorHAnsi" w:eastAsia="Times New Roman" w:hAnsiTheme="minorHAnsi" w:cstheme="minorBidi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rsid w:val="00420D28"/>
    <w:rPr>
      <w:sz w:val="21"/>
      <w:szCs w:val="21"/>
    </w:rPr>
  </w:style>
  <w:style w:type="paragraph" w:styleId="a8">
    <w:name w:val="annotation text"/>
    <w:basedOn w:val="a"/>
    <w:link w:val="a9"/>
    <w:rsid w:val="00420D28"/>
  </w:style>
  <w:style w:type="character" w:customStyle="1" w:styleId="a9">
    <w:name w:val="批注文字 字符"/>
    <w:basedOn w:val="a0"/>
    <w:link w:val="a8"/>
    <w:rsid w:val="00420D2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20D28"/>
    <w:rPr>
      <w:b/>
      <w:bCs/>
    </w:rPr>
  </w:style>
  <w:style w:type="character" w:customStyle="1" w:styleId="ab">
    <w:name w:val="批注主题 字符"/>
    <w:basedOn w:val="a9"/>
    <w:link w:val="aa"/>
    <w:rsid w:val="00420D28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56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8</cp:revision>
  <dcterms:created xsi:type="dcterms:W3CDTF">2024-01-27T10:21:00Z</dcterms:created>
  <dcterms:modified xsi:type="dcterms:W3CDTF">2024-01-29T02:13:00Z</dcterms:modified>
</cp:coreProperties>
</file>