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13A96" w14:textId="078F46FB" w:rsidR="00A77B3E" w:rsidRPr="005D5BA9" w:rsidRDefault="00000000" w:rsidP="005D5BA9">
      <w:pPr>
        <w:rPr>
          <w:rFonts w:ascii="Book Antiqua" w:hAnsi="Book Antiqua"/>
        </w:rPr>
      </w:pPr>
      <w:r w:rsidRPr="005D5BA9">
        <w:rPr>
          <w:rFonts w:ascii="Book Antiqua" w:eastAsia="Book Antiqua" w:hAnsi="Book Antiqua" w:cs="Book Antiqua"/>
          <w:b/>
        </w:rPr>
        <w:t>Name</w:t>
      </w:r>
      <w:r w:rsidR="00853144" w:rsidRPr="005D5BA9">
        <w:rPr>
          <w:rFonts w:ascii="Book Antiqua" w:eastAsia="Book Antiqua" w:hAnsi="Book Antiqua" w:cs="Book Antiqua"/>
          <w:b/>
        </w:rPr>
        <w:t xml:space="preserve"> </w:t>
      </w:r>
      <w:r w:rsidRPr="005D5BA9">
        <w:rPr>
          <w:rFonts w:ascii="Book Antiqua" w:eastAsia="Book Antiqua" w:hAnsi="Book Antiqua" w:cs="Book Antiqua"/>
          <w:b/>
        </w:rPr>
        <w:t>of</w:t>
      </w:r>
      <w:r w:rsidR="00853144" w:rsidRPr="005D5BA9">
        <w:rPr>
          <w:rFonts w:ascii="Book Antiqua" w:eastAsia="Book Antiqua" w:hAnsi="Book Antiqua" w:cs="Book Antiqua"/>
          <w:b/>
        </w:rPr>
        <w:t xml:space="preserve"> </w:t>
      </w:r>
      <w:r w:rsidRPr="005D5BA9">
        <w:rPr>
          <w:rFonts w:ascii="Book Antiqua" w:eastAsia="Book Antiqua" w:hAnsi="Book Antiqua" w:cs="Book Antiqua"/>
          <w:b/>
        </w:rPr>
        <w:t>Journal:</w:t>
      </w:r>
      <w:r w:rsidR="00853144" w:rsidRPr="005D5BA9">
        <w:rPr>
          <w:rFonts w:ascii="Book Antiqua" w:eastAsia="Book Antiqua" w:hAnsi="Book Antiqua" w:cs="Book Antiqua"/>
          <w:b/>
        </w:rPr>
        <w:t xml:space="preserve"> </w:t>
      </w:r>
      <w:r w:rsidRPr="005D5BA9">
        <w:rPr>
          <w:rFonts w:ascii="Book Antiqua" w:eastAsia="Book Antiqua" w:hAnsi="Book Antiqua" w:cs="Book Antiqua"/>
          <w:i/>
        </w:rPr>
        <w:t>World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</w:rPr>
        <w:t>Journal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</w:rPr>
        <w:t>of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</w:rPr>
        <w:t>Gastroenterology</w:t>
      </w:r>
    </w:p>
    <w:p w14:paraId="0121630A" w14:textId="384B043D" w:rsidR="00A77B3E" w:rsidRPr="005D5BA9" w:rsidRDefault="00000000" w:rsidP="005D5BA9">
      <w:pPr>
        <w:rPr>
          <w:rFonts w:ascii="Book Antiqua" w:hAnsi="Book Antiqua"/>
        </w:rPr>
      </w:pPr>
      <w:r w:rsidRPr="005D5BA9">
        <w:rPr>
          <w:rFonts w:ascii="Book Antiqua" w:eastAsia="Book Antiqua" w:hAnsi="Book Antiqua" w:cs="Book Antiqua"/>
          <w:b/>
        </w:rPr>
        <w:t>Manuscript</w:t>
      </w:r>
      <w:r w:rsidR="00853144" w:rsidRPr="005D5BA9">
        <w:rPr>
          <w:rFonts w:ascii="Book Antiqua" w:eastAsia="Book Antiqua" w:hAnsi="Book Antiqua" w:cs="Book Antiqua"/>
          <w:b/>
        </w:rPr>
        <w:t xml:space="preserve"> </w:t>
      </w:r>
      <w:r w:rsidRPr="005D5BA9">
        <w:rPr>
          <w:rFonts w:ascii="Book Antiqua" w:eastAsia="Book Antiqua" w:hAnsi="Book Antiqua" w:cs="Book Antiqua"/>
          <w:b/>
        </w:rPr>
        <w:t>NO:</w:t>
      </w:r>
      <w:r w:rsidR="00853144" w:rsidRPr="005D5BA9">
        <w:rPr>
          <w:rFonts w:ascii="Book Antiqua" w:eastAsia="Book Antiqua" w:hAnsi="Book Antiqua" w:cs="Book Antiqua"/>
          <w:b/>
        </w:rPr>
        <w:t xml:space="preserve"> </w:t>
      </w:r>
      <w:r w:rsidRPr="005D5BA9">
        <w:rPr>
          <w:rFonts w:ascii="Book Antiqua" w:eastAsia="Book Antiqua" w:hAnsi="Book Antiqua" w:cs="Book Antiqua"/>
        </w:rPr>
        <w:t>90203</w:t>
      </w:r>
    </w:p>
    <w:p w14:paraId="78E1223D" w14:textId="68B7EC05" w:rsidR="00A77B3E" w:rsidRPr="005D5BA9" w:rsidRDefault="00000000" w:rsidP="005D5BA9">
      <w:pPr>
        <w:rPr>
          <w:rFonts w:ascii="Book Antiqua" w:hAnsi="Book Antiqua"/>
        </w:rPr>
      </w:pPr>
      <w:r w:rsidRPr="005D5BA9">
        <w:rPr>
          <w:rFonts w:ascii="Book Antiqua" w:eastAsia="Book Antiqua" w:hAnsi="Book Antiqua" w:cs="Book Antiqua"/>
          <w:b/>
        </w:rPr>
        <w:t>Manuscript</w:t>
      </w:r>
      <w:r w:rsidR="00853144" w:rsidRPr="005D5BA9">
        <w:rPr>
          <w:rFonts w:ascii="Book Antiqua" w:eastAsia="Book Antiqua" w:hAnsi="Book Antiqua" w:cs="Book Antiqua"/>
          <w:b/>
        </w:rPr>
        <w:t xml:space="preserve"> </w:t>
      </w:r>
      <w:r w:rsidRPr="005D5BA9">
        <w:rPr>
          <w:rFonts w:ascii="Book Antiqua" w:eastAsia="Book Antiqua" w:hAnsi="Book Antiqua" w:cs="Book Antiqua"/>
          <w:b/>
        </w:rPr>
        <w:t>Type:</w:t>
      </w:r>
      <w:r w:rsidR="00853144" w:rsidRPr="005D5BA9">
        <w:rPr>
          <w:rFonts w:ascii="Book Antiqua" w:eastAsia="Book Antiqua" w:hAnsi="Book Antiqua" w:cs="Book Antiqua"/>
          <w:b/>
        </w:rPr>
        <w:t xml:space="preserve"> </w:t>
      </w:r>
      <w:r w:rsidRPr="005D5BA9">
        <w:rPr>
          <w:rFonts w:ascii="Book Antiqua" w:eastAsia="Book Antiqua" w:hAnsi="Book Antiqua" w:cs="Book Antiqua"/>
        </w:rPr>
        <w:t>LETTER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TO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EDITOR</w:t>
      </w:r>
    </w:p>
    <w:p w14:paraId="6FEB736C" w14:textId="77777777" w:rsidR="00A77B3E" w:rsidRPr="00BE5261" w:rsidRDefault="00A77B3E" w:rsidP="005D5BA9">
      <w:pPr>
        <w:rPr>
          <w:rFonts w:ascii="Book Antiqua" w:hAnsi="Book Antiqua"/>
        </w:rPr>
      </w:pPr>
    </w:p>
    <w:p w14:paraId="47FD94E3" w14:textId="6A73DCB8" w:rsidR="00A77B3E" w:rsidRPr="00BE5261" w:rsidRDefault="00BE5261" w:rsidP="005D5BA9">
      <w:pPr>
        <w:rPr>
          <w:rFonts w:ascii="Book Antiqua" w:hAnsi="Book Antiqua" w:cs="Book Antiqua"/>
          <w:b/>
          <w:bCs/>
          <w:i/>
          <w:iCs/>
          <w:lang w:eastAsia="zh-CN"/>
        </w:rPr>
      </w:pPr>
      <w:bookmarkStart w:id="0" w:name="_Hlk163053615"/>
      <w:bookmarkStart w:id="1" w:name="OLE_LINK1"/>
      <w:r w:rsidRPr="00BE5261">
        <w:rPr>
          <w:rFonts w:ascii="Book Antiqua" w:hAnsi="Book Antiqua" w:cs="Book Antiqua"/>
          <w:b/>
          <w:bCs/>
          <w:lang w:eastAsia="zh-CN"/>
        </w:rPr>
        <w:t>A</w:t>
      </w:r>
      <w:r w:rsidRPr="00BE5261">
        <w:rPr>
          <w:rFonts w:ascii="Book Antiqua" w:eastAsia="Book Antiqua" w:hAnsi="Book Antiqua" w:cs="Book Antiqua"/>
          <w:b/>
          <w:bCs/>
        </w:rPr>
        <w:t>bility</w:t>
      </w:r>
      <w:r w:rsidRPr="00BE5261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BE5261">
        <w:rPr>
          <w:rFonts w:ascii="Book Antiqua" w:hAnsi="Book Antiqua" w:cs="Book Antiqua"/>
          <w:b/>
          <w:bCs/>
          <w:lang w:eastAsia="zh-CN"/>
        </w:rPr>
        <w:t xml:space="preserve">of </w:t>
      </w:r>
      <w:r w:rsidR="00454DD6" w:rsidRPr="00BE5261">
        <w:rPr>
          <w:rFonts w:ascii="Book Antiqua" w:eastAsia="Book Antiqua" w:hAnsi="Book Antiqua" w:cs="Book Antiqua"/>
          <w:b/>
          <w:bCs/>
          <w:i/>
          <w:iCs/>
        </w:rPr>
        <w:t>Helicobacter</w:t>
      </w:r>
      <w:r w:rsidR="00454DD6" w:rsidRPr="00BE5261">
        <w:rPr>
          <w:rFonts w:ascii="Book Antiqua" w:hAnsi="Book Antiqua"/>
          <w:b/>
          <w:i/>
        </w:rPr>
        <w:t xml:space="preserve"> </w:t>
      </w:r>
      <w:r w:rsidR="00454DD6" w:rsidRPr="00BE5261">
        <w:rPr>
          <w:rFonts w:ascii="Book Antiqua" w:eastAsia="Book Antiqua" w:hAnsi="Book Antiqua" w:cs="Book Antiqua"/>
          <w:b/>
          <w:bCs/>
          <w:i/>
          <w:iCs/>
        </w:rPr>
        <w:t>pylori</w:t>
      </w:r>
      <w:bookmarkEnd w:id="0"/>
      <w:r w:rsidR="00454DD6" w:rsidRPr="00BE5261">
        <w:rPr>
          <w:rFonts w:ascii="Book Antiqua" w:eastAsia="Book Antiqua" w:hAnsi="Book Antiqua" w:cs="Book Antiqua"/>
          <w:b/>
          <w:bCs/>
        </w:rPr>
        <w:t xml:space="preserve"> to internalize into </w:t>
      </w:r>
      <w:r w:rsidR="00454DD6" w:rsidRPr="00BE5261">
        <w:rPr>
          <w:rFonts w:ascii="Book Antiqua" w:eastAsia="Book Antiqua" w:hAnsi="Book Antiqua" w:cs="Book Antiqua"/>
          <w:b/>
          <w:bCs/>
          <w:i/>
          <w:iCs/>
        </w:rPr>
        <w:t>Candida</w:t>
      </w:r>
    </w:p>
    <w:p w14:paraId="09401210" w14:textId="77777777" w:rsidR="00BE5261" w:rsidRPr="00BE5261" w:rsidRDefault="00BE5261" w:rsidP="005D5BA9">
      <w:pPr>
        <w:rPr>
          <w:rFonts w:ascii="Book Antiqua" w:hAnsi="Book Antiqua"/>
          <w:b/>
          <w:highlight w:val="yellow"/>
          <w:lang w:eastAsia="zh-CN"/>
        </w:rPr>
      </w:pPr>
    </w:p>
    <w:bookmarkEnd w:id="1"/>
    <w:p w14:paraId="66459ABC" w14:textId="576094DC" w:rsidR="00A77B3E" w:rsidRPr="00BE5261" w:rsidRDefault="00853144" w:rsidP="005D5BA9">
      <w:pPr>
        <w:rPr>
          <w:rFonts w:ascii="Book Antiqua" w:hAnsi="Book Antiqua"/>
        </w:rPr>
      </w:pPr>
      <w:r w:rsidRPr="00BE5261">
        <w:rPr>
          <w:rFonts w:ascii="Book Antiqua" w:eastAsia="Book Antiqua" w:hAnsi="Book Antiqua" w:cs="Book Antiqua"/>
        </w:rPr>
        <w:t>Chen</w:t>
      </w:r>
      <w:r w:rsidR="006B5BC5" w:rsidRPr="00BE5261">
        <w:rPr>
          <w:rFonts w:ascii="Book Antiqua" w:eastAsia="Book Antiqua" w:hAnsi="Book Antiqua" w:cs="Book Antiqua"/>
        </w:rPr>
        <w:t xml:space="preserve"> </w:t>
      </w:r>
      <w:r w:rsidRPr="00BE5261">
        <w:rPr>
          <w:rFonts w:ascii="Book Antiqua" w:hAnsi="Book Antiqua" w:cs="Book Antiqua"/>
          <w:lang w:eastAsia="zh-CN"/>
        </w:rPr>
        <w:t xml:space="preserve">ZH </w:t>
      </w:r>
      <w:r w:rsidRPr="00BE5261">
        <w:rPr>
          <w:rFonts w:ascii="Book Antiqua" w:hAnsi="Book Antiqua" w:cs="Book Antiqua"/>
          <w:i/>
          <w:iCs/>
          <w:lang w:eastAsia="zh-CN"/>
        </w:rPr>
        <w:t>et</w:t>
      </w:r>
      <w:r w:rsidR="006B5BC5" w:rsidRPr="00BE5261">
        <w:rPr>
          <w:rFonts w:ascii="Book Antiqua" w:hAnsi="Book Antiqua" w:cs="Book Antiqua"/>
          <w:lang w:eastAsia="zh-CN"/>
        </w:rPr>
        <w:t xml:space="preserve"> </w:t>
      </w:r>
      <w:r w:rsidRPr="00BE5261">
        <w:rPr>
          <w:rFonts w:ascii="Book Antiqua" w:hAnsi="Book Antiqua" w:cs="Book Antiqua"/>
          <w:i/>
          <w:iCs/>
          <w:lang w:eastAsia="zh-CN"/>
        </w:rPr>
        <w:t>al</w:t>
      </w:r>
      <w:r w:rsidRPr="00BE5261">
        <w:rPr>
          <w:rFonts w:ascii="Book Antiqua" w:hAnsi="Book Antiqua" w:cs="Book Antiqua"/>
          <w:lang w:eastAsia="zh-CN"/>
        </w:rPr>
        <w:t xml:space="preserve">. </w:t>
      </w:r>
      <w:r w:rsidRPr="00BE5261">
        <w:rPr>
          <w:rFonts w:ascii="Book Antiqua" w:eastAsia="Book Antiqua" w:hAnsi="Book Antiqua" w:cs="Book Antiqua"/>
          <w:i/>
          <w:iCs/>
        </w:rPr>
        <w:t>Candida</w:t>
      </w:r>
      <w:r w:rsidRPr="00BE5261">
        <w:rPr>
          <w:rFonts w:ascii="Book Antiqua" w:eastAsia="Book Antiqua" w:hAnsi="Book Antiqua" w:cs="Book Antiqua"/>
        </w:rPr>
        <w:t xml:space="preserve"> accommodates </w:t>
      </w:r>
      <w:r w:rsidRPr="00BE5261">
        <w:rPr>
          <w:rFonts w:ascii="Book Antiqua" w:eastAsia="Book Antiqua" w:hAnsi="Book Antiqua" w:cs="Book Antiqua"/>
          <w:i/>
          <w:iCs/>
        </w:rPr>
        <w:t>H</w:t>
      </w:r>
      <w:r w:rsidRPr="00BE5261">
        <w:rPr>
          <w:rFonts w:ascii="Book Antiqua" w:hAnsi="Book Antiqua" w:cs="Book Antiqua"/>
          <w:i/>
          <w:iCs/>
          <w:lang w:eastAsia="zh-CN"/>
        </w:rPr>
        <w:t>.</w:t>
      </w:r>
      <w:r w:rsidR="006B5BC5" w:rsidRPr="00BE5261">
        <w:rPr>
          <w:rFonts w:ascii="Book Antiqua" w:eastAsia="Book Antiqua" w:hAnsi="Book Antiqua" w:cs="Book Antiqua"/>
        </w:rPr>
        <w:t xml:space="preserve"> </w:t>
      </w:r>
      <w:r w:rsidRPr="00BE5261">
        <w:rPr>
          <w:rFonts w:ascii="Book Antiqua" w:eastAsia="Book Antiqua" w:hAnsi="Book Antiqua" w:cs="Book Antiqua"/>
          <w:i/>
          <w:iCs/>
        </w:rPr>
        <w:t>pylori</w:t>
      </w:r>
    </w:p>
    <w:p w14:paraId="174E0913" w14:textId="77777777" w:rsidR="00A77B3E" w:rsidRPr="005D5BA9" w:rsidRDefault="00A77B3E" w:rsidP="005D5BA9">
      <w:pPr>
        <w:rPr>
          <w:rFonts w:ascii="Book Antiqua" w:hAnsi="Book Antiqua"/>
        </w:rPr>
      </w:pPr>
    </w:p>
    <w:p w14:paraId="27BECB29" w14:textId="39F756D5" w:rsidR="00A77B3E" w:rsidRPr="005D5BA9" w:rsidRDefault="00000000" w:rsidP="005D5BA9">
      <w:pPr>
        <w:rPr>
          <w:rFonts w:ascii="Book Antiqua" w:hAnsi="Book Antiqua"/>
        </w:rPr>
      </w:pPr>
      <w:r w:rsidRPr="005D5BA9">
        <w:rPr>
          <w:rFonts w:ascii="Book Antiqua" w:eastAsia="Book Antiqua" w:hAnsi="Book Antiqua" w:cs="Book Antiqua"/>
        </w:rPr>
        <w:t>Zheng-Hong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Chen,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Jian-Chao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Sun,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Ting-Xiu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Yang,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Gu-Zhen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Cui</w:t>
      </w:r>
    </w:p>
    <w:p w14:paraId="5D84B2A5" w14:textId="77777777" w:rsidR="00A77B3E" w:rsidRPr="005D5BA9" w:rsidRDefault="00A77B3E" w:rsidP="005D5BA9">
      <w:pPr>
        <w:rPr>
          <w:rFonts w:ascii="Book Antiqua" w:hAnsi="Book Antiqua"/>
        </w:rPr>
      </w:pPr>
    </w:p>
    <w:p w14:paraId="46C63A1C" w14:textId="5C277068" w:rsidR="00A77B3E" w:rsidRPr="005D5BA9" w:rsidRDefault="00000000" w:rsidP="005D5BA9">
      <w:pPr>
        <w:rPr>
          <w:rFonts w:ascii="Book Antiqua" w:hAnsi="Book Antiqua"/>
        </w:rPr>
      </w:pPr>
      <w:r w:rsidRPr="005D5BA9">
        <w:rPr>
          <w:rFonts w:ascii="Book Antiqua" w:eastAsia="Book Antiqua" w:hAnsi="Book Antiqua" w:cs="Book Antiqua"/>
          <w:b/>
          <w:bCs/>
        </w:rPr>
        <w:t>Zheng-Hong</w:t>
      </w:r>
      <w:r w:rsidR="00853144" w:rsidRPr="005D5BA9">
        <w:rPr>
          <w:rFonts w:ascii="Book Antiqua" w:eastAsia="Book Antiqua" w:hAnsi="Book Antiqua" w:cs="Book Antiqua"/>
          <w:b/>
          <w:bCs/>
        </w:rPr>
        <w:t xml:space="preserve"> </w:t>
      </w:r>
      <w:r w:rsidRPr="005D5BA9">
        <w:rPr>
          <w:rFonts w:ascii="Book Antiqua" w:eastAsia="Book Antiqua" w:hAnsi="Book Antiqua" w:cs="Book Antiqua"/>
          <w:b/>
          <w:bCs/>
        </w:rPr>
        <w:t>Chen,</w:t>
      </w:r>
      <w:r w:rsidR="00853144" w:rsidRPr="005D5BA9">
        <w:rPr>
          <w:rFonts w:ascii="Book Antiqua" w:eastAsia="Book Antiqua" w:hAnsi="Book Antiqua" w:cs="Book Antiqua"/>
          <w:b/>
          <w:bCs/>
        </w:rPr>
        <w:t xml:space="preserve"> </w:t>
      </w:r>
      <w:r w:rsidRPr="005D5BA9">
        <w:rPr>
          <w:rFonts w:ascii="Book Antiqua" w:eastAsia="Book Antiqua" w:hAnsi="Book Antiqua" w:cs="Book Antiqua"/>
          <w:b/>
          <w:bCs/>
        </w:rPr>
        <w:t>Gu-Zhen</w:t>
      </w:r>
      <w:r w:rsidR="00853144" w:rsidRPr="005D5BA9">
        <w:rPr>
          <w:rFonts w:ascii="Book Antiqua" w:eastAsia="Book Antiqua" w:hAnsi="Book Antiqua" w:cs="Book Antiqua"/>
          <w:b/>
          <w:bCs/>
        </w:rPr>
        <w:t xml:space="preserve"> </w:t>
      </w:r>
      <w:r w:rsidRPr="005D5BA9">
        <w:rPr>
          <w:rFonts w:ascii="Book Antiqua" w:eastAsia="Book Antiqua" w:hAnsi="Book Antiqua" w:cs="Book Antiqua"/>
          <w:b/>
          <w:bCs/>
        </w:rPr>
        <w:t>Cui,</w:t>
      </w:r>
      <w:r w:rsidR="00853144" w:rsidRPr="005D5BA9">
        <w:rPr>
          <w:rFonts w:ascii="Book Antiqua" w:eastAsia="Book Antiqua" w:hAnsi="Book Antiqua" w:cs="Book Antiqua"/>
          <w:b/>
          <w:bCs/>
        </w:rPr>
        <w:t xml:space="preserve"> </w:t>
      </w:r>
      <w:r w:rsidRPr="005D5BA9">
        <w:rPr>
          <w:rFonts w:ascii="Book Antiqua" w:eastAsia="Book Antiqua" w:hAnsi="Book Antiqua" w:cs="Book Antiqua"/>
        </w:rPr>
        <w:t>Key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Laboratory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of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Microbiology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and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Parasitology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of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Education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Department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of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Guizhou,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Guizhou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Medical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University,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Guiyang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561113,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Guizhou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Province,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China</w:t>
      </w:r>
    </w:p>
    <w:p w14:paraId="3DB019AA" w14:textId="77777777" w:rsidR="00A77B3E" w:rsidRPr="005D5BA9" w:rsidRDefault="00A77B3E" w:rsidP="005D5BA9">
      <w:pPr>
        <w:rPr>
          <w:rFonts w:ascii="Book Antiqua" w:hAnsi="Book Antiqua"/>
        </w:rPr>
      </w:pPr>
    </w:p>
    <w:p w14:paraId="27D57244" w14:textId="5CCB2627" w:rsidR="00A77B3E" w:rsidRPr="005D5BA9" w:rsidRDefault="00000000" w:rsidP="005D5BA9">
      <w:pPr>
        <w:rPr>
          <w:rFonts w:ascii="Book Antiqua" w:hAnsi="Book Antiqua"/>
        </w:rPr>
      </w:pPr>
      <w:r w:rsidRPr="005D5BA9">
        <w:rPr>
          <w:rFonts w:ascii="Book Antiqua" w:eastAsia="Book Antiqua" w:hAnsi="Book Antiqua" w:cs="Book Antiqua"/>
          <w:b/>
          <w:bCs/>
        </w:rPr>
        <w:t>Zheng-Hong</w:t>
      </w:r>
      <w:r w:rsidR="00853144" w:rsidRPr="005D5BA9">
        <w:rPr>
          <w:rFonts w:ascii="Book Antiqua" w:eastAsia="Book Antiqua" w:hAnsi="Book Antiqua" w:cs="Book Antiqua"/>
          <w:b/>
          <w:bCs/>
        </w:rPr>
        <w:t xml:space="preserve"> </w:t>
      </w:r>
      <w:r w:rsidRPr="005D5BA9">
        <w:rPr>
          <w:rFonts w:ascii="Book Antiqua" w:eastAsia="Book Antiqua" w:hAnsi="Book Antiqua" w:cs="Book Antiqua"/>
          <w:b/>
          <w:bCs/>
        </w:rPr>
        <w:t>Chen,</w:t>
      </w:r>
      <w:r w:rsidR="00853144" w:rsidRPr="005D5BA9">
        <w:rPr>
          <w:rFonts w:ascii="Book Antiqua" w:eastAsia="Book Antiqua" w:hAnsi="Book Antiqua" w:cs="Book Antiqua"/>
          <w:b/>
          <w:bCs/>
        </w:rPr>
        <w:t xml:space="preserve"> </w:t>
      </w:r>
      <w:r w:rsidRPr="005D5BA9">
        <w:rPr>
          <w:rFonts w:ascii="Book Antiqua" w:eastAsia="Book Antiqua" w:hAnsi="Book Antiqua" w:cs="Book Antiqua"/>
        </w:rPr>
        <w:t>Key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Laboratory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of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Endemic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and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Ethnic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Diseases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of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Ministry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of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Education,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Guizhou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Medical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University,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Guiyang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561113,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Guizhou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Province,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China</w:t>
      </w:r>
    </w:p>
    <w:p w14:paraId="428D5692" w14:textId="77777777" w:rsidR="00A77B3E" w:rsidRPr="005D5BA9" w:rsidRDefault="00A77B3E" w:rsidP="005D5BA9">
      <w:pPr>
        <w:rPr>
          <w:rFonts w:ascii="Book Antiqua" w:hAnsi="Book Antiqua"/>
        </w:rPr>
      </w:pPr>
    </w:p>
    <w:p w14:paraId="433EFDE6" w14:textId="1BD90C6B" w:rsidR="00A77B3E" w:rsidRPr="005D5BA9" w:rsidRDefault="00000000" w:rsidP="005D5BA9">
      <w:pPr>
        <w:rPr>
          <w:rFonts w:ascii="Book Antiqua" w:hAnsi="Book Antiqua"/>
        </w:rPr>
      </w:pPr>
      <w:r w:rsidRPr="005D5BA9">
        <w:rPr>
          <w:rFonts w:ascii="Book Antiqua" w:eastAsia="Book Antiqua" w:hAnsi="Book Antiqua" w:cs="Book Antiqua"/>
          <w:b/>
          <w:bCs/>
        </w:rPr>
        <w:t>Zheng-Hong</w:t>
      </w:r>
      <w:r w:rsidR="00853144" w:rsidRPr="005D5BA9">
        <w:rPr>
          <w:rFonts w:ascii="Book Antiqua" w:eastAsia="Book Antiqua" w:hAnsi="Book Antiqua" w:cs="Book Antiqua"/>
          <w:b/>
          <w:bCs/>
        </w:rPr>
        <w:t xml:space="preserve"> </w:t>
      </w:r>
      <w:r w:rsidRPr="005D5BA9">
        <w:rPr>
          <w:rFonts w:ascii="Book Antiqua" w:eastAsia="Book Antiqua" w:hAnsi="Book Antiqua" w:cs="Book Antiqua"/>
          <w:b/>
          <w:bCs/>
        </w:rPr>
        <w:t>Chen,</w:t>
      </w:r>
      <w:r w:rsidR="00853144" w:rsidRPr="005D5BA9">
        <w:rPr>
          <w:rFonts w:ascii="Book Antiqua" w:eastAsia="Book Antiqua" w:hAnsi="Book Antiqua" w:cs="Book Antiqua"/>
          <w:b/>
          <w:bCs/>
        </w:rPr>
        <w:t xml:space="preserve"> </w:t>
      </w:r>
      <w:r w:rsidRPr="005D5BA9">
        <w:rPr>
          <w:rFonts w:ascii="Book Antiqua" w:eastAsia="Book Antiqua" w:hAnsi="Book Antiqua" w:cs="Book Antiqua"/>
        </w:rPr>
        <w:t>Joint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Laboratory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of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Helicobacter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Pylori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and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Intestinal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Microecology,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Affiliated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Hospital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of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Guizhou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Medical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University,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Guiyang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550009,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Guizhou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Province,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China</w:t>
      </w:r>
    </w:p>
    <w:p w14:paraId="629F38BE" w14:textId="77777777" w:rsidR="00A77B3E" w:rsidRPr="005D5BA9" w:rsidRDefault="00A77B3E" w:rsidP="005D5BA9">
      <w:pPr>
        <w:rPr>
          <w:rFonts w:ascii="Book Antiqua" w:hAnsi="Book Antiqua"/>
        </w:rPr>
      </w:pPr>
    </w:p>
    <w:p w14:paraId="1150C936" w14:textId="338E1D74" w:rsidR="00A77B3E" w:rsidRPr="005D5BA9" w:rsidRDefault="00000000" w:rsidP="005D5BA9">
      <w:pPr>
        <w:rPr>
          <w:rFonts w:ascii="Book Antiqua" w:hAnsi="Book Antiqua"/>
        </w:rPr>
      </w:pPr>
      <w:r w:rsidRPr="005D5BA9">
        <w:rPr>
          <w:rFonts w:ascii="Book Antiqua" w:eastAsia="Book Antiqua" w:hAnsi="Book Antiqua" w:cs="Book Antiqua"/>
          <w:b/>
          <w:bCs/>
        </w:rPr>
        <w:t>Jian-Chao</w:t>
      </w:r>
      <w:r w:rsidR="00853144" w:rsidRPr="005D5BA9">
        <w:rPr>
          <w:rFonts w:ascii="Book Antiqua" w:eastAsia="Book Antiqua" w:hAnsi="Book Antiqua" w:cs="Book Antiqua"/>
          <w:b/>
          <w:bCs/>
        </w:rPr>
        <w:t xml:space="preserve"> </w:t>
      </w:r>
      <w:r w:rsidRPr="005D5BA9">
        <w:rPr>
          <w:rFonts w:ascii="Book Antiqua" w:eastAsia="Book Antiqua" w:hAnsi="Book Antiqua" w:cs="Book Antiqua"/>
          <w:b/>
          <w:bCs/>
        </w:rPr>
        <w:t>Sun,</w:t>
      </w:r>
      <w:r w:rsidR="00853144" w:rsidRPr="005D5BA9">
        <w:rPr>
          <w:rFonts w:ascii="Book Antiqua" w:eastAsia="Book Antiqua" w:hAnsi="Book Antiqua" w:cs="Book Antiqua"/>
          <w:b/>
          <w:bCs/>
        </w:rPr>
        <w:t xml:space="preserve"> </w:t>
      </w:r>
      <w:r w:rsidRPr="005D5BA9">
        <w:rPr>
          <w:rFonts w:ascii="Book Antiqua" w:eastAsia="Book Antiqua" w:hAnsi="Book Antiqua" w:cs="Book Antiqua"/>
        </w:rPr>
        <w:t>Department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of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Quality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Control,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Guizhou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Provincial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Center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for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Clinical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Laboratory,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Guiyang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550002,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Guizhou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Province,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China</w:t>
      </w:r>
    </w:p>
    <w:p w14:paraId="6343DD94" w14:textId="77777777" w:rsidR="00A77B3E" w:rsidRPr="005D5BA9" w:rsidRDefault="00A77B3E" w:rsidP="005D5BA9">
      <w:pPr>
        <w:rPr>
          <w:rFonts w:ascii="Book Antiqua" w:hAnsi="Book Antiqua"/>
        </w:rPr>
      </w:pPr>
    </w:p>
    <w:p w14:paraId="3D98631D" w14:textId="2637E280" w:rsidR="00A77B3E" w:rsidRPr="005D5BA9" w:rsidRDefault="00000000" w:rsidP="005D5BA9">
      <w:pPr>
        <w:rPr>
          <w:rFonts w:ascii="Book Antiqua" w:hAnsi="Book Antiqua"/>
        </w:rPr>
      </w:pPr>
      <w:r w:rsidRPr="005D5BA9">
        <w:rPr>
          <w:rFonts w:ascii="Book Antiqua" w:eastAsia="Book Antiqua" w:hAnsi="Book Antiqua" w:cs="Book Antiqua"/>
          <w:b/>
          <w:bCs/>
        </w:rPr>
        <w:t>Ting-Xiu</w:t>
      </w:r>
      <w:r w:rsidR="00853144" w:rsidRPr="005D5BA9">
        <w:rPr>
          <w:rFonts w:ascii="Book Antiqua" w:eastAsia="Book Antiqua" w:hAnsi="Book Antiqua" w:cs="Book Antiqua"/>
          <w:b/>
          <w:bCs/>
        </w:rPr>
        <w:t xml:space="preserve"> </w:t>
      </w:r>
      <w:r w:rsidRPr="005D5BA9">
        <w:rPr>
          <w:rFonts w:ascii="Book Antiqua" w:eastAsia="Book Antiqua" w:hAnsi="Book Antiqua" w:cs="Book Antiqua"/>
          <w:b/>
          <w:bCs/>
        </w:rPr>
        <w:t>Yang,</w:t>
      </w:r>
      <w:r w:rsidR="00853144" w:rsidRPr="005D5BA9">
        <w:rPr>
          <w:rFonts w:ascii="Book Antiqua" w:eastAsia="Book Antiqua" w:hAnsi="Book Antiqua" w:cs="Book Antiqua"/>
          <w:b/>
          <w:bCs/>
        </w:rPr>
        <w:t xml:space="preserve"> </w:t>
      </w:r>
      <w:r w:rsidRPr="005D5BA9">
        <w:rPr>
          <w:rFonts w:ascii="Book Antiqua" w:eastAsia="Book Antiqua" w:hAnsi="Book Antiqua" w:cs="Book Antiqua"/>
        </w:rPr>
        <w:t>Department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of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Hospital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Infection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and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Management,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Guizhou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Provincial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People</w:t>
      </w:r>
      <w:r w:rsidR="00DA2FFA" w:rsidRPr="005D5BA9">
        <w:rPr>
          <w:rFonts w:ascii="Book Antiqua" w:eastAsia="Book Antiqua" w:hAnsi="Book Antiqua" w:cs="Book Antiqua"/>
        </w:rPr>
        <w:t>’</w:t>
      </w:r>
      <w:r w:rsidRPr="005D5BA9">
        <w:rPr>
          <w:rFonts w:ascii="Book Antiqua" w:eastAsia="Book Antiqua" w:hAnsi="Book Antiqua" w:cs="Book Antiqua"/>
        </w:rPr>
        <w:t>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Hospital,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Guiyang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550002,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Guizhou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Province,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China</w:t>
      </w:r>
    </w:p>
    <w:p w14:paraId="1A1F1C0A" w14:textId="77777777" w:rsidR="00A77B3E" w:rsidRPr="005D5BA9" w:rsidRDefault="00A77B3E" w:rsidP="005D5BA9">
      <w:pPr>
        <w:rPr>
          <w:rFonts w:ascii="Book Antiqua" w:hAnsi="Book Antiqua"/>
        </w:rPr>
      </w:pPr>
    </w:p>
    <w:p w14:paraId="36837091" w14:textId="16D0FD90" w:rsidR="00A77B3E" w:rsidRPr="005D5BA9" w:rsidRDefault="00000000" w:rsidP="005D5BA9">
      <w:pPr>
        <w:rPr>
          <w:rFonts w:ascii="Book Antiqua" w:hAnsi="Book Antiqua"/>
        </w:rPr>
      </w:pPr>
      <w:r w:rsidRPr="005D5BA9">
        <w:rPr>
          <w:rFonts w:ascii="Book Antiqua" w:eastAsia="Book Antiqua" w:hAnsi="Book Antiqua" w:cs="Book Antiqua"/>
          <w:b/>
          <w:bCs/>
        </w:rPr>
        <w:t>Author</w:t>
      </w:r>
      <w:r w:rsidR="00853144" w:rsidRPr="005D5BA9">
        <w:rPr>
          <w:rFonts w:ascii="Book Antiqua" w:eastAsia="Book Antiqua" w:hAnsi="Book Antiqua" w:cs="Book Antiqua"/>
          <w:b/>
          <w:bCs/>
        </w:rPr>
        <w:t xml:space="preserve"> </w:t>
      </w:r>
      <w:r w:rsidRPr="005D5BA9">
        <w:rPr>
          <w:rFonts w:ascii="Book Antiqua" w:eastAsia="Book Antiqua" w:hAnsi="Book Antiqua" w:cs="Book Antiqua"/>
          <w:b/>
          <w:bCs/>
        </w:rPr>
        <w:t>contributions:</w:t>
      </w:r>
      <w:r w:rsidR="00853144" w:rsidRPr="005D5BA9">
        <w:rPr>
          <w:rFonts w:ascii="Book Antiqua" w:eastAsia="Book Antiqua" w:hAnsi="Book Antiqua" w:cs="Book Antiqua"/>
          <w:b/>
          <w:bCs/>
        </w:rPr>
        <w:t xml:space="preserve"> </w:t>
      </w:r>
      <w:r w:rsidRPr="005D5BA9">
        <w:rPr>
          <w:rFonts w:ascii="Book Antiqua" w:eastAsia="Book Antiqua" w:hAnsi="Book Antiqua" w:cs="Book Antiqua"/>
        </w:rPr>
        <w:t>Chen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ZH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analyzed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literature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and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wrote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letter;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Sun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JC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and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Yang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TX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performed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research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mentioned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letter;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Cui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GZ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proposed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idea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and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revised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letter</w:t>
      </w:r>
      <w:r w:rsidR="007F3607" w:rsidRPr="005D5BA9">
        <w:rPr>
          <w:rFonts w:ascii="Book Antiqua" w:hAnsi="Book Antiqua" w:cs="Book Antiqua"/>
          <w:lang w:eastAsia="zh-CN"/>
        </w:rPr>
        <w:t>; and a</w:t>
      </w:r>
      <w:r w:rsidRPr="005D5BA9">
        <w:rPr>
          <w:rFonts w:ascii="Book Antiqua" w:eastAsia="Book Antiqua" w:hAnsi="Book Antiqua" w:cs="Book Antiqua"/>
        </w:rPr>
        <w:t>ll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authors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have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read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and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approved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final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manuscript.</w:t>
      </w:r>
    </w:p>
    <w:p w14:paraId="6B8248B5" w14:textId="77777777" w:rsidR="00A77B3E" w:rsidRPr="005D5BA9" w:rsidRDefault="00A77B3E" w:rsidP="005D5BA9">
      <w:pPr>
        <w:rPr>
          <w:rFonts w:ascii="Book Antiqua" w:hAnsi="Book Antiqua"/>
        </w:rPr>
      </w:pPr>
    </w:p>
    <w:p w14:paraId="002C4663" w14:textId="3DCA0047" w:rsidR="00A77B3E" w:rsidRPr="005D5BA9" w:rsidRDefault="00000000" w:rsidP="005D5BA9">
      <w:pPr>
        <w:rPr>
          <w:rFonts w:ascii="Book Antiqua" w:hAnsi="Book Antiqua"/>
          <w:lang w:eastAsia="zh-CN"/>
        </w:rPr>
      </w:pPr>
      <w:r w:rsidRPr="005D5BA9">
        <w:rPr>
          <w:rFonts w:ascii="Book Antiqua" w:eastAsia="Book Antiqua" w:hAnsi="Book Antiqua" w:cs="Book Antiqua"/>
          <w:b/>
          <w:bCs/>
        </w:rPr>
        <w:lastRenderedPageBreak/>
        <w:t>Supported</w:t>
      </w:r>
      <w:r w:rsidR="00853144" w:rsidRPr="005D5BA9">
        <w:rPr>
          <w:rFonts w:ascii="Book Antiqua" w:eastAsia="Book Antiqua" w:hAnsi="Book Antiqua" w:cs="Book Antiqua"/>
          <w:b/>
          <w:bCs/>
        </w:rPr>
        <w:t xml:space="preserve"> </w:t>
      </w:r>
      <w:r w:rsidRPr="005D5BA9">
        <w:rPr>
          <w:rFonts w:ascii="Book Antiqua" w:eastAsia="Book Antiqua" w:hAnsi="Book Antiqua" w:cs="Book Antiqua"/>
          <w:b/>
          <w:bCs/>
        </w:rPr>
        <w:t>by</w:t>
      </w:r>
      <w:r w:rsidR="00853144" w:rsidRPr="005D5BA9">
        <w:rPr>
          <w:rFonts w:ascii="Book Antiqua" w:eastAsia="Book Antiqua" w:hAnsi="Book Antiqua" w:cs="Book Antiqua"/>
          <w:b/>
          <w:bCs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National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Natural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Science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Foundation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of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China,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No.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82260402;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Basic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Research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Program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of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Guizhou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Science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and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Technology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Plan,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No.</w:t>
      </w:r>
      <w:r w:rsidR="00DA2FFA" w:rsidRPr="005D5BA9">
        <w:rPr>
          <w:rFonts w:ascii="Book Antiqua" w:hAnsi="Book Antiqua" w:cs="Book Antiqua"/>
          <w:lang w:eastAsia="zh-CN"/>
        </w:rPr>
        <w:t xml:space="preserve"> </w:t>
      </w:r>
      <w:proofErr w:type="gramStart"/>
      <w:r w:rsidRPr="005D5BA9">
        <w:rPr>
          <w:rFonts w:ascii="Book Antiqua" w:eastAsia="Book Antiqua" w:hAnsi="Book Antiqua" w:cs="Book Antiqua"/>
        </w:rPr>
        <w:t>ZK</w:t>
      </w:r>
      <w:r w:rsidR="00D664AC" w:rsidRPr="005D5BA9">
        <w:rPr>
          <w:rFonts w:ascii="Book Antiqua" w:hAnsi="Book Antiqua" w:cs="Book Antiqua"/>
          <w:lang w:eastAsia="zh-CN"/>
        </w:rPr>
        <w:t>[</w:t>
      </w:r>
      <w:proofErr w:type="gramEnd"/>
      <w:r w:rsidRPr="005D5BA9">
        <w:rPr>
          <w:rFonts w:ascii="Book Antiqua" w:eastAsia="Book Antiqua" w:hAnsi="Book Antiqua" w:cs="Book Antiqua"/>
        </w:rPr>
        <w:t>2022</w:t>
      </w:r>
      <w:r w:rsidR="00D664AC" w:rsidRPr="005D5BA9">
        <w:rPr>
          <w:rFonts w:ascii="Book Antiqua" w:hAnsi="Book Antiqua" w:cs="Book Antiqua"/>
          <w:lang w:eastAsia="zh-CN"/>
        </w:rPr>
        <w:t>]</w:t>
      </w:r>
      <w:r w:rsidRPr="005D5BA9">
        <w:rPr>
          <w:rFonts w:ascii="Book Antiqua" w:eastAsia="Book Antiqua" w:hAnsi="Book Antiqua" w:cs="Book Antiqua"/>
        </w:rPr>
        <w:t>341;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="000E53DC" w:rsidRPr="005D5BA9">
        <w:rPr>
          <w:rFonts w:ascii="Book Antiqua" w:eastAsia="Book Antiqua" w:hAnsi="Book Antiqua" w:cs="Book Antiqua"/>
        </w:rPr>
        <w:t>and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Foundation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of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Key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Laboratory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of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Education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Department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of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Guizhou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province</w:t>
      </w:r>
      <w:r w:rsidR="00DA2FFA" w:rsidRPr="005D5BA9">
        <w:rPr>
          <w:rFonts w:ascii="Book Antiqua" w:hAnsi="Book Antiqua" w:cs="Book Antiqua"/>
          <w:lang w:eastAsia="zh-CN"/>
        </w:rPr>
        <w:t xml:space="preserve">, No. </w:t>
      </w:r>
      <w:r w:rsidR="00D664AC" w:rsidRPr="005D5BA9">
        <w:rPr>
          <w:rFonts w:ascii="Book Antiqua" w:hAnsi="Book Antiqua" w:cs="Book Antiqua"/>
          <w:lang w:eastAsia="zh-CN"/>
        </w:rPr>
        <w:t>[</w:t>
      </w:r>
      <w:r w:rsidRPr="005D5BA9">
        <w:rPr>
          <w:rFonts w:ascii="Book Antiqua" w:eastAsia="Book Antiqua" w:hAnsi="Book Antiqua" w:cs="Book Antiqua"/>
        </w:rPr>
        <w:t>2022</w:t>
      </w:r>
      <w:r w:rsidR="00D664AC" w:rsidRPr="005D5BA9">
        <w:rPr>
          <w:rFonts w:ascii="Book Antiqua" w:hAnsi="Book Antiqua" w:cs="Book Antiqua"/>
          <w:lang w:eastAsia="zh-CN"/>
        </w:rPr>
        <w:t>]</w:t>
      </w:r>
      <w:r w:rsidRPr="005D5BA9">
        <w:rPr>
          <w:rFonts w:ascii="Book Antiqua" w:eastAsia="Book Antiqua" w:hAnsi="Book Antiqua" w:cs="Book Antiqua"/>
        </w:rPr>
        <w:t>019</w:t>
      </w:r>
      <w:r w:rsidR="00DA2FFA" w:rsidRPr="005D5BA9">
        <w:rPr>
          <w:rFonts w:ascii="Book Antiqua" w:hAnsi="Book Antiqua" w:cs="Book Antiqua"/>
          <w:lang w:eastAsia="zh-CN"/>
        </w:rPr>
        <w:t>.</w:t>
      </w:r>
    </w:p>
    <w:p w14:paraId="3D94F68B" w14:textId="77777777" w:rsidR="00A77B3E" w:rsidRPr="005D5BA9" w:rsidRDefault="00A77B3E" w:rsidP="005D5BA9">
      <w:pPr>
        <w:rPr>
          <w:rFonts w:ascii="Book Antiqua" w:hAnsi="Book Antiqua"/>
        </w:rPr>
      </w:pPr>
    </w:p>
    <w:p w14:paraId="16C2FD47" w14:textId="638BDAA0" w:rsidR="00A77B3E" w:rsidRPr="005D5BA9" w:rsidRDefault="00000000" w:rsidP="005D5BA9">
      <w:pPr>
        <w:rPr>
          <w:rFonts w:ascii="Book Antiqua" w:hAnsi="Book Antiqua"/>
        </w:rPr>
      </w:pPr>
      <w:r w:rsidRPr="005D5BA9">
        <w:rPr>
          <w:rFonts w:ascii="Book Antiqua" w:eastAsia="Book Antiqua" w:hAnsi="Book Antiqua" w:cs="Book Antiqua"/>
          <w:b/>
          <w:bCs/>
        </w:rPr>
        <w:t>Corresponding</w:t>
      </w:r>
      <w:r w:rsidR="00853144" w:rsidRPr="005D5BA9">
        <w:rPr>
          <w:rFonts w:ascii="Book Antiqua" w:eastAsia="Book Antiqua" w:hAnsi="Book Antiqua" w:cs="Book Antiqua"/>
          <w:b/>
          <w:bCs/>
        </w:rPr>
        <w:t xml:space="preserve"> </w:t>
      </w:r>
      <w:r w:rsidRPr="005D5BA9">
        <w:rPr>
          <w:rFonts w:ascii="Book Antiqua" w:eastAsia="Book Antiqua" w:hAnsi="Book Antiqua" w:cs="Book Antiqua"/>
          <w:b/>
          <w:bCs/>
        </w:rPr>
        <w:t>author:</w:t>
      </w:r>
      <w:r w:rsidR="00853144" w:rsidRPr="005D5BA9">
        <w:rPr>
          <w:rFonts w:ascii="Book Antiqua" w:eastAsia="Book Antiqua" w:hAnsi="Book Antiqua" w:cs="Book Antiqua"/>
          <w:b/>
          <w:bCs/>
        </w:rPr>
        <w:t xml:space="preserve"> </w:t>
      </w:r>
      <w:r w:rsidRPr="005D5BA9">
        <w:rPr>
          <w:rFonts w:ascii="Book Antiqua" w:eastAsia="Book Antiqua" w:hAnsi="Book Antiqua" w:cs="Book Antiqua"/>
          <w:b/>
          <w:bCs/>
        </w:rPr>
        <w:t>Gu-Zhen</w:t>
      </w:r>
      <w:r w:rsidR="00853144" w:rsidRPr="005D5BA9">
        <w:rPr>
          <w:rFonts w:ascii="Book Antiqua" w:eastAsia="Book Antiqua" w:hAnsi="Book Antiqua" w:cs="Book Antiqua"/>
          <w:b/>
          <w:bCs/>
        </w:rPr>
        <w:t xml:space="preserve"> </w:t>
      </w:r>
      <w:r w:rsidRPr="005D5BA9">
        <w:rPr>
          <w:rFonts w:ascii="Book Antiqua" w:eastAsia="Book Antiqua" w:hAnsi="Book Antiqua" w:cs="Book Antiqua"/>
          <w:b/>
          <w:bCs/>
        </w:rPr>
        <w:t>Cui,</w:t>
      </w:r>
      <w:r w:rsidR="00853144" w:rsidRPr="005D5BA9">
        <w:rPr>
          <w:rFonts w:ascii="Book Antiqua" w:eastAsia="Book Antiqua" w:hAnsi="Book Antiqua" w:cs="Book Antiqua"/>
          <w:b/>
          <w:bCs/>
        </w:rPr>
        <w:t xml:space="preserve"> </w:t>
      </w:r>
      <w:r w:rsidRPr="005D5BA9">
        <w:rPr>
          <w:rFonts w:ascii="Book Antiqua" w:eastAsia="Book Antiqua" w:hAnsi="Book Antiqua" w:cs="Book Antiqua"/>
          <w:b/>
          <w:bCs/>
        </w:rPr>
        <w:t>PhD,</w:t>
      </w:r>
      <w:r w:rsidR="00853144" w:rsidRPr="005D5BA9">
        <w:rPr>
          <w:rFonts w:ascii="Book Antiqua" w:eastAsia="Book Antiqua" w:hAnsi="Book Antiqua" w:cs="Book Antiqua"/>
          <w:b/>
          <w:bCs/>
        </w:rPr>
        <w:t xml:space="preserve"> </w:t>
      </w:r>
      <w:r w:rsidRPr="005D5BA9">
        <w:rPr>
          <w:rFonts w:ascii="Book Antiqua" w:eastAsia="Book Antiqua" w:hAnsi="Book Antiqua" w:cs="Book Antiqua"/>
          <w:b/>
          <w:bCs/>
        </w:rPr>
        <w:t>Professor,</w:t>
      </w:r>
      <w:r w:rsidR="00853144" w:rsidRPr="005D5BA9">
        <w:rPr>
          <w:rFonts w:ascii="Book Antiqua" w:eastAsia="Book Antiqua" w:hAnsi="Book Antiqua" w:cs="Book Antiqua"/>
          <w:b/>
          <w:bCs/>
        </w:rPr>
        <w:t xml:space="preserve"> </w:t>
      </w:r>
      <w:r w:rsidRPr="005D5BA9">
        <w:rPr>
          <w:rFonts w:ascii="Book Antiqua" w:eastAsia="Book Antiqua" w:hAnsi="Book Antiqua" w:cs="Book Antiqua"/>
        </w:rPr>
        <w:t>Key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Laboratory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of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Microbiology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and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Parasitology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of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Education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Department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of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Guizhou,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Guizhou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Medical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University,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spellStart"/>
      <w:r w:rsidRPr="005D5BA9">
        <w:rPr>
          <w:rFonts w:ascii="Book Antiqua" w:eastAsia="Book Antiqua" w:hAnsi="Book Antiqua" w:cs="Book Antiqua"/>
        </w:rPr>
        <w:t>Ankang</w:t>
      </w:r>
      <w:proofErr w:type="spellEnd"/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Avenue,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Guiyang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561113,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Guizhou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Province,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China.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cuiguzhen@gmc.edu.cn</w:t>
      </w:r>
    </w:p>
    <w:p w14:paraId="517B594B" w14:textId="77777777" w:rsidR="00A77B3E" w:rsidRPr="005D5BA9" w:rsidRDefault="00A77B3E" w:rsidP="005D5BA9">
      <w:pPr>
        <w:rPr>
          <w:rFonts w:ascii="Book Antiqua" w:hAnsi="Book Antiqua"/>
        </w:rPr>
      </w:pPr>
    </w:p>
    <w:p w14:paraId="041D7D8C" w14:textId="55D54F04" w:rsidR="00A77B3E" w:rsidRPr="005D5BA9" w:rsidRDefault="00000000" w:rsidP="005D5BA9">
      <w:pPr>
        <w:rPr>
          <w:rFonts w:ascii="Book Antiqua" w:hAnsi="Book Antiqua"/>
        </w:rPr>
      </w:pPr>
      <w:r w:rsidRPr="005D5BA9">
        <w:rPr>
          <w:rFonts w:ascii="Book Antiqua" w:eastAsia="Book Antiqua" w:hAnsi="Book Antiqua" w:cs="Book Antiqua"/>
          <w:b/>
          <w:bCs/>
        </w:rPr>
        <w:t>Received:</w:t>
      </w:r>
      <w:r w:rsidR="00853144" w:rsidRPr="005D5BA9">
        <w:rPr>
          <w:rFonts w:ascii="Book Antiqua" w:eastAsia="Book Antiqua" w:hAnsi="Book Antiqua" w:cs="Book Antiqua"/>
          <w:b/>
          <w:bCs/>
        </w:rPr>
        <w:t xml:space="preserve"> </w:t>
      </w:r>
      <w:r w:rsidRPr="005D5BA9">
        <w:rPr>
          <w:rFonts w:ascii="Book Antiqua" w:eastAsia="Book Antiqua" w:hAnsi="Book Antiqua" w:cs="Book Antiqua"/>
        </w:rPr>
        <w:t>November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27,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2023</w:t>
      </w:r>
    </w:p>
    <w:p w14:paraId="7A661B87" w14:textId="6C6940C7" w:rsidR="00A77B3E" w:rsidRPr="005D5BA9" w:rsidRDefault="00000000" w:rsidP="005D5BA9">
      <w:pPr>
        <w:rPr>
          <w:rFonts w:ascii="Book Antiqua" w:hAnsi="Book Antiqua"/>
          <w:lang w:eastAsia="zh-CN"/>
        </w:rPr>
      </w:pPr>
      <w:r w:rsidRPr="005D5BA9">
        <w:rPr>
          <w:rFonts w:ascii="Book Antiqua" w:eastAsia="Book Antiqua" w:hAnsi="Book Antiqua" w:cs="Book Antiqua"/>
          <w:b/>
          <w:bCs/>
        </w:rPr>
        <w:t>Revised: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="00FA0F12" w:rsidRPr="005D5BA9">
        <w:rPr>
          <w:rFonts w:ascii="Book Antiqua" w:hAnsi="Book Antiqua" w:cs="Book Antiqua"/>
          <w:lang w:eastAsia="zh-CN"/>
        </w:rPr>
        <w:t>February 27, 2024</w:t>
      </w:r>
    </w:p>
    <w:p w14:paraId="3A3B08AC" w14:textId="07375E0B" w:rsidR="00A77B3E" w:rsidRPr="005D5BA9" w:rsidRDefault="00000000" w:rsidP="005D5BA9">
      <w:pPr>
        <w:rPr>
          <w:rFonts w:ascii="Book Antiqua" w:hAnsi="Book Antiqua"/>
        </w:rPr>
      </w:pPr>
      <w:r w:rsidRPr="005D5BA9">
        <w:rPr>
          <w:rFonts w:ascii="Book Antiqua" w:eastAsia="Book Antiqua" w:hAnsi="Book Antiqua" w:cs="Book Antiqua"/>
          <w:b/>
          <w:bCs/>
        </w:rPr>
        <w:t>Accepted:</w:t>
      </w:r>
      <w:r w:rsidR="00853144" w:rsidRPr="005D5BA9">
        <w:rPr>
          <w:rFonts w:ascii="Book Antiqua" w:eastAsia="Book Antiqua" w:hAnsi="Book Antiqua" w:cs="Book Antiqua"/>
          <w:b/>
          <w:bCs/>
        </w:rPr>
        <w:t xml:space="preserve"> </w:t>
      </w:r>
      <w:bookmarkStart w:id="2" w:name="OLE_LINK1198"/>
      <w:bookmarkStart w:id="3" w:name="OLE_LINK1199"/>
      <w:bookmarkStart w:id="4" w:name="OLE_LINK1218"/>
      <w:bookmarkStart w:id="5" w:name="OLE_LINK1222"/>
      <w:bookmarkStart w:id="6" w:name="OLE_LINK1750"/>
      <w:bookmarkStart w:id="7" w:name="OLE_LINK1751"/>
      <w:bookmarkStart w:id="8" w:name="OLE_LINK1223"/>
      <w:bookmarkStart w:id="9" w:name="OLE_LINK1224"/>
      <w:bookmarkStart w:id="10" w:name="OLE_LINK1227"/>
      <w:bookmarkStart w:id="11" w:name="OLE_LINK1231"/>
      <w:bookmarkStart w:id="12" w:name="OLE_LINK1242"/>
      <w:bookmarkStart w:id="13" w:name="OLE_LINK1246"/>
      <w:bookmarkStart w:id="14" w:name="OLE_LINK6798"/>
      <w:bookmarkStart w:id="15" w:name="OLE_LINK6803"/>
      <w:bookmarkStart w:id="16" w:name="OLE_LINK6812"/>
      <w:bookmarkStart w:id="17" w:name="OLE_LINK6816"/>
      <w:bookmarkStart w:id="18" w:name="OLE_LINK6827"/>
      <w:bookmarkStart w:id="19" w:name="OLE_LINK6830"/>
      <w:bookmarkStart w:id="20" w:name="OLE_LINK6834"/>
      <w:bookmarkStart w:id="21" w:name="OLE_LINK7116"/>
      <w:bookmarkStart w:id="22" w:name="OLE_LINK7119"/>
      <w:bookmarkStart w:id="23" w:name="OLE_LINK7122"/>
      <w:bookmarkStart w:id="24" w:name="OLE_LINK7125"/>
      <w:bookmarkStart w:id="25" w:name="OLE_LINK7126"/>
      <w:bookmarkStart w:id="26" w:name="OLE_LINK7127"/>
      <w:bookmarkStart w:id="27" w:name="OLE_LINK7130"/>
      <w:bookmarkStart w:id="28" w:name="OLE_LINK7133"/>
      <w:bookmarkStart w:id="29" w:name="OLE_LINK7140"/>
      <w:bookmarkStart w:id="30" w:name="OLE_LINK7141"/>
      <w:bookmarkStart w:id="31" w:name="OLE_LINK7145"/>
      <w:bookmarkStart w:id="32" w:name="OLE_LINK7150"/>
      <w:bookmarkStart w:id="33" w:name="OLE_LINK7153"/>
      <w:bookmarkStart w:id="34" w:name="OLE_LINK7158"/>
      <w:bookmarkStart w:id="35" w:name="OLE_LINK7167"/>
      <w:bookmarkStart w:id="36" w:name="OLE_LINK7173"/>
      <w:bookmarkStart w:id="37" w:name="OLE_LINK7212"/>
      <w:bookmarkStart w:id="38" w:name="OLE_LINK7213"/>
      <w:bookmarkStart w:id="39" w:name="OLE_LINK7214"/>
      <w:bookmarkStart w:id="40" w:name="OLE_LINK7215"/>
      <w:bookmarkStart w:id="41" w:name="OLE_LINK7223"/>
      <w:bookmarkStart w:id="42" w:name="OLE_LINK7228"/>
      <w:bookmarkStart w:id="43" w:name="OLE_LINK7235"/>
      <w:bookmarkStart w:id="44" w:name="OLE_LINK7236"/>
      <w:bookmarkStart w:id="45" w:name="OLE_LINK7237"/>
      <w:bookmarkStart w:id="46" w:name="OLE_LINK7240"/>
      <w:bookmarkStart w:id="47" w:name="OLE_LINK7243"/>
      <w:bookmarkStart w:id="48" w:name="OLE_LINK7250"/>
      <w:bookmarkStart w:id="49" w:name="OLE_LINK7253"/>
      <w:bookmarkStart w:id="50" w:name="OLE_LINK7513"/>
      <w:bookmarkStart w:id="51" w:name="OLE_LINK7515"/>
      <w:bookmarkStart w:id="52" w:name="OLE_LINK7522"/>
      <w:bookmarkStart w:id="53" w:name="OLE_LINK7527"/>
      <w:bookmarkStart w:id="54" w:name="OLE_LINK7530"/>
      <w:bookmarkStart w:id="55" w:name="OLE_LINK7547"/>
      <w:bookmarkStart w:id="56" w:name="OLE_LINK7550"/>
      <w:bookmarkStart w:id="57" w:name="OLE_LINK7555"/>
      <w:bookmarkStart w:id="58" w:name="OLE_LINK7559"/>
      <w:bookmarkStart w:id="59" w:name="OLE_LINK7561"/>
      <w:bookmarkStart w:id="60" w:name="OLE_LINK7608"/>
      <w:bookmarkStart w:id="61" w:name="OLE_LINK7611"/>
      <w:bookmarkStart w:id="62" w:name="OLE_LINK7616"/>
      <w:bookmarkStart w:id="63" w:name="OLE_LINK7625"/>
      <w:bookmarkStart w:id="64" w:name="OLE_LINK7628"/>
      <w:bookmarkStart w:id="65" w:name="OLE_LINK7629"/>
      <w:bookmarkStart w:id="66" w:name="OLE_LINK7633"/>
      <w:bookmarkStart w:id="67" w:name="OLE_LINK7641"/>
      <w:bookmarkStart w:id="68" w:name="OLE_LINK7568"/>
      <w:bookmarkStart w:id="69" w:name="OLE_LINK7569"/>
      <w:bookmarkStart w:id="70" w:name="OLE_LINK7571"/>
      <w:bookmarkStart w:id="71" w:name="OLE_LINK7574"/>
      <w:bookmarkStart w:id="72" w:name="OLE_LINK7577"/>
      <w:bookmarkStart w:id="73" w:name="OLE_LINK7578"/>
      <w:bookmarkStart w:id="74" w:name="OLE_LINK7583"/>
      <w:bookmarkStart w:id="75" w:name="OLE_LINK7587"/>
      <w:bookmarkStart w:id="76" w:name="OLE_LINK7597"/>
      <w:bookmarkStart w:id="77" w:name="OLE_LINK7602"/>
      <w:bookmarkStart w:id="78" w:name="OLE_LINK7605"/>
      <w:bookmarkStart w:id="79" w:name="OLE_LINK7606"/>
      <w:bookmarkStart w:id="80" w:name="OLE_LINK7610"/>
      <w:bookmarkStart w:id="81" w:name="OLE_LINK7617"/>
      <w:bookmarkStart w:id="82" w:name="OLE_LINK7620"/>
      <w:bookmarkStart w:id="83" w:name="OLE_LINK7635"/>
      <w:bookmarkStart w:id="84" w:name="OLE_LINK7649"/>
      <w:bookmarkStart w:id="85" w:name="OLE_LINK7652"/>
      <w:bookmarkStart w:id="86" w:name="OLE_LINK7655"/>
      <w:bookmarkStart w:id="87" w:name="OLE_LINK7665"/>
      <w:bookmarkStart w:id="88" w:name="OLE_LINK7684"/>
      <w:bookmarkStart w:id="89" w:name="OLE_LINK7687"/>
      <w:bookmarkStart w:id="90" w:name="OLE_LINK7690"/>
      <w:bookmarkStart w:id="91" w:name="OLE_LINK7691"/>
      <w:bookmarkStart w:id="92" w:name="OLE_LINK7695"/>
      <w:bookmarkStart w:id="93" w:name="OLE_LINK7699"/>
      <w:bookmarkStart w:id="94" w:name="OLE_LINK7703"/>
      <w:bookmarkStart w:id="95" w:name="OLE_LINK7706"/>
      <w:bookmarkStart w:id="96" w:name="OLE_LINK7709"/>
      <w:bookmarkStart w:id="97" w:name="OLE_LINK7710"/>
      <w:bookmarkStart w:id="98" w:name="OLE_LINK7711"/>
      <w:bookmarkStart w:id="99" w:name="OLE_LINK7712"/>
      <w:bookmarkStart w:id="100" w:name="OLE_LINK7718"/>
      <w:bookmarkStart w:id="101" w:name="OLE_LINK7721"/>
      <w:bookmarkStart w:id="102" w:name="OLE_LINK7722"/>
      <w:bookmarkStart w:id="103" w:name="OLE_LINK7730"/>
      <w:bookmarkStart w:id="104" w:name="OLE_LINK7734"/>
      <w:bookmarkStart w:id="105" w:name="OLE_LINK7735"/>
      <w:bookmarkStart w:id="106" w:name="OLE_LINK7736"/>
      <w:bookmarkStart w:id="107" w:name="OLE_LINK7737"/>
      <w:bookmarkStart w:id="108" w:name="OLE_LINK7738"/>
      <w:bookmarkStart w:id="109" w:name="OLE_LINK7796"/>
      <w:bookmarkStart w:id="110" w:name="OLE_LINK7799"/>
      <w:bookmarkStart w:id="111" w:name="OLE_LINK7809"/>
      <w:bookmarkStart w:id="112" w:name="OLE_LINK7813"/>
      <w:bookmarkStart w:id="113" w:name="OLE_LINK7820"/>
      <w:bookmarkStart w:id="114" w:name="OLE_LINK7836"/>
      <w:bookmarkStart w:id="115" w:name="OLE_LINK7837"/>
      <w:bookmarkStart w:id="116" w:name="OLE_LINK7838"/>
      <w:bookmarkStart w:id="117" w:name="OLE_LINK7839"/>
      <w:bookmarkStart w:id="118" w:name="OLE_LINK7843"/>
      <w:bookmarkStart w:id="119" w:name="OLE_LINK7846"/>
      <w:bookmarkStart w:id="120" w:name="OLE_LINK7867"/>
      <w:bookmarkStart w:id="121" w:name="OLE_LINK7873"/>
      <w:bookmarkStart w:id="122" w:name="OLE_LINK7876"/>
      <w:bookmarkStart w:id="123" w:name="OLE_LINK7879"/>
      <w:bookmarkStart w:id="124" w:name="OLE_LINK7882"/>
      <w:bookmarkStart w:id="125" w:name="OLE_LINK7885"/>
      <w:bookmarkStart w:id="126" w:name="OLE_LINK7894"/>
      <w:bookmarkStart w:id="127" w:name="OLE_LINK7895"/>
      <w:bookmarkStart w:id="128" w:name="OLE_LINK7896"/>
      <w:bookmarkStart w:id="129" w:name="OLE_LINK7897"/>
      <w:bookmarkStart w:id="130" w:name="OLE_LINK7903"/>
      <w:bookmarkStart w:id="131" w:name="OLE_LINK7910"/>
      <w:bookmarkStart w:id="132" w:name="OLE_LINK7977"/>
      <w:bookmarkStart w:id="133" w:name="OLE_LINK7979"/>
      <w:bookmarkStart w:id="134" w:name="OLE_LINK7983"/>
      <w:bookmarkStart w:id="135" w:name="OLE_LINK7984"/>
      <w:bookmarkStart w:id="136" w:name="OLE_LINK7985"/>
      <w:bookmarkStart w:id="137" w:name="OLE_LINK4"/>
      <w:bookmarkStart w:id="138" w:name="OLE_LINK7"/>
      <w:bookmarkStart w:id="139" w:name="OLE_LINK10"/>
      <w:bookmarkStart w:id="140" w:name="OLE_LINK14"/>
      <w:bookmarkStart w:id="141" w:name="OLE_LINK17"/>
      <w:bookmarkStart w:id="142" w:name="OLE_LINK2"/>
      <w:bookmarkStart w:id="143" w:name="OLE_LINK11"/>
      <w:bookmarkStart w:id="144" w:name="OLE_LINK20"/>
      <w:bookmarkStart w:id="145" w:name="OLE_LINK29"/>
      <w:bookmarkStart w:id="146" w:name="OLE_LINK34"/>
      <w:bookmarkStart w:id="147" w:name="OLE_LINK37"/>
      <w:bookmarkStart w:id="148" w:name="OLE_LINK40"/>
      <w:bookmarkStart w:id="149" w:name="OLE_LINK41"/>
      <w:bookmarkStart w:id="150" w:name="OLE_LINK46"/>
      <w:bookmarkStart w:id="151" w:name="OLE_LINK49"/>
      <w:bookmarkStart w:id="152" w:name="OLE_LINK54"/>
      <w:bookmarkStart w:id="153" w:name="OLE_LINK57"/>
      <w:bookmarkStart w:id="154" w:name="OLE_LINK60"/>
      <w:bookmarkStart w:id="155" w:name="OLE_LINK65"/>
      <w:bookmarkStart w:id="156" w:name="OLE_LINK72"/>
      <w:bookmarkStart w:id="157" w:name="OLE_LINK75"/>
      <w:bookmarkStart w:id="158" w:name="OLE_LINK82"/>
      <w:bookmarkStart w:id="159" w:name="OLE_LINK84"/>
      <w:bookmarkStart w:id="160" w:name="OLE_LINK87"/>
      <w:bookmarkStart w:id="161" w:name="OLE_LINK100"/>
      <w:bookmarkStart w:id="162" w:name="OLE_LINK103"/>
      <w:bookmarkStart w:id="163" w:name="OLE_LINK108"/>
      <w:bookmarkStart w:id="164" w:name="OLE_LINK174"/>
      <w:bookmarkStart w:id="165" w:name="OLE_LINK177"/>
      <w:bookmarkStart w:id="166" w:name="OLE_LINK184"/>
      <w:bookmarkStart w:id="167" w:name="OLE_LINK187"/>
      <w:bookmarkStart w:id="168" w:name="OLE_LINK192"/>
      <w:bookmarkStart w:id="169" w:name="OLE_LINK197"/>
      <w:bookmarkStart w:id="170" w:name="OLE_LINK200"/>
      <w:bookmarkStart w:id="171" w:name="OLE_LINK203"/>
      <w:bookmarkStart w:id="172" w:name="OLE_LINK208"/>
      <w:bookmarkStart w:id="173" w:name="OLE_LINK216"/>
      <w:bookmarkStart w:id="174" w:name="OLE_LINK219"/>
      <w:bookmarkStart w:id="175" w:name="OLE_LINK220"/>
      <w:bookmarkStart w:id="176" w:name="OLE_LINK226"/>
      <w:bookmarkStart w:id="177" w:name="OLE_LINK229"/>
      <w:bookmarkStart w:id="178" w:name="OLE_LINK233"/>
      <w:bookmarkStart w:id="179" w:name="OLE_LINK236"/>
      <w:bookmarkStart w:id="180" w:name="OLE_LINK241"/>
      <w:bookmarkStart w:id="181" w:name="OLE_LINK1310"/>
      <w:bookmarkStart w:id="182" w:name="OLE_LINK1318"/>
      <w:bookmarkStart w:id="183" w:name="OLE_LINK1324"/>
      <w:bookmarkStart w:id="184" w:name="OLE_LINK1325"/>
      <w:bookmarkStart w:id="185" w:name="OLE_LINK1326"/>
      <w:bookmarkStart w:id="186" w:name="OLE_LINK12"/>
      <w:bookmarkStart w:id="187" w:name="OLE_LINK19"/>
      <w:bookmarkStart w:id="188" w:name="OLE_LINK26"/>
      <w:bookmarkStart w:id="189" w:name="OLE_LINK30"/>
      <w:bookmarkStart w:id="190" w:name="OLE_LINK36"/>
      <w:bookmarkStart w:id="191" w:name="OLE_LINK42"/>
      <w:bookmarkStart w:id="192" w:name="OLE_LINK51"/>
      <w:bookmarkStart w:id="193" w:name="OLE_LINK61"/>
      <w:bookmarkStart w:id="194" w:name="OLE_LINK66"/>
      <w:bookmarkStart w:id="195" w:name="OLE_LINK74"/>
      <w:bookmarkStart w:id="196" w:name="OLE_LINK78"/>
      <w:bookmarkStart w:id="197" w:name="OLE_LINK1219"/>
      <w:bookmarkStart w:id="198" w:name="OLE_LINK1220"/>
      <w:bookmarkStart w:id="199" w:name="OLE_LINK1232"/>
      <w:bookmarkStart w:id="200" w:name="OLE_LINK1233"/>
      <w:bookmarkStart w:id="201" w:name="OLE_LINK1236"/>
      <w:bookmarkStart w:id="202" w:name="OLE_LINK1241"/>
      <w:bookmarkStart w:id="203" w:name="OLE_LINK1247"/>
      <w:bookmarkStart w:id="204" w:name="OLE_LINK1255"/>
      <w:bookmarkStart w:id="205" w:name="OLE_LINK1261"/>
      <w:bookmarkStart w:id="206" w:name="OLE_LINK1267"/>
      <w:bookmarkStart w:id="207" w:name="OLE_LINK1269"/>
      <w:bookmarkStart w:id="208" w:name="OLE_LINK1272"/>
      <w:bookmarkStart w:id="209" w:name="OLE_LINK1282"/>
      <w:bookmarkStart w:id="210" w:name="OLE_LINK1286"/>
      <w:bookmarkStart w:id="211" w:name="OLE_LINK1290"/>
      <w:bookmarkStart w:id="212" w:name="OLE_LINK1291"/>
      <w:bookmarkStart w:id="213" w:name="OLE_LINK1295"/>
      <w:bookmarkStart w:id="214" w:name="OLE_LINK1299"/>
      <w:bookmarkStart w:id="215" w:name="OLE_LINK1303"/>
      <w:bookmarkStart w:id="216" w:name="OLE_LINK1307"/>
      <w:bookmarkStart w:id="217" w:name="OLE_LINK1311"/>
      <w:bookmarkStart w:id="218" w:name="OLE_LINK1327"/>
      <w:bookmarkStart w:id="219" w:name="OLE_LINK1334"/>
      <w:bookmarkStart w:id="220" w:name="OLE_LINK1340"/>
      <w:bookmarkStart w:id="221" w:name="OLE_LINK1342"/>
      <w:bookmarkStart w:id="222" w:name="OLE_LINK1346"/>
      <w:bookmarkStart w:id="223" w:name="OLE_LINK1352"/>
      <w:bookmarkStart w:id="224" w:name="OLE_LINK3"/>
      <w:bookmarkStart w:id="225" w:name="OLE_LINK15"/>
      <w:bookmarkStart w:id="226" w:name="OLE_LINK23"/>
      <w:bookmarkStart w:id="227" w:name="OLE_LINK21"/>
      <w:bookmarkStart w:id="228" w:name="OLE_LINK1225"/>
      <w:bookmarkStart w:id="229" w:name="OLE_LINK1237"/>
      <w:bookmarkStart w:id="230" w:name="OLE_LINK1244"/>
      <w:bookmarkStart w:id="231" w:name="OLE_LINK1250"/>
      <w:bookmarkStart w:id="232" w:name="OLE_LINK1251"/>
      <w:bookmarkStart w:id="233" w:name="OLE_LINK1256"/>
      <w:bookmarkStart w:id="234" w:name="OLE_LINK1262"/>
      <w:bookmarkStart w:id="235" w:name="OLE_LINK1273"/>
      <w:bookmarkStart w:id="236" w:name="OLE_LINK1276"/>
      <w:bookmarkStart w:id="237" w:name="OLE_LINK1283"/>
      <w:bookmarkStart w:id="238" w:name="OLE_LINK1292"/>
      <w:bookmarkStart w:id="239" w:name="OLE_LINK1297"/>
      <w:bookmarkStart w:id="240" w:name="OLE_LINK1301"/>
      <w:bookmarkStart w:id="241" w:name="OLE_LINK1305"/>
      <w:bookmarkStart w:id="242" w:name="OLE_LINK1312"/>
      <w:bookmarkStart w:id="243" w:name="OLE_LINK1315"/>
      <w:bookmarkStart w:id="244" w:name="OLE_LINK1319"/>
      <w:bookmarkStart w:id="245" w:name="OLE_LINK1322"/>
      <w:bookmarkStart w:id="246" w:name="OLE_LINK7224"/>
      <w:bookmarkStart w:id="247" w:name="OLE_LINK7229"/>
      <w:bookmarkStart w:id="248" w:name="OLE_LINK7234"/>
      <w:bookmarkStart w:id="249" w:name="OLE_LINK7241"/>
      <w:bookmarkStart w:id="250" w:name="OLE_LINK7244"/>
      <w:bookmarkStart w:id="251" w:name="OLE_LINK7259"/>
      <w:bookmarkStart w:id="252" w:name="OLE_LINK7264"/>
      <w:bookmarkStart w:id="253" w:name="OLE_LINK7268"/>
      <w:bookmarkStart w:id="254" w:name="OLE_LINK7274"/>
      <w:bookmarkStart w:id="255" w:name="OLE_LINK7279"/>
      <w:bookmarkStart w:id="256" w:name="OLE_LINK7288"/>
      <w:bookmarkStart w:id="257" w:name="OLE_LINK7290"/>
      <w:bookmarkStart w:id="258" w:name="OLE_LINK7295"/>
      <w:bookmarkStart w:id="259" w:name="OLE_LINK7300"/>
      <w:bookmarkStart w:id="260" w:name="OLE_LINK7301"/>
      <w:bookmarkStart w:id="261" w:name="OLE_LINK7302"/>
      <w:bookmarkStart w:id="262" w:name="OLE_LINK7305"/>
      <w:bookmarkStart w:id="263" w:name="OLE_LINK7308"/>
      <w:bookmarkStart w:id="264" w:name="OLE_LINK7618"/>
      <w:bookmarkStart w:id="265" w:name="OLE_LINK7623"/>
      <w:bookmarkStart w:id="266" w:name="OLE_LINK7630"/>
      <w:bookmarkStart w:id="267" w:name="OLE_LINK7639"/>
      <w:bookmarkStart w:id="268" w:name="OLE_LINK7644"/>
      <w:bookmarkStart w:id="269" w:name="OLE_LINK7650"/>
      <w:bookmarkStart w:id="270" w:name="OLE_LINK7654"/>
      <w:bookmarkStart w:id="271" w:name="OLE_LINK7666"/>
      <w:bookmarkStart w:id="272" w:name="OLE_LINK7670"/>
      <w:bookmarkStart w:id="273" w:name="OLE_LINK7675"/>
      <w:bookmarkStart w:id="274" w:name="OLE_LINK7681"/>
      <w:bookmarkStart w:id="275" w:name="OLE_LINK7682"/>
      <w:bookmarkStart w:id="276" w:name="OLE_LINK7688"/>
      <w:bookmarkStart w:id="277" w:name="OLE_LINK7693"/>
      <w:bookmarkStart w:id="278" w:name="OLE_LINK7700"/>
      <w:bookmarkStart w:id="279" w:name="OLE_LINK7724"/>
      <w:bookmarkStart w:id="280" w:name="OLE_LINK7727"/>
      <w:bookmarkStart w:id="281" w:name="OLE_LINK7732"/>
      <w:bookmarkStart w:id="282" w:name="OLE_LINK7744"/>
      <w:bookmarkStart w:id="283" w:name="OLE_LINK7753"/>
      <w:bookmarkStart w:id="284" w:name="OLE_LINK7761"/>
      <w:bookmarkStart w:id="285" w:name="OLE_LINK7765"/>
      <w:bookmarkStart w:id="286" w:name="OLE_LINK7769"/>
      <w:bookmarkStart w:id="287" w:name="OLE_LINK7772"/>
      <w:bookmarkStart w:id="288" w:name="OLE_LINK7775"/>
      <w:bookmarkStart w:id="289" w:name="OLE_LINK7779"/>
      <w:bookmarkStart w:id="290" w:name="OLE_LINK7785"/>
      <w:bookmarkStart w:id="291" w:name="OLE_LINK7788"/>
      <w:bookmarkStart w:id="292" w:name="OLE_LINK7791"/>
      <w:bookmarkStart w:id="293" w:name="OLE_LINK7794"/>
      <w:bookmarkStart w:id="294" w:name="OLE_LINK7800"/>
      <w:bookmarkStart w:id="295" w:name="OLE_LINK7803"/>
      <w:bookmarkStart w:id="296" w:name="OLE_LINK7806"/>
      <w:bookmarkStart w:id="297" w:name="OLE_LINK7810"/>
      <w:bookmarkStart w:id="298" w:name="OLE_LINK7811"/>
      <w:bookmarkStart w:id="299" w:name="OLE_LINK7815"/>
      <w:bookmarkStart w:id="300" w:name="OLE_LINK7238"/>
      <w:bookmarkStart w:id="301" w:name="OLE_LINK7245"/>
      <w:bookmarkStart w:id="302" w:name="OLE_LINK7254"/>
      <w:bookmarkStart w:id="303" w:name="OLE_LINK7260"/>
      <w:bookmarkStart w:id="304" w:name="OLE_LINK7263"/>
      <w:bookmarkStart w:id="305" w:name="OLE_LINK7265"/>
      <w:bookmarkStart w:id="306" w:name="OLE_LINK7266"/>
      <w:bookmarkStart w:id="307" w:name="OLE_LINK7272"/>
      <w:bookmarkStart w:id="308" w:name="OLE_LINK7282"/>
      <w:bookmarkStart w:id="309" w:name="OLE_LINK7287"/>
      <w:bookmarkStart w:id="310" w:name="OLE_LINK7292"/>
      <w:bookmarkStart w:id="311" w:name="OLE_LINK7296"/>
      <w:bookmarkStart w:id="312" w:name="OLE_LINK7303"/>
      <w:bookmarkStart w:id="313" w:name="OLE_LINK7307"/>
      <w:bookmarkStart w:id="314" w:name="OLE_LINK7313"/>
      <w:bookmarkStart w:id="315" w:name="OLE_LINK7317"/>
      <w:bookmarkStart w:id="316" w:name="OLE_LINK7322"/>
      <w:bookmarkStart w:id="317" w:name="OLE_LINK7326"/>
      <w:bookmarkStart w:id="318" w:name="OLE_LINK7376"/>
      <w:bookmarkStart w:id="319" w:name="OLE_LINK7379"/>
      <w:bookmarkStart w:id="320" w:name="OLE_LINK7383"/>
      <w:bookmarkStart w:id="321" w:name="OLE_LINK7386"/>
      <w:bookmarkStart w:id="322" w:name="OLE_LINK7389"/>
      <w:bookmarkStart w:id="323" w:name="OLE_LINK7394"/>
      <w:bookmarkStart w:id="324" w:name="OLE_LINK7403"/>
      <w:bookmarkStart w:id="325" w:name="OLE_LINK7422"/>
      <w:bookmarkStart w:id="326" w:name="OLE_LINK7426"/>
      <w:bookmarkStart w:id="327" w:name="OLE_LINK7432"/>
      <w:bookmarkStart w:id="328" w:name="OLE_LINK7440"/>
      <w:bookmarkStart w:id="329" w:name="OLE_LINK7523"/>
      <w:bookmarkStart w:id="330" w:name="OLE_LINK7526"/>
      <w:bookmarkStart w:id="331" w:name="OLE_LINK7533"/>
      <w:bookmarkStart w:id="332" w:name="OLE_LINK7534"/>
      <w:bookmarkStart w:id="333" w:name="OLE_LINK7538"/>
      <w:bookmarkStart w:id="334" w:name="OLE_LINK7548"/>
      <w:bookmarkStart w:id="335" w:name="OLE_LINK7552"/>
      <w:bookmarkStart w:id="336" w:name="OLE_LINK7562"/>
      <w:bookmarkStart w:id="337" w:name="OLE_LINK7572"/>
      <w:bookmarkStart w:id="338" w:name="OLE_LINK7573"/>
      <w:bookmarkStart w:id="339" w:name="OLE_LINK7579"/>
      <w:bookmarkStart w:id="340" w:name="OLE_LINK7588"/>
      <w:bookmarkStart w:id="341" w:name="OLE_LINK7593"/>
      <w:bookmarkStart w:id="342" w:name="OLE_LINK7619"/>
      <w:bookmarkStart w:id="343" w:name="OLE_LINK7631"/>
      <w:bookmarkStart w:id="344" w:name="OLE_LINK7642"/>
      <w:bookmarkStart w:id="345" w:name="OLE_LINK7646"/>
      <w:bookmarkStart w:id="346" w:name="OLE_LINK7648"/>
      <w:bookmarkStart w:id="347" w:name="OLE_LINK7658"/>
      <w:bookmarkStart w:id="348" w:name="OLE_LINK7739"/>
      <w:bookmarkStart w:id="349" w:name="OLE_LINK7743"/>
      <w:bookmarkStart w:id="350" w:name="OLE_LINK7749"/>
      <w:bookmarkStart w:id="351" w:name="OLE_LINK7756"/>
      <w:bookmarkStart w:id="352" w:name="OLE_LINK7786"/>
      <w:bookmarkStart w:id="353" w:name="OLE_LINK7793"/>
      <w:bookmarkStart w:id="354" w:name="OLE_LINK7801"/>
      <w:bookmarkStart w:id="355" w:name="OLE_LINK7805"/>
      <w:bookmarkStart w:id="356" w:name="OLE_LINK7814"/>
      <w:bookmarkStart w:id="357" w:name="OLE_LINK7818"/>
      <w:bookmarkStart w:id="358" w:name="OLE_LINK7822"/>
      <w:bookmarkStart w:id="359" w:name="OLE_LINK7825"/>
      <w:bookmarkStart w:id="360" w:name="OLE_LINK7834"/>
      <w:bookmarkStart w:id="361" w:name="OLE_LINK7840"/>
      <w:bookmarkStart w:id="362" w:name="OLE_LINK7844"/>
      <w:bookmarkStart w:id="363" w:name="OLE_LINK7850"/>
      <w:bookmarkStart w:id="364" w:name="OLE_LINK7853"/>
      <w:bookmarkStart w:id="365" w:name="OLE_LINK7858"/>
      <w:bookmarkStart w:id="366" w:name="OLE_LINK7862"/>
      <w:bookmarkStart w:id="367" w:name="OLE_LINK7863"/>
      <w:bookmarkStart w:id="368" w:name="OLE_LINK7864"/>
      <w:bookmarkStart w:id="369" w:name="OLE_LINK7871"/>
      <w:bookmarkStart w:id="370" w:name="OLE_LINK7877"/>
      <w:bookmarkStart w:id="371" w:name="OLE_LINK7883"/>
      <w:bookmarkStart w:id="372" w:name="OLE_LINK7888"/>
      <w:bookmarkStart w:id="373" w:name="OLE_LINK7898"/>
      <w:bookmarkStart w:id="374" w:name="OLE_LINK7901"/>
      <w:bookmarkStart w:id="375" w:name="OLE_LINK7255"/>
      <w:bookmarkStart w:id="376" w:name="OLE_LINK7261"/>
      <w:bookmarkStart w:id="377" w:name="OLE_LINK7269"/>
      <w:bookmarkStart w:id="378" w:name="OLE_LINK7275"/>
      <w:bookmarkStart w:id="379" w:name="OLE_LINK7280"/>
      <w:bookmarkStart w:id="380" w:name="OLE_LINK7286"/>
      <w:bookmarkStart w:id="381" w:name="OLE_LINK7293"/>
      <w:bookmarkStart w:id="382" w:name="OLE_LINK7304"/>
      <w:bookmarkStart w:id="383" w:name="OLE_LINK7306"/>
      <w:bookmarkStart w:id="384" w:name="OLE_LINK7314"/>
      <w:bookmarkStart w:id="385" w:name="OLE_LINK7324"/>
      <w:bookmarkStart w:id="386" w:name="OLE_LINK7330"/>
      <w:bookmarkStart w:id="387" w:name="OLE_LINK7335"/>
      <w:bookmarkStart w:id="388" w:name="OLE_LINK7340"/>
      <w:bookmarkStart w:id="389" w:name="OLE_LINK7343"/>
      <w:bookmarkStart w:id="390" w:name="OLE_LINK7344"/>
      <w:bookmarkStart w:id="391" w:name="OLE_LINK7348"/>
      <w:bookmarkStart w:id="392" w:name="OLE_LINK7351"/>
      <w:bookmarkStart w:id="393" w:name="OLE_LINK7357"/>
      <w:bookmarkStart w:id="394" w:name="OLE_LINK7360"/>
      <w:bookmarkStart w:id="395" w:name="OLE_LINK7361"/>
      <w:bookmarkStart w:id="396" w:name="OLE_LINK7368"/>
      <w:bookmarkStart w:id="397" w:name="OLE_LINK7372"/>
      <w:bookmarkStart w:id="398" w:name="OLE_LINK7378"/>
      <w:bookmarkStart w:id="399" w:name="OLE_LINK7384"/>
      <w:bookmarkStart w:id="400" w:name="OLE_LINK7395"/>
      <w:bookmarkStart w:id="401" w:name="OLE_LINK7404"/>
      <w:bookmarkStart w:id="402" w:name="OLE_LINK7407"/>
      <w:bookmarkStart w:id="403" w:name="OLE_LINK7411"/>
      <w:bookmarkStart w:id="404" w:name="OLE_LINK7415"/>
      <w:bookmarkStart w:id="405" w:name="OLE_LINK7418"/>
      <w:bookmarkStart w:id="406" w:name="OLE_LINK7424"/>
      <w:bookmarkStart w:id="407" w:name="OLE_LINK7667"/>
      <w:bookmarkStart w:id="408" w:name="OLE_LINK7676"/>
      <w:bookmarkStart w:id="409" w:name="OLE_LINK7685"/>
      <w:bookmarkStart w:id="410" w:name="OLE_LINK7689"/>
      <w:bookmarkStart w:id="411" w:name="OLE_LINK7701"/>
      <w:bookmarkStart w:id="412" w:name="OLE_LINK7708"/>
      <w:bookmarkStart w:id="413" w:name="OLE_LINK7720"/>
      <w:bookmarkStart w:id="414" w:name="OLE_LINK7729"/>
      <w:bookmarkStart w:id="415" w:name="OLE_LINK7747"/>
      <w:bookmarkStart w:id="416" w:name="OLE_LINK7754"/>
      <w:bookmarkStart w:id="417" w:name="OLE_LINK7771"/>
      <w:bookmarkStart w:id="418" w:name="OLE_LINK7776"/>
      <w:bookmarkStart w:id="419" w:name="OLE_LINK7777"/>
      <w:bookmarkStart w:id="420" w:name="OLE_LINK7781"/>
      <w:bookmarkStart w:id="421" w:name="OLE_LINK7787"/>
      <w:bookmarkStart w:id="422" w:name="OLE_LINK7789"/>
      <w:bookmarkStart w:id="423" w:name="OLE_LINK7795"/>
      <w:bookmarkStart w:id="424" w:name="OLE_LINK7804"/>
      <w:bookmarkStart w:id="425" w:name="OLE_LINK7816"/>
      <w:bookmarkStart w:id="426" w:name="OLE_LINK7841"/>
      <w:bookmarkStart w:id="427" w:name="OLE_LINK7848"/>
      <w:bookmarkStart w:id="428" w:name="OLE_LINK7854"/>
      <w:bookmarkStart w:id="429" w:name="OLE_LINK7866"/>
      <w:bookmarkStart w:id="430" w:name="OLE_LINK7878"/>
      <w:bookmarkStart w:id="431" w:name="OLE_LINK7889"/>
      <w:bookmarkStart w:id="432" w:name="OLE_LINK7900"/>
      <w:bookmarkStart w:id="433" w:name="OLE_LINK7906"/>
      <w:bookmarkStart w:id="434" w:name="OLE_LINK7909"/>
      <w:bookmarkStart w:id="435" w:name="OLE_LINK7913"/>
      <w:bookmarkStart w:id="436" w:name="OLE_LINK7916"/>
      <w:bookmarkStart w:id="437" w:name="OLE_LINK1335"/>
      <w:bookmarkStart w:id="438" w:name="OLE_LINK1343"/>
      <w:bookmarkStart w:id="439" w:name="OLE_LINK1344"/>
      <w:bookmarkStart w:id="440" w:name="OLE_LINK1348"/>
      <w:bookmarkStart w:id="441" w:name="OLE_LINK1353"/>
      <w:bookmarkStart w:id="442" w:name="OLE_LINK1356"/>
      <w:bookmarkStart w:id="443" w:name="OLE_LINK1361"/>
      <w:bookmarkStart w:id="444" w:name="OLE_LINK1364"/>
      <w:bookmarkStart w:id="445" w:name="OLE_LINK1365"/>
      <w:bookmarkStart w:id="446" w:name="OLE_LINK1371"/>
      <w:bookmarkStart w:id="447" w:name="OLE_LINK1375"/>
      <w:bookmarkStart w:id="448" w:name="OLE_LINK1379"/>
      <w:bookmarkStart w:id="449" w:name="OLE_LINK1384"/>
      <w:bookmarkStart w:id="450" w:name="OLE_LINK1387"/>
      <w:bookmarkStart w:id="451" w:name="OLE_LINK1391"/>
      <w:bookmarkStart w:id="452" w:name="OLE_LINK1395"/>
      <w:bookmarkStart w:id="453" w:name="OLE_LINK1399"/>
      <w:bookmarkStart w:id="454" w:name="OLE_LINK1402"/>
      <w:bookmarkStart w:id="455" w:name="OLE_LINK1412"/>
      <w:bookmarkStart w:id="456" w:name="OLE_LINK1429"/>
      <w:bookmarkStart w:id="457" w:name="OLE_LINK1433"/>
      <w:bookmarkStart w:id="458" w:name="OLE_LINK1436"/>
      <w:bookmarkStart w:id="459" w:name="OLE_LINK1449"/>
      <w:bookmarkStart w:id="460" w:name="OLE_LINK1452"/>
      <w:bookmarkStart w:id="461" w:name="OLE_LINK1457"/>
      <w:bookmarkStart w:id="462" w:name="OLE_LINK1466"/>
      <w:bookmarkStart w:id="463" w:name="OLE_LINK1474"/>
      <w:bookmarkStart w:id="464" w:name="OLE_LINK1477"/>
      <w:bookmarkStart w:id="465" w:name="OLE_LINK1478"/>
      <w:bookmarkStart w:id="466" w:name="OLE_LINK1484"/>
      <w:bookmarkStart w:id="467" w:name="OLE_LINK1490"/>
      <w:bookmarkStart w:id="468" w:name="OLE_LINK1492"/>
      <w:bookmarkStart w:id="469" w:name="OLE_LINK1496"/>
      <w:bookmarkStart w:id="470" w:name="OLE_LINK1499"/>
      <w:bookmarkStart w:id="471" w:name="OLE_LINK1503"/>
      <w:bookmarkStart w:id="472" w:name="OLE_LINK1508"/>
      <w:bookmarkStart w:id="473" w:name="OLE_LINK7674"/>
      <w:bookmarkStart w:id="474" w:name="OLE_LINK7683"/>
      <w:bookmarkStart w:id="475" w:name="OLE_LINK7704"/>
      <w:bookmarkStart w:id="476" w:name="OLE_LINK7714"/>
      <w:bookmarkStart w:id="477" w:name="OLE_LINK7725"/>
      <w:bookmarkStart w:id="478" w:name="OLE_LINK7731"/>
      <w:bookmarkStart w:id="479" w:name="OLE_LINK7740"/>
      <w:bookmarkStart w:id="480" w:name="OLE_LINK7745"/>
      <w:bookmarkStart w:id="481" w:name="OLE_LINK7755"/>
      <w:bookmarkStart w:id="482" w:name="OLE_LINK7762"/>
      <w:bookmarkStart w:id="483" w:name="OLE_LINK7766"/>
      <w:bookmarkStart w:id="484" w:name="OLE_LINK7780"/>
      <w:bookmarkStart w:id="485" w:name="OLE_LINK7797"/>
      <w:bookmarkStart w:id="486" w:name="OLE_LINK7807"/>
      <w:bookmarkStart w:id="487" w:name="OLE_LINK7817"/>
      <w:bookmarkStart w:id="488" w:name="OLE_LINK7842"/>
      <w:bookmarkStart w:id="489" w:name="OLE_LINK7851"/>
      <w:bookmarkStart w:id="490" w:name="OLE_LINK7859"/>
      <w:bookmarkStart w:id="491" w:name="OLE_LINK7868"/>
      <w:bookmarkStart w:id="492" w:name="OLE_LINK7884"/>
      <w:bookmarkStart w:id="493" w:name="OLE_LINK7902"/>
      <w:bookmarkStart w:id="494" w:name="OLE_LINK7907"/>
      <w:bookmarkStart w:id="495" w:name="OLE_LINK7917"/>
      <w:bookmarkStart w:id="496" w:name="OLE_LINK7920"/>
      <w:bookmarkStart w:id="497" w:name="OLE_LINK7923"/>
      <w:bookmarkStart w:id="498" w:name="OLE_LINK7927"/>
      <w:bookmarkStart w:id="499" w:name="OLE_LINK7933"/>
      <w:bookmarkStart w:id="500" w:name="OLE_LINK7936"/>
      <w:bookmarkStart w:id="501" w:name="OLE_LINK7938"/>
      <w:bookmarkStart w:id="502" w:name="OLE_LINK7947"/>
      <w:bookmarkStart w:id="503" w:name="OLE_LINK7952"/>
      <w:bookmarkStart w:id="504" w:name="OLE_LINK7960"/>
      <w:bookmarkStart w:id="505" w:name="OLE_LINK8010"/>
      <w:bookmarkStart w:id="506" w:name="OLE_LINK8011"/>
      <w:bookmarkStart w:id="507" w:name="OLE_LINK8012"/>
      <w:bookmarkStart w:id="508" w:name="OLE_LINK8015"/>
      <w:bookmarkStart w:id="509" w:name="OLE_LINK8023"/>
      <w:bookmarkStart w:id="510" w:name="OLE_LINK8026"/>
      <w:bookmarkStart w:id="511" w:name="OLE_LINK8027"/>
      <w:bookmarkStart w:id="512" w:name="OLE_LINK8034"/>
      <w:bookmarkStart w:id="513" w:name="OLE_LINK8037"/>
      <w:bookmarkStart w:id="514" w:name="OLE_LINK8046"/>
      <w:bookmarkStart w:id="515" w:name="OLE_LINK8049"/>
      <w:bookmarkStart w:id="516" w:name="OLE_LINK8055"/>
      <w:bookmarkStart w:id="517" w:name="OLE_LINK8059"/>
      <w:bookmarkStart w:id="518" w:name="OLE_LINK8064"/>
      <w:bookmarkStart w:id="519" w:name="OLE_LINK8066"/>
      <w:bookmarkStart w:id="520" w:name="OLE_LINK8072"/>
      <w:bookmarkStart w:id="521" w:name="OLE_LINK8078"/>
      <w:bookmarkStart w:id="522" w:name="OLE_LINK8081"/>
      <w:bookmarkStart w:id="523" w:name="OLE_LINK8089"/>
      <w:bookmarkStart w:id="524" w:name="OLE_LINK8134"/>
      <w:bookmarkStart w:id="525" w:name="OLE_LINK8137"/>
      <w:bookmarkStart w:id="526" w:name="OLE_LINK8138"/>
      <w:bookmarkStart w:id="527" w:name="OLE_LINK8139"/>
      <w:bookmarkStart w:id="528" w:name="OLE_LINK8141"/>
      <w:bookmarkStart w:id="529" w:name="OLE_LINK8144"/>
      <w:bookmarkStart w:id="530" w:name="OLE_LINK8148"/>
      <w:bookmarkStart w:id="531" w:name="OLE_LINK8153"/>
      <w:bookmarkStart w:id="532" w:name="OLE_LINK8157"/>
      <w:bookmarkStart w:id="533" w:name="OLE_LINK8160"/>
      <w:bookmarkStart w:id="534" w:name="OLE_LINK8166"/>
      <w:bookmarkStart w:id="535" w:name="OLE_LINK8171"/>
      <w:bookmarkStart w:id="536" w:name="OLE_LINK8175"/>
      <w:bookmarkStart w:id="537" w:name="OLE_LINK8179"/>
      <w:bookmarkStart w:id="538" w:name="OLE_LINK8185"/>
      <w:bookmarkStart w:id="539" w:name="OLE_LINK8188"/>
      <w:bookmarkStart w:id="540" w:name="OLE_LINK8192"/>
      <w:bookmarkStart w:id="541" w:name="OLE_LINK8199"/>
      <w:bookmarkStart w:id="542" w:name="OLE_LINK8203"/>
      <w:bookmarkStart w:id="543" w:name="OLE_LINK8209"/>
      <w:bookmarkStart w:id="544" w:name="OLE_LINK8217"/>
      <w:bookmarkStart w:id="545" w:name="OLE_LINK8222"/>
      <w:bookmarkStart w:id="546" w:name="OLE_LINK8226"/>
      <w:bookmarkStart w:id="547" w:name="OLE_LINK8229"/>
      <w:bookmarkStart w:id="548" w:name="OLE_LINK8230"/>
      <w:bookmarkStart w:id="549" w:name="OLE_LINK8232"/>
      <w:bookmarkStart w:id="550" w:name="OLE_LINK8239"/>
      <w:bookmarkStart w:id="551" w:name="OLE_LINK1357"/>
      <w:bookmarkStart w:id="552" w:name="OLE_LINK1372"/>
      <w:bookmarkStart w:id="553" w:name="OLE_LINK1381"/>
      <w:bookmarkStart w:id="554" w:name="OLE_LINK1382"/>
      <w:bookmarkStart w:id="555" w:name="OLE_LINK1397"/>
      <w:bookmarkStart w:id="556" w:name="OLE_LINK1407"/>
      <w:bookmarkStart w:id="557" w:name="OLE_LINK1414"/>
      <w:bookmarkStart w:id="558" w:name="OLE_LINK1419"/>
      <w:bookmarkStart w:id="559" w:name="OLE_LINK1424"/>
      <w:bookmarkStart w:id="560" w:name="OLE_LINK1434"/>
      <w:bookmarkStart w:id="561" w:name="OLE_LINK1441"/>
      <w:bookmarkStart w:id="562" w:name="OLE_LINK7845"/>
      <w:bookmarkStart w:id="563" w:name="OLE_LINK7860"/>
      <w:bookmarkStart w:id="564" w:name="OLE_LINK7890"/>
      <w:bookmarkStart w:id="565" w:name="OLE_LINK7914"/>
      <w:bookmarkStart w:id="566" w:name="OLE_LINK7918"/>
      <w:bookmarkStart w:id="567" w:name="OLE_LINK7925"/>
      <w:bookmarkStart w:id="568" w:name="OLE_LINK7929"/>
      <w:bookmarkStart w:id="569" w:name="OLE_LINK7932"/>
      <w:bookmarkStart w:id="570" w:name="OLE_LINK7939"/>
      <w:bookmarkStart w:id="571" w:name="OLE_LINK7944"/>
      <w:bookmarkStart w:id="572" w:name="OLE_LINK7953"/>
      <w:bookmarkStart w:id="573" w:name="OLE_LINK8177"/>
      <w:bookmarkStart w:id="574" w:name="OLE_LINK8186"/>
      <w:bookmarkStart w:id="575" w:name="OLE_LINK8194"/>
      <w:bookmarkStart w:id="576" w:name="OLE_LINK8200"/>
      <w:bookmarkStart w:id="577" w:name="OLE_LINK8206"/>
      <w:bookmarkStart w:id="578" w:name="OLE_LINK8212"/>
      <w:bookmarkStart w:id="579" w:name="OLE_LINK8213"/>
      <w:bookmarkStart w:id="580" w:name="OLE_LINK8214"/>
      <w:bookmarkStart w:id="581" w:name="OLE_LINK8219"/>
      <w:bookmarkStart w:id="582" w:name="OLE_LINK8224"/>
      <w:bookmarkStart w:id="583" w:name="OLE_LINK8227"/>
      <w:bookmarkStart w:id="584" w:name="OLE_LINK8235"/>
      <w:bookmarkStart w:id="585" w:name="OLE_LINK8241"/>
      <w:bookmarkStart w:id="586" w:name="OLE_LINK8245"/>
      <w:bookmarkStart w:id="587" w:name="OLE_LINK8248"/>
      <w:bookmarkStart w:id="588" w:name="OLE_LINK8254"/>
      <w:bookmarkStart w:id="589" w:name="OLE_LINK8262"/>
      <w:bookmarkStart w:id="590" w:name="OLE_LINK8267"/>
      <w:bookmarkStart w:id="591" w:name="OLE_LINK8272"/>
      <w:bookmarkStart w:id="592" w:name="OLE_LINK8276"/>
      <w:bookmarkStart w:id="593" w:name="OLE_LINK8283"/>
      <w:bookmarkStart w:id="594" w:name="OLE_LINK8293"/>
      <w:bookmarkStart w:id="595" w:name="OLE_LINK8297"/>
      <w:bookmarkStart w:id="596" w:name="OLE_LINK8303"/>
      <w:bookmarkStart w:id="597" w:name="OLE_LINK8305"/>
      <w:bookmarkStart w:id="598" w:name="OLE_LINK8311"/>
      <w:bookmarkStart w:id="599" w:name="OLE_LINK8316"/>
      <w:bookmarkStart w:id="600" w:name="OLE_LINK8319"/>
      <w:bookmarkStart w:id="601" w:name="OLE_LINK8323"/>
      <w:bookmarkStart w:id="602" w:name="OLE_LINK8328"/>
      <w:bookmarkStart w:id="603" w:name="OLE_LINK8390"/>
      <w:bookmarkStart w:id="604" w:name="OLE_LINK8393"/>
      <w:bookmarkStart w:id="605" w:name="OLE_LINK8399"/>
      <w:bookmarkStart w:id="606" w:name="OLE_LINK8402"/>
      <w:bookmarkStart w:id="607" w:name="OLE_LINK8403"/>
      <w:bookmarkStart w:id="608" w:name="OLE_LINK8404"/>
      <w:bookmarkStart w:id="609" w:name="OLE_LINK8406"/>
      <w:bookmarkStart w:id="610" w:name="OLE_LINK8410"/>
      <w:bookmarkStart w:id="611" w:name="OLE_LINK8418"/>
      <w:bookmarkStart w:id="612" w:name="OLE_LINK8422"/>
      <w:bookmarkStart w:id="613" w:name="OLE_LINK8426"/>
      <w:bookmarkStart w:id="614" w:name="OLE_LINK8432"/>
      <w:bookmarkStart w:id="615" w:name="OLE_LINK8435"/>
      <w:bookmarkStart w:id="616" w:name="OLE_LINK8438"/>
      <w:bookmarkStart w:id="617" w:name="OLE_LINK8439"/>
      <w:bookmarkStart w:id="618" w:name="OLE_LINK8443"/>
      <w:bookmarkStart w:id="619" w:name="OLE_LINK8444"/>
      <w:bookmarkStart w:id="620" w:name="OLE_LINK8448"/>
      <w:bookmarkStart w:id="621" w:name="OLE_LINK8451"/>
      <w:bookmarkStart w:id="622" w:name="OLE_LINK8455"/>
      <w:bookmarkStart w:id="623" w:name="OLE_LINK8462"/>
      <w:bookmarkStart w:id="624" w:name="OLE_LINK8466"/>
      <w:bookmarkStart w:id="625" w:name="OLE_LINK8467"/>
      <w:bookmarkStart w:id="626" w:name="OLE_LINK8470"/>
      <w:bookmarkStart w:id="627" w:name="OLE_LINK8471"/>
      <w:bookmarkStart w:id="628" w:name="OLE_LINK8475"/>
      <w:bookmarkStart w:id="629" w:name="OLE_LINK8485"/>
      <w:bookmarkStart w:id="630" w:name="OLE_LINK8490"/>
      <w:bookmarkStart w:id="631" w:name="OLE_LINK8495"/>
      <w:bookmarkStart w:id="632" w:name="OLE_LINK8498"/>
      <w:bookmarkStart w:id="633" w:name="OLE_LINK8510"/>
      <w:bookmarkStart w:id="634" w:name="OLE_LINK8548"/>
      <w:bookmarkStart w:id="635" w:name="OLE_LINK8549"/>
      <w:bookmarkStart w:id="636" w:name="OLE_LINK8555"/>
      <w:bookmarkStart w:id="637" w:name="OLE_LINK8558"/>
      <w:bookmarkStart w:id="638" w:name="OLE_LINK8564"/>
      <w:bookmarkStart w:id="639" w:name="OLE_LINK8565"/>
      <w:bookmarkStart w:id="640" w:name="OLE_LINK8575"/>
      <w:bookmarkStart w:id="641" w:name="OLE_LINK8579"/>
      <w:bookmarkStart w:id="642" w:name="OLE_LINK8584"/>
      <w:bookmarkStart w:id="643" w:name="OLE_LINK8586"/>
      <w:bookmarkStart w:id="644" w:name="OLE_LINK8587"/>
      <w:bookmarkStart w:id="645" w:name="OLE_LINK5"/>
      <w:bookmarkStart w:id="646" w:name="OLE_LINK24"/>
      <w:bookmarkStart w:id="647" w:name="OLE_LINK28"/>
      <w:bookmarkStart w:id="648" w:name="OLE_LINK1339"/>
      <w:bookmarkStart w:id="649" w:name="OLE_LINK1347"/>
      <w:bookmarkStart w:id="650" w:name="OLE_LINK1358"/>
      <w:bookmarkStart w:id="651" w:name="OLE_LINK1366"/>
      <w:bookmarkStart w:id="652" w:name="OLE_LINK1376"/>
      <w:bookmarkStart w:id="653" w:name="OLE_LINK1380"/>
      <w:bookmarkStart w:id="654" w:name="OLE_LINK1392"/>
      <w:bookmarkStart w:id="655" w:name="OLE_LINK1401"/>
      <w:bookmarkStart w:id="656" w:name="OLE_LINK1408"/>
      <w:bookmarkStart w:id="657" w:name="OLE_LINK1413"/>
      <w:bookmarkStart w:id="658" w:name="OLE_LINK1417"/>
      <w:bookmarkStart w:id="659" w:name="OLE_LINK1426"/>
      <w:bookmarkStart w:id="660" w:name="OLE_LINK1431"/>
      <w:bookmarkStart w:id="661" w:name="OLE_LINK1442"/>
      <w:bookmarkStart w:id="662" w:name="OLE_LINK1446"/>
      <w:bookmarkStart w:id="663" w:name="OLE_LINK1450"/>
      <w:bookmarkStart w:id="664" w:name="OLE_LINK1458"/>
      <w:bookmarkStart w:id="665" w:name="OLE_LINK1464"/>
      <w:bookmarkStart w:id="666" w:name="OLE_LINK7808"/>
      <w:bookmarkStart w:id="667" w:name="OLE_LINK7819"/>
      <w:bookmarkStart w:id="668" w:name="OLE_LINK7891"/>
      <w:bookmarkStart w:id="669" w:name="OLE_LINK8"/>
      <w:bookmarkStart w:id="670" w:name="OLE_LINK27"/>
      <w:bookmarkStart w:id="671" w:name="OLE_LINK35"/>
      <w:bookmarkStart w:id="672" w:name="OLE_LINK45"/>
      <w:bookmarkStart w:id="673" w:name="OLE_LINK53"/>
      <w:bookmarkStart w:id="674" w:name="OLE_LINK62"/>
      <w:bookmarkStart w:id="675" w:name="OLE_LINK68"/>
      <w:bookmarkStart w:id="676" w:name="OLE_LINK76"/>
      <w:bookmarkStart w:id="677" w:name="OLE_LINK81"/>
      <w:bookmarkStart w:id="678" w:name="OLE_LINK88"/>
      <w:bookmarkStart w:id="679" w:name="OLE_LINK92"/>
      <w:bookmarkStart w:id="680" w:name="OLE_LINK102"/>
      <w:bookmarkStart w:id="681" w:name="OLE_LINK107"/>
      <w:bookmarkStart w:id="682" w:name="OLE_LINK113"/>
      <w:bookmarkStart w:id="683" w:name="OLE_LINK117"/>
      <w:bookmarkStart w:id="684" w:name="OLE_LINK124"/>
      <w:bookmarkStart w:id="685" w:name="OLE_LINK127"/>
      <w:bookmarkStart w:id="686" w:name="OLE_LINK130"/>
      <w:bookmarkStart w:id="687" w:name="OLE_LINK7677"/>
      <w:bookmarkStart w:id="688" w:name="OLE_LINK7726"/>
      <w:bookmarkStart w:id="689" w:name="OLE_LINK7746"/>
      <w:bookmarkStart w:id="690" w:name="OLE_LINK7758"/>
      <w:bookmarkStart w:id="691" w:name="OLE_LINK7767"/>
      <w:bookmarkStart w:id="692" w:name="OLE_LINK7782"/>
      <w:bookmarkStart w:id="693" w:name="OLE_LINK7821"/>
      <w:bookmarkStart w:id="694" w:name="OLE_LINK7919"/>
      <w:bookmarkStart w:id="695" w:name="OLE_LINK7931"/>
      <w:bookmarkStart w:id="696" w:name="OLE_LINK7941"/>
      <w:bookmarkStart w:id="697" w:name="OLE_LINK7945"/>
      <w:bookmarkStart w:id="698" w:name="OLE_LINK7959"/>
      <w:bookmarkStart w:id="699" w:name="OLE_LINK8097"/>
      <w:bookmarkStart w:id="700" w:name="OLE_LINK8101"/>
      <w:bookmarkStart w:id="701" w:name="OLE_LINK8104"/>
      <w:bookmarkStart w:id="702" w:name="OLE_LINK8111"/>
      <w:bookmarkStart w:id="703" w:name="OLE_LINK8118"/>
      <w:bookmarkStart w:id="704" w:name="OLE_LINK8122"/>
      <w:bookmarkStart w:id="705" w:name="OLE_LINK8126"/>
      <w:bookmarkStart w:id="706" w:name="OLE_LINK8133"/>
      <w:bookmarkStart w:id="707" w:name="OLE_LINK8142"/>
      <w:bookmarkStart w:id="708" w:name="OLE_LINK8150"/>
      <w:bookmarkStart w:id="709" w:name="OLE_LINK8154"/>
      <w:bookmarkStart w:id="710" w:name="OLE_LINK8161"/>
      <w:bookmarkStart w:id="711" w:name="OLE_LINK8164"/>
      <w:bookmarkStart w:id="712" w:name="OLE_LINK8169"/>
      <w:bookmarkStart w:id="713" w:name="OLE_LINK8174"/>
      <w:bookmarkStart w:id="714" w:name="OLE_LINK8187"/>
      <w:bookmarkStart w:id="715" w:name="OLE_LINK8195"/>
      <w:bookmarkStart w:id="716" w:name="OLE_LINK8198"/>
      <w:bookmarkStart w:id="717" w:name="OLE_LINK8204"/>
      <w:bookmarkStart w:id="718" w:name="OLE_LINK8210"/>
      <w:bookmarkStart w:id="719" w:name="OLE_LINK8284"/>
      <w:bookmarkStart w:id="720" w:name="OLE_LINK8289"/>
      <w:bookmarkStart w:id="721" w:name="OLE_LINK8292"/>
      <w:bookmarkStart w:id="722" w:name="OLE_LINK8301"/>
      <w:bookmarkStart w:id="723" w:name="OLE_LINK8307"/>
      <w:bookmarkStart w:id="724" w:name="OLE_LINK8312"/>
      <w:bookmarkStart w:id="725" w:name="OLE_LINK8320"/>
      <w:bookmarkStart w:id="726" w:name="OLE_LINK8329"/>
      <w:bookmarkStart w:id="727" w:name="OLE_LINK8332"/>
      <w:bookmarkStart w:id="728" w:name="OLE_LINK8335"/>
      <w:bookmarkStart w:id="729" w:name="OLE_LINK8338"/>
      <w:bookmarkStart w:id="730" w:name="OLE_LINK8343"/>
      <w:bookmarkStart w:id="731" w:name="OLE_LINK8346"/>
      <w:bookmarkStart w:id="732" w:name="OLE_LINK8350"/>
      <w:bookmarkStart w:id="733" w:name="OLE_LINK8351"/>
      <w:bookmarkStart w:id="734" w:name="OLE_LINK8354"/>
      <w:bookmarkStart w:id="735" w:name="OLE_LINK8355"/>
      <w:bookmarkStart w:id="736" w:name="OLE_LINK8360"/>
      <w:bookmarkStart w:id="737" w:name="OLE_LINK8361"/>
      <w:bookmarkStart w:id="738" w:name="OLE_LINK8367"/>
      <w:bookmarkStart w:id="739" w:name="OLE_LINK8368"/>
      <w:bookmarkStart w:id="740" w:name="OLE_LINK31"/>
      <w:bookmarkStart w:id="741" w:name="OLE_LINK38"/>
      <w:bookmarkStart w:id="742" w:name="OLE_LINK1377"/>
      <w:bookmarkStart w:id="743" w:name="OLE_LINK1386"/>
      <w:bookmarkStart w:id="744" w:name="OLE_LINK1403"/>
      <w:bookmarkStart w:id="745" w:name="OLE_LINK1415"/>
      <w:bookmarkStart w:id="746" w:name="OLE_LINK1416"/>
      <w:bookmarkStart w:id="747" w:name="OLE_LINK1421"/>
      <w:bookmarkStart w:id="748" w:name="OLE_LINK1435"/>
      <w:bookmarkStart w:id="749" w:name="OLE_LINK1447"/>
      <w:bookmarkStart w:id="750" w:name="OLE_LINK1453"/>
      <w:bookmarkStart w:id="751" w:name="OLE_LINK1459"/>
      <w:bookmarkStart w:id="752" w:name="OLE_LINK1463"/>
      <w:bookmarkStart w:id="753" w:name="OLE_LINK1468"/>
      <w:bookmarkStart w:id="754" w:name="OLE_LINK1469"/>
      <w:bookmarkStart w:id="755" w:name="OLE_LINK1476"/>
      <w:bookmarkStart w:id="756" w:name="OLE_LINK1481"/>
      <w:bookmarkStart w:id="757" w:name="OLE_LINK1486"/>
      <w:bookmarkStart w:id="758" w:name="OLE_LINK1493"/>
      <w:bookmarkStart w:id="759" w:name="OLE_LINK1494"/>
      <w:bookmarkStart w:id="760" w:name="OLE_LINK1501"/>
      <w:bookmarkStart w:id="761" w:name="OLE_LINK1507"/>
      <w:bookmarkStart w:id="762" w:name="OLE_LINK1512"/>
      <w:bookmarkStart w:id="763" w:name="OLE_LINK1517"/>
      <w:bookmarkStart w:id="764" w:name="OLE_LINK1523"/>
      <w:bookmarkStart w:id="765" w:name="OLE_LINK1526"/>
      <w:bookmarkStart w:id="766" w:name="OLE_LINK1529"/>
      <w:bookmarkStart w:id="767" w:name="OLE_LINK1533"/>
      <w:bookmarkStart w:id="768" w:name="OLE_LINK1539"/>
      <w:bookmarkStart w:id="769" w:name="OLE_LINK1543"/>
      <w:bookmarkStart w:id="770" w:name="OLE_LINK1551"/>
      <w:bookmarkStart w:id="771" w:name="OLE_LINK1737"/>
      <w:bookmarkStart w:id="772" w:name="OLE_LINK1738"/>
      <w:bookmarkStart w:id="773" w:name="OLE_LINK1744"/>
      <w:bookmarkStart w:id="774" w:name="OLE_LINK1752"/>
      <w:bookmarkStart w:id="775" w:name="OLE_LINK1757"/>
      <w:bookmarkStart w:id="776" w:name="OLE_LINK1761"/>
      <w:bookmarkStart w:id="777" w:name="OLE_LINK1766"/>
      <w:bookmarkStart w:id="778" w:name="OLE_LINK1767"/>
      <w:bookmarkStart w:id="779" w:name="OLE_LINK1774"/>
      <w:bookmarkStart w:id="780" w:name="OLE_LINK1780"/>
      <w:bookmarkStart w:id="781" w:name="OLE_LINK1785"/>
      <w:bookmarkStart w:id="782" w:name="OLE_LINK1790"/>
      <w:bookmarkStart w:id="783" w:name="OLE_LINK1791"/>
      <w:bookmarkStart w:id="784" w:name="OLE_LINK1794"/>
      <w:bookmarkStart w:id="785" w:name="OLE_LINK1800"/>
      <w:bookmarkStart w:id="786" w:name="OLE_LINK1810"/>
      <w:bookmarkStart w:id="787" w:name="OLE_LINK1816"/>
      <w:bookmarkStart w:id="788" w:name="OLE_LINK1817"/>
      <w:bookmarkStart w:id="789" w:name="OLE_LINK1824"/>
      <w:bookmarkStart w:id="790" w:name="OLE_LINK1831"/>
      <w:bookmarkStart w:id="791" w:name="OLE_LINK1835"/>
      <w:bookmarkStart w:id="792" w:name="OLE_LINK1836"/>
      <w:bookmarkStart w:id="793" w:name="OLE_LINK1840"/>
      <w:bookmarkStart w:id="794" w:name="OLE_LINK1846"/>
      <w:bookmarkStart w:id="795" w:name="OLE_LINK1847"/>
      <w:bookmarkStart w:id="796" w:name="OLE_LINK1856"/>
      <w:bookmarkStart w:id="797" w:name="OLE_LINK1861"/>
      <w:bookmarkStart w:id="798" w:name="OLE_LINK1866"/>
      <w:bookmarkStart w:id="799" w:name="OLE_LINK1871"/>
      <w:bookmarkStart w:id="800" w:name="OLE_LINK1878"/>
      <w:bookmarkStart w:id="801" w:name="OLE_LINK1879"/>
      <w:bookmarkStart w:id="802" w:name="OLE_LINK1883"/>
      <w:bookmarkStart w:id="803" w:name="OLE_LINK1887"/>
      <w:bookmarkStart w:id="804" w:name="OLE_LINK1893"/>
      <w:bookmarkStart w:id="805" w:name="OLE_LINK1897"/>
      <w:bookmarkStart w:id="806" w:name="OLE_LINK1901"/>
      <w:bookmarkStart w:id="807" w:name="OLE_LINK1905"/>
      <w:bookmarkStart w:id="808" w:name="OLE_LINK1906"/>
      <w:bookmarkStart w:id="809" w:name="OLE_LINK1910"/>
      <w:bookmarkStart w:id="810" w:name="OLE_LINK1911"/>
      <w:bookmarkStart w:id="811" w:name="OLE_LINK1918"/>
      <w:bookmarkStart w:id="812" w:name="OLE_LINK1925"/>
      <w:bookmarkStart w:id="813" w:name="OLE_LINK1931"/>
      <w:bookmarkStart w:id="814" w:name="OLE_LINK1937"/>
      <w:bookmarkStart w:id="815" w:name="OLE_LINK1941"/>
      <w:bookmarkStart w:id="816" w:name="OLE_LINK1946"/>
      <w:bookmarkStart w:id="817" w:name="OLE_LINK1951"/>
      <w:bookmarkStart w:id="818" w:name="OLE_LINK1960"/>
      <w:bookmarkStart w:id="819" w:name="OLE_LINK1967"/>
      <w:bookmarkStart w:id="820" w:name="OLE_LINK1971"/>
      <w:bookmarkStart w:id="821" w:name="OLE_LINK1972"/>
      <w:bookmarkStart w:id="822" w:name="OLE_LINK1978"/>
      <w:bookmarkStart w:id="823" w:name="OLE_LINK1979"/>
      <w:bookmarkStart w:id="824" w:name="OLE_LINK1985"/>
      <w:bookmarkStart w:id="825" w:name="OLE_LINK1986"/>
      <w:bookmarkStart w:id="826" w:name="OLE_LINK1990"/>
      <w:bookmarkStart w:id="827" w:name="OLE_LINK1991"/>
      <w:bookmarkStart w:id="828" w:name="OLE_LINK2002"/>
      <w:bookmarkStart w:id="829" w:name="OLE_LINK2007"/>
      <w:bookmarkStart w:id="830" w:name="OLE_LINK2008"/>
      <w:bookmarkStart w:id="831" w:name="OLE_LINK2012"/>
      <w:bookmarkStart w:id="832" w:name="OLE_LINK2019"/>
      <w:bookmarkStart w:id="833" w:name="OLE_LINK2020"/>
      <w:bookmarkStart w:id="834" w:name="OLE_LINK2024"/>
      <w:bookmarkStart w:id="835" w:name="OLE_LINK2025"/>
      <w:bookmarkStart w:id="836" w:name="OLE_LINK2058"/>
      <w:bookmarkStart w:id="837" w:name="OLE_LINK2064"/>
      <w:bookmarkStart w:id="838" w:name="OLE_LINK2068"/>
      <w:bookmarkStart w:id="839" w:name="OLE_LINK2069"/>
      <w:bookmarkStart w:id="840" w:name="OLE_LINK2077"/>
      <w:bookmarkStart w:id="841" w:name="OLE_LINK2078"/>
      <w:bookmarkStart w:id="842" w:name="OLE_LINK2084"/>
      <w:bookmarkStart w:id="843" w:name="OLE_LINK2090"/>
      <w:bookmarkStart w:id="844" w:name="OLE_LINK2095"/>
      <w:bookmarkStart w:id="845" w:name="OLE_LINK7748"/>
      <w:bookmarkStart w:id="846" w:name="OLE_LINK7759"/>
      <w:bookmarkStart w:id="847" w:name="OLE_LINK7784"/>
      <w:bookmarkStart w:id="848" w:name="OLE_LINK7934"/>
      <w:bookmarkStart w:id="849" w:name="OLE_LINK7949"/>
      <w:bookmarkStart w:id="850" w:name="OLE_LINK7954"/>
      <w:bookmarkStart w:id="851" w:name="OLE_LINK7961"/>
      <w:bookmarkStart w:id="852" w:name="OLE_LINK7967"/>
      <w:bookmarkStart w:id="853" w:name="OLE_LINK7974"/>
      <w:bookmarkStart w:id="854" w:name="OLE_LINK7981"/>
      <w:bookmarkStart w:id="855" w:name="OLE_LINK7988"/>
      <w:bookmarkStart w:id="856" w:name="OLE_LINK7992"/>
      <w:bookmarkStart w:id="857" w:name="OLE_LINK8000"/>
      <w:bookmarkStart w:id="858" w:name="OLE_LINK8005"/>
      <w:bookmarkStart w:id="859" w:name="OLE_LINK8006"/>
      <w:bookmarkStart w:id="860" w:name="OLE_LINK8007"/>
      <w:bookmarkStart w:id="861" w:name="OLE_LINK8016"/>
      <w:bookmarkStart w:id="862" w:name="OLE_LINK8017"/>
      <w:bookmarkStart w:id="863" w:name="OLE_LINK8025"/>
      <w:bookmarkStart w:id="864" w:name="OLE_LINK8033"/>
      <w:bookmarkStart w:id="865" w:name="OLE_LINK8038"/>
      <w:bookmarkStart w:id="866" w:name="OLE_LINK8162"/>
      <w:bookmarkStart w:id="867" w:name="OLE_LINK8176"/>
      <w:bookmarkStart w:id="868" w:name="OLE_LINK8180"/>
      <w:bookmarkStart w:id="869" w:name="OLE_LINK8190"/>
      <w:bookmarkStart w:id="870" w:name="OLE_LINK8207"/>
      <w:bookmarkStart w:id="871" w:name="OLE_LINK8211"/>
      <w:bookmarkStart w:id="872" w:name="OLE_LINK32"/>
      <w:bookmarkStart w:id="873" w:name="OLE_LINK43"/>
      <w:bookmarkStart w:id="874" w:name="OLE_LINK44"/>
      <w:bookmarkStart w:id="875" w:name="OLE_LINK77"/>
      <w:bookmarkStart w:id="876" w:name="OLE_LINK93"/>
      <w:bookmarkStart w:id="877" w:name="OLE_LINK94"/>
      <w:bookmarkStart w:id="878" w:name="OLE_LINK119"/>
      <w:bookmarkStart w:id="879" w:name="OLE_LINK126"/>
      <w:bookmarkStart w:id="880" w:name="OLE_LINK128"/>
      <w:bookmarkStart w:id="881" w:name="OLE_LINK134"/>
      <w:bookmarkStart w:id="882" w:name="OLE_LINK138"/>
      <w:bookmarkStart w:id="883" w:name="OLE_LINK1404"/>
      <w:bookmarkStart w:id="884" w:name="OLE_LINK1422"/>
      <w:bookmarkStart w:id="885" w:name="OLE_LINK1437"/>
      <w:bookmarkStart w:id="886" w:name="OLE_LINK1448"/>
      <w:bookmarkStart w:id="887" w:name="OLE_LINK1461"/>
      <w:bookmarkStart w:id="888" w:name="OLE_LINK1482"/>
      <w:bookmarkStart w:id="889" w:name="OLE_LINK1488"/>
      <w:bookmarkStart w:id="890" w:name="OLE_LINK1500"/>
      <w:bookmarkStart w:id="891" w:name="OLE_LINK1513"/>
      <w:bookmarkStart w:id="892" w:name="OLE_LINK7962"/>
      <w:bookmarkStart w:id="893" w:name="OLE_LINK7975"/>
      <w:bookmarkStart w:id="894" w:name="OLE_LINK7993"/>
      <w:bookmarkStart w:id="895" w:name="OLE_LINK8001"/>
      <w:bookmarkStart w:id="896" w:name="OLE_LINK8018"/>
      <w:bookmarkStart w:id="897" w:name="OLE_LINK8029"/>
      <w:bookmarkStart w:id="898" w:name="OLE_LINK8036"/>
      <w:bookmarkStart w:id="899" w:name="OLE_LINK8039"/>
      <w:bookmarkStart w:id="900" w:name="OLE_LINK8043"/>
      <w:bookmarkStart w:id="901" w:name="OLE_LINK8045"/>
      <w:bookmarkStart w:id="902" w:name="OLE_LINK8053"/>
      <w:bookmarkStart w:id="903" w:name="OLE_LINK7976"/>
      <w:bookmarkStart w:id="904" w:name="OLE_LINK7995"/>
      <w:bookmarkStart w:id="905" w:name="OLE_LINK7996"/>
      <w:bookmarkStart w:id="906" w:name="OLE_LINK8004"/>
      <w:bookmarkStart w:id="907" w:name="OLE_LINK8008"/>
      <w:bookmarkStart w:id="908" w:name="OLE_LINK8021"/>
      <w:bookmarkStart w:id="909" w:name="OLE_LINK8040"/>
      <w:bookmarkStart w:id="910" w:name="OLE_LINK8047"/>
      <w:bookmarkStart w:id="911" w:name="OLE_LINK8048"/>
      <w:bookmarkStart w:id="912" w:name="OLE_LINK8056"/>
      <w:bookmarkStart w:id="913" w:name="OLE_LINK8057"/>
      <w:bookmarkStart w:id="914" w:name="OLE_LINK8067"/>
      <w:bookmarkStart w:id="915" w:name="OLE_LINK8074"/>
      <w:bookmarkStart w:id="916" w:name="OLE_LINK8091"/>
      <w:bookmarkStart w:id="917" w:name="OLE_LINK8096"/>
      <w:bookmarkStart w:id="918" w:name="OLE_LINK8098"/>
      <w:bookmarkStart w:id="919" w:name="OLE_LINK8105"/>
      <w:bookmarkStart w:id="920" w:name="OLE_LINK8106"/>
      <w:bookmarkStart w:id="921" w:name="OLE_LINK8110"/>
      <w:bookmarkStart w:id="922" w:name="OLE_LINK8112"/>
      <w:bookmarkStart w:id="923" w:name="OLE_LINK8116"/>
      <w:bookmarkStart w:id="924" w:name="OLE_LINK8120"/>
      <w:bookmarkStart w:id="925" w:name="OLE_LINK8123"/>
      <w:bookmarkStart w:id="926" w:name="OLE_LINK8128"/>
      <w:bookmarkStart w:id="927" w:name="OLE_LINK8129"/>
      <w:bookmarkStart w:id="928" w:name="OLE_LINK8145"/>
      <w:bookmarkStart w:id="929" w:name="OLE_LINK8146"/>
      <w:bookmarkStart w:id="930" w:name="OLE_LINK8196"/>
      <w:bookmarkStart w:id="931" w:name="OLE_LINK8197"/>
      <w:bookmarkStart w:id="932" w:name="OLE_LINK8215"/>
      <w:bookmarkStart w:id="933" w:name="OLE_LINK8228"/>
      <w:bookmarkStart w:id="934" w:name="OLE_LINK8242"/>
      <w:bookmarkStart w:id="935" w:name="OLE_LINK8246"/>
      <w:bookmarkStart w:id="936" w:name="OLE_LINK8255"/>
      <w:bookmarkStart w:id="937" w:name="OLE_LINK8264"/>
      <w:bookmarkStart w:id="938" w:name="OLE_LINK8313"/>
      <w:bookmarkStart w:id="939" w:name="OLE_LINK8314"/>
      <w:bookmarkStart w:id="940" w:name="OLE_LINK8321"/>
      <w:bookmarkStart w:id="941" w:name="OLE_LINK8331"/>
      <w:bookmarkStart w:id="942" w:name="OLE_LINK8347"/>
      <w:bookmarkStart w:id="943" w:name="OLE_LINK8356"/>
      <w:bookmarkStart w:id="944" w:name="OLE_LINK8362"/>
      <w:bookmarkStart w:id="945" w:name="OLE_LINK8363"/>
      <w:bookmarkStart w:id="946" w:name="OLE_LINK8371"/>
      <w:bookmarkStart w:id="947" w:name="OLE_LINK8379"/>
      <w:bookmarkStart w:id="948" w:name="OLE_LINK8380"/>
      <w:bookmarkStart w:id="949" w:name="OLE_LINK8414"/>
      <w:bookmarkStart w:id="950" w:name="OLE_LINK8416"/>
      <w:bookmarkStart w:id="951" w:name="OLE_LINK8425"/>
      <w:bookmarkStart w:id="952" w:name="OLE_LINK8433"/>
      <w:bookmarkStart w:id="953" w:name="OLE_LINK8434"/>
      <w:bookmarkStart w:id="954" w:name="OLE_LINK8441"/>
      <w:bookmarkStart w:id="955" w:name="OLE_LINK8445"/>
      <w:bookmarkStart w:id="956" w:name="OLE_LINK8456"/>
      <w:bookmarkStart w:id="957" w:name="OLE_LINK8457"/>
      <w:bookmarkStart w:id="958" w:name="OLE_LINK8464"/>
      <w:bookmarkStart w:id="959" w:name="OLE_LINK8472"/>
      <w:bookmarkStart w:id="960" w:name="OLE_LINK8473"/>
      <w:bookmarkStart w:id="961" w:name="OLE_LINK8479"/>
      <w:bookmarkStart w:id="962" w:name="OLE_LINK8487"/>
      <w:bookmarkStart w:id="963" w:name="OLE_LINK8496"/>
      <w:bookmarkStart w:id="964" w:name="OLE_LINK8497"/>
      <w:bookmarkStart w:id="965" w:name="OLE_LINK8505"/>
      <w:bookmarkStart w:id="966" w:name="OLE_LINK8506"/>
      <w:bookmarkStart w:id="967" w:name="OLE_LINK8513"/>
      <w:bookmarkStart w:id="968" w:name="OLE_LINK8514"/>
      <w:bookmarkStart w:id="969" w:name="OLE_LINK8521"/>
      <w:bookmarkStart w:id="970" w:name="OLE_LINK8527"/>
      <w:bookmarkStart w:id="971" w:name="OLE_LINK8537"/>
      <w:bookmarkStart w:id="972" w:name="OLE_LINK8538"/>
      <w:bookmarkStart w:id="973" w:name="OLE_LINK8566"/>
      <w:bookmarkStart w:id="974" w:name="OLE_LINK8567"/>
      <w:bookmarkStart w:id="975" w:name="OLE_LINK8572"/>
      <w:bookmarkStart w:id="976" w:name="OLE_LINK8573"/>
      <w:bookmarkStart w:id="977" w:name="OLE_LINK8574"/>
      <w:bookmarkStart w:id="978" w:name="OLE_LINK8581"/>
      <w:bookmarkStart w:id="979" w:name="OLE_LINK8589"/>
      <w:bookmarkStart w:id="980" w:name="OLE_LINK8594"/>
      <w:bookmarkStart w:id="981" w:name="OLE_LINK8595"/>
      <w:bookmarkStart w:id="982" w:name="OLE_LINK8601"/>
      <w:bookmarkStart w:id="983" w:name="OLE_LINK8602"/>
      <w:bookmarkStart w:id="984" w:name="OLE_LINK8607"/>
      <w:bookmarkStart w:id="985" w:name="OLE_LINK8608"/>
      <w:bookmarkStart w:id="986" w:name="OLE_LINK8612"/>
      <w:bookmarkStart w:id="987" w:name="OLE_LINK8613"/>
      <w:bookmarkStart w:id="988" w:name="OLE_LINK8618"/>
      <w:bookmarkStart w:id="989" w:name="OLE_LINK8622"/>
      <w:bookmarkStart w:id="990" w:name="OLE_LINK8623"/>
      <w:bookmarkStart w:id="991" w:name="OLE_LINK8626"/>
      <w:bookmarkStart w:id="992" w:name="OLE_LINK8627"/>
      <w:bookmarkStart w:id="993" w:name="OLE_LINK8635"/>
      <w:bookmarkStart w:id="994" w:name="OLE_LINK8641"/>
      <w:bookmarkStart w:id="995" w:name="OLE_LINK8647"/>
      <w:bookmarkStart w:id="996" w:name="OLE_LINK8648"/>
      <w:bookmarkStart w:id="997" w:name="OLE_LINK8652"/>
      <w:bookmarkStart w:id="998" w:name="OLE_LINK8656"/>
      <w:bookmarkStart w:id="999" w:name="OLE_LINK8660"/>
      <w:bookmarkStart w:id="1000" w:name="OLE_LINK8661"/>
      <w:bookmarkStart w:id="1001" w:name="OLE_LINK8667"/>
      <w:bookmarkStart w:id="1002" w:name="OLE_LINK8671"/>
      <w:bookmarkStart w:id="1003" w:name="OLE_LINK8677"/>
      <w:bookmarkStart w:id="1004" w:name="OLE_LINK8694"/>
      <w:bookmarkStart w:id="1005" w:name="OLE_LINK8700"/>
      <w:bookmarkStart w:id="1006" w:name="OLE_LINK8705"/>
      <w:bookmarkStart w:id="1007" w:name="OLE_LINK8706"/>
      <w:bookmarkStart w:id="1008" w:name="OLE_LINK8711"/>
      <w:bookmarkStart w:id="1009" w:name="OLE_LINK8712"/>
      <w:bookmarkStart w:id="1010" w:name="OLE_LINK8717"/>
      <w:bookmarkStart w:id="1011" w:name="OLE_LINK8720"/>
      <w:bookmarkStart w:id="1012" w:name="OLE_LINK8724"/>
      <w:bookmarkStart w:id="1013" w:name="OLE_LINK8727"/>
      <w:bookmarkStart w:id="1014" w:name="OLE_LINK8732"/>
      <w:bookmarkStart w:id="1015" w:name="OLE_LINK8738"/>
      <w:bookmarkStart w:id="1016" w:name="OLE_LINK8748"/>
      <w:bookmarkStart w:id="1017" w:name="OLE_LINK8754"/>
      <w:bookmarkStart w:id="1018" w:name="OLE_LINK8755"/>
      <w:bookmarkStart w:id="1019" w:name="OLE_LINK8761"/>
      <w:bookmarkStart w:id="1020" w:name="OLE_LINK8765"/>
      <w:bookmarkStart w:id="1021" w:name="OLE_LINK8770"/>
      <w:bookmarkStart w:id="1022" w:name="OLE_LINK8776"/>
      <w:bookmarkStart w:id="1023" w:name="OLE_LINK8781"/>
      <w:bookmarkStart w:id="1024" w:name="OLE_LINK8785"/>
      <w:bookmarkStart w:id="1025" w:name="OLE_LINK8843"/>
      <w:bookmarkStart w:id="1026" w:name="OLE_LINK8844"/>
      <w:bookmarkStart w:id="1027" w:name="OLE_LINK8847"/>
      <w:bookmarkStart w:id="1028" w:name="OLE_LINK8848"/>
      <w:bookmarkStart w:id="1029" w:name="OLE_LINK8849"/>
      <w:bookmarkStart w:id="1030" w:name="OLE_LINK8857"/>
      <w:bookmarkStart w:id="1031" w:name="OLE_LINK8858"/>
      <w:bookmarkStart w:id="1032" w:name="OLE_LINK8863"/>
      <w:bookmarkStart w:id="1033" w:name="OLE_LINK8867"/>
      <w:bookmarkStart w:id="1034" w:name="OLE_LINK8874"/>
      <w:bookmarkStart w:id="1035" w:name="OLE_LINK8878"/>
      <w:bookmarkStart w:id="1036" w:name="OLE_LINK8879"/>
      <w:bookmarkStart w:id="1037" w:name="OLE_LINK8885"/>
      <w:bookmarkStart w:id="1038" w:name="OLE_LINK8886"/>
      <w:bookmarkStart w:id="1039" w:name="OLE_LINK8891"/>
      <w:bookmarkStart w:id="1040" w:name="OLE_LINK8897"/>
      <w:bookmarkStart w:id="1041" w:name="OLE_LINK8901"/>
      <w:bookmarkStart w:id="1042" w:name="OLE_LINK8902"/>
      <w:bookmarkStart w:id="1043" w:name="OLE_LINK8908"/>
      <w:bookmarkStart w:id="1044" w:name="OLE_LINK8909"/>
      <w:bookmarkStart w:id="1045" w:name="OLE_LINK8917"/>
      <w:bookmarkStart w:id="1046" w:name="OLE_LINK8922"/>
      <w:bookmarkStart w:id="1047" w:name="OLE_LINK8926"/>
      <w:bookmarkStart w:id="1048" w:name="OLE_LINK8927"/>
      <w:bookmarkStart w:id="1049" w:name="OLE_LINK8935"/>
      <w:bookmarkStart w:id="1050" w:name="OLE_LINK8936"/>
      <w:bookmarkStart w:id="1051" w:name="OLE_LINK8946"/>
      <w:bookmarkStart w:id="1052" w:name="OLE_LINK8947"/>
      <w:bookmarkStart w:id="1053" w:name="OLE_LINK8951"/>
      <w:bookmarkStart w:id="1054" w:name="OLE_LINK8952"/>
      <w:bookmarkStart w:id="1055" w:name="OLE_LINK8956"/>
      <w:bookmarkStart w:id="1056" w:name="OLE_LINK8957"/>
      <w:bookmarkStart w:id="1057" w:name="OLE_LINK8985"/>
      <w:bookmarkStart w:id="1058" w:name="OLE_LINK8986"/>
      <w:bookmarkStart w:id="1059" w:name="OLE_LINK8992"/>
      <w:bookmarkStart w:id="1060" w:name="OLE_LINK8997"/>
      <w:bookmarkStart w:id="1061" w:name="OLE_LINK9003"/>
      <w:bookmarkStart w:id="1062" w:name="OLE_LINK9004"/>
      <w:bookmarkStart w:id="1063" w:name="OLE_LINK9008"/>
      <w:bookmarkStart w:id="1064" w:name="OLE_LINK9013"/>
      <w:bookmarkStart w:id="1065" w:name="OLE_LINK9014"/>
      <w:bookmarkStart w:id="1066" w:name="OLE_LINK9020"/>
      <w:bookmarkStart w:id="1067" w:name="OLE_LINK9021"/>
      <w:bookmarkStart w:id="1068" w:name="OLE_LINK9025"/>
      <w:bookmarkStart w:id="1069" w:name="OLE_LINK9026"/>
      <w:bookmarkStart w:id="1070" w:name="OLE_LINK9035"/>
      <w:bookmarkStart w:id="1071" w:name="OLE_LINK9036"/>
      <w:bookmarkStart w:id="1072" w:name="OLE_LINK71"/>
      <w:bookmarkStart w:id="1073" w:name="OLE_LINK79"/>
      <w:bookmarkStart w:id="1074" w:name="OLE_LINK89"/>
      <w:bookmarkStart w:id="1075" w:name="OLE_LINK95"/>
      <w:bookmarkStart w:id="1076" w:name="OLE_LINK101"/>
      <w:bookmarkStart w:id="1077" w:name="OLE_LINK104"/>
      <w:bookmarkStart w:id="1078" w:name="OLE_LINK114"/>
      <w:bookmarkStart w:id="1079" w:name="OLE_LINK120"/>
      <w:bookmarkStart w:id="1080" w:name="OLE_LINK135"/>
      <w:bookmarkStart w:id="1081" w:name="OLE_LINK136"/>
      <w:bookmarkStart w:id="1082" w:name="OLE_LINK141"/>
      <w:bookmarkStart w:id="1083" w:name="OLE_LINK146"/>
      <w:bookmarkStart w:id="1084" w:name="OLE_LINK148"/>
      <w:bookmarkStart w:id="1085" w:name="OLE_LINK157"/>
      <w:bookmarkStart w:id="1086" w:name="OLE_LINK162"/>
      <w:bookmarkStart w:id="1087" w:name="OLE_LINK163"/>
      <w:bookmarkStart w:id="1088" w:name="OLE_LINK168"/>
      <w:bookmarkStart w:id="1089" w:name="OLE_LINK169"/>
      <w:bookmarkStart w:id="1090" w:name="OLE_LINK173"/>
      <w:bookmarkStart w:id="1091" w:name="OLE_LINK181"/>
      <w:bookmarkStart w:id="1092" w:name="OLE_LINK182"/>
      <w:bookmarkStart w:id="1093" w:name="OLE_LINK193"/>
      <w:bookmarkStart w:id="1094" w:name="OLE_LINK194"/>
      <w:bookmarkStart w:id="1095" w:name="OLE_LINK1409"/>
      <w:bookmarkStart w:id="1096" w:name="OLE_LINK1410"/>
      <w:bookmarkStart w:id="1097" w:name="OLE_LINK1451"/>
      <w:bookmarkStart w:id="1098" w:name="OLE_LINK1454"/>
      <w:bookmarkStart w:id="1099" w:name="OLE_LINK1470"/>
      <w:bookmarkStart w:id="1100" w:name="OLE_LINK1506"/>
      <w:bookmarkStart w:id="1101" w:name="OLE_LINK1515"/>
      <w:bookmarkStart w:id="1102" w:name="OLE_LINK1521"/>
      <w:bookmarkStart w:id="1103" w:name="OLE_LINK1522"/>
      <w:bookmarkStart w:id="1104" w:name="OLE_LINK1535"/>
      <w:bookmarkStart w:id="1105" w:name="OLE_LINK1541"/>
      <w:bookmarkStart w:id="1106" w:name="OLE_LINK1544"/>
      <w:bookmarkStart w:id="1107" w:name="OLE_LINK1549"/>
      <w:bookmarkStart w:id="1108" w:name="OLE_LINK1550"/>
      <w:bookmarkStart w:id="1109" w:name="OLE_LINK1557"/>
      <w:bookmarkStart w:id="1110" w:name="OLE_LINK1558"/>
      <w:bookmarkStart w:id="1111" w:name="OLE_LINK1563"/>
      <w:bookmarkStart w:id="1112" w:name="OLE_LINK1564"/>
      <w:bookmarkStart w:id="1113" w:name="OLE_LINK1567"/>
      <w:bookmarkStart w:id="1114" w:name="OLE_LINK1582"/>
      <w:bookmarkStart w:id="1115" w:name="OLE_LINK1583"/>
      <w:bookmarkStart w:id="1116" w:name="OLE_LINK1590"/>
      <w:bookmarkStart w:id="1117" w:name="OLE_LINK1745"/>
      <w:bookmarkStart w:id="1118" w:name="OLE_LINK1753"/>
      <w:bookmarkStart w:id="1119" w:name="OLE_LINK1754"/>
      <w:bookmarkStart w:id="1120" w:name="OLE_LINK1768"/>
      <w:bookmarkStart w:id="1121" w:name="OLE_LINK1769"/>
      <w:bookmarkStart w:id="1122" w:name="OLE_LINK1776"/>
      <w:bookmarkStart w:id="1123" w:name="OLE_LINK1777"/>
      <w:bookmarkStart w:id="1124" w:name="OLE_LINK1787"/>
      <w:bookmarkStart w:id="1125" w:name="OLE_LINK1792"/>
      <w:bookmarkStart w:id="1126" w:name="OLE_LINK1803"/>
      <w:bookmarkStart w:id="1127" w:name="OLE_LINK1804"/>
      <w:bookmarkStart w:id="1128" w:name="OLE_LINK1811"/>
      <w:bookmarkStart w:id="1129" w:name="OLE_LINK1820"/>
      <w:bookmarkStart w:id="1130" w:name="OLE_LINK1832"/>
      <w:bookmarkStart w:id="1131" w:name="OLE_LINK1833"/>
      <w:bookmarkStart w:id="1132" w:name="OLE_LINK1842"/>
      <w:bookmarkStart w:id="1133" w:name="OLE_LINK1843"/>
      <w:bookmarkStart w:id="1134" w:name="OLE_LINK1852"/>
      <w:bookmarkStart w:id="1135" w:name="OLE_LINK1853"/>
      <w:bookmarkStart w:id="1136" w:name="OLE_LINK1862"/>
      <w:bookmarkStart w:id="1137" w:name="OLE_LINK1863"/>
      <w:bookmarkStart w:id="1138" w:name="OLE_LINK1874"/>
      <w:bookmarkStart w:id="1139" w:name="OLE_LINK1886"/>
      <w:bookmarkStart w:id="1140" w:name="OLE_LINK1888"/>
      <w:bookmarkStart w:id="1141" w:name="OLE_LINK1895"/>
      <w:bookmarkStart w:id="1142" w:name="OLE_LINK1903"/>
      <w:bookmarkStart w:id="1143" w:name="OLE_LINK1907"/>
      <w:bookmarkStart w:id="1144" w:name="OLE_LINK1919"/>
      <w:bookmarkStart w:id="1145" w:name="OLE_LINK1920"/>
      <w:bookmarkStart w:id="1146" w:name="OLE_LINK1968"/>
      <w:bookmarkStart w:id="1147" w:name="OLE_LINK1969"/>
      <w:bookmarkStart w:id="1148" w:name="OLE_LINK1981"/>
      <w:bookmarkStart w:id="1149" w:name="OLE_LINK1992"/>
      <w:bookmarkStart w:id="1150" w:name="OLE_LINK1998"/>
      <w:bookmarkStart w:id="1151" w:name="OLE_LINK2005"/>
      <w:bookmarkStart w:id="1152" w:name="OLE_LINK2022"/>
      <w:bookmarkStart w:id="1153" w:name="OLE_LINK2029"/>
      <w:bookmarkStart w:id="1154" w:name="OLE_LINK2035"/>
      <w:bookmarkStart w:id="1155" w:name="OLE_LINK2036"/>
      <w:bookmarkStart w:id="1156" w:name="OLE_LINK2042"/>
      <w:bookmarkStart w:id="1157" w:name="OLE_LINK2049"/>
      <w:bookmarkStart w:id="1158" w:name="OLE_LINK2053"/>
      <w:bookmarkStart w:id="1159" w:name="OLE_LINK2059"/>
      <w:bookmarkStart w:id="1160" w:name="OLE_LINK2060"/>
      <w:bookmarkStart w:id="1161" w:name="OLE_LINK2066"/>
      <w:bookmarkStart w:id="1162" w:name="OLE_LINK2074"/>
      <w:bookmarkStart w:id="1163" w:name="OLE_LINK2080"/>
      <w:bookmarkStart w:id="1164" w:name="OLE_LINK2086"/>
      <w:bookmarkStart w:id="1165" w:name="OLE_LINK2091"/>
      <w:bookmarkStart w:id="1166" w:name="OLE_LINK2101"/>
      <w:bookmarkStart w:id="1167" w:name="OLE_LINK2102"/>
      <w:bookmarkStart w:id="1168" w:name="OLE_LINK2193"/>
      <w:bookmarkStart w:id="1169" w:name="OLE_LINK2200"/>
      <w:bookmarkStart w:id="1170" w:name="OLE_LINK2207"/>
      <w:bookmarkStart w:id="1171" w:name="OLE_LINK2217"/>
      <w:bookmarkStart w:id="1172" w:name="OLE_LINK2222"/>
      <w:bookmarkStart w:id="1173" w:name="OLE_LINK2233"/>
      <w:bookmarkStart w:id="1174" w:name="OLE_LINK2234"/>
      <w:bookmarkStart w:id="1175" w:name="OLE_LINK2241"/>
      <w:bookmarkStart w:id="1176" w:name="OLE_LINK2246"/>
      <w:bookmarkStart w:id="1177" w:name="OLE_LINK2251"/>
      <w:bookmarkStart w:id="1178" w:name="OLE_LINK2252"/>
      <w:bookmarkStart w:id="1179" w:name="OLE_LINK2259"/>
      <w:bookmarkStart w:id="1180" w:name="OLE_LINK7997"/>
      <w:bookmarkStart w:id="1181" w:name="OLE_LINK8050"/>
      <w:bookmarkStart w:id="1182" w:name="OLE_LINK8061"/>
      <w:bookmarkStart w:id="1183" w:name="OLE_LINK8076"/>
      <w:bookmarkStart w:id="1184" w:name="OLE_LINK8092"/>
      <w:bookmarkStart w:id="1185" w:name="OLE_LINK8093"/>
      <w:bookmarkStart w:id="1186" w:name="OLE_LINK8107"/>
      <w:bookmarkStart w:id="1187" w:name="OLE_LINK8108"/>
      <w:bookmarkStart w:id="1188" w:name="OLE_LINK8124"/>
      <w:bookmarkStart w:id="1189" w:name="OLE_LINK8220"/>
      <w:bookmarkStart w:id="1190" w:name="OLE_LINK8233"/>
      <w:bookmarkStart w:id="1191" w:name="OLE_LINK8247"/>
      <w:bookmarkStart w:id="1192" w:name="OLE_LINK8249"/>
      <w:bookmarkStart w:id="1193" w:name="OLE_LINK8257"/>
      <w:bookmarkStart w:id="1194" w:name="OLE_LINK8258"/>
      <w:bookmarkStart w:id="1195" w:name="OLE_LINK8268"/>
      <w:bookmarkStart w:id="1196" w:name="OLE_LINK8269"/>
      <w:bookmarkStart w:id="1197" w:name="OLE_LINK8277"/>
      <w:bookmarkStart w:id="1198" w:name="OLE_LINK8278"/>
      <w:bookmarkStart w:id="1199" w:name="OLE_LINK8285"/>
      <w:bookmarkStart w:id="1200" w:name="OLE_LINK8286"/>
      <w:bookmarkStart w:id="1201" w:name="OLE_LINK8294"/>
      <w:bookmarkStart w:id="1202" w:name="OLE_LINK8295"/>
      <w:bookmarkStart w:id="1203" w:name="OLE_LINK96"/>
      <w:bookmarkStart w:id="1204" w:name="OLE_LINK110"/>
      <w:bookmarkStart w:id="1205" w:name="OLE_LINK139"/>
      <w:bookmarkStart w:id="1206" w:name="OLE_LINK142"/>
      <w:bookmarkStart w:id="1207" w:name="OLE_LINK150"/>
      <w:bookmarkStart w:id="1208" w:name="OLE_LINK160"/>
      <w:bookmarkStart w:id="1209" w:name="OLE_LINK171"/>
      <w:bookmarkStart w:id="1210" w:name="OLE_LINK178"/>
      <w:bookmarkStart w:id="1211" w:name="OLE_LINK189"/>
      <w:bookmarkStart w:id="1212" w:name="OLE_LINK202"/>
      <w:bookmarkStart w:id="1213" w:name="OLE_LINK204"/>
      <w:bookmarkStart w:id="1214" w:name="OLE_LINK206"/>
      <w:bookmarkStart w:id="1215" w:name="OLE_LINK207"/>
      <w:bookmarkStart w:id="1216" w:name="OLE_LINK212"/>
      <w:bookmarkStart w:id="1217" w:name="OLE_LINK222"/>
      <w:bookmarkStart w:id="1218" w:name="OLE_LINK224"/>
      <w:bookmarkStart w:id="1219" w:name="OLE_LINK234"/>
      <w:bookmarkStart w:id="1220" w:name="OLE_LINK239"/>
      <w:bookmarkStart w:id="1221" w:name="OLE_LINK244"/>
      <w:bookmarkStart w:id="1222" w:name="OLE_LINK248"/>
      <w:bookmarkStart w:id="1223" w:name="OLE_LINK249"/>
      <w:bookmarkStart w:id="1224" w:name="OLE_LINK8051"/>
      <w:bookmarkStart w:id="1225" w:name="OLE_LINK8079"/>
      <w:bookmarkStart w:id="1226" w:name="OLE_LINK8085"/>
      <w:bookmarkStart w:id="1227" w:name="OLE_LINK8103"/>
      <w:bookmarkStart w:id="1228" w:name="OLE_LINK8237"/>
      <w:bookmarkStart w:id="1229" w:name="OLE_LINK8251"/>
      <w:bookmarkStart w:id="1230" w:name="OLE_LINK8280"/>
      <w:bookmarkStart w:id="1231" w:name="OLE_LINK8324"/>
      <w:bookmarkStart w:id="1232" w:name="OLE_LINK8336"/>
      <w:bookmarkStart w:id="1233" w:name="OLE_LINK8337"/>
      <w:bookmarkStart w:id="1234" w:name="OLE_LINK8348"/>
      <w:bookmarkStart w:id="1235" w:name="OLE_LINK8352"/>
      <w:bookmarkStart w:id="1236" w:name="OLE_LINK8372"/>
      <w:bookmarkStart w:id="1237" w:name="OLE_LINK8381"/>
      <w:bookmarkStart w:id="1238" w:name="OLE_LINK8386"/>
      <w:bookmarkStart w:id="1239" w:name="OLE_LINK8388"/>
      <w:bookmarkStart w:id="1240" w:name="OLE_LINK8395"/>
      <w:bookmarkStart w:id="1241" w:name="OLE_LINK8396"/>
      <w:bookmarkStart w:id="1242" w:name="OLE_LINK8407"/>
      <w:bookmarkStart w:id="1243" w:name="OLE_LINK8428"/>
      <w:bookmarkStart w:id="1244" w:name="OLE_LINK8436"/>
      <w:bookmarkStart w:id="1245" w:name="OLE_LINK8449"/>
      <w:bookmarkStart w:id="1246" w:name="OLE_LINK8450"/>
      <w:bookmarkStart w:id="1247" w:name="OLE_LINK8468"/>
      <w:bookmarkStart w:id="1248" w:name="OLE_LINK8522"/>
      <w:bookmarkStart w:id="1249" w:name="OLE_LINK8523"/>
      <w:bookmarkStart w:id="1250" w:name="OLE_LINK8532"/>
      <w:bookmarkStart w:id="1251" w:name="OLE_LINK8533"/>
      <w:bookmarkStart w:id="1252" w:name="OLE_LINK8546"/>
      <w:bookmarkStart w:id="1253" w:name="OLE_LINK8559"/>
      <w:bookmarkStart w:id="1254" w:name="OLE_LINK8560"/>
      <w:bookmarkStart w:id="1255" w:name="OLE_LINK8582"/>
      <w:bookmarkStart w:id="1256" w:name="OLE_LINK8583"/>
      <w:bookmarkStart w:id="1257" w:name="OLE_LINK8596"/>
      <w:bookmarkStart w:id="1258" w:name="OLE_LINK8604"/>
      <w:bookmarkStart w:id="1259" w:name="OLE_LINK8610"/>
      <w:bookmarkStart w:id="1260" w:name="OLE_LINK8614"/>
      <w:bookmarkStart w:id="1261" w:name="OLE_LINK8620"/>
      <w:bookmarkStart w:id="1262" w:name="OLE_LINK8624"/>
      <w:bookmarkStart w:id="1263" w:name="OLE_LINK8629"/>
      <w:bookmarkStart w:id="1264" w:name="OLE_LINK8637"/>
      <w:bookmarkStart w:id="1265" w:name="OLE_LINK8638"/>
      <w:bookmarkStart w:id="1266" w:name="OLE_LINK8653"/>
      <w:bookmarkStart w:id="1267" w:name="OLE_LINK8668"/>
      <w:bookmarkStart w:id="1268" w:name="OLE_LINK8673"/>
      <w:bookmarkStart w:id="1269" w:name="OLE_LINK8990"/>
      <w:bookmarkStart w:id="1270" w:name="OLE_LINK8999"/>
      <w:bookmarkStart w:id="1271" w:name="OLE_LINK9000"/>
      <w:bookmarkStart w:id="1272" w:name="OLE_LINK9015"/>
      <w:bookmarkStart w:id="1273" w:name="OLE_LINK9022"/>
      <w:bookmarkStart w:id="1274" w:name="OLE_LINK9027"/>
      <w:bookmarkStart w:id="1275" w:name="OLE_LINK9032"/>
      <w:bookmarkStart w:id="1276" w:name="OLE_LINK9041"/>
      <w:bookmarkStart w:id="1277" w:name="OLE_LINK9042"/>
      <w:bookmarkStart w:id="1278" w:name="OLE_LINK9049"/>
      <w:bookmarkStart w:id="1279" w:name="OLE_LINK9054"/>
      <w:bookmarkStart w:id="1280" w:name="OLE_LINK9062"/>
      <w:bookmarkStart w:id="1281" w:name="OLE_LINK9068"/>
      <w:bookmarkStart w:id="1282" w:name="OLE_LINK9069"/>
      <w:bookmarkStart w:id="1283" w:name="OLE_LINK9073"/>
      <w:bookmarkStart w:id="1284" w:name="OLE_LINK9077"/>
      <w:bookmarkStart w:id="1285" w:name="OLE_LINK9181"/>
      <w:bookmarkStart w:id="1286" w:name="OLE_LINK9189"/>
      <w:bookmarkStart w:id="1287" w:name="OLE_LINK9194"/>
      <w:bookmarkStart w:id="1288" w:name="OLE_LINK9200"/>
      <w:bookmarkStart w:id="1289" w:name="OLE_LINK9201"/>
      <w:bookmarkStart w:id="1290" w:name="OLE_LINK9206"/>
      <w:bookmarkStart w:id="1291" w:name="OLE_LINK9211"/>
      <w:bookmarkStart w:id="1292" w:name="OLE_LINK9218"/>
      <w:bookmarkStart w:id="1293" w:name="OLE_LINK9225"/>
      <w:bookmarkStart w:id="1294" w:name="OLE_LINK9236"/>
      <w:bookmarkStart w:id="1295" w:name="OLE_LINK97"/>
      <w:bookmarkStart w:id="1296" w:name="OLE_LINK105"/>
      <w:bookmarkStart w:id="1297" w:name="OLE_LINK151"/>
      <w:bookmarkStart w:id="1298" w:name="OLE_LINK152"/>
      <w:bookmarkStart w:id="1299" w:name="OLE_LINK166"/>
      <w:bookmarkStart w:id="1300" w:name="OLE_LINK185"/>
      <w:bookmarkStart w:id="1301" w:name="OLE_LINK186"/>
      <w:bookmarkStart w:id="1302" w:name="OLE_LINK210"/>
      <w:bookmarkStart w:id="1303" w:name="OLE_LINK214"/>
      <w:bookmarkStart w:id="1304" w:name="OLE_LINK230"/>
      <w:bookmarkStart w:id="1305" w:name="OLE_LINK235"/>
      <w:bookmarkStart w:id="1306" w:name="OLE_LINK254"/>
      <w:bookmarkStart w:id="1307" w:name="OLE_LINK255"/>
      <w:bookmarkStart w:id="1308" w:name="OLE_LINK262"/>
      <w:bookmarkStart w:id="1309" w:name="OLE_LINK270"/>
      <w:bookmarkStart w:id="1310" w:name="OLE_LINK274"/>
      <w:bookmarkStart w:id="1311" w:name="OLE_LINK276"/>
      <w:bookmarkStart w:id="1312" w:name="OLE_LINK284"/>
      <w:bookmarkStart w:id="1313" w:name="OLE_LINK285"/>
      <w:bookmarkStart w:id="1314" w:name="OLE_LINK294"/>
      <w:bookmarkStart w:id="1315" w:name="OLE_LINK305"/>
      <w:bookmarkStart w:id="1316" w:name="OLE_LINK311"/>
      <w:bookmarkStart w:id="1317" w:name="OLE_LINK315"/>
      <w:bookmarkStart w:id="1318" w:name="OLE_LINK323"/>
      <w:bookmarkStart w:id="1319" w:name="OLE_LINK330"/>
      <w:bookmarkStart w:id="1320" w:name="OLE_LINK336"/>
      <w:bookmarkStart w:id="1321" w:name="OLE_LINK1467"/>
      <w:bookmarkStart w:id="1322" w:name="OLE_LINK1471"/>
      <w:bookmarkStart w:id="1323" w:name="OLE_LINK1524"/>
      <w:bookmarkStart w:id="1324" w:name="OLE_LINK1531"/>
      <w:bookmarkStart w:id="1325" w:name="OLE_LINK1537"/>
      <w:bookmarkStart w:id="1326" w:name="OLE_LINK1547"/>
      <w:bookmarkStart w:id="1327" w:name="OLE_LINK1560"/>
      <w:bookmarkStart w:id="1328" w:name="OLE_LINK1565"/>
      <w:bookmarkStart w:id="1329" w:name="OLE_LINK1570"/>
      <w:bookmarkStart w:id="1330" w:name="OLE_LINK1576"/>
      <w:bookmarkStart w:id="1331" w:name="OLE_LINK1577"/>
      <w:bookmarkStart w:id="1332" w:name="OLE_LINK1584"/>
      <w:bookmarkStart w:id="1333" w:name="OLE_LINK1585"/>
      <w:bookmarkStart w:id="1334" w:name="OLE_LINK1596"/>
      <w:bookmarkStart w:id="1335" w:name="OLE_LINK1609"/>
      <w:bookmarkStart w:id="1336" w:name="OLE_LINK1616"/>
      <w:bookmarkStart w:id="1337" w:name="OLE_LINK1617"/>
      <w:bookmarkStart w:id="1338" w:name="OLE_LINK1624"/>
      <w:bookmarkStart w:id="1339" w:name="OLE_LINK1634"/>
      <w:bookmarkStart w:id="1340" w:name="OLE_LINK1644"/>
      <w:bookmarkStart w:id="1341" w:name="OLE_LINK1645"/>
      <w:bookmarkStart w:id="1342" w:name="OLE_LINK1654"/>
      <w:bookmarkStart w:id="1343" w:name="OLE_LINK1655"/>
      <w:bookmarkStart w:id="1344" w:name="OLE_LINK1678"/>
      <w:bookmarkStart w:id="1345" w:name="OLE_LINK1684"/>
      <w:bookmarkStart w:id="1346" w:name="OLE_LINK1685"/>
      <w:bookmarkStart w:id="1347" w:name="OLE_LINK1690"/>
      <w:bookmarkStart w:id="1348" w:name="OLE_LINK1703"/>
      <w:bookmarkStart w:id="1349" w:name="OLE_LINK1707"/>
      <w:bookmarkStart w:id="1350" w:name="OLE_LINK1708"/>
      <w:bookmarkStart w:id="1351" w:name="OLE_LINK1717"/>
      <w:bookmarkStart w:id="1352" w:name="OLE_LINK1718"/>
      <w:bookmarkStart w:id="1353" w:name="OLE_LINK1721"/>
      <w:bookmarkStart w:id="1354" w:name="OLE_LINK1730"/>
      <w:bookmarkStart w:id="1355" w:name="OLE_LINK1731"/>
      <w:bookmarkStart w:id="1356" w:name="OLE_LINK1741"/>
      <w:bookmarkStart w:id="1357" w:name="OLE_LINK1758"/>
      <w:bookmarkStart w:id="1358" w:name="OLE_LINK1795"/>
      <w:bookmarkStart w:id="1359" w:name="OLE_LINK1813"/>
      <w:bookmarkStart w:id="1360" w:name="OLE_LINK1828"/>
      <w:bookmarkStart w:id="1361" w:name="OLE_LINK1837"/>
      <w:bookmarkStart w:id="1362" w:name="OLE_LINK1867"/>
      <w:bookmarkStart w:id="1363" w:name="OLE_LINK1868"/>
      <w:bookmarkStart w:id="1364" w:name="OLE_LINK1884"/>
      <w:bookmarkStart w:id="1365" w:name="OLE_LINK1889"/>
      <w:bookmarkStart w:id="1366" w:name="OLE_LINK1912"/>
      <w:bookmarkStart w:id="1367" w:name="OLE_LINK1917"/>
      <w:bookmarkStart w:id="1368" w:name="OLE_LINK1929"/>
      <w:bookmarkStart w:id="1369" w:name="OLE_LINK1936"/>
      <w:bookmarkStart w:id="1370" w:name="OLE_LINK1939"/>
      <w:bookmarkStart w:id="1371" w:name="OLE_LINK1952"/>
      <w:bookmarkStart w:id="1372" w:name="OLE_LINK1953"/>
      <w:bookmarkStart w:id="1373" w:name="OLE_LINK1974"/>
      <w:bookmarkStart w:id="1374" w:name="OLE_LINK1975"/>
      <w:bookmarkStart w:id="1375" w:name="OLE_LINK1987"/>
      <w:bookmarkStart w:id="1376" w:name="OLE_LINK1993"/>
      <w:bookmarkStart w:id="1377" w:name="OLE_LINK8125"/>
      <w:bookmarkStart w:id="1378" w:name="OLE_LINK8353"/>
      <w:bookmarkStart w:id="1379" w:name="OLE_LINK8358"/>
      <w:bookmarkStart w:id="1380" w:name="OLE_LINK8383"/>
      <w:bookmarkStart w:id="1381" w:name="OLE_LINK8389"/>
      <w:bookmarkStart w:id="1382" w:name="OLE_LINK8412"/>
      <w:bookmarkStart w:id="1383" w:name="OLE_LINK8478"/>
      <w:bookmarkStart w:id="1384" w:name="OLE_LINK8493"/>
      <w:bookmarkStart w:id="1385" w:name="OLE_LINK8517"/>
      <w:bookmarkStart w:id="1386" w:name="OLE_LINK8535"/>
      <w:bookmarkStart w:id="1387" w:name="OLE_LINK8550"/>
      <w:bookmarkStart w:id="1388" w:name="OLE_LINK8568"/>
      <w:bookmarkStart w:id="1389" w:name="OLE_LINK8569"/>
      <w:bookmarkStart w:id="1390" w:name="OLE_LINK8598"/>
      <w:bookmarkStart w:id="1391" w:name="OLE_LINK8632"/>
      <w:bookmarkStart w:id="1392" w:name="OLE_LINK8645"/>
      <w:bookmarkStart w:id="1393" w:name="OLE_LINK8674"/>
      <w:bookmarkStart w:id="1394" w:name="OLE_LINK8684"/>
      <w:bookmarkStart w:id="1395" w:name="OLE_LINK8685"/>
      <w:bookmarkStart w:id="1396" w:name="OLE_LINK8692"/>
      <w:bookmarkStart w:id="1397" w:name="OLE_LINK8707"/>
      <w:bookmarkStart w:id="1398" w:name="OLE_LINK8739"/>
      <w:bookmarkStart w:id="1399" w:name="OLE_LINK8744"/>
      <w:bookmarkStart w:id="1400" w:name="OLE_LINK8745"/>
      <w:bookmarkStart w:id="1401" w:name="OLE_LINK8756"/>
      <w:bookmarkStart w:id="1402" w:name="OLE_LINK8763"/>
      <w:bookmarkStart w:id="1403" w:name="OLE_LINK8773"/>
      <w:bookmarkStart w:id="1404" w:name="OLE_LINK8783"/>
      <w:bookmarkStart w:id="1405" w:name="OLE_LINK8786"/>
      <w:bookmarkStart w:id="1406" w:name="OLE_LINK8793"/>
      <w:bookmarkStart w:id="1407" w:name="OLE_LINK8799"/>
      <w:bookmarkStart w:id="1408" w:name="OLE_LINK8979"/>
      <w:bookmarkStart w:id="1409" w:name="OLE_LINK8980"/>
      <w:bookmarkStart w:id="1410" w:name="OLE_LINK8995"/>
      <w:bookmarkStart w:id="1411" w:name="OLE_LINK9006"/>
      <w:bookmarkStart w:id="1412" w:name="OLE_LINK9044"/>
      <w:bookmarkStart w:id="1413" w:name="OLE_LINK9058"/>
      <w:bookmarkStart w:id="1414" w:name="OLE_LINK9071"/>
      <w:bookmarkStart w:id="1415" w:name="OLE_LINK9079"/>
      <w:bookmarkStart w:id="1416" w:name="OLE_LINK9086"/>
      <w:bookmarkStart w:id="1417" w:name="OLE_LINK9096"/>
      <w:bookmarkStart w:id="1418" w:name="OLE_LINK9107"/>
      <w:bookmarkStart w:id="1419" w:name="OLE_LINK9112"/>
      <w:bookmarkStart w:id="1420" w:name="OLE_LINK9113"/>
      <w:bookmarkStart w:id="1421" w:name="OLE_LINK9118"/>
      <w:bookmarkStart w:id="1422" w:name="OLE_LINK195"/>
      <w:bookmarkStart w:id="1423" w:name="OLE_LINK246"/>
      <w:bookmarkStart w:id="1424" w:name="OLE_LINK258"/>
      <w:bookmarkStart w:id="1425" w:name="OLE_LINK266"/>
      <w:bookmarkStart w:id="1426" w:name="OLE_LINK277"/>
      <w:bookmarkStart w:id="1427" w:name="OLE_LINK282"/>
      <w:bookmarkStart w:id="1428" w:name="OLE_LINK288"/>
      <w:bookmarkStart w:id="1429" w:name="OLE_LINK289"/>
      <w:bookmarkStart w:id="1430" w:name="OLE_LINK292"/>
      <w:bookmarkStart w:id="1431" w:name="OLE_LINK298"/>
      <w:bookmarkStart w:id="1432" w:name="OLE_LINK307"/>
      <w:bookmarkStart w:id="1433" w:name="OLE_LINK316"/>
      <w:bookmarkStart w:id="1434" w:name="OLE_LINK327"/>
      <w:bookmarkStart w:id="1435" w:name="OLE_LINK339"/>
      <w:bookmarkStart w:id="1436" w:name="OLE_LINK348"/>
      <w:bookmarkStart w:id="1437" w:name="OLE_LINK354"/>
      <w:bookmarkStart w:id="1438" w:name="OLE_LINK362"/>
      <w:bookmarkStart w:id="1439" w:name="OLE_LINK372"/>
      <w:bookmarkStart w:id="1440" w:name="OLE_LINK384"/>
      <w:bookmarkStart w:id="1441" w:name="OLE_LINK389"/>
      <w:bookmarkStart w:id="1442" w:name="OLE_LINK399"/>
      <w:bookmarkStart w:id="1443" w:name="OLE_LINK406"/>
      <w:bookmarkStart w:id="1444" w:name="OLE_LINK409"/>
      <w:bookmarkStart w:id="1445" w:name="OLE_LINK416"/>
      <w:bookmarkStart w:id="1446" w:name="OLE_LINK420"/>
      <w:bookmarkStart w:id="1447" w:name="OLE_LINK425"/>
      <w:bookmarkStart w:id="1448" w:name="OLE_LINK443"/>
      <w:bookmarkStart w:id="1449" w:name="OLE_LINK444"/>
      <w:bookmarkStart w:id="1450" w:name="OLE_LINK450"/>
      <w:bookmarkStart w:id="1451" w:name="OLE_LINK458"/>
      <w:bookmarkStart w:id="1452" w:name="OLE_LINK8391"/>
      <w:bookmarkStart w:id="1453" w:name="OLE_LINK8419"/>
      <w:bookmarkStart w:id="1454" w:name="OLE_LINK8494"/>
      <w:bookmarkStart w:id="1455" w:name="OLE_LINK8507"/>
      <w:bookmarkStart w:id="1456" w:name="OLE_LINK8508"/>
      <w:bookmarkStart w:id="1457" w:name="OLE_LINK8547"/>
      <w:bookmarkStart w:id="1458" w:name="OLE_LINK8643"/>
      <w:bookmarkStart w:id="1459" w:name="OLE_LINK8675"/>
      <w:bookmarkStart w:id="1460" w:name="OLE_LINK8686"/>
      <w:bookmarkStart w:id="1461" w:name="OLE_LINK8697"/>
      <w:bookmarkStart w:id="1462" w:name="OLE_LINK8703"/>
      <w:bookmarkStart w:id="1463" w:name="OLE_LINK8716"/>
      <w:bookmarkStart w:id="1464" w:name="OLE_LINK8733"/>
      <w:bookmarkStart w:id="1465" w:name="OLE_LINK8749"/>
      <w:bookmarkStart w:id="1466" w:name="OLE_LINK8767"/>
      <w:bookmarkStart w:id="1467" w:name="OLE_LINK8790"/>
      <w:bookmarkStart w:id="1468" w:name="OLE_LINK8794"/>
      <w:bookmarkStart w:id="1469" w:name="OLE_LINK8802"/>
      <w:bookmarkStart w:id="1470" w:name="OLE_LINK8803"/>
      <w:bookmarkStart w:id="1471" w:name="OLE_LINK8810"/>
      <w:bookmarkStart w:id="1472" w:name="OLE_LINK8826"/>
      <w:bookmarkStart w:id="1473" w:name="OLE_LINK8827"/>
      <w:bookmarkStart w:id="1474" w:name="OLE_LINK8835"/>
      <w:bookmarkStart w:id="1475" w:name="OLE_LINK8842"/>
      <w:bookmarkStart w:id="1476" w:name="OLE_LINK8853"/>
      <w:bookmarkStart w:id="1477" w:name="OLE_LINK8865"/>
      <w:bookmarkStart w:id="1478" w:name="OLE_LINK8871"/>
      <w:bookmarkStart w:id="1479" w:name="OLE_LINK8887"/>
      <w:bookmarkStart w:id="1480" w:name="OLE_LINK8888"/>
      <w:bookmarkStart w:id="1481" w:name="OLE_LINK8982"/>
      <w:bookmarkStart w:id="1482" w:name="OLE_LINK8983"/>
      <w:bookmarkStart w:id="1483" w:name="OLE_LINK9051"/>
      <w:bookmarkStart w:id="1484" w:name="OLE_LINK9059"/>
      <w:bookmarkStart w:id="1485" w:name="OLE_LINK9081"/>
      <w:bookmarkStart w:id="1486" w:name="OLE_LINK9082"/>
      <w:bookmarkStart w:id="1487" w:name="OLE_LINK9091"/>
      <w:bookmarkStart w:id="1488" w:name="OLE_LINK9099"/>
      <w:bookmarkStart w:id="1489" w:name="OLE_LINK9109"/>
      <w:bookmarkStart w:id="1490" w:name="OLE_LINK9120"/>
      <w:bookmarkStart w:id="1491" w:name="OLE_LINK9122"/>
      <w:bookmarkStart w:id="1492" w:name="OLE_LINK9127"/>
      <w:bookmarkStart w:id="1493" w:name="OLE_LINK9133"/>
      <w:bookmarkStart w:id="1494" w:name="OLE_LINK9139"/>
      <w:bookmarkStart w:id="1495" w:name="OLE_LINK9143"/>
      <w:bookmarkStart w:id="1496" w:name="OLE_LINK9148"/>
      <w:bookmarkStart w:id="1497" w:name="OLE_LINK9154"/>
      <w:bookmarkStart w:id="1498" w:name="OLE_LINK9191"/>
      <w:bookmarkStart w:id="1499" w:name="OLE_LINK9247"/>
      <w:bookmarkStart w:id="1500" w:name="OLE_LINK9253"/>
      <w:bookmarkStart w:id="1501" w:name="OLE_LINK9260"/>
      <w:bookmarkStart w:id="1502" w:name="OLE_LINK9274"/>
      <w:bookmarkStart w:id="1503" w:name="OLE_LINK9281"/>
      <w:bookmarkStart w:id="1504" w:name="OLE_LINK9282"/>
      <w:bookmarkStart w:id="1505" w:name="OLE_LINK9288"/>
      <w:bookmarkStart w:id="1506" w:name="OLE_LINK9296"/>
      <w:bookmarkStart w:id="1507" w:name="OLE_LINK9303"/>
      <w:bookmarkStart w:id="1508" w:name="OLE_LINK9304"/>
      <w:bookmarkStart w:id="1509" w:name="OLE_LINK9310"/>
      <w:bookmarkStart w:id="1510" w:name="OLE_LINK9315"/>
      <w:bookmarkStart w:id="1511" w:name="OLE_LINK9316"/>
      <w:bookmarkStart w:id="1512" w:name="OLE_LINK9326"/>
      <w:bookmarkStart w:id="1513" w:name="OLE_LINK9327"/>
      <w:bookmarkStart w:id="1514" w:name="OLE_LINK9341"/>
      <w:bookmarkStart w:id="1515" w:name="OLE_LINK9350"/>
      <w:bookmarkStart w:id="1516" w:name="OLE_LINK9351"/>
      <w:bookmarkStart w:id="1517" w:name="OLE_LINK9359"/>
      <w:bookmarkStart w:id="1518" w:name="OLE_LINK9367"/>
      <w:bookmarkStart w:id="1519" w:name="OLE_LINK9374"/>
      <w:bookmarkStart w:id="1520" w:name="OLE_LINK9382"/>
      <w:bookmarkStart w:id="1521" w:name="OLE_LINK9387"/>
      <w:bookmarkStart w:id="1522" w:name="OLE_LINK9392"/>
      <w:bookmarkStart w:id="1523" w:name="OLE_LINK9393"/>
      <w:bookmarkStart w:id="1524" w:name="OLE_LINK9397"/>
      <w:bookmarkStart w:id="1525" w:name="OLE_LINK9400"/>
      <w:bookmarkStart w:id="1526" w:name="OLE_LINK9401"/>
      <w:bookmarkStart w:id="1527" w:name="OLE_LINK9409"/>
      <w:bookmarkStart w:id="1528" w:name="OLE_LINK9410"/>
      <w:bookmarkStart w:id="1529" w:name="OLE_LINK9415"/>
      <w:bookmarkStart w:id="1530" w:name="OLE_LINK9419"/>
      <w:bookmarkStart w:id="1531" w:name="OLE_LINK9425"/>
      <w:bookmarkStart w:id="1532" w:name="OLE_LINK259"/>
      <w:bookmarkStart w:id="1533" w:name="OLE_LINK278"/>
      <w:bookmarkStart w:id="1534" w:name="OLE_LINK300"/>
      <w:bookmarkStart w:id="1535" w:name="OLE_LINK308"/>
      <w:bookmarkStart w:id="1536" w:name="OLE_LINK320"/>
      <w:bookmarkStart w:id="1537" w:name="OLE_LINK321"/>
      <w:bookmarkStart w:id="1538" w:name="OLE_LINK333"/>
      <w:bookmarkStart w:id="1539" w:name="OLE_LINK340"/>
      <w:bookmarkStart w:id="1540" w:name="OLE_LINK355"/>
      <w:bookmarkStart w:id="1541" w:name="OLE_LINK356"/>
      <w:bookmarkStart w:id="1542" w:name="OLE_LINK365"/>
      <w:bookmarkStart w:id="1543" w:name="OLE_LINK366"/>
      <w:bookmarkStart w:id="1544" w:name="OLE_LINK8499"/>
      <w:bookmarkStart w:id="1545" w:name="OLE_LINK8552"/>
      <w:bookmarkStart w:id="1546" w:name="OLE_LINK8688"/>
      <w:bookmarkStart w:id="1547" w:name="OLE_LINK8718"/>
      <w:bookmarkStart w:id="1548" w:name="OLE_LINK8795"/>
      <w:bookmarkStart w:id="1549" w:name="OLE_LINK8804"/>
      <w:bookmarkStart w:id="1550" w:name="OLE_LINK8813"/>
      <w:bookmarkStart w:id="1551" w:name="OLE_LINK8818"/>
      <w:bookmarkStart w:id="1552" w:name="OLE_LINK8829"/>
      <w:bookmarkStart w:id="1553" w:name="OLE_LINK8850"/>
      <w:bookmarkStart w:id="1554" w:name="OLE_LINK8875"/>
      <w:bookmarkStart w:id="1555" w:name="OLE_LINK8895"/>
      <w:bookmarkStart w:id="1556" w:name="OLE_LINK8906"/>
      <w:bookmarkStart w:id="1557" w:name="OLE_LINK8913"/>
      <w:bookmarkStart w:id="1558" w:name="OLE_LINK8914"/>
      <w:bookmarkStart w:id="1559" w:name="OLE_LINK8928"/>
      <w:bookmarkStart w:id="1560" w:name="OLE_LINK8944"/>
      <w:bookmarkStart w:id="1561" w:name="OLE_LINK8948"/>
      <w:bookmarkStart w:id="1562" w:name="OLE_LINK8960"/>
      <w:bookmarkStart w:id="1563" w:name="OLE_LINK8965"/>
      <w:bookmarkStart w:id="1564" w:name="OLE_LINK8972"/>
      <w:bookmarkStart w:id="1565" w:name="OLE_LINK8977"/>
      <w:bookmarkStart w:id="1566" w:name="OLE_LINK8988"/>
      <w:bookmarkStart w:id="1567" w:name="OLE_LINK9065"/>
      <w:bookmarkStart w:id="1568" w:name="OLE_LINK9093"/>
      <w:bookmarkStart w:id="1569" w:name="OLE_LINK9100"/>
      <w:bookmarkStart w:id="1570" w:name="OLE_LINK9129"/>
      <w:bookmarkStart w:id="1571" w:name="OLE_LINK9145"/>
      <w:bookmarkStart w:id="1572" w:name="OLE_LINK9149"/>
      <w:bookmarkStart w:id="1573" w:name="OLE_LINK9167"/>
      <w:bookmarkStart w:id="1574" w:name="OLE_LINK9173"/>
      <w:bookmarkStart w:id="1575" w:name="OLE_LINK9176"/>
      <w:bookmarkStart w:id="1576" w:name="OLE_LINK9182"/>
      <w:bookmarkStart w:id="1577" w:name="OLE_LINK9195"/>
      <w:bookmarkStart w:id="1578" w:name="OLE_LINK9208"/>
      <w:bookmarkStart w:id="1579" w:name="OLE_LINK9215"/>
      <w:bookmarkStart w:id="1580" w:name="OLE_LINK9222"/>
      <w:bookmarkStart w:id="1581" w:name="OLE_LINK9229"/>
      <w:bookmarkStart w:id="1582" w:name="OLE_LINK9237"/>
      <w:bookmarkStart w:id="1583" w:name="OLE_LINK9238"/>
      <w:bookmarkStart w:id="1584" w:name="OLE_LINK9255"/>
      <w:bookmarkStart w:id="1585" w:name="OLE_LINK9256"/>
      <w:bookmarkStart w:id="1586" w:name="OLE_LINK9266"/>
      <w:bookmarkStart w:id="1587" w:name="OLE_LINK9283"/>
      <w:bookmarkStart w:id="1588" w:name="OLE_LINK9291"/>
      <w:bookmarkStart w:id="1589" w:name="OLE_LINK9299"/>
      <w:bookmarkStart w:id="1590" w:name="OLE_LINK9318"/>
      <w:bookmarkStart w:id="1591" w:name="OLE_LINK9505"/>
      <w:bookmarkStart w:id="1592" w:name="OLE_LINK9506"/>
      <w:bookmarkStart w:id="1593" w:name="OLE_LINK9512"/>
      <w:bookmarkStart w:id="1594" w:name="OLE_LINK9517"/>
      <w:bookmarkStart w:id="1595" w:name="OLE_LINK9518"/>
      <w:bookmarkStart w:id="1596" w:name="OLE_LINK9519"/>
      <w:bookmarkStart w:id="1597" w:name="OLE_LINK9523"/>
      <w:bookmarkStart w:id="1598" w:name="OLE_LINK9530"/>
      <w:bookmarkStart w:id="1599" w:name="OLE_LINK9531"/>
      <w:bookmarkStart w:id="1600" w:name="OLE_LINK9543"/>
      <w:bookmarkStart w:id="1601" w:name="OLE_LINK9544"/>
      <w:bookmarkStart w:id="1602" w:name="OLE_LINK9552"/>
      <w:bookmarkStart w:id="1603" w:name="OLE_LINK9558"/>
      <w:bookmarkStart w:id="1604" w:name="OLE_LINK9564"/>
      <w:bookmarkStart w:id="1605" w:name="OLE_LINK9565"/>
      <w:bookmarkStart w:id="1606" w:name="OLE_LINK9582"/>
      <w:bookmarkStart w:id="1607" w:name="OLE_LINK9583"/>
      <w:bookmarkStart w:id="1608" w:name="OLE_LINK9589"/>
      <w:bookmarkStart w:id="1609" w:name="OLE_LINK9590"/>
      <w:bookmarkStart w:id="1610" w:name="OLE_LINK9600"/>
      <w:bookmarkStart w:id="1611" w:name="OLE_LINK9606"/>
      <w:bookmarkStart w:id="1612" w:name="OLE_LINK9613"/>
      <w:bookmarkStart w:id="1613" w:name="OLE_LINK9620"/>
      <w:bookmarkStart w:id="1614" w:name="OLE_LINK9621"/>
      <w:bookmarkStart w:id="1615" w:name="OLE_LINK9633"/>
      <w:bookmarkStart w:id="1616" w:name="OLE_LINK9640"/>
      <w:bookmarkStart w:id="1617" w:name="OLE_LINK9641"/>
      <w:bookmarkStart w:id="1618" w:name="OLE_LINK9648"/>
      <w:bookmarkStart w:id="1619" w:name="OLE_LINK9652"/>
      <w:bookmarkStart w:id="1620" w:name="OLE_LINK9662"/>
      <w:bookmarkStart w:id="1621" w:name="OLE_LINK9671"/>
      <w:bookmarkStart w:id="1622" w:name="OLE_LINK9676"/>
      <w:bookmarkStart w:id="1623" w:name="OLE_LINK9678"/>
      <w:bookmarkStart w:id="1624" w:name="OLE_LINK9679"/>
      <w:bookmarkStart w:id="1625" w:name="OLE_LINK9689"/>
      <w:bookmarkStart w:id="1626" w:name="OLE_LINK9690"/>
      <w:bookmarkStart w:id="1627" w:name="OLE_LINK9700"/>
      <w:bookmarkStart w:id="1628" w:name="OLE_LINK9705"/>
      <w:bookmarkStart w:id="1629" w:name="OLE_LINK9706"/>
      <w:bookmarkStart w:id="1630" w:name="OLE_LINK9721"/>
      <w:bookmarkStart w:id="1631" w:name="OLE_LINK9727"/>
      <w:bookmarkStart w:id="1632" w:name="OLE_LINK9728"/>
      <w:bookmarkStart w:id="1633" w:name="OLE_LINK9740"/>
      <w:bookmarkStart w:id="1634" w:name="OLE_LINK9747"/>
      <w:bookmarkStart w:id="1635" w:name="OLE_LINK9752"/>
      <w:bookmarkStart w:id="1636" w:name="OLE_LINK9768"/>
      <w:bookmarkStart w:id="1637" w:name="OLE_LINK9773"/>
      <w:bookmarkStart w:id="1638" w:name="OLE_LINK9774"/>
      <w:bookmarkStart w:id="1639" w:name="OLE_LINK9780"/>
      <w:bookmarkStart w:id="1640" w:name="OLE_LINK9787"/>
      <w:bookmarkStart w:id="1641" w:name="OLE_LINK9792"/>
      <w:bookmarkStart w:id="1642" w:name="OLE_LINK9797"/>
      <w:bookmarkStart w:id="1643" w:name="OLE_LINK9802"/>
      <w:bookmarkStart w:id="1644" w:name="OLE_LINK9810"/>
      <w:bookmarkStart w:id="1645" w:name="OLE_LINK9818"/>
      <w:bookmarkStart w:id="1646" w:name="OLE_LINK9828"/>
      <w:bookmarkStart w:id="1647" w:name="OLE_LINK9829"/>
      <w:bookmarkStart w:id="1648" w:name="OLE_LINK9836"/>
      <w:bookmarkStart w:id="1649" w:name="OLE_LINK9843"/>
      <w:bookmarkStart w:id="1650" w:name="OLE_LINK9850"/>
      <w:bookmarkStart w:id="1651" w:name="OLE_LINK9857"/>
      <w:bookmarkStart w:id="1652" w:name="OLE_LINK9862"/>
      <w:bookmarkStart w:id="1653" w:name="OLE_LINK9877"/>
      <w:bookmarkStart w:id="1654" w:name="OLE_LINK9883"/>
      <w:bookmarkStart w:id="1655" w:name="OLE_LINK9888"/>
      <w:bookmarkStart w:id="1656" w:name="OLE_LINK9895"/>
      <w:bookmarkStart w:id="1657" w:name="OLE_LINK9902"/>
      <w:bookmarkStart w:id="1658" w:name="OLE_LINK9916"/>
      <w:bookmarkStart w:id="1659" w:name="OLE_LINK9919"/>
      <w:bookmarkStart w:id="1660" w:name="OLE_LINK9920"/>
      <w:bookmarkStart w:id="1661" w:name="OLE_LINK9926"/>
      <w:bookmarkStart w:id="1662" w:name="OLE_LINK8719"/>
      <w:bookmarkStart w:id="1663" w:name="OLE_LINK8721"/>
      <w:bookmarkStart w:id="1664" w:name="OLE_LINK8819"/>
      <w:ins w:id="1665" w:author="yan jiaping" w:date="2024-04-08T13:04:00Z">
        <w:r w:rsidR="00E462BC">
          <w:rPr>
            <w:rFonts w:ascii="Book Antiqua" w:hAnsi="Book Antiqua"/>
          </w:rPr>
          <w:t>April 8, 2024</w:t>
        </w:r>
      </w:ins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  <w:bookmarkEnd w:id="1612"/>
      <w:bookmarkEnd w:id="1613"/>
      <w:bookmarkEnd w:id="1614"/>
      <w:bookmarkEnd w:id="1615"/>
      <w:bookmarkEnd w:id="1616"/>
      <w:bookmarkEnd w:id="1617"/>
      <w:bookmarkEnd w:id="1618"/>
      <w:bookmarkEnd w:id="1619"/>
      <w:bookmarkEnd w:id="1620"/>
      <w:bookmarkEnd w:id="1621"/>
      <w:bookmarkEnd w:id="1622"/>
      <w:bookmarkEnd w:id="1623"/>
      <w:bookmarkEnd w:id="1624"/>
      <w:bookmarkEnd w:id="1625"/>
      <w:bookmarkEnd w:id="1626"/>
      <w:bookmarkEnd w:id="1627"/>
      <w:bookmarkEnd w:id="1628"/>
      <w:bookmarkEnd w:id="1629"/>
      <w:bookmarkEnd w:id="1630"/>
      <w:bookmarkEnd w:id="1631"/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bookmarkEnd w:id="1644"/>
      <w:bookmarkEnd w:id="1645"/>
      <w:bookmarkEnd w:id="1646"/>
      <w:bookmarkEnd w:id="1647"/>
      <w:bookmarkEnd w:id="1648"/>
      <w:bookmarkEnd w:id="1649"/>
      <w:bookmarkEnd w:id="1650"/>
      <w:bookmarkEnd w:id="1651"/>
      <w:bookmarkEnd w:id="1652"/>
      <w:bookmarkEnd w:id="1653"/>
      <w:bookmarkEnd w:id="1654"/>
      <w:bookmarkEnd w:id="1655"/>
      <w:bookmarkEnd w:id="1656"/>
      <w:bookmarkEnd w:id="1657"/>
      <w:bookmarkEnd w:id="1658"/>
      <w:bookmarkEnd w:id="1659"/>
      <w:bookmarkEnd w:id="1660"/>
      <w:bookmarkEnd w:id="1661"/>
      <w:bookmarkEnd w:id="1662"/>
      <w:bookmarkEnd w:id="1663"/>
      <w:bookmarkEnd w:id="1664"/>
    </w:p>
    <w:p w14:paraId="05C8876E" w14:textId="59FDE14B" w:rsidR="00A77B3E" w:rsidRPr="005D5BA9" w:rsidRDefault="00000000" w:rsidP="005D5BA9">
      <w:pPr>
        <w:rPr>
          <w:rFonts w:ascii="Book Antiqua" w:hAnsi="Book Antiqua"/>
        </w:rPr>
      </w:pPr>
      <w:r w:rsidRPr="005D5BA9">
        <w:rPr>
          <w:rFonts w:ascii="Book Antiqua" w:eastAsia="Book Antiqua" w:hAnsi="Book Antiqua" w:cs="Book Antiqua"/>
          <w:b/>
          <w:bCs/>
        </w:rPr>
        <w:t>Published</w:t>
      </w:r>
      <w:r w:rsidR="00853144" w:rsidRPr="005D5BA9">
        <w:rPr>
          <w:rFonts w:ascii="Book Antiqua" w:eastAsia="Book Antiqua" w:hAnsi="Book Antiqua" w:cs="Book Antiqua"/>
          <w:b/>
          <w:bCs/>
        </w:rPr>
        <w:t xml:space="preserve"> </w:t>
      </w:r>
      <w:r w:rsidRPr="005D5BA9">
        <w:rPr>
          <w:rFonts w:ascii="Book Antiqua" w:eastAsia="Book Antiqua" w:hAnsi="Book Antiqua" w:cs="Book Antiqua"/>
          <w:b/>
          <w:bCs/>
        </w:rPr>
        <w:t>online:</w:t>
      </w:r>
      <w:r w:rsidR="00853144" w:rsidRPr="005D5BA9">
        <w:rPr>
          <w:rFonts w:ascii="Book Antiqua" w:eastAsia="Book Antiqua" w:hAnsi="Book Antiqua" w:cs="Book Antiqua"/>
          <w:b/>
          <w:bCs/>
        </w:rPr>
        <w:t xml:space="preserve"> </w:t>
      </w:r>
    </w:p>
    <w:p w14:paraId="79002B5F" w14:textId="77777777" w:rsidR="00A77B3E" w:rsidRPr="005D5BA9" w:rsidRDefault="00A77B3E" w:rsidP="005D5BA9">
      <w:pPr>
        <w:rPr>
          <w:rFonts w:ascii="Book Antiqua" w:hAnsi="Book Antiqua"/>
        </w:rPr>
        <w:sectPr w:rsidR="00A77B3E" w:rsidRPr="005D5BA9" w:rsidSect="00AE4103">
          <w:footerReference w:type="default" r:id="rId6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168CE65B" w14:textId="77777777" w:rsidR="00A77B3E" w:rsidRPr="005D5BA9" w:rsidRDefault="00000000" w:rsidP="005D5BA9">
      <w:pPr>
        <w:rPr>
          <w:rFonts w:ascii="Book Antiqua" w:hAnsi="Book Antiqua"/>
        </w:rPr>
      </w:pPr>
      <w:r w:rsidRPr="005D5BA9">
        <w:rPr>
          <w:rFonts w:ascii="Book Antiqua" w:eastAsia="Book Antiqua" w:hAnsi="Book Antiqua" w:cs="Book Antiqua"/>
          <w:b/>
        </w:rPr>
        <w:lastRenderedPageBreak/>
        <w:t>Abstract</w:t>
      </w:r>
    </w:p>
    <w:p w14:paraId="366DFADD" w14:textId="39F97A5A" w:rsidR="00A77B3E" w:rsidRPr="005D5BA9" w:rsidRDefault="00000000" w:rsidP="005D5BA9">
      <w:pPr>
        <w:widowControl w:val="0"/>
        <w:suppressAutoHyphens/>
        <w:rPr>
          <w:rFonts w:ascii="Book Antiqua" w:hAnsi="Book Antiqua"/>
        </w:rPr>
      </w:pP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following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are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our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views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regarding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“</w:t>
      </w:r>
      <w:r w:rsidR="00743FA9" w:rsidRPr="005D5BA9">
        <w:rPr>
          <w:rFonts w:ascii="Book Antiqua" w:eastAsia="Book Antiqua" w:hAnsi="Book Antiqua" w:cs="Book Antiqua"/>
        </w:rPr>
        <w:t>letter to the editor</w:t>
      </w:r>
      <w:r w:rsidRPr="005D5BA9">
        <w:rPr>
          <w:rFonts w:ascii="Book Antiqua" w:eastAsia="Book Antiqua" w:hAnsi="Book Antiqua" w:cs="Book Antiqua"/>
        </w:rPr>
        <w:t>”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(</w:t>
      </w:r>
      <w:r w:rsidRPr="005D5BA9">
        <w:rPr>
          <w:rFonts w:ascii="Book Antiqua" w:eastAsia="Book Antiqua" w:hAnsi="Book Antiqua" w:cs="Book Antiqua"/>
          <w:i/>
          <w:iCs/>
        </w:rPr>
        <w:t>Helicobacter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preserved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yeast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vacuoles!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Does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Koch</w:t>
      </w:r>
      <w:r w:rsidR="00DA2FFA" w:rsidRPr="005D5BA9">
        <w:rPr>
          <w:rFonts w:ascii="Book Antiqua" w:eastAsia="Book Antiqua" w:hAnsi="Book Antiqua" w:cs="Book Antiqua"/>
        </w:rPr>
        <w:t>’</w:t>
      </w:r>
      <w:r w:rsidRPr="005D5BA9">
        <w:rPr>
          <w:rFonts w:ascii="Book Antiqua" w:eastAsia="Book Antiqua" w:hAnsi="Book Antiqua" w:cs="Book Antiqua"/>
        </w:rPr>
        <w:t>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postulates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confirm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it?)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by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spellStart"/>
      <w:r w:rsidRPr="005D5BA9">
        <w:rPr>
          <w:rFonts w:ascii="Book Antiqua" w:eastAsia="Book Antiqua" w:hAnsi="Book Antiqua" w:cs="Book Antiqua"/>
        </w:rPr>
        <w:t>Alipour</w:t>
      </w:r>
      <w:proofErr w:type="spellEnd"/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and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spellStart"/>
      <w:r w:rsidRPr="005D5BA9">
        <w:rPr>
          <w:rFonts w:ascii="Book Antiqua" w:eastAsia="Book Antiqua" w:hAnsi="Book Antiqua" w:cs="Book Antiqua"/>
        </w:rPr>
        <w:t>Gaeini</w:t>
      </w:r>
      <w:proofErr w:type="spellEnd"/>
      <w:r w:rsidR="00272676" w:rsidRPr="005D5BA9">
        <w:rPr>
          <w:rFonts w:ascii="Book Antiqua" w:hAnsi="Book Antiqua" w:cs="Book Antiqua"/>
          <w:lang w:eastAsia="zh-CN"/>
        </w:rPr>
        <w:t>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and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response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“</w:t>
      </w:r>
      <w:r w:rsidR="00BE5261" w:rsidRPr="005D5BA9">
        <w:rPr>
          <w:rFonts w:ascii="Book Antiqua" w:eastAsia="Book Antiqua" w:hAnsi="Book Antiqua" w:cs="Book Antiqua"/>
        </w:rPr>
        <w:t>letter to the ed</w:t>
      </w:r>
      <w:r w:rsidRPr="005D5BA9">
        <w:rPr>
          <w:rFonts w:ascii="Book Antiqua" w:eastAsia="Book Antiqua" w:hAnsi="Book Antiqua" w:cs="Book Antiqua"/>
        </w:rPr>
        <w:t>itor”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(</w:t>
      </w:r>
      <w:r w:rsidRPr="005D5BA9">
        <w:rPr>
          <w:rFonts w:ascii="Book Antiqua" w:eastAsia="Book Antiqua" w:hAnsi="Book Antiqua" w:cs="Book Antiqua"/>
          <w:i/>
          <w:iCs/>
        </w:rPr>
        <w:t>Candida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accommodates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non-culturable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Helicobacter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pylori</w:t>
      </w:r>
      <w:r w:rsidR="002D4379" w:rsidRPr="005D5BA9">
        <w:rPr>
          <w:rFonts w:ascii="Book Antiqua" w:hAnsi="Book Antiqua" w:cs="Book Antiqua"/>
          <w:lang w:eastAsia="zh-CN"/>
        </w:rPr>
        <w:t xml:space="preserve"> </w:t>
      </w:r>
      <w:r w:rsidRPr="005D5BA9">
        <w:rPr>
          <w:rFonts w:ascii="Book Antiqua" w:eastAsia="Book Antiqua" w:hAnsi="Book Antiqua" w:cs="Book Antiqua"/>
        </w:rPr>
        <w:t>in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its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vacuole</w:t>
      </w:r>
      <w:r w:rsidR="00272676" w:rsidRPr="005D5BA9">
        <w:rPr>
          <w:rFonts w:ascii="Book Antiqua" w:eastAsia="Book Antiqua" w:hAnsi="Book Antiqua" w:cs="Book Antiqua"/>
        </w:rPr>
        <w:t>-</w:t>
      </w:r>
      <w:r w:rsidRPr="005D5BA9">
        <w:rPr>
          <w:rFonts w:ascii="Book Antiqua" w:eastAsia="Book Antiqua" w:hAnsi="Book Antiqua" w:cs="Book Antiqua"/>
        </w:rPr>
        <w:t>Koch</w:t>
      </w:r>
      <w:r w:rsidR="00DA2FFA" w:rsidRPr="005D5BA9">
        <w:rPr>
          <w:rFonts w:ascii="Book Antiqua" w:eastAsia="Book Antiqua" w:hAnsi="Book Antiqua" w:cs="Book Antiqua"/>
        </w:rPr>
        <w:t>’</w:t>
      </w:r>
      <w:r w:rsidRPr="005D5BA9">
        <w:rPr>
          <w:rFonts w:ascii="Book Antiqua" w:eastAsia="Book Antiqua" w:hAnsi="Book Antiqua" w:cs="Book Antiqua"/>
        </w:rPr>
        <w:t>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postulates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aren</w:t>
      </w:r>
      <w:r w:rsidR="00DA2FFA" w:rsidRPr="005D5BA9">
        <w:rPr>
          <w:rFonts w:ascii="Book Antiqua" w:eastAsia="Book Antiqua" w:hAnsi="Book Antiqua" w:cs="Book Antiqua"/>
        </w:rPr>
        <w:t>’</w:t>
      </w:r>
      <w:r w:rsidRPr="005D5BA9">
        <w:rPr>
          <w:rFonts w:ascii="Book Antiqua" w:eastAsia="Book Antiqua" w:hAnsi="Book Antiqua" w:cs="Book Antiqua"/>
        </w:rPr>
        <w:t>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applicable)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by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spellStart"/>
      <w:r w:rsidRPr="005D5BA9">
        <w:rPr>
          <w:rFonts w:ascii="Book Antiqua" w:eastAsia="Book Antiqua" w:hAnsi="Book Antiqua" w:cs="Book Antiqua"/>
        </w:rPr>
        <w:t>Siavoshi</w:t>
      </w:r>
      <w:proofErr w:type="spellEnd"/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and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spellStart"/>
      <w:r w:rsidRPr="005D5BA9">
        <w:rPr>
          <w:rFonts w:ascii="Book Antiqua" w:eastAsia="Book Antiqua" w:hAnsi="Book Antiqua" w:cs="Book Antiqua"/>
        </w:rPr>
        <w:t>Saniee</w:t>
      </w:r>
      <w:proofErr w:type="spellEnd"/>
      <w:r w:rsidRPr="005D5BA9">
        <w:rPr>
          <w:rFonts w:ascii="Book Antiqua" w:eastAsia="Book Antiqua" w:hAnsi="Book Antiqua" w:cs="Book Antiqua"/>
        </w:rPr>
        <w:t>.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spellStart"/>
      <w:r w:rsidRPr="005D5BA9">
        <w:rPr>
          <w:rFonts w:ascii="Book Antiqua" w:eastAsia="Book Antiqua" w:hAnsi="Book Antiqua" w:cs="Book Antiqua"/>
        </w:rPr>
        <w:t>Alipour</w:t>
      </w:r>
      <w:proofErr w:type="spellEnd"/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and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spellStart"/>
      <w:r w:rsidRPr="005D5BA9">
        <w:rPr>
          <w:rFonts w:ascii="Book Antiqua" w:eastAsia="Book Antiqua" w:hAnsi="Book Antiqua" w:cs="Book Antiqua"/>
        </w:rPr>
        <w:t>Gaeini</w:t>
      </w:r>
      <w:proofErr w:type="spellEnd"/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rejected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methods,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results,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discussion,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and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conclusions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summarized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review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article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by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spellStart"/>
      <w:r w:rsidRPr="005D5BA9">
        <w:rPr>
          <w:rFonts w:ascii="Book Antiqua" w:eastAsia="Book Antiqua" w:hAnsi="Book Antiqua" w:cs="Book Antiqua"/>
        </w:rPr>
        <w:t>Siavoshi</w:t>
      </w:r>
      <w:proofErr w:type="spellEnd"/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and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spellStart"/>
      <w:r w:rsidRPr="005D5BA9">
        <w:rPr>
          <w:rFonts w:ascii="Book Antiqua" w:eastAsia="Book Antiqua" w:hAnsi="Book Antiqua" w:cs="Book Antiqua"/>
        </w:rPr>
        <w:t>Saniee</w:t>
      </w:r>
      <w:proofErr w:type="spellEnd"/>
      <w:r w:rsidRPr="005D5BA9">
        <w:rPr>
          <w:rFonts w:ascii="Book Antiqua" w:eastAsia="Book Antiqua" w:hAnsi="Book Antiqua" w:cs="Book Antiqua"/>
        </w:rPr>
        <w:t>.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</w:t>
      </w:r>
      <w:r w:rsidR="007C664B" w:rsidRPr="005D5BA9">
        <w:rPr>
          <w:rFonts w:ascii="Book Antiqua" w:eastAsia="Book Antiqua" w:hAnsi="Book Antiqua" w:cs="Book Antiqua"/>
        </w:rPr>
        <w:t>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="007C664B" w:rsidRPr="005D5BA9">
        <w:rPr>
          <w:rFonts w:ascii="Book Antiqua" w:eastAsia="Book Antiqua" w:hAnsi="Book Antiqua" w:cs="Book Antiqua"/>
        </w:rPr>
        <w:t>present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article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reviews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and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discusses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evidence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evolutionary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adaptation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of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="00363613" w:rsidRPr="005D5BA9">
        <w:rPr>
          <w:rFonts w:ascii="Book Antiqua" w:eastAsia="Book Antiqua" w:hAnsi="Book Antiqua" w:cs="Book Antiqua"/>
          <w:i/>
          <w:iCs/>
        </w:rPr>
        <w:t>Helicobacter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="00363613" w:rsidRPr="005D5BA9">
        <w:rPr>
          <w:rFonts w:ascii="Book Antiqua" w:eastAsia="Book Antiqua" w:hAnsi="Book Antiqua" w:cs="Book Antiqua"/>
          <w:i/>
          <w:iCs/>
        </w:rPr>
        <w:t>pylori</w:t>
      </w:r>
      <w:r w:rsidR="00363613" w:rsidRPr="005D5BA9">
        <w:rPr>
          <w:rFonts w:ascii="Book Antiqua" w:eastAsia="Book Antiqua" w:hAnsi="Book Antiqua" w:cs="Book Antiqua"/>
        </w:rPr>
        <w:t xml:space="preserve"> </w:t>
      </w:r>
      <w:r w:rsidR="00363613" w:rsidRPr="005D5BA9">
        <w:rPr>
          <w:rFonts w:ascii="Book Antiqua" w:hAnsi="Book Antiqua" w:cs="Book Antiqua"/>
          <w:lang w:eastAsia="zh-CN"/>
        </w:rPr>
        <w:t>(</w:t>
      </w:r>
      <w:r w:rsidR="00363613" w:rsidRPr="005D5BA9">
        <w:rPr>
          <w:rFonts w:ascii="Book Antiqua" w:eastAsia="Book Antiqua" w:hAnsi="Book Antiqua" w:cs="Book Antiqua"/>
          <w:i/>
          <w:iCs/>
        </w:rPr>
        <w:t>H.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="00363613" w:rsidRPr="005D5BA9">
        <w:rPr>
          <w:rFonts w:ascii="Book Antiqua" w:eastAsia="Book Antiqua" w:hAnsi="Book Antiqua" w:cs="Book Antiqua"/>
          <w:i/>
          <w:iCs/>
        </w:rPr>
        <w:t>pylori</w:t>
      </w:r>
      <w:r w:rsidR="00363613" w:rsidRPr="005D5BA9">
        <w:rPr>
          <w:rFonts w:ascii="Book Antiqua" w:hAnsi="Book Antiqua" w:cs="Book Antiqua"/>
          <w:lang w:eastAsia="zh-CN"/>
        </w:rPr>
        <w:t>)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to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thrive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Candida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cell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vacuoles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and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concludes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that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Candida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could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act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Trojan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horse,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="00676096" w:rsidRPr="005D5BA9">
        <w:rPr>
          <w:rFonts w:ascii="Book Antiqua" w:hAnsi="Book Antiqua" w:cs="Book Antiqua"/>
          <w:lang w:eastAsia="zh-CN"/>
        </w:rPr>
        <w:t>transporting</w:t>
      </w:r>
      <w:r w:rsidR="00853144" w:rsidRPr="005D5BA9">
        <w:rPr>
          <w:rFonts w:ascii="Book Antiqua" w:hAnsi="Book Antiqua" w:cs="Book Antiqua"/>
          <w:lang w:eastAsia="zh-CN"/>
        </w:rPr>
        <w:t xml:space="preserve"> </w:t>
      </w:r>
      <w:r w:rsidRPr="005D5BA9">
        <w:rPr>
          <w:rFonts w:ascii="Book Antiqua" w:eastAsia="Book Antiqua" w:hAnsi="Book Antiqua" w:cs="Book Antiqua"/>
        </w:rPr>
        <w:t>potentially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infectious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H.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pylori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into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="00A34F48" w:rsidRPr="005D5BA9">
        <w:rPr>
          <w:rFonts w:ascii="Book Antiqua" w:hAnsi="Book Antiqua" w:cs="Book Antiqua"/>
          <w:lang w:eastAsia="zh-CN"/>
        </w:rPr>
        <w:t>stomach</w:t>
      </w:r>
      <w:r w:rsidR="00853144" w:rsidRPr="005D5BA9">
        <w:rPr>
          <w:rFonts w:ascii="Book Antiqua" w:hAnsi="Book Antiqua" w:cs="Book Antiqua"/>
          <w:lang w:eastAsia="zh-CN"/>
        </w:rPr>
        <w:t xml:space="preserve"> </w:t>
      </w:r>
      <w:r w:rsidR="002A756B" w:rsidRPr="005D5BA9">
        <w:rPr>
          <w:rFonts w:ascii="Book Antiqua" w:hAnsi="Book Antiqua" w:cs="Book Antiqua"/>
          <w:lang w:eastAsia="zh-CN"/>
        </w:rPr>
        <w:t>of</w:t>
      </w:r>
      <w:r w:rsidR="00853144" w:rsidRPr="005D5BA9">
        <w:rPr>
          <w:rFonts w:ascii="Book Antiqua" w:hAnsi="Book Antiqua" w:cs="Book Antiqua"/>
          <w:lang w:eastAsia="zh-CN"/>
        </w:rPr>
        <w:t xml:space="preserve"> </w:t>
      </w:r>
      <w:r w:rsidR="002A756B" w:rsidRPr="005D5BA9">
        <w:rPr>
          <w:rFonts w:ascii="Book Antiqua" w:hAnsi="Book Antiqua" w:cs="Book Antiqua"/>
          <w:lang w:eastAsia="zh-CN"/>
        </w:rPr>
        <w:t>humans</w:t>
      </w:r>
      <w:r w:rsidRPr="005D5BA9">
        <w:rPr>
          <w:rFonts w:ascii="Book Antiqua" w:eastAsia="Book Antiqua" w:hAnsi="Book Antiqua" w:cs="Book Antiqua"/>
        </w:rPr>
        <w:t>.</w:t>
      </w:r>
    </w:p>
    <w:p w14:paraId="343DC6E7" w14:textId="77777777" w:rsidR="00A77B3E" w:rsidRPr="005D5BA9" w:rsidRDefault="00A77B3E" w:rsidP="005D5BA9">
      <w:pPr>
        <w:rPr>
          <w:rFonts w:ascii="Book Antiqua" w:hAnsi="Book Antiqua"/>
        </w:rPr>
      </w:pPr>
    </w:p>
    <w:p w14:paraId="410464DC" w14:textId="4D950A3C" w:rsidR="00A77B3E" w:rsidRPr="005D5BA9" w:rsidRDefault="00000000" w:rsidP="005D5BA9">
      <w:pPr>
        <w:rPr>
          <w:rFonts w:ascii="Book Antiqua" w:hAnsi="Book Antiqua"/>
        </w:rPr>
      </w:pPr>
      <w:r w:rsidRPr="005D5BA9">
        <w:rPr>
          <w:rFonts w:ascii="Book Antiqua" w:eastAsia="Book Antiqua" w:hAnsi="Book Antiqua" w:cs="Book Antiqua"/>
          <w:b/>
          <w:bCs/>
        </w:rPr>
        <w:t>Key</w:t>
      </w:r>
      <w:r w:rsidR="00853144" w:rsidRPr="005D5BA9">
        <w:rPr>
          <w:rFonts w:ascii="Book Antiqua" w:eastAsia="Book Antiqua" w:hAnsi="Book Antiqua" w:cs="Book Antiqua"/>
          <w:b/>
          <w:bCs/>
        </w:rPr>
        <w:t xml:space="preserve"> </w:t>
      </w:r>
      <w:r w:rsidRPr="005D5BA9">
        <w:rPr>
          <w:rFonts w:ascii="Book Antiqua" w:eastAsia="Book Antiqua" w:hAnsi="Book Antiqua" w:cs="Book Antiqua"/>
          <w:b/>
          <w:bCs/>
        </w:rPr>
        <w:t>Words:</w:t>
      </w:r>
      <w:r w:rsidR="00853144" w:rsidRPr="005D5BA9">
        <w:rPr>
          <w:rFonts w:ascii="Book Antiqua" w:eastAsia="Book Antiqua" w:hAnsi="Book Antiqua" w:cs="Book Antiqua"/>
          <w:b/>
          <w:bCs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Helicobacter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pylori</w:t>
      </w:r>
      <w:r w:rsidRPr="005D5BA9">
        <w:rPr>
          <w:rFonts w:ascii="Book Antiqua" w:eastAsia="Book Antiqua" w:hAnsi="Book Antiqua" w:cs="Book Antiqua"/>
        </w:rPr>
        <w:t>;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Candida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yeast;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Intracellular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presence;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Helicobacter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pylori</w:t>
      </w:r>
      <w:r w:rsidRPr="005D5BA9">
        <w:rPr>
          <w:rFonts w:ascii="Book Antiqua" w:eastAsia="Book Antiqua" w:hAnsi="Book Antiqua" w:cs="Book Antiqua"/>
        </w:rPr>
        <w:t>-specific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gene;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Helicobacter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pylori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transmission</w:t>
      </w:r>
    </w:p>
    <w:p w14:paraId="609E16B3" w14:textId="77777777" w:rsidR="00A77B3E" w:rsidRPr="005D5BA9" w:rsidRDefault="00A77B3E" w:rsidP="005D5BA9">
      <w:pPr>
        <w:rPr>
          <w:rFonts w:ascii="Book Antiqua" w:hAnsi="Book Antiqua"/>
        </w:rPr>
      </w:pPr>
    </w:p>
    <w:p w14:paraId="2BD9B582" w14:textId="5073FC73" w:rsidR="00A77B3E" w:rsidRPr="005D5BA9" w:rsidRDefault="00000000" w:rsidP="005D5BA9">
      <w:pPr>
        <w:rPr>
          <w:rFonts w:ascii="Book Antiqua" w:hAnsi="Book Antiqua"/>
        </w:rPr>
      </w:pPr>
      <w:r w:rsidRPr="005D5BA9">
        <w:rPr>
          <w:rFonts w:ascii="Book Antiqua" w:eastAsia="Book Antiqua" w:hAnsi="Book Antiqua" w:cs="Book Antiqua"/>
        </w:rPr>
        <w:t>Chen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ZH,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Sun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JC,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Yang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TX,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Cui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GZ.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="00BA0AEB" w:rsidRPr="00BA0AEB">
        <w:rPr>
          <w:rFonts w:ascii="Book Antiqua" w:eastAsia="Book Antiqua" w:hAnsi="Book Antiqua" w:cs="Book Antiqua"/>
        </w:rPr>
        <w:t xml:space="preserve">Ability of </w:t>
      </w:r>
      <w:r w:rsidR="00BA0AEB" w:rsidRPr="00BA0AEB">
        <w:rPr>
          <w:rFonts w:ascii="Book Antiqua" w:eastAsia="Book Antiqua" w:hAnsi="Book Antiqua" w:cs="Book Antiqua"/>
          <w:i/>
          <w:iCs/>
        </w:rPr>
        <w:t>Helicobacter pylori</w:t>
      </w:r>
      <w:r w:rsidR="00BA0AEB" w:rsidRPr="00BA0AEB">
        <w:rPr>
          <w:rFonts w:ascii="Book Antiqua" w:eastAsia="Book Antiqua" w:hAnsi="Book Antiqua" w:cs="Book Antiqua"/>
        </w:rPr>
        <w:t xml:space="preserve"> to internalize into </w:t>
      </w:r>
      <w:r w:rsidR="00BA0AEB" w:rsidRPr="00BA0AEB">
        <w:rPr>
          <w:rFonts w:ascii="Book Antiqua" w:eastAsia="Book Antiqua" w:hAnsi="Book Antiqua" w:cs="Book Antiqua"/>
          <w:i/>
          <w:iCs/>
        </w:rPr>
        <w:t>Candida</w:t>
      </w:r>
      <w:r w:rsidRPr="005D5BA9">
        <w:rPr>
          <w:rFonts w:ascii="Book Antiqua" w:eastAsia="Book Antiqua" w:hAnsi="Book Antiqua" w:cs="Book Antiqua"/>
        </w:rPr>
        <w:t>.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World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J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Gastroenterol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2024;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press</w:t>
      </w:r>
    </w:p>
    <w:p w14:paraId="5A1505F4" w14:textId="77777777" w:rsidR="00A77B3E" w:rsidRPr="005D5BA9" w:rsidRDefault="00A77B3E" w:rsidP="005D5BA9">
      <w:pPr>
        <w:rPr>
          <w:rFonts w:ascii="Book Antiqua" w:hAnsi="Book Antiqua"/>
        </w:rPr>
      </w:pPr>
    </w:p>
    <w:p w14:paraId="739257A6" w14:textId="39520773" w:rsidR="00A77B3E" w:rsidRPr="005D5BA9" w:rsidRDefault="00000000" w:rsidP="005D5BA9">
      <w:pPr>
        <w:rPr>
          <w:rFonts w:ascii="Book Antiqua" w:hAnsi="Book Antiqua"/>
          <w:lang w:eastAsia="zh-CN"/>
        </w:rPr>
      </w:pPr>
      <w:r w:rsidRPr="005D5BA9">
        <w:rPr>
          <w:rFonts w:ascii="Book Antiqua" w:eastAsia="Book Antiqua" w:hAnsi="Book Antiqua" w:cs="Book Antiqua"/>
          <w:b/>
          <w:bCs/>
        </w:rPr>
        <w:t>Core</w:t>
      </w:r>
      <w:r w:rsidR="00853144" w:rsidRPr="005D5BA9">
        <w:rPr>
          <w:rFonts w:ascii="Book Antiqua" w:eastAsia="Book Antiqua" w:hAnsi="Book Antiqua" w:cs="Book Antiqua"/>
          <w:b/>
          <w:bCs/>
        </w:rPr>
        <w:t xml:space="preserve"> </w:t>
      </w:r>
      <w:r w:rsidRPr="005D5BA9">
        <w:rPr>
          <w:rFonts w:ascii="Book Antiqua" w:eastAsia="Book Antiqua" w:hAnsi="Book Antiqua" w:cs="Book Antiqua"/>
          <w:b/>
          <w:bCs/>
        </w:rPr>
        <w:t>Tip:</w:t>
      </w:r>
      <w:r w:rsidR="00853144" w:rsidRPr="005D5BA9">
        <w:rPr>
          <w:rFonts w:ascii="Book Antiqua" w:eastAsia="Book Antiqua" w:hAnsi="Book Antiqua" w:cs="Book Antiqua"/>
          <w:b/>
          <w:bCs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authors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of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“</w:t>
      </w:r>
      <w:r w:rsidR="00743FA9" w:rsidRPr="005D5BA9">
        <w:rPr>
          <w:rFonts w:ascii="Book Antiqua" w:eastAsia="Book Antiqua" w:hAnsi="Book Antiqua" w:cs="Book Antiqua"/>
        </w:rPr>
        <w:t>letter to the editor</w:t>
      </w:r>
      <w:r w:rsidRPr="005D5BA9">
        <w:rPr>
          <w:rFonts w:ascii="Book Antiqua" w:eastAsia="Book Antiqua" w:hAnsi="Book Antiqua" w:cs="Book Antiqua"/>
        </w:rPr>
        <w:t>”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(</w:t>
      </w:r>
      <w:r w:rsidRPr="005D5BA9">
        <w:rPr>
          <w:rFonts w:ascii="Book Antiqua" w:eastAsia="Book Antiqua" w:hAnsi="Book Antiqua" w:cs="Book Antiqua"/>
          <w:i/>
          <w:iCs/>
        </w:rPr>
        <w:t>Helicobacter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preserved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yeast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vacuoles!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Does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Koch</w:t>
      </w:r>
      <w:r w:rsidR="00DA2FFA" w:rsidRPr="005D5BA9">
        <w:rPr>
          <w:rFonts w:ascii="Book Antiqua" w:eastAsia="Book Antiqua" w:hAnsi="Book Antiqua" w:cs="Book Antiqua"/>
        </w:rPr>
        <w:t>’</w:t>
      </w:r>
      <w:r w:rsidRPr="005D5BA9">
        <w:rPr>
          <w:rFonts w:ascii="Book Antiqua" w:eastAsia="Book Antiqua" w:hAnsi="Book Antiqua" w:cs="Book Antiqua"/>
        </w:rPr>
        <w:t>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postulates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confirm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it?)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described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“shortcomings”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of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review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article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“Vacuoles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of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Candida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yeast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behave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specialized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niche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for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Helicobacter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pylori</w:t>
      </w:r>
      <w:r w:rsidRPr="005D5BA9">
        <w:rPr>
          <w:rFonts w:ascii="Book Antiqua" w:eastAsia="Book Antiqua" w:hAnsi="Book Antiqua" w:cs="Book Antiqua"/>
        </w:rPr>
        <w:t>”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published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World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Journal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of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Gastroenterology</w:t>
      </w:r>
      <w:r w:rsidRPr="005D5BA9">
        <w:rPr>
          <w:rFonts w:ascii="Book Antiqua" w:eastAsia="Book Antiqua" w:hAnsi="Book Antiqua" w:cs="Book Antiqua"/>
        </w:rPr>
        <w:t>.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Here,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we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present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our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view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that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Candida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spp.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can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="00C10BBE" w:rsidRPr="005D5BA9">
        <w:rPr>
          <w:rFonts w:ascii="Book Antiqua" w:eastAsia="Book Antiqua" w:hAnsi="Book Antiqua" w:cs="Book Antiqua"/>
        </w:rPr>
        <w:t>indeed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serve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reservoirs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for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="00743FA9" w:rsidRPr="005D5BA9">
        <w:rPr>
          <w:rFonts w:ascii="Book Antiqua" w:eastAsia="Book Antiqua" w:hAnsi="Book Antiqua" w:cs="Book Antiqua"/>
          <w:i/>
          <w:iCs/>
        </w:rPr>
        <w:t>Helicobacter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="00743FA9" w:rsidRPr="005D5BA9">
        <w:rPr>
          <w:rFonts w:ascii="Book Antiqua" w:eastAsia="Book Antiqua" w:hAnsi="Book Antiqua" w:cs="Book Antiqua"/>
          <w:i/>
          <w:iCs/>
        </w:rPr>
        <w:t>pylori</w:t>
      </w:r>
      <w:r w:rsidR="00743FA9" w:rsidRPr="005D5BA9">
        <w:rPr>
          <w:rFonts w:ascii="Book Antiqua" w:hAnsi="Book Antiqua" w:cs="Book Antiqua"/>
          <w:lang w:eastAsia="zh-CN"/>
        </w:rPr>
        <w:t>.</w:t>
      </w:r>
    </w:p>
    <w:p w14:paraId="50397EBA" w14:textId="77777777" w:rsidR="00A77B3E" w:rsidRPr="005D5BA9" w:rsidRDefault="00A77B3E" w:rsidP="005D5BA9">
      <w:pPr>
        <w:rPr>
          <w:rFonts w:ascii="Book Antiqua" w:hAnsi="Book Antiqua"/>
        </w:rPr>
      </w:pPr>
    </w:p>
    <w:p w14:paraId="48BF967D" w14:textId="64CBFE03" w:rsidR="00A77B3E" w:rsidRPr="005D5BA9" w:rsidRDefault="00000000" w:rsidP="005D5BA9">
      <w:pPr>
        <w:rPr>
          <w:rFonts w:ascii="Book Antiqua" w:hAnsi="Book Antiqua"/>
        </w:rPr>
      </w:pPr>
      <w:r w:rsidRPr="005D5BA9">
        <w:rPr>
          <w:rFonts w:ascii="Book Antiqua" w:eastAsia="Book Antiqua" w:hAnsi="Book Antiqua" w:cs="Book Antiqua"/>
          <w:b/>
          <w:caps/>
          <w:u w:val="single"/>
        </w:rPr>
        <w:t>TO</w:t>
      </w:r>
      <w:r w:rsidR="00853144" w:rsidRPr="005D5BA9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5D5BA9">
        <w:rPr>
          <w:rFonts w:ascii="Book Antiqua" w:eastAsia="Book Antiqua" w:hAnsi="Book Antiqua" w:cs="Book Antiqua"/>
          <w:b/>
          <w:caps/>
          <w:u w:val="single"/>
        </w:rPr>
        <w:t>THE</w:t>
      </w:r>
      <w:r w:rsidR="00853144" w:rsidRPr="005D5BA9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5D5BA9">
        <w:rPr>
          <w:rFonts w:ascii="Book Antiqua" w:eastAsia="Book Antiqua" w:hAnsi="Book Antiqua" w:cs="Book Antiqua"/>
          <w:b/>
          <w:caps/>
          <w:u w:val="single"/>
        </w:rPr>
        <w:t>EDITOR</w:t>
      </w:r>
    </w:p>
    <w:p w14:paraId="78FD08FB" w14:textId="4214EFCE" w:rsidR="00A77B3E" w:rsidRPr="005D5BA9" w:rsidRDefault="00000000" w:rsidP="005D5BA9">
      <w:pPr>
        <w:rPr>
          <w:rFonts w:ascii="Book Antiqua" w:hAnsi="Book Antiqua"/>
        </w:rPr>
      </w:pPr>
      <w:r w:rsidRPr="005D5BA9">
        <w:rPr>
          <w:rFonts w:ascii="Book Antiqua" w:eastAsia="Book Antiqua" w:hAnsi="Book Antiqua" w:cs="Book Antiqua"/>
        </w:rPr>
        <w:t>We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read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with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interest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December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2017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="00B0179E" w:rsidRPr="005D5BA9">
        <w:rPr>
          <w:rFonts w:ascii="Book Antiqua" w:eastAsia="Book Antiqua" w:hAnsi="Book Antiqua" w:cs="Book Antiqua"/>
        </w:rPr>
        <w:t>letter to the ed</w:t>
      </w:r>
      <w:r w:rsidRPr="005D5BA9">
        <w:rPr>
          <w:rFonts w:ascii="Book Antiqua" w:eastAsia="Book Antiqua" w:hAnsi="Book Antiqua" w:cs="Book Antiqua"/>
        </w:rPr>
        <w:t>itor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“</w:t>
      </w:r>
      <w:r w:rsidRPr="005D5BA9">
        <w:rPr>
          <w:rFonts w:ascii="Book Antiqua" w:eastAsia="Book Antiqua" w:hAnsi="Book Antiqua" w:cs="Book Antiqua"/>
          <w:i/>
          <w:iCs/>
        </w:rPr>
        <w:t>Helicobacter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preserved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yeast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vacuoles!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Does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Koch</w:t>
      </w:r>
      <w:r w:rsidR="00DA2FFA" w:rsidRPr="005D5BA9">
        <w:rPr>
          <w:rFonts w:ascii="Book Antiqua" w:eastAsia="Book Antiqua" w:hAnsi="Book Antiqua" w:cs="Book Antiqua"/>
        </w:rPr>
        <w:t>’</w:t>
      </w:r>
      <w:r w:rsidRPr="005D5BA9">
        <w:rPr>
          <w:rFonts w:ascii="Book Antiqua" w:eastAsia="Book Antiqua" w:hAnsi="Book Antiqua" w:cs="Book Antiqua"/>
        </w:rPr>
        <w:t>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postulates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confirm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it?”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by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spellStart"/>
      <w:r w:rsidRPr="005D5BA9">
        <w:rPr>
          <w:rFonts w:ascii="Book Antiqua" w:eastAsia="Book Antiqua" w:hAnsi="Book Antiqua" w:cs="Book Antiqua"/>
        </w:rPr>
        <w:t>Alipour</w:t>
      </w:r>
      <w:proofErr w:type="spellEnd"/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and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spellStart"/>
      <w:proofErr w:type="gramStart"/>
      <w:r w:rsidRPr="005D5BA9">
        <w:rPr>
          <w:rFonts w:ascii="Book Antiqua" w:eastAsia="Book Antiqua" w:hAnsi="Book Antiqua" w:cs="Book Antiqua"/>
        </w:rPr>
        <w:t>Gaeini</w:t>
      </w:r>
      <w:proofErr w:type="spellEnd"/>
      <w:r w:rsidRPr="005D5BA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D5BA9">
        <w:rPr>
          <w:rFonts w:ascii="Book Antiqua" w:eastAsia="Book Antiqua" w:hAnsi="Book Antiqua" w:cs="Book Antiqua"/>
          <w:vertAlign w:val="superscript"/>
        </w:rPr>
        <w:t>1]</w:t>
      </w:r>
      <w:r w:rsidR="00B0179E" w:rsidRPr="005D5BA9">
        <w:rPr>
          <w:rFonts w:ascii="Book Antiqua" w:hAnsi="Book Antiqua" w:cs="Book Antiqua"/>
          <w:lang w:eastAsia="zh-CN"/>
        </w:rPr>
        <w:t>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and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February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2018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response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letter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“</w:t>
      </w:r>
      <w:r w:rsidRPr="005D5BA9">
        <w:rPr>
          <w:rFonts w:ascii="Book Antiqua" w:eastAsia="Book Antiqua" w:hAnsi="Book Antiqua" w:cs="Book Antiqua"/>
          <w:i/>
          <w:iCs/>
        </w:rPr>
        <w:t>Candida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accommodates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non-culturable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Helicobacter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pylori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its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vacuole</w:t>
      </w:r>
      <w:r w:rsidR="00272676" w:rsidRPr="005D5BA9">
        <w:rPr>
          <w:rFonts w:ascii="Book Antiqua" w:eastAsia="Book Antiqua" w:hAnsi="Book Antiqua" w:cs="Book Antiqua"/>
        </w:rPr>
        <w:t>-</w:t>
      </w:r>
      <w:r w:rsidRPr="005D5BA9">
        <w:rPr>
          <w:rFonts w:ascii="Book Antiqua" w:eastAsia="Book Antiqua" w:hAnsi="Book Antiqua" w:cs="Book Antiqua"/>
        </w:rPr>
        <w:t>Koch</w:t>
      </w:r>
      <w:r w:rsidR="00DA2FFA" w:rsidRPr="005D5BA9">
        <w:rPr>
          <w:rFonts w:ascii="Book Antiqua" w:eastAsia="Book Antiqua" w:hAnsi="Book Antiqua" w:cs="Book Antiqua"/>
        </w:rPr>
        <w:t>’</w:t>
      </w:r>
      <w:r w:rsidRPr="005D5BA9">
        <w:rPr>
          <w:rFonts w:ascii="Book Antiqua" w:eastAsia="Book Antiqua" w:hAnsi="Book Antiqua" w:cs="Book Antiqua"/>
        </w:rPr>
        <w:t>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postulates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aren</w:t>
      </w:r>
      <w:r w:rsidR="00DA2FFA" w:rsidRPr="005D5BA9">
        <w:rPr>
          <w:rFonts w:ascii="Book Antiqua" w:eastAsia="Book Antiqua" w:hAnsi="Book Antiqua" w:cs="Book Antiqua"/>
        </w:rPr>
        <w:t>’</w:t>
      </w:r>
      <w:r w:rsidRPr="005D5BA9">
        <w:rPr>
          <w:rFonts w:ascii="Book Antiqua" w:eastAsia="Book Antiqua" w:hAnsi="Book Antiqua" w:cs="Book Antiqua"/>
        </w:rPr>
        <w:t>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applicable”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by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spellStart"/>
      <w:r w:rsidRPr="005D5BA9">
        <w:rPr>
          <w:rFonts w:ascii="Book Antiqua" w:eastAsia="Book Antiqua" w:hAnsi="Book Antiqua" w:cs="Book Antiqua"/>
        </w:rPr>
        <w:t>Siavoshi</w:t>
      </w:r>
      <w:proofErr w:type="spellEnd"/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and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spellStart"/>
      <w:r w:rsidRPr="005D5BA9">
        <w:rPr>
          <w:rFonts w:ascii="Book Antiqua" w:eastAsia="Book Antiqua" w:hAnsi="Book Antiqua" w:cs="Book Antiqua"/>
        </w:rPr>
        <w:t>Saniee</w:t>
      </w:r>
      <w:proofErr w:type="spellEnd"/>
      <w:r w:rsidR="00B0179E" w:rsidRPr="005D5BA9">
        <w:rPr>
          <w:rFonts w:ascii="Book Antiqua" w:eastAsia="Book Antiqua" w:hAnsi="Book Antiqua" w:cs="Book Antiqua"/>
          <w:vertAlign w:val="superscript"/>
        </w:rPr>
        <w:t>[2]</w:t>
      </w:r>
      <w:r w:rsidRPr="005D5BA9">
        <w:rPr>
          <w:rFonts w:ascii="Book Antiqua" w:eastAsia="Book Antiqua" w:hAnsi="Book Antiqua" w:cs="Book Antiqua"/>
        </w:rPr>
        <w:t>.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argument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originated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from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review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article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“Vacuoles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of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Candida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yeast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behave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specialized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niche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for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Helicobacter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pylori</w:t>
      </w:r>
      <w:r w:rsidRPr="005D5BA9">
        <w:rPr>
          <w:rFonts w:ascii="Book Antiqua" w:eastAsia="Book Antiqua" w:hAnsi="Book Antiqua" w:cs="Book Antiqua"/>
        </w:rPr>
        <w:t>”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by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spellStart"/>
      <w:r w:rsidRPr="005D5BA9">
        <w:rPr>
          <w:rFonts w:ascii="Book Antiqua" w:eastAsia="Book Antiqua" w:hAnsi="Book Antiqua" w:cs="Book Antiqua"/>
        </w:rPr>
        <w:t>Siavoshi</w:t>
      </w:r>
      <w:proofErr w:type="spellEnd"/>
      <w:r w:rsidR="00853144" w:rsidRPr="005D5BA9">
        <w:rPr>
          <w:rFonts w:ascii="Book Antiqua" w:eastAsia="Book Antiqua" w:hAnsi="Book Antiqua" w:cs="Book Antiqua"/>
        </w:rPr>
        <w:t xml:space="preserve"> </w:t>
      </w:r>
      <w:r w:rsidR="00083012" w:rsidRPr="005D5BA9">
        <w:rPr>
          <w:rFonts w:ascii="Book Antiqua" w:hAnsi="Book Antiqua" w:cs="Book Antiqua"/>
          <w:lang w:eastAsia="zh-CN"/>
        </w:rPr>
        <w:t xml:space="preserve">and </w:t>
      </w:r>
      <w:proofErr w:type="spellStart"/>
      <w:proofErr w:type="gramStart"/>
      <w:r w:rsidR="00083012" w:rsidRPr="005D5BA9">
        <w:rPr>
          <w:rFonts w:ascii="Book Antiqua" w:eastAsia="Book Antiqua" w:hAnsi="Book Antiqua" w:cs="Book Antiqua"/>
        </w:rPr>
        <w:t>Saniee</w:t>
      </w:r>
      <w:proofErr w:type="spellEnd"/>
      <w:r w:rsidRPr="005D5BA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D5BA9">
        <w:rPr>
          <w:rFonts w:ascii="Book Antiqua" w:eastAsia="Book Antiqua" w:hAnsi="Book Antiqua" w:cs="Book Antiqua"/>
          <w:vertAlign w:val="superscript"/>
        </w:rPr>
        <w:t>3]</w:t>
      </w:r>
      <w:r w:rsidRPr="005D5BA9">
        <w:rPr>
          <w:rFonts w:ascii="Book Antiqua" w:eastAsia="Book Antiqua" w:hAnsi="Book Antiqua" w:cs="Book Antiqua"/>
        </w:rPr>
        <w:t>.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To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ensure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clarity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="00346A7D" w:rsidRPr="005D5BA9">
        <w:rPr>
          <w:rFonts w:ascii="Book Antiqua" w:eastAsia="Book Antiqua" w:hAnsi="Book Antiqua" w:cs="Book Antiqua"/>
        </w:rPr>
        <w:t>and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="00346A7D" w:rsidRPr="005D5BA9">
        <w:rPr>
          <w:rFonts w:ascii="Book Antiqua" w:eastAsia="Book Antiqua" w:hAnsi="Book Antiqua" w:cs="Book Antiqua"/>
        </w:rPr>
        <w:t>comprehension</w:t>
      </w:r>
      <w:r w:rsidRPr="005D5BA9">
        <w:rPr>
          <w:rFonts w:ascii="Book Antiqua" w:eastAsia="Book Antiqua" w:hAnsi="Book Antiqua" w:cs="Book Antiqua"/>
        </w:rPr>
        <w:t>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we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="00416856" w:rsidRPr="005D5BA9">
        <w:rPr>
          <w:rFonts w:ascii="Book Antiqua" w:eastAsia="Book Antiqua" w:hAnsi="Book Antiqua" w:cs="Book Antiqua"/>
        </w:rPr>
        <w:t>have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designated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authors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of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this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gramStart"/>
      <w:r w:rsidRPr="005D5BA9">
        <w:rPr>
          <w:rFonts w:ascii="Book Antiqua" w:eastAsia="Book Antiqua" w:hAnsi="Book Antiqua" w:cs="Book Antiqua"/>
        </w:rPr>
        <w:t>review</w:t>
      </w:r>
      <w:r w:rsidRPr="005D5BA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D5BA9">
        <w:rPr>
          <w:rFonts w:ascii="Book Antiqua" w:eastAsia="Book Antiqua" w:hAnsi="Book Antiqua" w:cs="Book Antiqua"/>
          <w:vertAlign w:val="superscript"/>
        </w:rPr>
        <w:t>3]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and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response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lastRenderedPageBreak/>
        <w:t>letter</w:t>
      </w:r>
      <w:r w:rsidRPr="005D5BA9">
        <w:rPr>
          <w:rFonts w:ascii="Book Antiqua" w:eastAsia="Book Antiqua" w:hAnsi="Book Antiqua" w:cs="Book Antiqua"/>
          <w:vertAlign w:val="superscript"/>
        </w:rPr>
        <w:t>[2]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proponents,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while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referring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to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author</w:t>
      </w:r>
      <w:r w:rsidR="00416856" w:rsidRPr="005D5BA9">
        <w:rPr>
          <w:rFonts w:ascii="Book Antiqua" w:eastAsia="Book Antiqua" w:hAnsi="Book Antiqua" w:cs="Book Antiqua"/>
        </w:rPr>
        <w:t>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of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December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2017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="00083012" w:rsidRPr="005D5BA9">
        <w:rPr>
          <w:rFonts w:ascii="Book Antiqua" w:hAnsi="Book Antiqua" w:cs="Book Antiqua"/>
          <w:lang w:eastAsia="zh-CN"/>
        </w:rPr>
        <w:t>l</w:t>
      </w:r>
      <w:r w:rsidRPr="005D5BA9">
        <w:rPr>
          <w:rFonts w:ascii="Book Antiqua" w:eastAsia="Book Antiqua" w:hAnsi="Book Antiqua" w:cs="Book Antiqua"/>
        </w:rPr>
        <w:t>etter</w:t>
      </w:r>
      <w:r w:rsidRPr="005D5BA9">
        <w:rPr>
          <w:rFonts w:ascii="Book Antiqua" w:eastAsia="Book Antiqua" w:hAnsi="Book Antiqua" w:cs="Book Antiqua"/>
          <w:vertAlign w:val="superscript"/>
        </w:rPr>
        <w:t>[1]</w:t>
      </w:r>
      <w:r w:rsidRPr="005D5BA9">
        <w:rPr>
          <w:rFonts w:ascii="Book Antiqua" w:eastAsia="Book Antiqua" w:hAnsi="Book Antiqua" w:cs="Book Antiqua"/>
        </w:rPr>
        <w:t>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who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hold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="00213CC1" w:rsidRPr="005D5BA9">
        <w:rPr>
          <w:rFonts w:ascii="Book Antiqua" w:eastAsia="Book Antiqua" w:hAnsi="Book Antiqua" w:cs="Book Antiqua"/>
        </w:rPr>
        <w:t>contrasting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viewpoint,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opponent</w:t>
      </w:r>
      <w:r w:rsidR="00346A7D" w:rsidRPr="005D5BA9">
        <w:rPr>
          <w:rFonts w:ascii="Book Antiqua" w:eastAsia="Book Antiqua" w:hAnsi="Book Antiqua" w:cs="Book Antiqua"/>
        </w:rPr>
        <w:t>s</w:t>
      </w:r>
      <w:r w:rsidRPr="005D5BA9">
        <w:rPr>
          <w:rFonts w:ascii="Book Antiqua" w:eastAsia="Book Antiqua" w:hAnsi="Book Antiqua" w:cs="Book Antiqua"/>
        </w:rPr>
        <w:t>.</w:t>
      </w:r>
    </w:p>
    <w:p w14:paraId="1E4E81A4" w14:textId="05E2D415" w:rsidR="00A77B3E" w:rsidRPr="005D5BA9" w:rsidRDefault="00000000" w:rsidP="005D5BA9">
      <w:pPr>
        <w:ind w:firstLineChars="100" w:firstLine="240"/>
        <w:rPr>
          <w:rFonts w:ascii="Book Antiqua" w:hAnsi="Book Antiqua"/>
          <w:lang w:eastAsia="zh-CN"/>
        </w:rPr>
      </w:pP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review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gramStart"/>
      <w:r w:rsidRPr="005D5BA9">
        <w:rPr>
          <w:rFonts w:ascii="Book Antiqua" w:eastAsia="Book Antiqua" w:hAnsi="Book Antiqua" w:cs="Book Antiqua"/>
        </w:rPr>
        <w:t>article</w:t>
      </w:r>
      <w:r w:rsidRPr="005D5BA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D5BA9">
        <w:rPr>
          <w:rFonts w:ascii="Book Antiqua" w:eastAsia="Book Antiqua" w:hAnsi="Book Antiqua" w:cs="Book Antiqua"/>
          <w:vertAlign w:val="superscript"/>
        </w:rPr>
        <w:t>3]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presented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research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findings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="00083012" w:rsidRPr="005D5BA9">
        <w:rPr>
          <w:rFonts w:ascii="Book Antiqua" w:eastAsia="Book Antiqua" w:hAnsi="Book Antiqua" w:cs="Book Antiqua"/>
          <w:i/>
          <w:iCs/>
        </w:rPr>
        <w:t>Helicobacter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="00083012" w:rsidRPr="005D5BA9">
        <w:rPr>
          <w:rFonts w:ascii="Book Antiqua" w:eastAsia="Book Antiqua" w:hAnsi="Book Antiqua" w:cs="Book Antiqua"/>
          <w:i/>
          <w:iCs/>
        </w:rPr>
        <w:t>pylori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="00083012" w:rsidRPr="005D5BA9">
        <w:rPr>
          <w:rFonts w:ascii="Book Antiqua" w:eastAsia="Book Antiqua" w:hAnsi="Book Antiqua" w:cs="Book Antiqua"/>
        </w:rPr>
        <w:t>(</w:t>
      </w:r>
      <w:r w:rsidR="00083012" w:rsidRPr="005D5BA9">
        <w:rPr>
          <w:rFonts w:ascii="Book Antiqua" w:eastAsia="Book Antiqua" w:hAnsi="Book Antiqua" w:cs="Book Antiqua"/>
          <w:i/>
          <w:iCs/>
        </w:rPr>
        <w:t>H.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="00083012" w:rsidRPr="005D5BA9">
        <w:rPr>
          <w:rFonts w:ascii="Book Antiqua" w:eastAsia="Book Antiqua" w:hAnsi="Book Antiqua" w:cs="Book Antiqua"/>
          <w:i/>
          <w:iCs/>
        </w:rPr>
        <w:t>pylori</w:t>
      </w:r>
      <w:r w:rsidR="00083012" w:rsidRPr="005D5BA9">
        <w:rPr>
          <w:rFonts w:ascii="Book Antiqua" w:eastAsia="Book Antiqua" w:hAnsi="Book Antiqua" w:cs="Book Antiqua"/>
        </w:rPr>
        <w:t>)</w:t>
      </w:r>
      <w:r w:rsidR="00083012" w:rsidRPr="005D5BA9">
        <w:rPr>
          <w:rFonts w:ascii="Book Antiqua" w:hAnsi="Book Antiqua" w:cs="Book Antiqua"/>
          <w:lang w:eastAsia="zh-CN"/>
        </w:rPr>
        <w:t xml:space="preserve"> </w:t>
      </w:r>
      <w:r w:rsidRPr="005D5BA9">
        <w:rPr>
          <w:rFonts w:ascii="Book Antiqua" w:eastAsia="Book Antiqua" w:hAnsi="Book Antiqua" w:cs="Book Antiqua"/>
        </w:rPr>
        <w:t>infection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Candida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cells.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="00A34F48" w:rsidRPr="005D5BA9">
        <w:rPr>
          <w:rFonts w:ascii="Book Antiqua" w:hAnsi="Book Antiqua" w:cs="Book Antiqua"/>
          <w:lang w:eastAsia="zh-CN"/>
        </w:rPr>
        <w:t>M</w:t>
      </w:r>
      <w:r w:rsidRPr="005D5BA9">
        <w:rPr>
          <w:rFonts w:ascii="Book Antiqua" w:eastAsia="Book Antiqua" w:hAnsi="Book Antiqua" w:cs="Book Antiqua"/>
        </w:rPr>
        <w:t>oving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bacterium-like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bodies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inside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vacuoles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of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Candida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spp.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isolated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from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gramStart"/>
      <w:r w:rsidRPr="005D5BA9">
        <w:rPr>
          <w:rFonts w:ascii="Book Antiqua" w:eastAsia="Book Antiqua" w:hAnsi="Book Antiqua" w:cs="Book Antiqua"/>
        </w:rPr>
        <w:t>feces</w:t>
      </w:r>
      <w:r w:rsidRPr="005D5BA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D5BA9">
        <w:rPr>
          <w:rFonts w:ascii="Book Antiqua" w:eastAsia="Book Antiqua" w:hAnsi="Book Antiqua" w:cs="Book Antiqua"/>
          <w:vertAlign w:val="superscript"/>
        </w:rPr>
        <w:t>4]</w:t>
      </w:r>
      <w:r w:rsidRPr="005D5BA9">
        <w:rPr>
          <w:rFonts w:ascii="Book Antiqua" w:eastAsia="Book Antiqua" w:hAnsi="Book Antiqua" w:cs="Book Antiqua"/>
        </w:rPr>
        <w:t>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vaginal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discharge,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and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oral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samples</w:t>
      </w:r>
      <w:r w:rsidRPr="005D5BA9">
        <w:rPr>
          <w:rFonts w:ascii="Book Antiqua" w:eastAsia="Book Antiqua" w:hAnsi="Book Antiqua" w:cs="Book Antiqua"/>
          <w:vertAlign w:val="superscript"/>
        </w:rPr>
        <w:t>[5]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were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="00A34F48" w:rsidRPr="005D5BA9">
        <w:rPr>
          <w:rFonts w:ascii="Book Antiqua" w:hAnsi="Book Antiqua" w:cs="Book Antiqua"/>
          <w:lang w:eastAsia="zh-CN"/>
        </w:rPr>
        <w:t>observed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by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light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microscopy.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B</w:t>
      </w:r>
      <w:r w:rsidR="00EC29B9" w:rsidRPr="005D5BA9">
        <w:rPr>
          <w:rFonts w:ascii="Book Antiqua" w:eastAsia="Book Antiqua" w:hAnsi="Book Antiqua" w:cs="Book Antiqua"/>
        </w:rPr>
        <w:t>ecause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="00EC29B9" w:rsidRPr="005D5BA9">
        <w:rPr>
          <w:rFonts w:ascii="Book Antiqua" w:eastAsia="Book Antiqua" w:hAnsi="Book Antiqua" w:cs="Book Antiqua"/>
        </w:rPr>
        <w:t>b</w:t>
      </w:r>
      <w:r w:rsidR="00A34F48" w:rsidRPr="005D5BA9">
        <w:rPr>
          <w:rFonts w:ascii="Book Antiqua" w:hAnsi="Book Antiqua" w:cs="Book Antiqua"/>
          <w:lang w:eastAsia="zh-CN"/>
        </w:rPr>
        <w:t>acterial</w:t>
      </w:r>
      <w:r w:rsidR="00853144" w:rsidRPr="005D5BA9">
        <w:rPr>
          <w:rFonts w:ascii="Book Antiqua" w:hAnsi="Book Antiqua" w:cs="Book Antiqua"/>
          <w:lang w:eastAsia="zh-CN"/>
        </w:rPr>
        <w:t xml:space="preserve"> </w:t>
      </w:r>
      <w:r w:rsidR="00A34F48" w:rsidRPr="005D5BA9">
        <w:rPr>
          <w:rFonts w:ascii="Book Antiqua" w:hAnsi="Book Antiqua" w:cs="Book Antiqua"/>
          <w:lang w:eastAsia="zh-CN"/>
        </w:rPr>
        <w:t>cells</w:t>
      </w:r>
      <w:r w:rsidR="00853144" w:rsidRPr="005D5BA9">
        <w:rPr>
          <w:rFonts w:ascii="Book Antiqua" w:hAnsi="Book Antiqua" w:cs="Book Antiqua"/>
          <w:lang w:eastAsia="zh-CN"/>
        </w:rPr>
        <w:t xml:space="preserve"> </w:t>
      </w:r>
      <w:r w:rsidR="00787851" w:rsidRPr="005D5BA9">
        <w:rPr>
          <w:rFonts w:ascii="Book Antiqua" w:hAnsi="Book Antiqua" w:cs="Book Antiqua"/>
          <w:lang w:eastAsia="zh-CN"/>
        </w:rPr>
        <w:t>can</w:t>
      </w:r>
      <w:r w:rsidR="00853144" w:rsidRPr="005D5BA9">
        <w:rPr>
          <w:rFonts w:ascii="Book Antiqua" w:hAnsi="Book Antiqua" w:cs="Book Antiqua"/>
          <w:lang w:eastAsia="zh-CN"/>
        </w:rPr>
        <w:t xml:space="preserve"> </w:t>
      </w:r>
      <w:r w:rsidR="00787851" w:rsidRPr="005D5BA9">
        <w:rPr>
          <w:rFonts w:ascii="Book Antiqua" w:hAnsi="Book Antiqua" w:cs="Book Antiqua"/>
          <w:lang w:eastAsia="zh-CN"/>
        </w:rPr>
        <w:t>be</w:t>
      </w:r>
      <w:r w:rsidR="00853144" w:rsidRPr="005D5BA9">
        <w:rPr>
          <w:rFonts w:ascii="Book Antiqua" w:hAnsi="Book Antiqua" w:cs="Book Antiqua"/>
          <w:lang w:eastAsia="zh-CN"/>
        </w:rPr>
        <w:t xml:space="preserve"> </w:t>
      </w:r>
      <w:r w:rsidR="00787851" w:rsidRPr="005D5BA9">
        <w:rPr>
          <w:rFonts w:ascii="Book Antiqua" w:hAnsi="Book Antiqua" w:cs="Book Antiqua"/>
          <w:lang w:eastAsia="zh-CN"/>
        </w:rPr>
        <w:t>cultured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from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disrupted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Candida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cells</w:t>
      </w:r>
      <w:r w:rsidR="00EC29B9" w:rsidRPr="005D5BA9">
        <w:rPr>
          <w:rFonts w:ascii="Book Antiqua" w:eastAsia="Book Antiqua" w:hAnsi="Book Antiqua" w:cs="Book Antiqua"/>
        </w:rPr>
        <w:t>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H.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pylori</w:t>
      </w:r>
      <w:r w:rsidRPr="005D5BA9">
        <w:rPr>
          <w:rFonts w:ascii="Book Antiqua" w:eastAsia="Book Antiqua" w:hAnsi="Book Antiqua" w:cs="Book Antiqua"/>
        </w:rPr>
        <w:t>-specific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16S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rRNA</w:t>
      </w:r>
      <w:r w:rsidRPr="005D5BA9">
        <w:rPr>
          <w:rFonts w:ascii="Book Antiqua" w:eastAsia="Book Antiqua" w:hAnsi="Book Antiqua" w:cs="Book Antiqua"/>
        </w:rPr>
        <w:t>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spellStart"/>
      <w:r w:rsidRPr="005D5BA9">
        <w:rPr>
          <w:rFonts w:ascii="Book Antiqua" w:eastAsia="Book Antiqua" w:hAnsi="Book Antiqua" w:cs="Book Antiqua"/>
          <w:i/>
          <w:iCs/>
        </w:rPr>
        <w:t>ureAB</w:t>
      </w:r>
      <w:proofErr w:type="spellEnd"/>
      <w:r w:rsidRPr="005D5BA9">
        <w:rPr>
          <w:rFonts w:ascii="Book Antiqua" w:eastAsia="Book Antiqua" w:hAnsi="Book Antiqua" w:cs="Book Antiqua"/>
        </w:rPr>
        <w:t>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spellStart"/>
      <w:r w:rsidRPr="005D5BA9">
        <w:rPr>
          <w:rFonts w:ascii="Book Antiqua" w:eastAsia="Book Antiqua" w:hAnsi="Book Antiqua" w:cs="Book Antiqua"/>
          <w:i/>
          <w:iCs/>
        </w:rPr>
        <w:t>vacA</w:t>
      </w:r>
      <w:proofErr w:type="spellEnd"/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s1</w:t>
      </w:r>
      <w:r w:rsidRPr="005D5BA9">
        <w:rPr>
          <w:rFonts w:ascii="Book Antiqua" w:eastAsia="Book Antiqua" w:hAnsi="Book Antiqua" w:cs="Book Antiqua"/>
        </w:rPr>
        <w:t>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and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spellStart"/>
      <w:r w:rsidRPr="005D5BA9">
        <w:rPr>
          <w:rFonts w:ascii="Book Antiqua" w:eastAsia="Book Antiqua" w:hAnsi="Book Antiqua" w:cs="Book Antiqua"/>
          <w:i/>
          <w:iCs/>
        </w:rPr>
        <w:t>ahpC</w:t>
      </w:r>
      <w:proofErr w:type="spellEnd"/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genes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from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whole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DNA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of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Candida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isolates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similar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size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to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those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of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control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H.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pylori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were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gramStart"/>
      <w:r w:rsidRPr="005D5BA9">
        <w:rPr>
          <w:rFonts w:ascii="Book Antiqua" w:eastAsia="Book Antiqua" w:hAnsi="Book Antiqua" w:cs="Book Antiqua"/>
        </w:rPr>
        <w:t>amplified</w:t>
      </w:r>
      <w:r w:rsidRPr="005D5BA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D5BA9">
        <w:rPr>
          <w:rFonts w:ascii="Book Antiqua" w:eastAsia="Book Antiqua" w:hAnsi="Book Antiqua" w:cs="Book Antiqua"/>
          <w:vertAlign w:val="superscript"/>
        </w:rPr>
        <w:t>5,6]</w:t>
      </w:r>
      <w:r w:rsidR="006B5BC5" w:rsidRPr="005D5BA9">
        <w:rPr>
          <w:rFonts w:ascii="Book Antiqua" w:hAnsi="Book Antiqua" w:cs="Book Antiqua"/>
          <w:lang w:eastAsia="zh-CN"/>
        </w:rPr>
        <w:t xml:space="preserve"> </w:t>
      </w:r>
      <w:r w:rsidR="00787851" w:rsidRPr="005D5BA9">
        <w:rPr>
          <w:rFonts w:ascii="Book Antiqua" w:hAnsi="Book Antiqua" w:cs="Book Antiqua"/>
          <w:lang w:eastAsia="zh-CN"/>
        </w:rPr>
        <w:t>by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="00787851" w:rsidRPr="005D5BA9">
        <w:rPr>
          <w:rFonts w:ascii="Book Antiqua" w:hAnsi="Book Antiqua" w:cs="Book Antiqua"/>
          <w:lang w:eastAsia="zh-CN"/>
        </w:rPr>
        <w:t>PCR</w:t>
      </w:r>
      <w:r w:rsidR="00853144" w:rsidRPr="005D5BA9">
        <w:rPr>
          <w:rFonts w:ascii="Book Antiqua" w:hAnsi="Book Antiqua" w:cs="Book Antiqua"/>
          <w:lang w:eastAsia="zh-CN"/>
        </w:rPr>
        <w:t xml:space="preserve"> </w:t>
      </w:r>
      <w:r w:rsidR="00787851" w:rsidRPr="005D5BA9">
        <w:rPr>
          <w:rFonts w:ascii="Book Antiqua" w:hAnsi="Book Antiqua" w:cs="Book Antiqua"/>
          <w:lang w:eastAsia="zh-CN"/>
        </w:rPr>
        <w:t>to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="00787851" w:rsidRPr="005D5BA9">
        <w:rPr>
          <w:rFonts w:ascii="Book Antiqua" w:eastAsia="Book Antiqua" w:hAnsi="Book Antiqua" w:cs="Book Antiqua"/>
        </w:rPr>
        <w:t>reveal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="00787851" w:rsidRPr="005D5BA9">
        <w:rPr>
          <w:rFonts w:ascii="Book Antiqua" w:eastAsia="Book Antiqua" w:hAnsi="Book Antiqua" w:cs="Book Antiqua"/>
        </w:rPr>
        <w:t>their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="00787851" w:rsidRPr="005D5BA9">
        <w:rPr>
          <w:rFonts w:ascii="Book Antiqua" w:eastAsia="Book Antiqua" w:hAnsi="Book Antiqua" w:cs="Book Antiqua"/>
        </w:rPr>
        <w:t>bacterial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="00787851" w:rsidRPr="005D5BA9">
        <w:rPr>
          <w:rFonts w:ascii="Book Antiqua" w:eastAsia="Book Antiqua" w:hAnsi="Book Antiqua" w:cs="Book Antiqua"/>
        </w:rPr>
        <w:t>nature.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H.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pylori</w:t>
      </w:r>
      <w:r w:rsidRPr="005D5BA9">
        <w:rPr>
          <w:rFonts w:ascii="Book Antiqua" w:eastAsia="Book Antiqua" w:hAnsi="Book Antiqua" w:cs="Book Antiqua"/>
        </w:rPr>
        <w:t>-specific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proteins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protein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pool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of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Candida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cells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were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assessed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by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="00083012" w:rsidRPr="005D5BA9">
        <w:rPr>
          <w:rFonts w:ascii="Book Antiqua" w:hAnsi="Book Antiqua" w:cs="Book Antiqua"/>
          <w:lang w:eastAsia="zh-CN"/>
        </w:rPr>
        <w:t>W</w:t>
      </w:r>
      <w:r w:rsidRPr="005D5BA9">
        <w:rPr>
          <w:rFonts w:ascii="Book Antiqua" w:eastAsia="Book Antiqua" w:hAnsi="Book Antiqua" w:cs="Book Antiqua"/>
        </w:rPr>
        <w:t>estern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blot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analysis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using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spellStart"/>
      <w:r w:rsidRPr="005D5BA9">
        <w:rPr>
          <w:rFonts w:ascii="Book Antiqua" w:eastAsia="Book Antiqua" w:hAnsi="Book Antiqua" w:cs="Book Antiqua"/>
        </w:rPr>
        <w:t>IgY</w:t>
      </w:r>
      <w:proofErr w:type="spellEnd"/>
      <w:r w:rsidRPr="005D5BA9">
        <w:rPr>
          <w:rFonts w:ascii="Book Antiqua" w:eastAsia="Book Antiqua" w:hAnsi="Book Antiqua" w:cs="Book Antiqua"/>
        </w:rPr>
        <w:t>-</w:t>
      </w:r>
      <w:r w:rsidRPr="005D5BA9">
        <w:rPr>
          <w:rFonts w:ascii="Book Antiqua" w:eastAsia="Book Antiqua" w:hAnsi="Book Antiqua" w:cs="Book Antiqua"/>
          <w:i/>
          <w:iCs/>
        </w:rPr>
        <w:t>H.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pylori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raised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hens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and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IgG1-</w:t>
      </w:r>
      <w:r w:rsidRPr="005D5BA9">
        <w:rPr>
          <w:rFonts w:ascii="Book Antiqua" w:eastAsia="Book Antiqua" w:hAnsi="Book Antiqua" w:cs="Book Antiqua"/>
          <w:i/>
          <w:iCs/>
        </w:rPr>
        <w:t>H.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pylori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infections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gramStart"/>
      <w:r w:rsidRPr="005D5BA9">
        <w:rPr>
          <w:rFonts w:ascii="Book Antiqua" w:eastAsia="Book Antiqua" w:hAnsi="Book Antiqua" w:cs="Book Antiqua"/>
        </w:rPr>
        <w:t>mice</w:t>
      </w:r>
      <w:r w:rsidRPr="005D5BA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D5BA9">
        <w:rPr>
          <w:rFonts w:ascii="Book Antiqua" w:eastAsia="Book Antiqua" w:hAnsi="Book Antiqua" w:cs="Book Antiqua"/>
          <w:vertAlign w:val="superscript"/>
        </w:rPr>
        <w:t>7]</w:t>
      </w:r>
      <w:r w:rsidRPr="005D5BA9">
        <w:rPr>
          <w:rFonts w:ascii="Book Antiqua" w:eastAsia="Book Antiqua" w:hAnsi="Book Antiqua" w:cs="Book Antiqua"/>
        </w:rPr>
        <w:t>.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="00787851" w:rsidRPr="005D5BA9">
        <w:rPr>
          <w:rFonts w:ascii="Book Antiqua" w:hAnsi="Book Antiqua" w:cs="Book Antiqua"/>
          <w:lang w:eastAsia="zh-CN"/>
        </w:rPr>
        <w:t>Antigen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of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H.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pylori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within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vacuoles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of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Candida</w:t>
      </w:r>
      <w:r w:rsidR="006B5BC5" w:rsidRPr="005D5BA9">
        <w:rPr>
          <w:rFonts w:ascii="Book Antiqua" w:hAnsi="Book Antiqua" w:cs="Book Antiqua"/>
          <w:lang w:eastAsia="zh-CN"/>
        </w:rPr>
        <w:t xml:space="preserve"> </w:t>
      </w:r>
      <w:r w:rsidRPr="005D5BA9">
        <w:rPr>
          <w:rFonts w:ascii="Book Antiqua" w:eastAsia="Book Antiqua" w:hAnsi="Book Antiqua" w:cs="Book Antiqua"/>
        </w:rPr>
        <w:t>was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detected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using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direct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gramStart"/>
      <w:r w:rsidRPr="005D5BA9">
        <w:rPr>
          <w:rFonts w:ascii="Book Antiqua" w:eastAsia="Book Antiqua" w:hAnsi="Book Antiqua" w:cs="Book Antiqua"/>
        </w:rPr>
        <w:t>immunofluorescence</w:t>
      </w:r>
      <w:r w:rsidRPr="005D5BA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D5BA9">
        <w:rPr>
          <w:rFonts w:ascii="Book Antiqua" w:eastAsia="Book Antiqua" w:hAnsi="Book Antiqua" w:cs="Book Antiqua"/>
          <w:vertAlign w:val="superscript"/>
        </w:rPr>
        <w:t>8]</w:t>
      </w:r>
      <w:r w:rsidRPr="005D5BA9">
        <w:rPr>
          <w:rFonts w:ascii="Book Antiqua" w:eastAsia="Book Antiqua" w:hAnsi="Book Antiqua" w:cs="Book Antiqua"/>
        </w:rPr>
        <w:t>.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To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avoid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bacterial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contamination,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H.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pylori</w:t>
      </w:r>
      <w:r w:rsidRPr="005D5BA9">
        <w:rPr>
          <w:rFonts w:ascii="Book Antiqua" w:eastAsia="Book Antiqua" w:hAnsi="Book Antiqua" w:cs="Book Antiqua"/>
        </w:rPr>
        <w:t>-specific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gene-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protein-positive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Candida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isolates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were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="00787851" w:rsidRPr="005D5BA9">
        <w:rPr>
          <w:rFonts w:ascii="Book Antiqua" w:hAnsi="Book Antiqua" w:cs="Book Antiqua"/>
          <w:lang w:eastAsia="zh-CN"/>
        </w:rPr>
        <w:t>passag</w:t>
      </w:r>
      <w:r w:rsidRPr="005D5BA9">
        <w:rPr>
          <w:rFonts w:ascii="Book Antiqua" w:eastAsia="Book Antiqua" w:hAnsi="Book Antiqua" w:cs="Book Antiqua"/>
        </w:rPr>
        <w:t>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several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times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yeast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extract</w:t>
      </w:r>
      <w:r w:rsidR="00B73F39" w:rsidRPr="005D5BA9">
        <w:rPr>
          <w:rFonts w:ascii="Book Antiqua" w:eastAsia="Book Antiqua" w:hAnsi="Book Antiqua" w:cs="Book Antiqua"/>
        </w:rPr>
        <w:t>-</w:t>
      </w:r>
      <w:r w:rsidRPr="005D5BA9">
        <w:rPr>
          <w:rFonts w:ascii="Book Antiqua" w:eastAsia="Book Antiqua" w:hAnsi="Book Antiqua" w:cs="Book Antiqua"/>
        </w:rPr>
        <w:t>glucose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agar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="00787851" w:rsidRPr="005D5BA9">
        <w:rPr>
          <w:rFonts w:ascii="Book Antiqua" w:hAnsi="Book Antiqua" w:cs="Book Antiqua"/>
          <w:lang w:eastAsia="zh-CN"/>
        </w:rPr>
        <w:t>with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chloramphenicol.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presence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of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H.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pylori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genes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and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proteins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persisted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宋体" w:hAnsi="Book Antiqua" w:cs="Book Antiqua"/>
          <w:lang w:eastAsia="zh-CN"/>
        </w:rPr>
        <w:t>the</w:t>
      </w:r>
      <w:r w:rsidR="00853144" w:rsidRPr="005D5BA9">
        <w:rPr>
          <w:rFonts w:ascii="Book Antiqua" w:eastAsia="宋体" w:hAnsi="Book Antiqua" w:cs="Book Antiqua"/>
          <w:lang w:eastAsia="zh-CN"/>
        </w:rPr>
        <w:t xml:space="preserve"> </w:t>
      </w:r>
      <w:r w:rsidR="00787851" w:rsidRPr="005D5BA9">
        <w:rPr>
          <w:rFonts w:ascii="Book Antiqua" w:hAnsi="Book Antiqua" w:cs="Book Antiqua"/>
          <w:lang w:eastAsia="zh-CN"/>
        </w:rPr>
        <w:t>subcultures</w:t>
      </w:r>
      <w:r w:rsidR="00853144" w:rsidRPr="005D5BA9">
        <w:rPr>
          <w:rFonts w:ascii="Book Antiqua" w:hAnsi="Book Antiqua" w:cs="Book Antiqua"/>
          <w:lang w:eastAsia="zh-CN"/>
        </w:rPr>
        <w:t xml:space="preserve"> </w:t>
      </w:r>
      <w:r w:rsidRPr="005D5BA9">
        <w:rPr>
          <w:rFonts w:ascii="Book Antiqua" w:eastAsia="Book Antiqua" w:hAnsi="Book Antiqua" w:cs="Book Antiqua"/>
        </w:rPr>
        <w:t>of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Candida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isolates,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indicating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that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transmission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of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bacterium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integral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to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transfer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of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="00700E06" w:rsidRPr="005D5BA9">
        <w:rPr>
          <w:rFonts w:ascii="Book Antiqua" w:eastAsia="Book Antiqua" w:hAnsi="Book Antiqua" w:cs="Book Antiqua"/>
          <w:i/>
          <w:iCs/>
        </w:rPr>
        <w:t>Candida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vacuolar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content.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proponents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concluded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that</w:t>
      </w:r>
      <w:r w:rsidR="00853144" w:rsidRPr="005D5BA9">
        <w:rPr>
          <w:rFonts w:ascii="Book Antiqua" w:hAnsi="Book Antiqua" w:cs="Book Antiqua"/>
          <w:lang w:eastAsia="zh-CN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Candida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yeast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serves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host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that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="00700E06" w:rsidRPr="005D5BA9">
        <w:rPr>
          <w:rFonts w:ascii="Book Antiqua" w:hAnsi="Book Antiqua" w:cs="Book Antiqua"/>
          <w:lang w:eastAsia="zh-CN"/>
        </w:rPr>
        <w:t>protect</w:t>
      </w:r>
      <w:r w:rsidRPr="005D5BA9">
        <w:rPr>
          <w:rFonts w:ascii="Book Antiqua" w:eastAsia="Book Antiqua" w:hAnsi="Book Antiqua" w:cs="Book Antiqua"/>
        </w:rPr>
        <w:t>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H.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pylori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against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stress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outside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stomach,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provides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nutrients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for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宋体" w:hAnsi="Book Antiqua" w:cs="Book Antiqua"/>
          <w:lang w:eastAsia="zh-CN"/>
        </w:rPr>
        <w:t>the</w:t>
      </w:r>
      <w:r w:rsidR="00853144" w:rsidRPr="005D5BA9">
        <w:rPr>
          <w:rFonts w:ascii="Book Antiqua" w:eastAsia="宋体" w:hAnsi="Book Antiqua" w:cs="Book Antiqua"/>
          <w:lang w:eastAsia="zh-CN"/>
        </w:rPr>
        <w:t xml:space="preserve"> </w:t>
      </w:r>
      <w:r w:rsidR="00700E06" w:rsidRPr="005D5BA9">
        <w:rPr>
          <w:rFonts w:ascii="Book Antiqua" w:hAnsi="Book Antiqua" w:cs="Book Antiqua"/>
          <w:lang w:eastAsia="zh-CN"/>
        </w:rPr>
        <w:t>survival</w:t>
      </w:r>
      <w:r w:rsidR="00853144" w:rsidRPr="005D5BA9">
        <w:rPr>
          <w:rFonts w:ascii="Book Antiqua" w:hAnsi="Book Antiqua" w:cs="Book Antiqua"/>
          <w:lang w:eastAsia="zh-CN"/>
        </w:rPr>
        <w:t xml:space="preserve"> </w:t>
      </w:r>
      <w:r w:rsidR="00700E06" w:rsidRPr="005D5BA9">
        <w:rPr>
          <w:rFonts w:ascii="Book Antiqua" w:hAnsi="Book Antiqua" w:cs="Book Antiqua"/>
          <w:lang w:eastAsia="zh-CN"/>
        </w:rPr>
        <w:t>of</w:t>
      </w:r>
      <w:r w:rsidR="00853144" w:rsidRPr="005D5BA9">
        <w:rPr>
          <w:rFonts w:ascii="Book Antiqua" w:hAnsi="Book Antiqua" w:cs="Book Antiqua"/>
          <w:lang w:eastAsia="zh-CN"/>
        </w:rPr>
        <w:t xml:space="preserve"> </w:t>
      </w:r>
      <w:r w:rsidR="00700E06" w:rsidRPr="005D5BA9">
        <w:rPr>
          <w:rFonts w:ascii="Book Antiqua" w:hAnsi="Book Antiqua" w:cs="Book Antiqua"/>
          <w:i/>
          <w:iCs/>
          <w:lang w:eastAsia="zh-CN"/>
        </w:rPr>
        <w:t>H.</w:t>
      </w:r>
      <w:r w:rsidR="006B5BC5" w:rsidRPr="005D5BA9">
        <w:rPr>
          <w:rFonts w:ascii="Book Antiqua" w:hAnsi="Book Antiqua" w:cs="Book Antiqua"/>
          <w:lang w:eastAsia="zh-CN"/>
        </w:rPr>
        <w:t xml:space="preserve"> </w:t>
      </w:r>
      <w:r w:rsidR="00700E06" w:rsidRPr="005D5BA9">
        <w:rPr>
          <w:rFonts w:ascii="Book Antiqua" w:hAnsi="Book Antiqua" w:cs="Book Antiqua"/>
          <w:i/>
          <w:iCs/>
          <w:lang w:eastAsia="zh-CN"/>
        </w:rPr>
        <w:t>pylori</w:t>
      </w:r>
      <w:r w:rsidRPr="005D5BA9">
        <w:rPr>
          <w:rFonts w:ascii="Book Antiqua" w:eastAsia="Book Antiqua" w:hAnsi="Book Antiqua" w:cs="Book Antiqua"/>
        </w:rPr>
        <w:t>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and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mediates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="00B31B31" w:rsidRPr="005D5BA9">
        <w:rPr>
          <w:rFonts w:ascii="Book Antiqua" w:eastAsia="Book Antiqua" w:hAnsi="Book Antiqua" w:cs="Book Antiqua"/>
        </w:rPr>
        <w:t>its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gramStart"/>
      <w:r w:rsidR="00700E06" w:rsidRPr="005D5BA9">
        <w:rPr>
          <w:rFonts w:ascii="Book Antiqua" w:hAnsi="Book Antiqua" w:cs="Book Antiqua"/>
          <w:lang w:eastAsia="zh-CN"/>
        </w:rPr>
        <w:t>transmission</w:t>
      </w:r>
      <w:r w:rsidRPr="005D5BA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D5BA9">
        <w:rPr>
          <w:rFonts w:ascii="Book Antiqua" w:eastAsia="Book Antiqua" w:hAnsi="Book Antiqua" w:cs="Book Antiqua"/>
          <w:vertAlign w:val="superscript"/>
        </w:rPr>
        <w:t>3]</w:t>
      </w:r>
      <w:r w:rsidRPr="005D5BA9">
        <w:rPr>
          <w:rFonts w:ascii="Book Antiqua" w:eastAsia="Book Antiqua" w:hAnsi="Book Antiqua" w:cs="Book Antiqua"/>
        </w:rPr>
        <w:t>.</w:t>
      </w:r>
    </w:p>
    <w:p w14:paraId="44D03F2E" w14:textId="1F3E94B3" w:rsidR="00A77B3E" w:rsidRPr="005D5BA9" w:rsidRDefault="00F2090D" w:rsidP="005D5BA9">
      <w:pPr>
        <w:ind w:firstLineChars="100" w:firstLine="240"/>
        <w:rPr>
          <w:rFonts w:ascii="Book Antiqua" w:hAnsi="Book Antiqua"/>
          <w:lang w:eastAsia="zh-CN"/>
        </w:rPr>
      </w:pP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gramStart"/>
      <w:r w:rsidRPr="005D5BA9">
        <w:rPr>
          <w:rFonts w:ascii="Book Antiqua" w:eastAsia="Book Antiqua" w:hAnsi="Book Antiqua" w:cs="Book Antiqua"/>
        </w:rPr>
        <w:t>opponents</w:t>
      </w:r>
      <w:r w:rsidRPr="005D5BA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D5BA9">
        <w:rPr>
          <w:rFonts w:ascii="Book Antiqua" w:eastAsia="Book Antiqua" w:hAnsi="Book Antiqua" w:cs="Book Antiqua"/>
          <w:vertAlign w:val="superscript"/>
        </w:rPr>
        <w:t>1]</w:t>
      </w:r>
      <w:r w:rsidR="003F4CD1" w:rsidRPr="005D5BA9">
        <w:rPr>
          <w:rFonts w:ascii="Book Antiqua" w:eastAsia="Book Antiqua" w:hAnsi="Book Antiqua" w:cs="Book Antiqua"/>
        </w:rPr>
        <w:t>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however,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have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argued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that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review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article</w:t>
      </w:r>
      <w:r w:rsidRPr="005D5BA9">
        <w:rPr>
          <w:rFonts w:ascii="Book Antiqua" w:eastAsia="Book Antiqua" w:hAnsi="Book Antiqua" w:cs="Book Antiqua"/>
          <w:vertAlign w:val="superscript"/>
        </w:rPr>
        <w:t>[3]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was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not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prepared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scientific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manner,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and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methodology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used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was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inadequate;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therefore,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they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felt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that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conclusion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reached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was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incorrect.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Subsequently,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11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months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later,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proponents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published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="00B73F39" w:rsidRPr="005D5BA9">
        <w:rPr>
          <w:rFonts w:ascii="Book Antiqua" w:eastAsia="Book Antiqua" w:hAnsi="Book Antiqua" w:cs="Book Antiqua"/>
        </w:rPr>
        <w:t>“letter to the editor”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response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to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all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comments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by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gramStart"/>
      <w:r w:rsidRPr="005D5BA9">
        <w:rPr>
          <w:rFonts w:ascii="Book Antiqua" w:eastAsia="Book Antiqua" w:hAnsi="Book Antiqua" w:cs="Book Antiqua"/>
        </w:rPr>
        <w:t>opponents</w:t>
      </w:r>
      <w:r w:rsidR="006B5BC5" w:rsidRPr="005D5BA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6B5BC5" w:rsidRPr="005D5BA9">
        <w:rPr>
          <w:rFonts w:ascii="Book Antiqua" w:eastAsia="Book Antiqua" w:hAnsi="Book Antiqua" w:cs="Book Antiqua"/>
          <w:vertAlign w:val="superscript"/>
        </w:rPr>
        <w:t>2]</w:t>
      </w:r>
      <w:r w:rsidRPr="005D5BA9">
        <w:rPr>
          <w:rFonts w:ascii="Book Antiqua" w:eastAsia="Book Antiqua" w:hAnsi="Book Antiqua" w:cs="Book Antiqua"/>
        </w:rPr>
        <w:t>.</w:t>
      </w:r>
    </w:p>
    <w:p w14:paraId="04148FF2" w14:textId="1825E223" w:rsidR="00A77B3E" w:rsidRPr="005D5BA9" w:rsidRDefault="00000000" w:rsidP="005D5BA9">
      <w:pPr>
        <w:ind w:firstLineChars="100" w:firstLine="240"/>
        <w:rPr>
          <w:rFonts w:ascii="Book Antiqua" w:hAnsi="Book Antiqua"/>
        </w:rPr>
      </w:pP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internalization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of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H.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pylori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into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Candida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may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be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="00CD6CE7" w:rsidRPr="005D5BA9">
        <w:rPr>
          <w:rFonts w:ascii="Book Antiqua" w:eastAsia="Book Antiqua" w:hAnsi="Book Antiqua" w:cs="Book Antiqua"/>
        </w:rPr>
        <w:t>crucial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for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H.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pylori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transmission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and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potentially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change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our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understanding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of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transmission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route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of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this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bacterium;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therefore,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most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="006B2A61" w:rsidRPr="005D5BA9">
        <w:rPr>
          <w:rFonts w:ascii="Book Antiqua" w:eastAsia="Book Antiqua" w:hAnsi="Book Antiqua" w:cs="Book Antiqua"/>
        </w:rPr>
        <w:t>of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="006B2A61" w:rsidRPr="005D5BA9">
        <w:rPr>
          <w:rFonts w:ascii="Book Antiqua" w:eastAsia="Book Antiqua" w:hAnsi="Book Antiqua" w:cs="Book Antiqua"/>
        </w:rPr>
        <w:t>our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experiments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="006B2A61" w:rsidRPr="005D5BA9">
        <w:rPr>
          <w:rFonts w:ascii="Book Antiqua" w:eastAsia="Book Antiqua" w:hAnsi="Book Antiqua" w:cs="Book Antiqua"/>
        </w:rPr>
        <w:t>focused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internalization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of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H.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pylori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into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Candida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reported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gramStart"/>
      <w:r w:rsidRPr="005D5BA9">
        <w:rPr>
          <w:rFonts w:ascii="Book Antiqua" w:eastAsia="Book Antiqua" w:hAnsi="Book Antiqua" w:cs="Book Antiqua"/>
        </w:rPr>
        <w:t>review</w:t>
      </w:r>
      <w:r w:rsidRPr="005D5BA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D5BA9">
        <w:rPr>
          <w:rFonts w:ascii="Book Antiqua" w:eastAsia="Book Antiqua" w:hAnsi="Book Antiqua" w:cs="Book Antiqua"/>
          <w:vertAlign w:val="superscript"/>
        </w:rPr>
        <w:t>3]</w:t>
      </w:r>
      <w:r w:rsidRPr="005D5BA9">
        <w:rPr>
          <w:rFonts w:ascii="Book Antiqua" w:eastAsia="Book Antiqua" w:hAnsi="Book Antiqua" w:cs="Book Antiqua"/>
        </w:rPr>
        <w:t>.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Our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results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are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consistent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with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those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reported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="006B2A61"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gramStart"/>
      <w:r w:rsidRPr="005D5BA9">
        <w:rPr>
          <w:rFonts w:ascii="Book Antiqua" w:eastAsia="Book Antiqua" w:hAnsi="Book Antiqua" w:cs="Book Antiqua"/>
        </w:rPr>
        <w:t>articles</w:t>
      </w:r>
      <w:r w:rsidRPr="005D5BA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D5BA9">
        <w:rPr>
          <w:rFonts w:ascii="Book Antiqua" w:eastAsia="Book Antiqua" w:hAnsi="Book Antiqua" w:cs="Book Antiqua"/>
          <w:vertAlign w:val="superscript"/>
        </w:rPr>
        <w:t>4-8]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="004B04D5" w:rsidRPr="005D5BA9">
        <w:rPr>
          <w:rFonts w:ascii="Book Antiqua" w:eastAsia="Book Antiqua" w:hAnsi="Book Antiqua" w:cs="Book Antiqua"/>
        </w:rPr>
        <w:t>analyzed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by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="004B04D5"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proponents</w:t>
      </w:r>
      <w:r w:rsidRPr="005D5BA9">
        <w:rPr>
          <w:rFonts w:ascii="Book Antiqua" w:eastAsia="Book Antiqua" w:hAnsi="Book Antiqua" w:cs="Book Antiqua"/>
          <w:vertAlign w:val="superscript"/>
        </w:rPr>
        <w:t>[3]</w:t>
      </w:r>
      <w:r w:rsidRPr="005D5BA9">
        <w:rPr>
          <w:rFonts w:ascii="Book Antiqua" w:eastAsia="Book Antiqua" w:hAnsi="Book Antiqua" w:cs="Book Antiqua"/>
        </w:rPr>
        <w:t>.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present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study,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Candida</w:t>
      </w:r>
      <w:r w:rsidRPr="005D5BA9">
        <w:rPr>
          <w:rFonts w:ascii="Book Antiqua" w:eastAsia="Book Antiqua" w:hAnsi="Book Antiqua" w:cs="Book Antiqua"/>
        </w:rPr>
        <w:t>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including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gastric,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intestinal,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and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vaginal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="00FA7F1C" w:rsidRPr="005D5BA9">
        <w:rPr>
          <w:rFonts w:ascii="Book Antiqua" w:eastAsia="Book Antiqua" w:hAnsi="Book Antiqua" w:cs="Book Antiqua"/>
        </w:rPr>
        <w:t>isolates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from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patients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diagnosed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with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H.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pylori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infection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were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spellStart"/>
      <w:r w:rsidRPr="005D5BA9">
        <w:rPr>
          <w:rFonts w:ascii="Book Antiqua" w:eastAsia="Book Antiqua" w:hAnsi="Book Antiqua" w:cs="Book Antiqua"/>
        </w:rPr>
        <w:t>subcultured</w:t>
      </w:r>
      <w:proofErr w:type="spellEnd"/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for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more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than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10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generations.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H.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pylori</w:t>
      </w:r>
      <w:r w:rsidRPr="005D5BA9">
        <w:rPr>
          <w:rFonts w:ascii="Book Antiqua" w:eastAsia="Book Antiqua" w:hAnsi="Book Antiqua" w:cs="Book Antiqua"/>
        </w:rPr>
        <w:t>-specific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16S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rDNA,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spellStart"/>
      <w:r w:rsidRPr="005D5BA9">
        <w:rPr>
          <w:rFonts w:ascii="Book Antiqua" w:eastAsia="Book Antiqua" w:hAnsi="Book Antiqua" w:cs="Book Antiqua"/>
          <w:i/>
          <w:iCs/>
        </w:rPr>
        <w:t>cagA</w:t>
      </w:r>
      <w:proofErr w:type="spellEnd"/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gene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fragments,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and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H.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pylori</w:t>
      </w:r>
      <w:r w:rsidR="004B04D5" w:rsidRPr="005D5BA9">
        <w:rPr>
          <w:rFonts w:ascii="Book Antiqua" w:eastAsia="Book Antiqua" w:hAnsi="Book Antiqua" w:cs="Book Antiqua"/>
        </w:rPr>
        <w:t>-</w:t>
      </w:r>
      <w:r w:rsidRPr="005D5BA9">
        <w:rPr>
          <w:rFonts w:ascii="Book Antiqua" w:eastAsia="Book Antiqua" w:hAnsi="Book Antiqua" w:cs="Book Antiqua"/>
        </w:rPr>
        <w:t>specific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antigens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were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still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detected,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and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some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H.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pylori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16S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lastRenderedPageBreak/>
        <w:t>rDNA-positive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Candida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strains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exhibited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urease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activity.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We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previously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published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paper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titled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“Intracellular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presence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and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genetic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relationship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of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Helicobacter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pylori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within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neonates</w:t>
      </w:r>
      <w:r w:rsidR="00DA2FFA" w:rsidRPr="005D5BA9">
        <w:rPr>
          <w:rFonts w:ascii="Book Antiqua" w:eastAsia="Book Antiqua" w:hAnsi="Book Antiqua" w:cs="Book Antiqua"/>
        </w:rPr>
        <w:t>’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fecal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yeasts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and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their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mothers</w:t>
      </w:r>
      <w:r w:rsidR="00DA2FFA" w:rsidRPr="005D5BA9">
        <w:rPr>
          <w:rFonts w:ascii="Book Antiqua" w:eastAsia="Book Antiqua" w:hAnsi="Book Antiqua" w:cs="Book Antiqua"/>
        </w:rPr>
        <w:t>’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vaginal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gramStart"/>
      <w:r w:rsidRPr="005D5BA9">
        <w:rPr>
          <w:rFonts w:ascii="Book Antiqua" w:eastAsia="Book Antiqua" w:hAnsi="Book Antiqua" w:cs="Book Antiqua"/>
        </w:rPr>
        <w:t>yeasts”</w:t>
      </w:r>
      <w:r w:rsidRPr="005D5BA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D5BA9">
        <w:rPr>
          <w:rFonts w:ascii="Book Antiqua" w:eastAsia="Book Antiqua" w:hAnsi="Book Antiqua" w:cs="Book Antiqua"/>
          <w:vertAlign w:val="superscript"/>
        </w:rPr>
        <w:t>9]</w:t>
      </w:r>
      <w:r w:rsidRPr="005D5BA9">
        <w:rPr>
          <w:rFonts w:ascii="Book Antiqua" w:eastAsia="Book Antiqua" w:hAnsi="Book Antiqua" w:cs="Book Antiqua"/>
        </w:rPr>
        <w:t>.</w:t>
      </w:r>
    </w:p>
    <w:p w14:paraId="23E2EE4A" w14:textId="164B842B" w:rsidR="00A77B3E" w:rsidRPr="005D5BA9" w:rsidRDefault="00000000" w:rsidP="005D5BA9">
      <w:pPr>
        <w:ind w:firstLineChars="100" w:firstLine="240"/>
        <w:rPr>
          <w:rFonts w:ascii="Book Antiqua" w:hAnsi="Book Antiqua"/>
        </w:rPr>
      </w:pPr>
      <w:r w:rsidRPr="005D5BA9">
        <w:rPr>
          <w:rFonts w:ascii="Book Antiqua" w:eastAsia="Book Antiqua" w:hAnsi="Book Antiqua" w:cs="Book Antiqua"/>
        </w:rPr>
        <w:t>Hence,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we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agree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with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spellStart"/>
      <w:r w:rsidRPr="005D5BA9">
        <w:rPr>
          <w:rFonts w:ascii="Book Antiqua" w:eastAsia="Book Antiqua" w:hAnsi="Book Antiqua" w:cs="Book Antiqua"/>
        </w:rPr>
        <w:t>Farideh</w:t>
      </w:r>
      <w:proofErr w:type="spellEnd"/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spellStart"/>
      <w:r w:rsidRPr="005D5BA9">
        <w:rPr>
          <w:rFonts w:ascii="Book Antiqua" w:eastAsia="Book Antiqua" w:hAnsi="Book Antiqua" w:cs="Book Antiqua"/>
        </w:rPr>
        <w:t>Siavoshi</w:t>
      </w:r>
      <w:r w:rsidR="00DA2FFA" w:rsidRPr="005D5BA9">
        <w:rPr>
          <w:rFonts w:ascii="Book Antiqua" w:eastAsia="Book Antiqua" w:hAnsi="Book Antiqua" w:cs="Book Antiqua"/>
        </w:rPr>
        <w:t>’</w:t>
      </w:r>
      <w:r w:rsidRPr="005D5BA9">
        <w:rPr>
          <w:rFonts w:ascii="Book Antiqua" w:eastAsia="Book Antiqua" w:hAnsi="Book Antiqua" w:cs="Book Antiqua"/>
        </w:rPr>
        <w:t>s</w:t>
      </w:r>
      <w:proofErr w:type="spellEnd"/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(proponent)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opinion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that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establishment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of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H.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pylori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inside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ubiquitous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yeast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might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explain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why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such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fastidious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bacteria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can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survive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outside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stomach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and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remain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highly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prevalent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certain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="005C3EBD" w:rsidRPr="005D5BA9">
        <w:rPr>
          <w:rFonts w:ascii="Book Antiqua" w:hAnsi="Book Antiqua" w:cs="Book Antiqua"/>
          <w:lang w:eastAsia="zh-CN"/>
        </w:rPr>
        <w:t>human</w:t>
      </w:r>
      <w:r w:rsidR="00853144" w:rsidRPr="005D5BA9">
        <w:rPr>
          <w:rFonts w:ascii="Book Antiqua" w:hAnsi="Book Antiqua" w:cs="Book Antiqua"/>
          <w:lang w:eastAsia="zh-CN"/>
        </w:rPr>
        <w:t xml:space="preserve"> </w:t>
      </w:r>
      <w:r w:rsidRPr="005D5BA9">
        <w:rPr>
          <w:rFonts w:ascii="Book Antiqua" w:eastAsia="Book Antiqua" w:hAnsi="Book Antiqua" w:cs="Book Antiqua"/>
        </w:rPr>
        <w:t>populations,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with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yeast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acting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Trojan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horse,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="005C3EBD" w:rsidRPr="005D5BA9">
        <w:rPr>
          <w:rFonts w:ascii="Book Antiqua" w:hAnsi="Book Antiqua" w:cs="Book Antiqua"/>
          <w:lang w:eastAsia="zh-CN"/>
        </w:rPr>
        <w:t>carry</w:t>
      </w:r>
      <w:r w:rsidRPr="005D5BA9">
        <w:rPr>
          <w:rFonts w:ascii="Book Antiqua" w:eastAsia="Book Antiqua" w:hAnsi="Book Antiqua" w:cs="Book Antiqua"/>
        </w:rPr>
        <w:t>ing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potentially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infectious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H.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pylori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into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gramStart"/>
      <w:r w:rsidR="005C3EBD" w:rsidRPr="005D5BA9">
        <w:rPr>
          <w:rFonts w:ascii="Book Antiqua" w:hAnsi="Book Antiqua" w:cs="Book Antiqua"/>
          <w:lang w:eastAsia="zh-CN"/>
        </w:rPr>
        <w:t>stomach</w:t>
      </w:r>
      <w:r w:rsidR="005C3EBD" w:rsidRPr="005D5BA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5C3EBD" w:rsidRPr="005D5BA9">
        <w:rPr>
          <w:rFonts w:ascii="Book Antiqua" w:hAnsi="Book Antiqua" w:cs="Book Antiqua"/>
          <w:vertAlign w:val="superscript"/>
          <w:lang w:eastAsia="zh-CN"/>
        </w:rPr>
        <w:t>2,3</w:t>
      </w:r>
      <w:r w:rsidR="005C3EBD" w:rsidRPr="005D5BA9">
        <w:rPr>
          <w:rFonts w:ascii="Book Antiqua" w:eastAsia="Book Antiqua" w:hAnsi="Book Antiqua" w:cs="Book Antiqua"/>
          <w:vertAlign w:val="superscript"/>
        </w:rPr>
        <w:t>]</w:t>
      </w:r>
      <w:r w:rsidRPr="005D5BA9">
        <w:rPr>
          <w:rFonts w:ascii="Book Antiqua" w:eastAsia="Book Antiqua" w:hAnsi="Book Antiqua" w:cs="Book Antiqua"/>
        </w:rPr>
        <w:t>.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Moreover,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based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our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experimental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results,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we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present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our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opinion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“shortcomings”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of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article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="003B22FE" w:rsidRPr="005D5BA9">
        <w:rPr>
          <w:rFonts w:ascii="Book Antiqua" w:eastAsia="Book Antiqua" w:hAnsi="Book Antiqua" w:cs="Book Antiqua"/>
        </w:rPr>
        <w:t>written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by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="003B22FE"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gramStart"/>
      <w:r w:rsidRPr="005D5BA9">
        <w:rPr>
          <w:rFonts w:ascii="Book Antiqua" w:eastAsia="Book Antiqua" w:hAnsi="Book Antiqua" w:cs="Book Antiqua"/>
        </w:rPr>
        <w:t>opponents</w:t>
      </w:r>
      <w:bookmarkStart w:id="1666" w:name="_Hlk162730999"/>
      <w:r w:rsidRPr="005D5BA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D5BA9">
        <w:rPr>
          <w:rFonts w:ascii="Book Antiqua" w:eastAsia="Book Antiqua" w:hAnsi="Book Antiqua" w:cs="Book Antiqua"/>
          <w:vertAlign w:val="superscript"/>
        </w:rPr>
        <w:t>1]</w:t>
      </w:r>
      <w:bookmarkEnd w:id="1666"/>
      <w:r w:rsidRPr="005D5BA9">
        <w:rPr>
          <w:rFonts w:ascii="Book Antiqua" w:eastAsia="Book Antiqua" w:hAnsi="Book Antiqua" w:cs="Book Antiqua"/>
        </w:rPr>
        <w:t>.</w:t>
      </w:r>
    </w:p>
    <w:p w14:paraId="53DC4946" w14:textId="22828F3A" w:rsidR="00A77B3E" w:rsidRPr="005D5BA9" w:rsidRDefault="00000000" w:rsidP="005D5BA9">
      <w:pPr>
        <w:ind w:firstLineChars="100" w:firstLine="240"/>
        <w:rPr>
          <w:rFonts w:ascii="Book Antiqua" w:hAnsi="Book Antiqua"/>
          <w:lang w:eastAsia="zh-CN"/>
        </w:rPr>
      </w:pP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opponents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stated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that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criteria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established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by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Robert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Koch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for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identifying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specific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microorganism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pathogen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were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not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adopted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methodology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used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this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gramStart"/>
      <w:r w:rsidRPr="005D5BA9">
        <w:rPr>
          <w:rFonts w:ascii="Book Antiqua" w:eastAsia="Book Antiqua" w:hAnsi="Book Antiqua" w:cs="Book Antiqua"/>
        </w:rPr>
        <w:t>study</w:t>
      </w:r>
      <w:r w:rsidRPr="005D5BA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D5BA9">
        <w:rPr>
          <w:rFonts w:ascii="Book Antiqua" w:eastAsia="Book Antiqua" w:hAnsi="Book Antiqua" w:cs="Book Antiqua"/>
          <w:vertAlign w:val="superscript"/>
        </w:rPr>
        <w:t>1]</w:t>
      </w:r>
      <w:r w:rsidRPr="005D5BA9">
        <w:rPr>
          <w:rFonts w:ascii="Book Antiqua" w:eastAsia="Book Antiqua" w:hAnsi="Book Antiqua" w:cs="Book Antiqua"/>
        </w:rPr>
        <w:t>.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="000B16C5" w:rsidRPr="005D5BA9">
        <w:rPr>
          <w:rFonts w:ascii="Book Antiqua" w:eastAsia="Book Antiqua" w:hAnsi="Book Antiqua" w:cs="Book Antiqua"/>
        </w:rPr>
        <w:t>However,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="000B16C5" w:rsidRPr="005D5BA9">
        <w:rPr>
          <w:rFonts w:ascii="Book Antiqua" w:eastAsia="Book Antiqua" w:hAnsi="Book Antiqua" w:cs="Book Antiqua"/>
        </w:rPr>
        <w:t>t</w:t>
      </w:r>
      <w:r w:rsidRPr="005D5BA9">
        <w:rPr>
          <w:rFonts w:ascii="Book Antiqua" w:eastAsia="Book Antiqua" w:hAnsi="Book Antiqua" w:cs="Book Antiqua"/>
        </w:rPr>
        <w:t>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gramStart"/>
      <w:r w:rsidRPr="005D5BA9">
        <w:rPr>
          <w:rFonts w:ascii="Book Antiqua" w:eastAsia="Book Antiqua" w:hAnsi="Book Antiqua" w:cs="Book Antiqua"/>
        </w:rPr>
        <w:t>proponents</w:t>
      </w:r>
      <w:r w:rsidRPr="005D5BA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D5BA9">
        <w:rPr>
          <w:rFonts w:ascii="Book Antiqua" w:eastAsia="Book Antiqua" w:hAnsi="Book Antiqua" w:cs="Book Antiqua"/>
          <w:vertAlign w:val="superscript"/>
        </w:rPr>
        <w:t>3]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have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="005055A7" w:rsidRPr="005D5BA9">
        <w:rPr>
          <w:rFonts w:ascii="Book Antiqua" w:eastAsia="Book Antiqua" w:hAnsi="Book Antiqua" w:cs="Book Antiqua"/>
        </w:rPr>
        <w:t>mentioned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that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their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study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aimed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to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show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that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yeast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cells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can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serve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specialized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niche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and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environmental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reservoir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for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H.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pylori</w:t>
      </w:r>
      <w:r w:rsidRPr="005D5BA9">
        <w:rPr>
          <w:rFonts w:ascii="Book Antiqua" w:eastAsia="Book Antiqua" w:hAnsi="Book Antiqua" w:cs="Book Antiqua"/>
        </w:rPr>
        <w:t>.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Because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H.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pylori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Candida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cells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not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culturable,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Koch</w:t>
      </w:r>
      <w:r w:rsidR="00DA2FFA" w:rsidRPr="005D5BA9">
        <w:rPr>
          <w:rFonts w:ascii="Book Antiqua" w:eastAsia="Book Antiqua" w:hAnsi="Book Antiqua" w:cs="Book Antiqua"/>
        </w:rPr>
        <w:t>’</w:t>
      </w:r>
      <w:r w:rsidRPr="005D5BA9">
        <w:rPr>
          <w:rFonts w:ascii="Book Antiqua" w:eastAsia="Book Antiqua" w:hAnsi="Book Antiqua" w:cs="Book Antiqua"/>
        </w:rPr>
        <w:t>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postulates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="005055A7" w:rsidRPr="005D5BA9">
        <w:rPr>
          <w:rFonts w:ascii="Book Antiqua" w:eastAsia="Book Antiqua" w:hAnsi="Book Antiqua" w:cs="Book Antiqua"/>
        </w:rPr>
        <w:t>were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not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applicable.</w:t>
      </w:r>
      <w:r w:rsidR="00853144" w:rsidRPr="005D5BA9">
        <w:rPr>
          <w:rFonts w:ascii="Book Antiqua" w:eastAsia="Book Antiqua" w:hAnsi="Book Antiqua" w:cs="Book Antiqua"/>
          <w:b/>
          <w:bCs/>
        </w:rPr>
        <w:t xml:space="preserve"> </w:t>
      </w:r>
      <w:r w:rsidRPr="005D5BA9">
        <w:rPr>
          <w:rFonts w:ascii="Book Antiqua" w:eastAsia="Book Antiqua" w:hAnsi="Book Antiqua" w:cs="Book Antiqua"/>
        </w:rPr>
        <w:t>Moreover,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we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took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into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account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perspective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highlighted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by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="00B73F39" w:rsidRPr="005D5BA9">
        <w:rPr>
          <w:rFonts w:ascii="Book Antiqua" w:eastAsia="Book Antiqua" w:hAnsi="Book Antiqua" w:cs="Book Antiqua"/>
        </w:rPr>
        <w:t xml:space="preserve">Fredricks </w:t>
      </w:r>
      <w:r w:rsidR="00B73F39" w:rsidRPr="005D5BA9">
        <w:rPr>
          <w:rFonts w:ascii="Book Antiqua" w:hAnsi="Book Antiqua" w:cs="Book Antiqua"/>
          <w:lang w:eastAsia="zh-CN"/>
        </w:rPr>
        <w:t>and</w:t>
      </w:r>
      <w:r w:rsidR="00B73F39" w:rsidRPr="005D5BA9">
        <w:rPr>
          <w:rFonts w:ascii="Book Antiqua" w:eastAsia="Book Antiqua" w:hAnsi="Book Antiqua" w:cs="Book Antiqua"/>
        </w:rPr>
        <w:t xml:space="preserve"> </w:t>
      </w:r>
      <w:proofErr w:type="gramStart"/>
      <w:r w:rsidR="00B73F39" w:rsidRPr="005D5BA9">
        <w:rPr>
          <w:rFonts w:ascii="Book Antiqua" w:eastAsia="Book Antiqua" w:hAnsi="Book Antiqua" w:cs="Book Antiqua"/>
        </w:rPr>
        <w:t>Relman</w:t>
      </w:r>
      <w:r w:rsidRPr="005D5BA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D5BA9">
        <w:rPr>
          <w:rFonts w:ascii="Book Antiqua" w:eastAsia="Book Antiqua" w:hAnsi="Book Antiqua" w:cs="Book Antiqua"/>
          <w:vertAlign w:val="superscript"/>
        </w:rPr>
        <w:t>10]</w:t>
      </w:r>
      <w:r w:rsidRPr="005D5BA9">
        <w:rPr>
          <w:rFonts w:ascii="Book Antiqua" w:eastAsia="Book Antiqua" w:hAnsi="Book Antiqua" w:cs="Book Antiqua"/>
        </w:rPr>
        <w:t>: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“The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power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of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Koch</w:t>
      </w:r>
      <w:r w:rsidR="00DA2FFA" w:rsidRPr="005D5BA9">
        <w:rPr>
          <w:rFonts w:ascii="Book Antiqua" w:eastAsia="Book Antiqua" w:hAnsi="Book Antiqua" w:cs="Book Antiqua"/>
        </w:rPr>
        <w:t>’</w:t>
      </w:r>
      <w:r w:rsidRPr="005D5BA9">
        <w:rPr>
          <w:rFonts w:ascii="Book Antiqua" w:eastAsia="Book Antiqua" w:hAnsi="Book Antiqua" w:cs="Book Antiqua"/>
        </w:rPr>
        <w:t>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postulates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comes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not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from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their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rigid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application,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but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from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spirit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of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scientific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rigor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that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they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foster.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Proof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of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disease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causation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rests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concordance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of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scientific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evidence,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and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Koch</w:t>
      </w:r>
      <w:r w:rsidR="00DA2FFA" w:rsidRPr="005D5BA9">
        <w:rPr>
          <w:rFonts w:ascii="Book Antiqua" w:eastAsia="Book Antiqua" w:hAnsi="Book Antiqua" w:cs="Book Antiqua"/>
        </w:rPr>
        <w:t>’</w:t>
      </w:r>
      <w:r w:rsidRPr="005D5BA9">
        <w:rPr>
          <w:rFonts w:ascii="Book Antiqua" w:eastAsia="Book Antiqua" w:hAnsi="Book Antiqua" w:cs="Book Antiqua"/>
        </w:rPr>
        <w:t>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postulates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serve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guidelines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for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collecting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this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evidence”</w:t>
      </w:r>
      <w:r w:rsidR="00B73F39" w:rsidRPr="005D5BA9">
        <w:rPr>
          <w:rFonts w:ascii="Book Antiqua" w:hAnsi="Book Antiqua" w:cs="Book Antiqua"/>
          <w:lang w:eastAsia="zh-CN"/>
        </w:rPr>
        <w:t>.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gramStart"/>
      <w:r w:rsidRPr="005D5BA9">
        <w:rPr>
          <w:rFonts w:ascii="Book Antiqua" w:eastAsia="Book Antiqua" w:hAnsi="Book Antiqua" w:cs="Book Antiqua"/>
        </w:rPr>
        <w:t>Evans</w:t>
      </w:r>
      <w:r w:rsidR="00B02792" w:rsidRPr="005D5BA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B02792" w:rsidRPr="005D5BA9">
        <w:rPr>
          <w:rFonts w:ascii="Book Antiqua" w:eastAsia="Book Antiqua" w:hAnsi="Book Antiqua" w:cs="Book Antiqua"/>
          <w:vertAlign w:val="superscript"/>
        </w:rPr>
        <w:t>11]</w:t>
      </w:r>
      <w:r w:rsidRPr="005D5BA9">
        <w:rPr>
          <w:rFonts w:ascii="Book Antiqua" w:eastAsia="Book Antiqua" w:hAnsi="Book Antiqua" w:cs="Book Antiqua"/>
        </w:rPr>
        <w:t>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who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interpreted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Koch</w:t>
      </w:r>
      <w:r w:rsidR="00DA2FFA" w:rsidRPr="005D5BA9">
        <w:rPr>
          <w:rFonts w:ascii="Book Antiqua" w:eastAsia="Book Antiqua" w:hAnsi="Book Antiqua" w:cs="Book Antiqua"/>
        </w:rPr>
        <w:t>’</w:t>
      </w:r>
      <w:r w:rsidRPr="005D5BA9">
        <w:rPr>
          <w:rFonts w:ascii="Book Antiqua" w:eastAsia="Book Antiqua" w:hAnsi="Book Antiqua" w:cs="Book Antiqua"/>
        </w:rPr>
        <w:t>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postulates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with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modification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describing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use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of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immunologic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evidence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for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proof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of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disease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causation,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noted</w:t>
      </w:r>
      <w:r w:rsidR="00853144" w:rsidRPr="005D5BA9">
        <w:rPr>
          <w:rFonts w:ascii="Book Antiqua" w:eastAsia="Book Antiqua" w:hAnsi="Book Antiqua" w:cs="Book Antiqua"/>
        </w:rPr>
        <w:t xml:space="preserve">  </w:t>
      </w:r>
      <w:r w:rsidRPr="005D5BA9">
        <w:rPr>
          <w:rFonts w:ascii="Book Antiqua" w:eastAsia="Book Antiqua" w:hAnsi="Book Antiqua" w:cs="Book Antiqua"/>
        </w:rPr>
        <w:t>that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“failure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to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fulfill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Henle</w:t>
      </w:r>
      <w:r w:rsidR="00B73F39" w:rsidRPr="005D5BA9">
        <w:rPr>
          <w:rFonts w:ascii="Book Antiqua" w:eastAsia="Book Antiqua" w:hAnsi="Book Antiqua" w:cs="Book Antiqua"/>
        </w:rPr>
        <w:t>-</w:t>
      </w:r>
      <w:r w:rsidRPr="005D5BA9">
        <w:rPr>
          <w:rFonts w:ascii="Book Antiqua" w:eastAsia="Book Antiqua" w:hAnsi="Book Antiqua" w:cs="Book Antiqua"/>
        </w:rPr>
        <w:t>Koch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postulates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does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not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eliminate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putative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microorganism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from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playing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causative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role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disease</w:t>
      </w:r>
      <w:r w:rsidR="00B73F39" w:rsidRPr="005D5BA9">
        <w:rPr>
          <w:rFonts w:ascii="Book Antiqua" w:hAnsi="Book Antiqua" w:cs="Book Antiqua"/>
          <w:lang w:eastAsia="zh-CN"/>
        </w:rPr>
        <w:t xml:space="preserve">. </w:t>
      </w:r>
      <w:r w:rsidRPr="005D5BA9">
        <w:rPr>
          <w:rFonts w:ascii="Book Antiqua" w:eastAsia="Book Antiqua" w:hAnsi="Book Antiqua" w:cs="Book Antiqua"/>
        </w:rPr>
        <w:t>Postulates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of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causation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must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change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with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technology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available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to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prove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them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and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with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our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knowledge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of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disease”</w:t>
      </w:r>
      <w:r w:rsidR="00B73F39" w:rsidRPr="005D5BA9">
        <w:rPr>
          <w:rFonts w:ascii="Book Antiqua" w:hAnsi="Book Antiqua" w:cs="Book Antiqua"/>
          <w:lang w:eastAsia="zh-CN"/>
        </w:rPr>
        <w:t>.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These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postulates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have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been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invoked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for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sequence-based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identification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of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bacterial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pathogens,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="005055A7" w:rsidRPr="005D5BA9">
        <w:rPr>
          <w:rFonts w:ascii="Book Antiqua" w:eastAsia="Book Antiqua" w:hAnsi="Book Antiqua" w:cs="Book Antiqua"/>
        </w:rPr>
        <w:t>for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="005055A7" w:rsidRPr="005D5BA9">
        <w:rPr>
          <w:rFonts w:ascii="Book Antiqua" w:eastAsia="Book Antiqua" w:hAnsi="Book Antiqua" w:cs="Book Antiqua"/>
        </w:rPr>
        <w:t>resolving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outbreaks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of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infectious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diseases,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and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="005055A7" w:rsidRPr="005D5BA9">
        <w:rPr>
          <w:rFonts w:ascii="Book Antiqua" w:eastAsia="Book Antiqua" w:hAnsi="Book Antiqua" w:cs="Book Antiqua"/>
        </w:rPr>
        <w:t>for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="005055A7" w:rsidRPr="005D5BA9">
        <w:rPr>
          <w:rFonts w:ascii="Book Antiqua" w:eastAsia="Book Antiqua" w:hAnsi="Book Antiqua" w:cs="Book Antiqua"/>
        </w:rPr>
        <w:t>defining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causation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of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certain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noninfectious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gramStart"/>
      <w:r w:rsidRPr="005D5BA9">
        <w:rPr>
          <w:rFonts w:ascii="Book Antiqua" w:eastAsia="Book Antiqua" w:hAnsi="Book Antiqua" w:cs="Book Antiqua"/>
        </w:rPr>
        <w:t>diseases</w:t>
      </w:r>
      <w:r w:rsidRPr="005D5BA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D5BA9">
        <w:rPr>
          <w:rFonts w:ascii="Book Antiqua" w:eastAsia="Book Antiqua" w:hAnsi="Book Antiqua" w:cs="Book Antiqua"/>
          <w:vertAlign w:val="superscript"/>
        </w:rPr>
        <w:t>12]</w:t>
      </w:r>
      <w:r w:rsidRPr="005D5BA9">
        <w:rPr>
          <w:rFonts w:ascii="Book Antiqua" w:eastAsia="Book Antiqua" w:hAnsi="Book Antiqua" w:cs="Book Antiqua"/>
        </w:rPr>
        <w:t>.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Although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no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live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H.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pylori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have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been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cultured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from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Candida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cells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positive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for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H.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pylori-</w:t>
      </w:r>
      <w:r w:rsidRPr="005D5BA9">
        <w:rPr>
          <w:rFonts w:ascii="Book Antiqua" w:eastAsia="Book Antiqua" w:hAnsi="Book Antiqua" w:cs="Book Antiqua"/>
        </w:rPr>
        <w:t>specific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genes,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released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H.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pylori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from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Candida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cells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can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be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grasped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="000E0CA5" w:rsidRPr="005D5BA9">
        <w:rPr>
          <w:rFonts w:ascii="Book Antiqua" w:eastAsia="Book Antiqua" w:hAnsi="Book Antiqua" w:cs="Book Antiqua"/>
        </w:rPr>
        <w:t>using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magnetic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beads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coated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with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anti-</w:t>
      </w:r>
      <w:r w:rsidRPr="005D5BA9">
        <w:rPr>
          <w:rFonts w:ascii="Book Antiqua" w:eastAsia="Book Antiqua" w:hAnsi="Book Antiqua" w:cs="Book Antiqua"/>
          <w:i/>
          <w:iCs/>
        </w:rPr>
        <w:t>H.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pylori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gramStart"/>
      <w:r w:rsidRPr="005D5BA9">
        <w:rPr>
          <w:rFonts w:ascii="Book Antiqua" w:eastAsia="Book Antiqua" w:hAnsi="Book Antiqua" w:cs="Book Antiqua"/>
        </w:rPr>
        <w:t>antibody</w:t>
      </w:r>
      <w:r w:rsidRPr="005D5BA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D5BA9">
        <w:rPr>
          <w:rFonts w:ascii="Book Antiqua" w:eastAsia="Book Antiqua" w:hAnsi="Book Antiqua" w:cs="Book Antiqua"/>
          <w:vertAlign w:val="superscript"/>
        </w:rPr>
        <w:t>13]</w:t>
      </w:r>
      <w:r w:rsidRPr="005D5BA9">
        <w:rPr>
          <w:rFonts w:ascii="Book Antiqua" w:eastAsia="Book Antiqua" w:hAnsi="Book Antiqua" w:cs="Book Antiqua"/>
        </w:rPr>
        <w:t>.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Moreover,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our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study,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H.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pylori</w:t>
      </w:r>
      <w:r w:rsidR="00915D22" w:rsidRPr="005D5BA9">
        <w:rPr>
          <w:rFonts w:ascii="Book Antiqua" w:eastAsia="Book Antiqua" w:hAnsi="Book Antiqua" w:cs="Book Antiqua"/>
          <w:i/>
          <w:iCs/>
        </w:rPr>
        <w:t>-</w:t>
      </w:r>
      <w:r w:rsidRPr="005D5BA9">
        <w:rPr>
          <w:rFonts w:ascii="Book Antiqua" w:eastAsia="Book Antiqua" w:hAnsi="Book Antiqua" w:cs="Book Antiqua"/>
          <w:i/>
          <w:iCs/>
        </w:rPr>
        <w:t>16S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rDNA</w:t>
      </w:r>
      <w:r w:rsidR="00BD7CA0" w:rsidRPr="005D5BA9">
        <w:rPr>
          <w:rFonts w:ascii="Book Antiqua" w:eastAsia="Book Antiqua" w:hAnsi="Book Antiqua" w:cs="Book Antiqua"/>
          <w:i/>
          <w:iCs/>
        </w:rPr>
        <w:t>-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and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spellStart"/>
      <w:r w:rsidRPr="005D5BA9">
        <w:rPr>
          <w:rFonts w:ascii="Book Antiqua" w:eastAsia="Book Antiqua" w:hAnsi="Book Antiqua" w:cs="Book Antiqua"/>
          <w:i/>
          <w:iCs/>
        </w:rPr>
        <w:t>ureA</w:t>
      </w:r>
      <w:proofErr w:type="spellEnd"/>
      <w:r w:rsidR="00915D22" w:rsidRPr="005D5BA9">
        <w:rPr>
          <w:rFonts w:ascii="Book Antiqua" w:eastAsia="Book Antiqua" w:hAnsi="Book Antiqua" w:cs="Book Antiqua"/>
        </w:rPr>
        <w:t>-</w:t>
      </w:r>
      <w:r w:rsidRPr="005D5BA9">
        <w:rPr>
          <w:rFonts w:ascii="Book Antiqua" w:eastAsia="Book Antiqua" w:hAnsi="Book Antiqua" w:cs="Book Antiqua"/>
        </w:rPr>
        <w:t>positive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Candida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strains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isolated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from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vaginal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fecal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samples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expressed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urease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activity,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whereas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H.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pylori</w:t>
      </w:r>
      <w:r w:rsidR="00915D22" w:rsidRPr="005D5BA9">
        <w:rPr>
          <w:rFonts w:ascii="Book Antiqua" w:eastAsia="Book Antiqua" w:hAnsi="Book Antiqua" w:cs="Book Antiqua"/>
        </w:rPr>
        <w:t>-</w:t>
      </w:r>
      <w:r w:rsidRPr="005D5BA9">
        <w:rPr>
          <w:rFonts w:ascii="Book Antiqua" w:eastAsia="Book Antiqua" w:hAnsi="Book Antiqua" w:cs="Book Antiqua"/>
        </w:rPr>
        <w:t>negative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Candida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strains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were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urease-negative.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lastRenderedPageBreak/>
        <w:t>Therefore,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significance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of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H.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pylori</w:t>
      </w:r>
      <w:r w:rsidR="000E0CA5" w:rsidRPr="005D5BA9">
        <w:rPr>
          <w:rFonts w:ascii="Book Antiqua" w:eastAsia="Book Antiqua" w:hAnsi="Book Antiqua" w:cs="Book Antiqua"/>
        </w:rPr>
        <w:t>-</w:t>
      </w:r>
      <w:r w:rsidRPr="005D5BA9">
        <w:rPr>
          <w:rFonts w:ascii="Book Antiqua" w:eastAsia="Book Antiqua" w:hAnsi="Book Antiqua" w:cs="Book Antiqua"/>
        </w:rPr>
        <w:t>internalized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Candida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disease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transmission,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latency,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and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pathogenicity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cannot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be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excluded.</w:t>
      </w:r>
    </w:p>
    <w:p w14:paraId="44F3EBB4" w14:textId="773E979F" w:rsidR="00A77B3E" w:rsidRPr="005D5BA9" w:rsidRDefault="00000000" w:rsidP="005D5BA9">
      <w:pPr>
        <w:ind w:firstLineChars="100" w:firstLine="240"/>
        <w:rPr>
          <w:rFonts w:ascii="Book Antiqua" w:hAnsi="Book Antiqua"/>
          <w:lang w:eastAsia="zh-CN"/>
        </w:rPr>
      </w:pP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opponents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stated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that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spellStart"/>
      <w:r w:rsidRPr="005D5BA9">
        <w:rPr>
          <w:rFonts w:ascii="Book Antiqua" w:eastAsia="Book Antiqua" w:hAnsi="Book Antiqua" w:cs="Book Antiqua"/>
        </w:rPr>
        <w:t>IgY</w:t>
      </w:r>
      <w:proofErr w:type="spellEnd"/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not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accurate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enough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for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such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experiment.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="00E652DC" w:rsidRPr="005D5BA9">
        <w:rPr>
          <w:rFonts w:ascii="Book Antiqua" w:eastAsia="Book Antiqua" w:hAnsi="Book Antiqua" w:cs="Book Antiqua"/>
        </w:rPr>
        <w:t>To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="00E652DC" w:rsidRPr="005D5BA9">
        <w:rPr>
          <w:rFonts w:ascii="Book Antiqua" w:eastAsia="Book Antiqua" w:hAnsi="Book Antiqua" w:cs="Book Antiqua"/>
        </w:rPr>
        <w:t>our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="00E652DC" w:rsidRPr="005D5BA9">
        <w:rPr>
          <w:rFonts w:ascii="Book Antiqua" w:hAnsi="Book Antiqua" w:cs="Book Antiqua"/>
          <w:lang w:eastAsia="zh-CN"/>
        </w:rPr>
        <w:t>knowledge</w:t>
      </w:r>
      <w:r w:rsidR="00E652DC" w:rsidRPr="005D5BA9">
        <w:rPr>
          <w:rFonts w:ascii="Book Antiqua" w:eastAsia="Book Antiqua" w:hAnsi="Book Antiqua" w:cs="Book Antiqua"/>
        </w:rPr>
        <w:t>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="00E652DC" w:rsidRPr="005D5BA9">
        <w:rPr>
          <w:rFonts w:ascii="Book Antiqua" w:eastAsia="Book Antiqua" w:hAnsi="Book Antiqua" w:cs="Book Antiqua"/>
        </w:rPr>
        <w:t>we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="00E652DC" w:rsidRPr="005D5BA9">
        <w:rPr>
          <w:rFonts w:ascii="Book Antiqua" w:eastAsia="Book Antiqua" w:hAnsi="Book Antiqua" w:cs="Book Antiqua"/>
        </w:rPr>
        <w:t>agree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="00E652DC" w:rsidRPr="005D5BA9">
        <w:rPr>
          <w:rFonts w:ascii="Book Antiqua" w:eastAsia="Book Antiqua" w:hAnsi="Book Antiqua" w:cs="Book Antiqua"/>
        </w:rPr>
        <w:t>with</w:t>
      </w:r>
      <w:r w:rsidR="00853144" w:rsidRPr="005D5BA9">
        <w:rPr>
          <w:rFonts w:ascii="Book Antiqua" w:hAnsi="Book Antiqua" w:cs="Book Antiqua"/>
          <w:b/>
          <w:bCs/>
          <w:lang w:eastAsia="zh-CN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proponents</w:t>
      </w:r>
      <w:r w:rsidR="00853144" w:rsidRPr="005D5BA9">
        <w:rPr>
          <w:rFonts w:ascii="Book Antiqua" w:hAnsi="Book Antiqua" w:cs="Book Antiqua"/>
          <w:lang w:eastAsia="zh-CN"/>
        </w:rPr>
        <w:t xml:space="preserve"> </w:t>
      </w:r>
      <w:r w:rsidR="00E652DC" w:rsidRPr="005D5BA9">
        <w:rPr>
          <w:rFonts w:ascii="Book Antiqua" w:hAnsi="Book Antiqua" w:cs="Book Antiqua"/>
          <w:lang w:eastAsia="zh-CN"/>
        </w:rPr>
        <w:t>that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spellStart"/>
      <w:r w:rsidRPr="005D5BA9">
        <w:rPr>
          <w:rFonts w:ascii="Book Antiqua" w:eastAsia="Book Antiqua" w:hAnsi="Book Antiqua" w:cs="Book Antiqua"/>
        </w:rPr>
        <w:t>IgY</w:t>
      </w:r>
      <w:proofErr w:type="spellEnd"/>
      <w:r w:rsidRPr="005D5BA9">
        <w:rPr>
          <w:rFonts w:ascii="Book Antiqua" w:eastAsia="Book Antiqua" w:hAnsi="Book Antiqua" w:cs="Book Antiqua"/>
        </w:rPr>
        <w:t>-</w:t>
      </w:r>
      <w:r w:rsidRPr="005D5BA9">
        <w:rPr>
          <w:rFonts w:ascii="Book Antiqua" w:eastAsia="Book Antiqua" w:hAnsi="Book Antiqua" w:cs="Book Antiqua"/>
          <w:i/>
          <w:iCs/>
        </w:rPr>
        <w:t>H.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pylori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demonstrated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precise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and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specific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interactions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with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H.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pylori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antigens</w:t>
      </w:r>
      <w:r w:rsidR="003954E6" w:rsidRPr="005D5BA9">
        <w:rPr>
          <w:rFonts w:ascii="Book Antiqua" w:eastAsia="Book Antiqua" w:hAnsi="Book Antiqua" w:cs="Book Antiqua"/>
        </w:rPr>
        <w:t>.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="003954E6" w:rsidRPr="005D5BA9">
        <w:rPr>
          <w:rFonts w:ascii="Book Antiqua" w:eastAsia="Book Antiqua" w:hAnsi="Book Antiqua" w:cs="Book Antiqua"/>
        </w:rPr>
        <w:t>O</w:t>
      </w:r>
      <w:r w:rsidRPr="005D5BA9">
        <w:rPr>
          <w:rFonts w:ascii="Book Antiqua" w:eastAsia="Book Antiqua" w:hAnsi="Book Antiqua" w:cs="Book Antiqua"/>
        </w:rPr>
        <w:t>ur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current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study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utilized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IgG-</w:t>
      </w:r>
      <w:r w:rsidRPr="005D5BA9">
        <w:rPr>
          <w:rFonts w:ascii="Book Antiqua" w:eastAsia="Book Antiqua" w:hAnsi="Book Antiqua" w:cs="Book Antiqua"/>
          <w:i/>
          <w:iCs/>
        </w:rPr>
        <w:t>H.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pylori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to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detect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H.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pylori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antigens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vaginal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Candida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and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fecal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Candida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isolated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from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mothers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and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their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newborns,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gramStart"/>
      <w:r w:rsidRPr="005D5BA9">
        <w:rPr>
          <w:rFonts w:ascii="Book Antiqua" w:eastAsia="Book Antiqua" w:hAnsi="Book Antiqua" w:cs="Book Antiqua"/>
        </w:rPr>
        <w:t>respectively</w:t>
      </w:r>
      <w:r w:rsidRPr="005D5BA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D5BA9">
        <w:rPr>
          <w:rFonts w:ascii="Book Antiqua" w:eastAsia="Book Antiqua" w:hAnsi="Book Antiqua" w:cs="Book Antiqua"/>
          <w:vertAlign w:val="superscript"/>
        </w:rPr>
        <w:t>9]</w:t>
      </w:r>
      <w:r w:rsidRPr="005D5BA9">
        <w:rPr>
          <w:rFonts w:ascii="Book Antiqua" w:eastAsia="Book Antiqua" w:hAnsi="Book Antiqua" w:cs="Book Antiqua"/>
        </w:rPr>
        <w:t>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well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gastric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Candida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strains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isolated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from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patients.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Our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results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showed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that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H.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pylori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antigen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Candida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subcultures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could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be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detected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using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immunofluorescence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microscopy.</w:t>
      </w:r>
    </w:p>
    <w:p w14:paraId="5CA63A18" w14:textId="3AA698D1" w:rsidR="00A77B3E" w:rsidRPr="005D5BA9" w:rsidRDefault="00000000" w:rsidP="005D5BA9">
      <w:pPr>
        <w:ind w:firstLineChars="100" w:firstLine="240"/>
        <w:rPr>
          <w:rFonts w:ascii="Book Antiqua" w:hAnsi="Book Antiqua"/>
        </w:rPr>
      </w:pP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opponents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believe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that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prevalence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of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H.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pylori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infection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should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be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higher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="009E27F3" w:rsidRPr="005D5BA9">
        <w:rPr>
          <w:rFonts w:ascii="Book Antiqua" w:hAnsi="Book Antiqua" w:cs="Book Antiqua"/>
          <w:lang w:eastAsia="zh-CN"/>
        </w:rPr>
        <w:t>women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than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m</w:t>
      </w:r>
      <w:r w:rsidR="009E27F3" w:rsidRPr="005D5BA9">
        <w:rPr>
          <w:rFonts w:ascii="Book Antiqua" w:hAnsi="Book Antiqua" w:cs="Book Antiqua"/>
          <w:lang w:eastAsia="zh-CN"/>
        </w:rPr>
        <w:t>en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because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of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higher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yeast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infection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rate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female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population.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However,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actual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scenarios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contradict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this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gramStart"/>
      <w:r w:rsidRPr="005D5BA9">
        <w:rPr>
          <w:rFonts w:ascii="Book Antiqua" w:eastAsia="Book Antiqua" w:hAnsi="Book Antiqua" w:cs="Book Antiqua"/>
        </w:rPr>
        <w:t>expectation</w:t>
      </w:r>
      <w:r w:rsidRPr="005D5BA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D5BA9">
        <w:rPr>
          <w:rFonts w:ascii="Book Antiqua" w:eastAsia="Book Antiqua" w:hAnsi="Book Antiqua" w:cs="Book Antiqua"/>
          <w:vertAlign w:val="superscript"/>
        </w:rPr>
        <w:t>1]</w:t>
      </w:r>
      <w:r w:rsidRPr="005D5BA9">
        <w:rPr>
          <w:rFonts w:ascii="Book Antiqua" w:eastAsia="Book Antiqua" w:hAnsi="Book Antiqua" w:cs="Book Antiqua"/>
        </w:rPr>
        <w:t>.</w:t>
      </w:r>
      <w:r w:rsidR="00853144" w:rsidRPr="005D5BA9">
        <w:rPr>
          <w:rFonts w:ascii="Book Antiqua" w:eastAsia="Book Antiqua" w:hAnsi="Book Antiqua" w:cs="Book Antiqua"/>
          <w:b/>
          <w:bCs/>
        </w:rPr>
        <w:t xml:space="preserve"> </w:t>
      </w:r>
      <w:r w:rsidRPr="005D5BA9">
        <w:rPr>
          <w:rFonts w:ascii="Book Antiqua" w:eastAsia="Book Antiqua" w:hAnsi="Book Antiqua" w:cs="Book Antiqua"/>
        </w:rPr>
        <w:t>As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refuted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by</w:t>
      </w:r>
      <w:r w:rsidR="00853144" w:rsidRPr="005D5BA9">
        <w:rPr>
          <w:rFonts w:ascii="Book Antiqua" w:eastAsia="Book Antiqua" w:hAnsi="Book Antiqua" w:cs="Book Antiqua"/>
          <w:b/>
          <w:bCs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gramStart"/>
      <w:r w:rsidRPr="005D5BA9">
        <w:rPr>
          <w:rFonts w:ascii="Book Antiqua" w:eastAsia="Book Antiqua" w:hAnsi="Book Antiqua" w:cs="Book Antiqua"/>
        </w:rPr>
        <w:t>proponents</w:t>
      </w:r>
      <w:r w:rsidRPr="005D5BA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D5BA9">
        <w:rPr>
          <w:rFonts w:ascii="Book Antiqua" w:eastAsia="Book Antiqua" w:hAnsi="Book Antiqua" w:cs="Book Antiqua"/>
          <w:vertAlign w:val="superscript"/>
        </w:rPr>
        <w:t>2]</w:t>
      </w:r>
      <w:r w:rsidRPr="005D5BA9">
        <w:rPr>
          <w:rFonts w:ascii="Book Antiqua" w:eastAsia="Book Antiqua" w:hAnsi="Book Antiqua" w:cs="Book Antiqua"/>
        </w:rPr>
        <w:t>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relationship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between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yeast-positive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individuals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and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frequency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of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H.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pylori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infection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has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not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been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discussed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their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="005C3EBD" w:rsidRPr="005D5BA9">
        <w:rPr>
          <w:rFonts w:ascii="Book Antiqua" w:hAnsi="Book Antiqua" w:cs="Book Antiqua"/>
          <w:lang w:eastAsia="zh-CN"/>
        </w:rPr>
        <w:t>article</w:t>
      </w:r>
      <w:r w:rsidRPr="005D5BA9">
        <w:rPr>
          <w:rFonts w:ascii="Book Antiqua" w:eastAsia="Book Antiqua" w:hAnsi="Book Antiqua" w:cs="Book Antiqua"/>
        </w:rPr>
        <w:t>s.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Therefore,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we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agree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with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</w:t>
      </w:r>
      <w:r w:rsidR="00831800" w:rsidRPr="005D5BA9">
        <w:rPr>
          <w:rFonts w:ascii="Book Antiqua" w:eastAsia="Book Antiqua" w:hAnsi="Book Antiqua" w:cs="Book Antiqua"/>
        </w:rPr>
        <w:t>eir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hypothesis.</w:t>
      </w:r>
      <w:r w:rsidR="00853144" w:rsidRPr="005D5BA9">
        <w:rPr>
          <w:rFonts w:ascii="Book Antiqua" w:eastAsia="Book Antiqua" w:hAnsi="Book Antiqua" w:cs="Book Antiqua"/>
          <w:b/>
          <w:bCs/>
        </w:rPr>
        <w:t xml:space="preserve"> </w:t>
      </w:r>
      <w:r w:rsidRPr="005D5BA9">
        <w:rPr>
          <w:rFonts w:ascii="Book Antiqua" w:eastAsia="Book Antiqua" w:hAnsi="Book Antiqua" w:cs="Book Antiqua"/>
        </w:rPr>
        <w:t>In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our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experiment,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Candida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was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isolated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not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only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from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vaginal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discharge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but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also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from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feces,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and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no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difference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positivity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rate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was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noted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for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H.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pylori</w:t>
      </w:r>
      <w:r w:rsidRPr="005D5BA9">
        <w:rPr>
          <w:rFonts w:ascii="Book Antiqua" w:eastAsia="Book Antiqua" w:hAnsi="Book Antiqua" w:cs="Book Antiqua"/>
        </w:rPr>
        <w:t>-specific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genes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antigens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gastrointestinal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Candida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isolated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from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males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females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infected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with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H.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pylori</w:t>
      </w:r>
      <w:r w:rsidRPr="005D5BA9">
        <w:rPr>
          <w:rFonts w:ascii="Book Antiqua" w:eastAsia="Book Antiqua" w:hAnsi="Book Antiqua" w:cs="Book Antiqua"/>
        </w:rPr>
        <w:t>.</w:t>
      </w:r>
    </w:p>
    <w:p w14:paraId="700FA586" w14:textId="0CA89B1A" w:rsidR="00A77B3E" w:rsidRPr="00BA0AEB" w:rsidRDefault="00000000" w:rsidP="005D5BA9">
      <w:pPr>
        <w:ind w:firstLineChars="100" w:firstLine="240"/>
        <w:rPr>
          <w:rFonts w:ascii="Book Antiqua" w:hAnsi="Book Antiqua"/>
          <w:lang w:eastAsia="zh-CN"/>
        </w:rPr>
      </w:pPr>
      <w:r w:rsidRPr="005D5BA9">
        <w:rPr>
          <w:rFonts w:ascii="Book Antiqua" w:eastAsia="Book Antiqua" w:hAnsi="Book Antiqua" w:cs="Book Antiqua"/>
        </w:rPr>
        <w:t>Table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3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presents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divergent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perspectives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of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="00831800"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proponents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and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opponents,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along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with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viewpoints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derived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from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outcomes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of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our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experiments.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conclusion,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based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our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experimental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results,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we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agree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with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proponents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spellStart"/>
      <w:r w:rsidRPr="005D5BA9">
        <w:rPr>
          <w:rFonts w:ascii="Book Antiqua" w:eastAsia="Book Antiqua" w:hAnsi="Book Antiqua" w:cs="Book Antiqua"/>
        </w:rPr>
        <w:t>Siavoshi</w:t>
      </w:r>
      <w:proofErr w:type="spellEnd"/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et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proofErr w:type="gramStart"/>
      <w:r w:rsidRPr="005D5BA9">
        <w:rPr>
          <w:rFonts w:ascii="Book Antiqua" w:eastAsia="Book Antiqua" w:hAnsi="Book Antiqua" w:cs="Book Antiqua"/>
          <w:i/>
          <w:iCs/>
        </w:rPr>
        <w:t>al</w:t>
      </w:r>
      <w:r w:rsidR="00B73F39" w:rsidRPr="005D5BA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="00B73F39" w:rsidRPr="005D5BA9">
        <w:rPr>
          <w:rFonts w:ascii="Book Antiqua" w:hAnsi="Book Antiqua" w:cs="Book Antiqua"/>
          <w:vertAlign w:val="superscript"/>
          <w:lang w:eastAsia="zh-CN"/>
        </w:rPr>
        <w:t>6]</w:t>
      </w:r>
      <w:r w:rsidR="00B73F39" w:rsidRPr="005D5BA9">
        <w:rPr>
          <w:rFonts w:ascii="Book Antiqua" w:hAnsi="Book Antiqua" w:cs="Book Antiqua"/>
          <w:lang w:eastAsia="zh-CN"/>
        </w:rPr>
        <w:t xml:space="preserve"> </w:t>
      </w:r>
      <w:r w:rsidRPr="005D5BA9">
        <w:rPr>
          <w:rFonts w:ascii="Book Antiqua" w:eastAsia="Book Antiqua" w:hAnsi="Book Antiqua" w:cs="Book Antiqua"/>
        </w:rPr>
        <w:t>that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Candida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could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be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reservoir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for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H.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pylori</w:t>
      </w:r>
      <w:r w:rsidRPr="005D5BA9">
        <w:rPr>
          <w:rFonts w:ascii="Book Antiqua" w:eastAsia="Book Antiqua" w:hAnsi="Book Antiqua" w:cs="Book Antiqua"/>
        </w:rPr>
        <w:t>.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="00831800" w:rsidRPr="005D5BA9">
        <w:rPr>
          <w:rFonts w:ascii="Book Antiqua" w:eastAsia="Book Antiqua" w:hAnsi="Book Antiqua" w:cs="Book Antiqua"/>
        </w:rPr>
        <w:t>Nevertheless,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="00831800" w:rsidRPr="005D5BA9">
        <w:rPr>
          <w:rFonts w:ascii="Book Antiqua" w:eastAsia="Book Antiqua" w:hAnsi="Book Antiqua" w:cs="Book Antiqua"/>
        </w:rPr>
        <w:t>m</w:t>
      </w:r>
      <w:r w:rsidRPr="005D5BA9">
        <w:rPr>
          <w:rFonts w:ascii="Book Antiqua" w:eastAsia="Book Antiqua" w:hAnsi="Book Antiqua" w:cs="Book Antiqua"/>
        </w:rPr>
        <w:t>ore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in-depth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studies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are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needed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to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elucidate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</w:t>
      </w:r>
      <w:r w:rsidR="005C3EBD" w:rsidRPr="005D5BA9">
        <w:rPr>
          <w:rFonts w:ascii="Book Antiqua" w:hAnsi="Book Antiqua" w:cs="Book Antiqua"/>
          <w:lang w:eastAsia="zh-CN"/>
        </w:rPr>
        <w:t>ternalization</w:t>
      </w:r>
      <w:r w:rsidR="00853144" w:rsidRPr="005D5BA9">
        <w:rPr>
          <w:rFonts w:ascii="Book Antiqua" w:hAnsi="Book Antiqua" w:cs="Book Antiqua"/>
          <w:lang w:eastAsia="zh-CN"/>
        </w:rPr>
        <w:t xml:space="preserve"> </w:t>
      </w:r>
      <w:r w:rsidR="006A1698" w:rsidRPr="005D5BA9">
        <w:rPr>
          <w:rFonts w:ascii="Book Antiqua" w:hAnsi="Book Antiqua" w:cs="Book Antiqua"/>
          <w:lang w:eastAsia="zh-CN"/>
        </w:rPr>
        <w:t>process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of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H.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pylori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="005C3EBD" w:rsidRPr="005D5BA9">
        <w:rPr>
          <w:rFonts w:ascii="Book Antiqua" w:hAnsi="Book Antiqua" w:cs="Book Antiqua"/>
          <w:lang w:eastAsia="zh-CN"/>
        </w:rPr>
        <w:t>in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Candida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cells,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its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significance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spread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of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H.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pylori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among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humans,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and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long-term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colonization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of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H.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pylori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gastric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epithelium.</w:t>
      </w:r>
    </w:p>
    <w:p w14:paraId="5DB40E95" w14:textId="77777777" w:rsidR="00A77B3E" w:rsidRPr="005D5BA9" w:rsidRDefault="00A77B3E" w:rsidP="005D5BA9">
      <w:pPr>
        <w:rPr>
          <w:rFonts w:ascii="Book Antiqua" w:hAnsi="Book Antiqua"/>
          <w:lang w:eastAsia="zh-CN"/>
        </w:rPr>
      </w:pPr>
    </w:p>
    <w:p w14:paraId="5FA05C18" w14:textId="77777777" w:rsidR="00A77B3E" w:rsidRPr="005D5BA9" w:rsidRDefault="00000000" w:rsidP="005D5BA9">
      <w:pPr>
        <w:rPr>
          <w:rFonts w:ascii="Book Antiqua" w:hAnsi="Book Antiqua"/>
        </w:rPr>
      </w:pPr>
      <w:r w:rsidRPr="005D5BA9">
        <w:rPr>
          <w:rFonts w:ascii="Book Antiqua" w:eastAsia="Book Antiqua" w:hAnsi="Book Antiqua" w:cs="Book Antiqua"/>
          <w:b/>
        </w:rPr>
        <w:t>REFERENCES</w:t>
      </w:r>
    </w:p>
    <w:p w14:paraId="25F9E920" w14:textId="184832E7" w:rsidR="00A77B3E" w:rsidRPr="005D5BA9" w:rsidRDefault="00000000" w:rsidP="005D5BA9">
      <w:pPr>
        <w:rPr>
          <w:rFonts w:ascii="Book Antiqua" w:hAnsi="Book Antiqua"/>
        </w:rPr>
      </w:pPr>
      <w:bookmarkStart w:id="1667" w:name="OLE_LINK8877"/>
      <w:bookmarkStart w:id="1668" w:name="OLE_LINK8880"/>
      <w:r w:rsidRPr="005D5BA9">
        <w:rPr>
          <w:rFonts w:ascii="Book Antiqua" w:eastAsia="Book Antiqua" w:hAnsi="Book Antiqua" w:cs="Book Antiqua"/>
        </w:rPr>
        <w:t>1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spellStart"/>
      <w:r w:rsidRPr="005D5BA9">
        <w:rPr>
          <w:rFonts w:ascii="Book Antiqua" w:eastAsia="Book Antiqua" w:hAnsi="Book Antiqua" w:cs="Book Antiqua"/>
          <w:b/>
          <w:bCs/>
        </w:rPr>
        <w:t>Alipour</w:t>
      </w:r>
      <w:proofErr w:type="spellEnd"/>
      <w:r w:rsidR="00853144" w:rsidRPr="005D5BA9">
        <w:rPr>
          <w:rFonts w:ascii="Book Antiqua" w:eastAsia="Book Antiqua" w:hAnsi="Book Antiqua" w:cs="Book Antiqua"/>
          <w:b/>
          <w:bCs/>
        </w:rPr>
        <w:t xml:space="preserve"> </w:t>
      </w:r>
      <w:r w:rsidRPr="005D5BA9">
        <w:rPr>
          <w:rFonts w:ascii="Book Antiqua" w:eastAsia="Book Antiqua" w:hAnsi="Book Antiqua" w:cs="Book Antiqua"/>
          <w:b/>
          <w:bCs/>
        </w:rPr>
        <w:t>N</w:t>
      </w:r>
      <w:r w:rsidRPr="005D5BA9">
        <w:rPr>
          <w:rFonts w:ascii="Book Antiqua" w:eastAsia="Book Antiqua" w:hAnsi="Book Antiqua" w:cs="Book Antiqua"/>
        </w:rPr>
        <w:t>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spellStart"/>
      <w:r w:rsidRPr="005D5BA9">
        <w:rPr>
          <w:rFonts w:ascii="Book Antiqua" w:eastAsia="Book Antiqua" w:hAnsi="Book Antiqua" w:cs="Book Antiqua"/>
        </w:rPr>
        <w:t>Gaeini</w:t>
      </w:r>
      <w:proofErr w:type="spellEnd"/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N.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Helicobacter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preserved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yeast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vacuoles!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Does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Koch</w:t>
      </w:r>
      <w:r w:rsidR="00DA2FFA" w:rsidRPr="005D5BA9">
        <w:rPr>
          <w:rFonts w:ascii="Book Antiqua" w:eastAsia="Book Antiqua" w:hAnsi="Book Antiqua" w:cs="Book Antiqua"/>
        </w:rPr>
        <w:t>’</w:t>
      </w:r>
      <w:r w:rsidRPr="005D5BA9">
        <w:rPr>
          <w:rFonts w:ascii="Book Antiqua" w:eastAsia="Book Antiqua" w:hAnsi="Book Antiqua" w:cs="Book Antiqua"/>
        </w:rPr>
        <w:t>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postulates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confirm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it?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World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J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Gastroenterol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2017;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b/>
          <w:bCs/>
        </w:rPr>
        <w:t>23</w:t>
      </w:r>
      <w:r w:rsidRPr="005D5BA9">
        <w:rPr>
          <w:rFonts w:ascii="Book Antiqua" w:eastAsia="Book Antiqua" w:hAnsi="Book Antiqua" w:cs="Book Antiqua"/>
        </w:rPr>
        <w:t>: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2266-2268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[PMID: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28405156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DOI: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10.3748/</w:t>
      </w:r>
      <w:proofErr w:type="gramStart"/>
      <w:r w:rsidRPr="005D5BA9">
        <w:rPr>
          <w:rFonts w:ascii="Book Antiqua" w:eastAsia="Book Antiqua" w:hAnsi="Book Antiqua" w:cs="Book Antiqua"/>
        </w:rPr>
        <w:t>wjg.v23.i</w:t>
      </w:r>
      <w:proofErr w:type="gramEnd"/>
      <w:r w:rsidRPr="005D5BA9">
        <w:rPr>
          <w:rFonts w:ascii="Book Antiqua" w:eastAsia="Book Antiqua" w:hAnsi="Book Antiqua" w:cs="Book Antiqua"/>
        </w:rPr>
        <w:t>12.2266]</w:t>
      </w:r>
    </w:p>
    <w:p w14:paraId="7F713362" w14:textId="1F3F917B" w:rsidR="00A77B3E" w:rsidRPr="005D5BA9" w:rsidRDefault="00000000" w:rsidP="005D5BA9">
      <w:pPr>
        <w:rPr>
          <w:rFonts w:ascii="Book Antiqua" w:hAnsi="Book Antiqua"/>
        </w:rPr>
      </w:pPr>
      <w:r w:rsidRPr="005D5BA9">
        <w:rPr>
          <w:rFonts w:ascii="Book Antiqua" w:eastAsia="Book Antiqua" w:hAnsi="Book Antiqua" w:cs="Book Antiqua"/>
        </w:rPr>
        <w:lastRenderedPageBreak/>
        <w:t>2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spellStart"/>
      <w:r w:rsidRPr="005D5BA9">
        <w:rPr>
          <w:rFonts w:ascii="Book Antiqua" w:eastAsia="Book Antiqua" w:hAnsi="Book Antiqua" w:cs="Book Antiqua"/>
          <w:b/>
          <w:bCs/>
        </w:rPr>
        <w:t>Siavoshi</w:t>
      </w:r>
      <w:proofErr w:type="spellEnd"/>
      <w:r w:rsidR="00853144" w:rsidRPr="005D5BA9">
        <w:rPr>
          <w:rFonts w:ascii="Book Antiqua" w:eastAsia="Book Antiqua" w:hAnsi="Book Antiqua" w:cs="Book Antiqua"/>
          <w:b/>
          <w:bCs/>
        </w:rPr>
        <w:t xml:space="preserve"> </w:t>
      </w:r>
      <w:r w:rsidRPr="005D5BA9">
        <w:rPr>
          <w:rFonts w:ascii="Book Antiqua" w:eastAsia="Book Antiqua" w:hAnsi="Book Antiqua" w:cs="Book Antiqua"/>
          <w:b/>
          <w:bCs/>
        </w:rPr>
        <w:t>F</w:t>
      </w:r>
      <w:r w:rsidRPr="005D5BA9">
        <w:rPr>
          <w:rFonts w:ascii="Book Antiqua" w:eastAsia="Book Antiqua" w:hAnsi="Book Antiqua" w:cs="Book Antiqua"/>
        </w:rPr>
        <w:t>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spellStart"/>
      <w:r w:rsidRPr="005D5BA9">
        <w:rPr>
          <w:rFonts w:ascii="Book Antiqua" w:eastAsia="Book Antiqua" w:hAnsi="Book Antiqua" w:cs="Book Antiqua"/>
        </w:rPr>
        <w:t>Saniee</w:t>
      </w:r>
      <w:proofErr w:type="spellEnd"/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P.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Candida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accommodates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non-culturable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Helicobacter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pylori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its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vacuole</w:t>
      </w:r>
      <w:r w:rsidR="00272676" w:rsidRPr="005D5BA9">
        <w:rPr>
          <w:rFonts w:ascii="Book Antiqua" w:eastAsia="Book Antiqua" w:hAnsi="Book Antiqua" w:cs="Book Antiqua"/>
        </w:rPr>
        <w:t>-</w:t>
      </w:r>
      <w:r w:rsidRPr="005D5BA9">
        <w:rPr>
          <w:rFonts w:ascii="Book Antiqua" w:eastAsia="Book Antiqua" w:hAnsi="Book Antiqua" w:cs="Book Antiqua"/>
        </w:rPr>
        <w:t>Koch</w:t>
      </w:r>
      <w:r w:rsidR="00DA2FFA" w:rsidRPr="005D5BA9">
        <w:rPr>
          <w:rFonts w:ascii="Book Antiqua" w:eastAsia="Book Antiqua" w:hAnsi="Book Antiqua" w:cs="Book Antiqua"/>
        </w:rPr>
        <w:t>’</w:t>
      </w:r>
      <w:r w:rsidRPr="005D5BA9">
        <w:rPr>
          <w:rFonts w:ascii="Book Antiqua" w:eastAsia="Book Antiqua" w:hAnsi="Book Antiqua" w:cs="Book Antiqua"/>
        </w:rPr>
        <w:t>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postulates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aren</w:t>
      </w:r>
      <w:r w:rsidR="00DA2FFA" w:rsidRPr="005D5BA9">
        <w:rPr>
          <w:rFonts w:ascii="Book Antiqua" w:eastAsia="Book Antiqua" w:hAnsi="Book Antiqua" w:cs="Book Antiqua"/>
        </w:rPr>
        <w:t>’</w:t>
      </w:r>
      <w:r w:rsidRPr="005D5BA9">
        <w:rPr>
          <w:rFonts w:ascii="Book Antiqua" w:eastAsia="Book Antiqua" w:hAnsi="Book Antiqua" w:cs="Book Antiqua"/>
        </w:rPr>
        <w:t>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applicable.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World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J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Gastroenterol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2018;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b/>
          <w:bCs/>
        </w:rPr>
        <w:t>24</w:t>
      </w:r>
      <w:r w:rsidRPr="005D5BA9">
        <w:rPr>
          <w:rFonts w:ascii="Book Antiqua" w:eastAsia="Book Antiqua" w:hAnsi="Book Antiqua" w:cs="Book Antiqua"/>
        </w:rPr>
        <w:t>: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310-314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[PMID: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29375217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DOI: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10.3748/</w:t>
      </w:r>
      <w:proofErr w:type="gramStart"/>
      <w:r w:rsidRPr="005D5BA9">
        <w:rPr>
          <w:rFonts w:ascii="Book Antiqua" w:eastAsia="Book Antiqua" w:hAnsi="Book Antiqua" w:cs="Book Antiqua"/>
        </w:rPr>
        <w:t>wjg.v24.i</w:t>
      </w:r>
      <w:proofErr w:type="gramEnd"/>
      <w:r w:rsidRPr="005D5BA9">
        <w:rPr>
          <w:rFonts w:ascii="Book Antiqua" w:eastAsia="Book Antiqua" w:hAnsi="Book Antiqua" w:cs="Book Antiqua"/>
        </w:rPr>
        <w:t>2.310]</w:t>
      </w:r>
    </w:p>
    <w:p w14:paraId="34CD30BC" w14:textId="3FF9EB98" w:rsidR="00A77B3E" w:rsidRPr="005D5BA9" w:rsidRDefault="00000000" w:rsidP="005D5BA9">
      <w:pPr>
        <w:rPr>
          <w:rFonts w:ascii="Book Antiqua" w:hAnsi="Book Antiqua"/>
        </w:rPr>
      </w:pPr>
      <w:r w:rsidRPr="005D5BA9">
        <w:rPr>
          <w:rFonts w:ascii="Book Antiqua" w:eastAsia="Book Antiqua" w:hAnsi="Book Antiqua" w:cs="Book Antiqua"/>
        </w:rPr>
        <w:t>3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spellStart"/>
      <w:r w:rsidRPr="005D5BA9">
        <w:rPr>
          <w:rFonts w:ascii="Book Antiqua" w:eastAsia="Book Antiqua" w:hAnsi="Book Antiqua" w:cs="Book Antiqua"/>
          <w:b/>
          <w:bCs/>
        </w:rPr>
        <w:t>Siavoshi</w:t>
      </w:r>
      <w:proofErr w:type="spellEnd"/>
      <w:r w:rsidR="00853144" w:rsidRPr="005D5BA9">
        <w:rPr>
          <w:rFonts w:ascii="Book Antiqua" w:eastAsia="Book Antiqua" w:hAnsi="Book Antiqua" w:cs="Book Antiqua"/>
          <w:b/>
          <w:bCs/>
        </w:rPr>
        <w:t xml:space="preserve"> </w:t>
      </w:r>
      <w:r w:rsidRPr="005D5BA9">
        <w:rPr>
          <w:rFonts w:ascii="Book Antiqua" w:eastAsia="Book Antiqua" w:hAnsi="Book Antiqua" w:cs="Book Antiqua"/>
          <w:b/>
          <w:bCs/>
        </w:rPr>
        <w:t>F</w:t>
      </w:r>
      <w:r w:rsidRPr="005D5BA9">
        <w:rPr>
          <w:rFonts w:ascii="Book Antiqua" w:eastAsia="Book Antiqua" w:hAnsi="Book Antiqua" w:cs="Book Antiqua"/>
        </w:rPr>
        <w:t>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spellStart"/>
      <w:r w:rsidRPr="005D5BA9">
        <w:rPr>
          <w:rFonts w:ascii="Book Antiqua" w:eastAsia="Book Antiqua" w:hAnsi="Book Antiqua" w:cs="Book Antiqua"/>
        </w:rPr>
        <w:t>Saniee</w:t>
      </w:r>
      <w:proofErr w:type="spellEnd"/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P.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Vacuoles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of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Candida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yeast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specialized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niche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for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Helicobacter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pylori</w:t>
      </w:r>
      <w:r w:rsidRPr="005D5BA9">
        <w:rPr>
          <w:rFonts w:ascii="Book Antiqua" w:eastAsia="Book Antiqua" w:hAnsi="Book Antiqua" w:cs="Book Antiqua"/>
        </w:rPr>
        <w:t>.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World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J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Gastroenterol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2014;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b/>
          <w:bCs/>
        </w:rPr>
        <w:t>20</w:t>
      </w:r>
      <w:r w:rsidRPr="005D5BA9">
        <w:rPr>
          <w:rFonts w:ascii="Book Antiqua" w:eastAsia="Book Antiqua" w:hAnsi="Book Antiqua" w:cs="Book Antiqua"/>
        </w:rPr>
        <w:t>: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5263-5273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[PMID: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24833856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DOI: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10.3748/</w:t>
      </w:r>
      <w:proofErr w:type="gramStart"/>
      <w:r w:rsidRPr="005D5BA9">
        <w:rPr>
          <w:rFonts w:ascii="Book Antiqua" w:eastAsia="Book Antiqua" w:hAnsi="Book Antiqua" w:cs="Book Antiqua"/>
        </w:rPr>
        <w:t>wjg.v20.i</w:t>
      </w:r>
      <w:proofErr w:type="gramEnd"/>
      <w:r w:rsidRPr="005D5BA9">
        <w:rPr>
          <w:rFonts w:ascii="Book Antiqua" w:eastAsia="Book Antiqua" w:hAnsi="Book Antiqua" w:cs="Book Antiqua"/>
        </w:rPr>
        <w:t>18.5263]</w:t>
      </w:r>
    </w:p>
    <w:p w14:paraId="7B06CCBE" w14:textId="77777777" w:rsidR="0010526A" w:rsidRPr="005D5BA9" w:rsidRDefault="00000000" w:rsidP="005D5BA9">
      <w:pPr>
        <w:rPr>
          <w:rFonts w:ascii="Book Antiqua" w:hAnsi="Book Antiqua" w:cs="Book Antiqua"/>
          <w:lang w:eastAsia="zh-CN"/>
        </w:rPr>
      </w:pPr>
      <w:r w:rsidRPr="005D5BA9">
        <w:rPr>
          <w:rFonts w:ascii="Book Antiqua" w:eastAsia="Book Antiqua" w:hAnsi="Book Antiqua" w:cs="Book Antiqua"/>
        </w:rPr>
        <w:t>4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spellStart"/>
      <w:r w:rsidRPr="005D5BA9">
        <w:rPr>
          <w:rFonts w:ascii="Book Antiqua" w:eastAsia="Book Antiqua" w:hAnsi="Book Antiqua" w:cs="Book Antiqua"/>
          <w:b/>
          <w:bCs/>
        </w:rPr>
        <w:t>Siavoshi</w:t>
      </w:r>
      <w:proofErr w:type="spellEnd"/>
      <w:r w:rsidR="00853144" w:rsidRPr="005D5BA9">
        <w:rPr>
          <w:rFonts w:ascii="Book Antiqua" w:eastAsia="Book Antiqua" w:hAnsi="Book Antiqua" w:cs="Book Antiqua"/>
          <w:b/>
          <w:bCs/>
        </w:rPr>
        <w:t xml:space="preserve"> </w:t>
      </w:r>
      <w:r w:rsidRPr="005D5BA9">
        <w:rPr>
          <w:rFonts w:ascii="Book Antiqua" w:eastAsia="Book Antiqua" w:hAnsi="Book Antiqua" w:cs="Book Antiqua"/>
          <w:b/>
          <w:bCs/>
        </w:rPr>
        <w:t>F</w:t>
      </w:r>
      <w:r w:rsidRPr="005D5BA9">
        <w:rPr>
          <w:rFonts w:ascii="Book Antiqua" w:eastAsia="Book Antiqua" w:hAnsi="Book Antiqua" w:cs="Book Antiqua"/>
        </w:rPr>
        <w:t>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spellStart"/>
      <w:r w:rsidRPr="005D5BA9">
        <w:rPr>
          <w:rFonts w:ascii="Book Antiqua" w:eastAsia="Book Antiqua" w:hAnsi="Book Antiqua" w:cs="Book Antiqua"/>
        </w:rPr>
        <w:t>Nourali-Ahari</w:t>
      </w:r>
      <w:proofErr w:type="spellEnd"/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F,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spellStart"/>
      <w:r w:rsidRPr="005D5BA9">
        <w:rPr>
          <w:rFonts w:ascii="Book Antiqua" w:eastAsia="Book Antiqua" w:hAnsi="Book Antiqua" w:cs="Book Antiqua"/>
        </w:rPr>
        <w:t>Zeinali</w:t>
      </w:r>
      <w:proofErr w:type="spellEnd"/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S,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Hashemi-</w:t>
      </w:r>
      <w:proofErr w:type="spellStart"/>
      <w:r w:rsidRPr="005D5BA9">
        <w:rPr>
          <w:rFonts w:ascii="Book Antiqua" w:eastAsia="Book Antiqua" w:hAnsi="Book Antiqua" w:cs="Book Antiqua"/>
        </w:rPr>
        <w:t>Dogaheh</w:t>
      </w:r>
      <w:proofErr w:type="spellEnd"/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M,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spellStart"/>
      <w:r w:rsidRPr="005D5BA9">
        <w:rPr>
          <w:rFonts w:ascii="Book Antiqua" w:eastAsia="Book Antiqua" w:hAnsi="Book Antiqua" w:cs="Book Antiqua"/>
        </w:rPr>
        <w:t>Malekzadeh</w:t>
      </w:r>
      <w:proofErr w:type="spellEnd"/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R,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spellStart"/>
      <w:r w:rsidRPr="005D5BA9">
        <w:rPr>
          <w:rFonts w:ascii="Book Antiqua" w:eastAsia="Book Antiqua" w:hAnsi="Book Antiqua" w:cs="Book Antiqua"/>
        </w:rPr>
        <w:t>Massarrat</w:t>
      </w:r>
      <w:proofErr w:type="spellEnd"/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S.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Yeasts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protects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Helicobacter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pylori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against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environmental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stress.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Arc</w:t>
      </w:r>
      <w:r w:rsidR="00853144" w:rsidRPr="005D5BA9">
        <w:rPr>
          <w:rFonts w:ascii="Book Antiqua" w:eastAsia="Book Antiqua" w:hAnsi="Book Antiqua" w:cs="Book Antiqua"/>
          <w:i/>
          <w:iCs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Iran</w:t>
      </w:r>
      <w:r w:rsidR="00853144" w:rsidRPr="005D5BA9">
        <w:rPr>
          <w:rFonts w:ascii="Book Antiqua" w:eastAsia="Book Antiqua" w:hAnsi="Book Antiqua" w:cs="Book Antiqua"/>
          <w:i/>
          <w:iCs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Med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1998;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b/>
          <w:bCs/>
        </w:rPr>
        <w:t>1</w:t>
      </w:r>
      <w:r w:rsidRPr="005D5BA9">
        <w:rPr>
          <w:rFonts w:ascii="Book Antiqua" w:eastAsia="Book Antiqua" w:hAnsi="Book Antiqua" w:cs="Book Antiqua"/>
        </w:rPr>
        <w:t>: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2-8</w:t>
      </w:r>
    </w:p>
    <w:p w14:paraId="51DAE936" w14:textId="25A30BC2" w:rsidR="00A77B3E" w:rsidRPr="005D5BA9" w:rsidRDefault="00000000" w:rsidP="005D5BA9">
      <w:pPr>
        <w:rPr>
          <w:rFonts w:ascii="Book Antiqua" w:hAnsi="Book Antiqua"/>
        </w:rPr>
      </w:pPr>
      <w:r w:rsidRPr="005D5BA9">
        <w:rPr>
          <w:rFonts w:ascii="Book Antiqua" w:eastAsia="Book Antiqua" w:hAnsi="Book Antiqua" w:cs="Book Antiqua"/>
        </w:rPr>
        <w:t>5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spellStart"/>
      <w:r w:rsidRPr="005D5BA9">
        <w:rPr>
          <w:rFonts w:ascii="Book Antiqua" w:eastAsia="Book Antiqua" w:hAnsi="Book Antiqua" w:cs="Book Antiqua"/>
          <w:b/>
          <w:bCs/>
        </w:rPr>
        <w:t>Siavoshi</w:t>
      </w:r>
      <w:proofErr w:type="spellEnd"/>
      <w:r w:rsidR="00853144" w:rsidRPr="005D5BA9">
        <w:rPr>
          <w:rFonts w:ascii="Book Antiqua" w:eastAsia="Book Antiqua" w:hAnsi="Book Antiqua" w:cs="Book Antiqua"/>
          <w:b/>
          <w:bCs/>
        </w:rPr>
        <w:t xml:space="preserve"> </w:t>
      </w:r>
      <w:r w:rsidRPr="005D5BA9">
        <w:rPr>
          <w:rFonts w:ascii="Book Antiqua" w:eastAsia="Book Antiqua" w:hAnsi="Book Antiqua" w:cs="Book Antiqua"/>
          <w:b/>
          <w:bCs/>
        </w:rPr>
        <w:t>F</w:t>
      </w:r>
      <w:r w:rsidRPr="005D5BA9">
        <w:rPr>
          <w:rFonts w:ascii="Book Antiqua" w:eastAsia="Book Antiqua" w:hAnsi="Book Antiqua" w:cs="Book Antiqua"/>
        </w:rPr>
        <w:t>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spellStart"/>
      <w:r w:rsidRPr="005D5BA9">
        <w:rPr>
          <w:rFonts w:ascii="Book Antiqua" w:eastAsia="Book Antiqua" w:hAnsi="Book Antiqua" w:cs="Book Antiqua"/>
        </w:rPr>
        <w:t>Taghikhani</w:t>
      </w:r>
      <w:proofErr w:type="spellEnd"/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spellStart"/>
      <w:r w:rsidRPr="005D5BA9">
        <w:rPr>
          <w:rFonts w:ascii="Book Antiqua" w:eastAsia="Book Antiqua" w:hAnsi="Book Antiqua" w:cs="Book Antiqua"/>
        </w:rPr>
        <w:t>Malekzadeh</w:t>
      </w:r>
      <w:proofErr w:type="spellEnd"/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R,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spellStart"/>
      <w:r w:rsidRPr="005D5BA9">
        <w:rPr>
          <w:rFonts w:ascii="Book Antiqua" w:eastAsia="Book Antiqua" w:hAnsi="Book Antiqua" w:cs="Book Antiqua"/>
        </w:rPr>
        <w:t>Sarrafnejad</w:t>
      </w:r>
      <w:proofErr w:type="spellEnd"/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spellStart"/>
      <w:r w:rsidRPr="005D5BA9">
        <w:rPr>
          <w:rFonts w:ascii="Book Antiqua" w:eastAsia="Book Antiqua" w:hAnsi="Book Antiqua" w:cs="Book Antiqua"/>
        </w:rPr>
        <w:t>Kashanian</w:t>
      </w:r>
      <w:proofErr w:type="spellEnd"/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M,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Jamal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AS,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spellStart"/>
      <w:r w:rsidRPr="005D5BA9">
        <w:rPr>
          <w:rFonts w:ascii="Book Antiqua" w:eastAsia="Book Antiqua" w:hAnsi="Book Antiqua" w:cs="Book Antiqua"/>
        </w:rPr>
        <w:t>Saniee</w:t>
      </w:r>
      <w:proofErr w:type="spellEnd"/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Sadeghi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S,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Sharifi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AH.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role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of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mother</w:t>
      </w:r>
      <w:r w:rsidR="00DA2FFA" w:rsidRPr="005D5BA9">
        <w:rPr>
          <w:rFonts w:ascii="Book Antiqua" w:eastAsia="Book Antiqua" w:hAnsi="Book Antiqua" w:cs="Book Antiqua"/>
        </w:rPr>
        <w:t>’</w:t>
      </w:r>
      <w:r w:rsidRPr="005D5BA9">
        <w:rPr>
          <w:rFonts w:ascii="Book Antiqua" w:eastAsia="Book Antiqua" w:hAnsi="Book Antiqua" w:cs="Book Antiqua"/>
        </w:rPr>
        <w:t>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oral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and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vaginal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yeasts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transmission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of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Helicobacter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pylori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to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neonates.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Arch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Iran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Med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2013;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b/>
          <w:bCs/>
        </w:rPr>
        <w:t>16</w:t>
      </w:r>
      <w:r w:rsidRPr="005D5BA9">
        <w:rPr>
          <w:rFonts w:ascii="Book Antiqua" w:eastAsia="Book Antiqua" w:hAnsi="Book Antiqua" w:cs="Book Antiqua"/>
        </w:rPr>
        <w:t>: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288-294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[PMID: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23641743]</w:t>
      </w:r>
    </w:p>
    <w:p w14:paraId="5631B0FB" w14:textId="7AE96B9D" w:rsidR="00A77B3E" w:rsidRPr="005D5BA9" w:rsidRDefault="00000000" w:rsidP="005D5BA9">
      <w:pPr>
        <w:rPr>
          <w:rFonts w:ascii="Book Antiqua" w:hAnsi="Book Antiqua"/>
        </w:rPr>
      </w:pPr>
      <w:r w:rsidRPr="005D5BA9">
        <w:rPr>
          <w:rFonts w:ascii="Book Antiqua" w:eastAsia="Book Antiqua" w:hAnsi="Book Antiqua" w:cs="Book Antiqua"/>
        </w:rPr>
        <w:t>6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spellStart"/>
      <w:r w:rsidRPr="005D5BA9">
        <w:rPr>
          <w:rFonts w:ascii="Book Antiqua" w:eastAsia="Book Antiqua" w:hAnsi="Book Antiqua" w:cs="Book Antiqua"/>
          <w:b/>
          <w:bCs/>
        </w:rPr>
        <w:t>Siavoshi</w:t>
      </w:r>
      <w:proofErr w:type="spellEnd"/>
      <w:r w:rsidR="00853144" w:rsidRPr="005D5BA9">
        <w:rPr>
          <w:rFonts w:ascii="Book Antiqua" w:eastAsia="Book Antiqua" w:hAnsi="Book Antiqua" w:cs="Book Antiqua"/>
          <w:b/>
          <w:bCs/>
        </w:rPr>
        <w:t xml:space="preserve"> </w:t>
      </w:r>
      <w:r w:rsidRPr="005D5BA9">
        <w:rPr>
          <w:rFonts w:ascii="Book Antiqua" w:eastAsia="Book Antiqua" w:hAnsi="Book Antiqua" w:cs="Book Antiqua"/>
          <w:b/>
          <w:bCs/>
        </w:rPr>
        <w:t>F</w:t>
      </w:r>
      <w:r w:rsidRPr="005D5BA9">
        <w:rPr>
          <w:rFonts w:ascii="Book Antiqua" w:eastAsia="Book Antiqua" w:hAnsi="Book Antiqua" w:cs="Book Antiqua"/>
        </w:rPr>
        <w:t>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spellStart"/>
      <w:r w:rsidRPr="005D5BA9">
        <w:rPr>
          <w:rFonts w:ascii="Book Antiqua" w:eastAsia="Book Antiqua" w:hAnsi="Book Antiqua" w:cs="Book Antiqua"/>
        </w:rPr>
        <w:t>Salmanian</w:t>
      </w:r>
      <w:proofErr w:type="spellEnd"/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AH,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Akbari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F,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spellStart"/>
      <w:r w:rsidRPr="005D5BA9">
        <w:rPr>
          <w:rFonts w:ascii="Book Antiqua" w:eastAsia="Book Antiqua" w:hAnsi="Book Antiqua" w:cs="Book Antiqua"/>
        </w:rPr>
        <w:t>Malekzadeh</w:t>
      </w:r>
      <w:proofErr w:type="spellEnd"/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R,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spellStart"/>
      <w:r w:rsidRPr="005D5BA9">
        <w:rPr>
          <w:rFonts w:ascii="Book Antiqua" w:eastAsia="Book Antiqua" w:hAnsi="Book Antiqua" w:cs="Book Antiqua"/>
        </w:rPr>
        <w:t>Massarrat</w:t>
      </w:r>
      <w:proofErr w:type="spellEnd"/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S.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Detection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of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Helicobacter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pylori-specific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genes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oral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yeast.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Helicobacter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2005;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b/>
          <w:bCs/>
        </w:rPr>
        <w:t>10</w:t>
      </w:r>
      <w:r w:rsidRPr="005D5BA9">
        <w:rPr>
          <w:rFonts w:ascii="Book Antiqua" w:eastAsia="Book Antiqua" w:hAnsi="Book Antiqua" w:cs="Book Antiqua"/>
        </w:rPr>
        <w:t>: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318-322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[PMID: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16104948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="00BA0AEB">
        <w:rPr>
          <w:rFonts w:ascii="Book Antiqua" w:hAnsi="Book Antiqua" w:cs="Book Antiqua" w:hint="eastAsia"/>
          <w:lang w:eastAsia="zh-CN"/>
        </w:rPr>
        <w:t xml:space="preserve">DOI: </w:t>
      </w:r>
      <w:r w:rsidR="00BA0AEB" w:rsidRPr="00BA0AEB">
        <w:rPr>
          <w:rFonts w:ascii="Book Antiqua" w:eastAsia="Book Antiqua" w:hAnsi="Book Antiqua" w:cs="Book Antiqua"/>
        </w:rPr>
        <w:t>10.1111/j.1523-5378.</w:t>
      </w:r>
      <w:proofErr w:type="gramStart"/>
      <w:r w:rsidR="00BA0AEB" w:rsidRPr="00BA0AEB">
        <w:rPr>
          <w:rFonts w:ascii="Book Antiqua" w:eastAsia="Book Antiqua" w:hAnsi="Book Antiqua" w:cs="Book Antiqua"/>
        </w:rPr>
        <w:t>2005.00319.x</w:t>
      </w:r>
      <w:proofErr w:type="gramEnd"/>
      <w:r w:rsidRPr="005D5BA9">
        <w:rPr>
          <w:rFonts w:ascii="Book Antiqua" w:eastAsia="Book Antiqua" w:hAnsi="Book Antiqua" w:cs="Book Antiqua"/>
        </w:rPr>
        <w:t>]</w:t>
      </w:r>
    </w:p>
    <w:p w14:paraId="4B5F6A65" w14:textId="05252741" w:rsidR="00A77B3E" w:rsidRPr="005D5BA9" w:rsidRDefault="00000000" w:rsidP="005D5BA9">
      <w:pPr>
        <w:rPr>
          <w:rFonts w:ascii="Book Antiqua" w:hAnsi="Book Antiqua"/>
        </w:rPr>
      </w:pPr>
      <w:r w:rsidRPr="005D5BA9">
        <w:rPr>
          <w:rFonts w:ascii="Book Antiqua" w:eastAsia="Book Antiqua" w:hAnsi="Book Antiqua" w:cs="Book Antiqua"/>
        </w:rPr>
        <w:t>7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spellStart"/>
      <w:r w:rsidRPr="005D5BA9">
        <w:rPr>
          <w:rFonts w:ascii="Book Antiqua" w:eastAsia="Book Antiqua" w:hAnsi="Book Antiqua" w:cs="Book Antiqua"/>
          <w:b/>
          <w:bCs/>
        </w:rPr>
        <w:t>Saniee</w:t>
      </w:r>
      <w:proofErr w:type="spellEnd"/>
      <w:r w:rsidR="00853144" w:rsidRPr="005D5BA9">
        <w:rPr>
          <w:rFonts w:ascii="Book Antiqua" w:eastAsia="Book Antiqua" w:hAnsi="Book Antiqua" w:cs="Book Antiqua"/>
          <w:b/>
          <w:bCs/>
        </w:rPr>
        <w:t xml:space="preserve"> </w:t>
      </w:r>
      <w:r w:rsidRPr="005D5BA9">
        <w:rPr>
          <w:rFonts w:ascii="Book Antiqua" w:eastAsia="Book Antiqua" w:hAnsi="Book Antiqua" w:cs="Book Antiqua"/>
          <w:b/>
          <w:bCs/>
        </w:rPr>
        <w:t>P</w:t>
      </w:r>
      <w:r w:rsidRPr="005D5BA9">
        <w:rPr>
          <w:rFonts w:ascii="Book Antiqua" w:eastAsia="Book Antiqua" w:hAnsi="Book Antiqua" w:cs="Book Antiqua"/>
        </w:rPr>
        <w:t>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spellStart"/>
      <w:r w:rsidRPr="005D5BA9">
        <w:rPr>
          <w:rFonts w:ascii="Book Antiqua" w:eastAsia="Book Antiqua" w:hAnsi="Book Antiqua" w:cs="Book Antiqua"/>
        </w:rPr>
        <w:t>Siavoshi</w:t>
      </w:r>
      <w:proofErr w:type="spellEnd"/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F,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spellStart"/>
      <w:r w:rsidRPr="005D5BA9">
        <w:rPr>
          <w:rFonts w:ascii="Book Antiqua" w:eastAsia="Book Antiqua" w:hAnsi="Book Antiqua" w:cs="Book Antiqua"/>
        </w:rPr>
        <w:t>Nikbakht</w:t>
      </w:r>
      <w:proofErr w:type="spellEnd"/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spellStart"/>
      <w:r w:rsidRPr="005D5BA9">
        <w:rPr>
          <w:rFonts w:ascii="Book Antiqua" w:eastAsia="Book Antiqua" w:hAnsi="Book Antiqua" w:cs="Book Antiqua"/>
        </w:rPr>
        <w:t>Broujeni</w:t>
      </w:r>
      <w:proofErr w:type="spellEnd"/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G,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spellStart"/>
      <w:r w:rsidRPr="005D5BA9">
        <w:rPr>
          <w:rFonts w:ascii="Book Antiqua" w:eastAsia="Book Antiqua" w:hAnsi="Book Antiqua" w:cs="Book Antiqua"/>
        </w:rPr>
        <w:t>Khormali</w:t>
      </w:r>
      <w:proofErr w:type="spellEnd"/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M,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spellStart"/>
      <w:r w:rsidRPr="005D5BA9">
        <w:rPr>
          <w:rFonts w:ascii="Book Antiqua" w:eastAsia="Book Antiqua" w:hAnsi="Book Antiqua" w:cs="Book Antiqua"/>
        </w:rPr>
        <w:t>Sarrafnejad</w:t>
      </w:r>
      <w:proofErr w:type="spellEnd"/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spellStart"/>
      <w:r w:rsidRPr="005D5BA9">
        <w:rPr>
          <w:rFonts w:ascii="Book Antiqua" w:eastAsia="Book Antiqua" w:hAnsi="Book Antiqua" w:cs="Book Antiqua"/>
        </w:rPr>
        <w:t>Malekzadeh</w:t>
      </w:r>
      <w:proofErr w:type="spellEnd"/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R.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Immunodetection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of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Helicobacter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pylori-specific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proteins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oral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and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gastric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Candida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yeasts.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Arch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Iran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Med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2013;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b/>
          <w:bCs/>
        </w:rPr>
        <w:t>16</w:t>
      </w:r>
      <w:r w:rsidRPr="005D5BA9">
        <w:rPr>
          <w:rFonts w:ascii="Book Antiqua" w:eastAsia="Book Antiqua" w:hAnsi="Book Antiqua" w:cs="Book Antiqua"/>
        </w:rPr>
        <w:t>: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624-630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[PMID: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24206402]</w:t>
      </w:r>
    </w:p>
    <w:p w14:paraId="26817D09" w14:textId="13BC6DF3" w:rsidR="00A77B3E" w:rsidRPr="005D5BA9" w:rsidRDefault="00000000" w:rsidP="005D5BA9">
      <w:pPr>
        <w:rPr>
          <w:rFonts w:ascii="Book Antiqua" w:hAnsi="Book Antiqua"/>
        </w:rPr>
      </w:pPr>
      <w:r w:rsidRPr="005D5BA9">
        <w:rPr>
          <w:rFonts w:ascii="Book Antiqua" w:eastAsia="Book Antiqua" w:hAnsi="Book Antiqua" w:cs="Book Antiqua"/>
        </w:rPr>
        <w:t>8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spellStart"/>
      <w:r w:rsidRPr="005D5BA9">
        <w:rPr>
          <w:rFonts w:ascii="Book Antiqua" w:eastAsia="Book Antiqua" w:hAnsi="Book Antiqua" w:cs="Book Antiqua"/>
          <w:b/>
          <w:bCs/>
        </w:rPr>
        <w:t>Saniee</w:t>
      </w:r>
      <w:proofErr w:type="spellEnd"/>
      <w:r w:rsidR="00853144" w:rsidRPr="005D5BA9">
        <w:rPr>
          <w:rFonts w:ascii="Book Antiqua" w:eastAsia="Book Antiqua" w:hAnsi="Book Antiqua" w:cs="Book Antiqua"/>
          <w:b/>
          <w:bCs/>
        </w:rPr>
        <w:t xml:space="preserve"> </w:t>
      </w:r>
      <w:r w:rsidRPr="005D5BA9">
        <w:rPr>
          <w:rFonts w:ascii="Book Antiqua" w:eastAsia="Book Antiqua" w:hAnsi="Book Antiqua" w:cs="Book Antiqua"/>
          <w:b/>
          <w:bCs/>
        </w:rPr>
        <w:t>P</w:t>
      </w:r>
      <w:r w:rsidRPr="005D5BA9">
        <w:rPr>
          <w:rFonts w:ascii="Book Antiqua" w:eastAsia="Book Antiqua" w:hAnsi="Book Antiqua" w:cs="Book Antiqua"/>
        </w:rPr>
        <w:t>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spellStart"/>
      <w:r w:rsidRPr="005D5BA9">
        <w:rPr>
          <w:rFonts w:ascii="Book Antiqua" w:eastAsia="Book Antiqua" w:hAnsi="Book Antiqua" w:cs="Book Antiqua"/>
        </w:rPr>
        <w:t>Siavoshi</w:t>
      </w:r>
      <w:proofErr w:type="spellEnd"/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F,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spellStart"/>
      <w:r w:rsidRPr="005D5BA9">
        <w:rPr>
          <w:rFonts w:ascii="Book Antiqua" w:eastAsia="Book Antiqua" w:hAnsi="Book Antiqua" w:cs="Book Antiqua"/>
        </w:rPr>
        <w:t>Nikbakht</w:t>
      </w:r>
      <w:proofErr w:type="spellEnd"/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spellStart"/>
      <w:r w:rsidRPr="005D5BA9">
        <w:rPr>
          <w:rFonts w:ascii="Book Antiqua" w:eastAsia="Book Antiqua" w:hAnsi="Book Antiqua" w:cs="Book Antiqua"/>
        </w:rPr>
        <w:t>Broujeni</w:t>
      </w:r>
      <w:proofErr w:type="spellEnd"/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G,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spellStart"/>
      <w:r w:rsidRPr="005D5BA9">
        <w:rPr>
          <w:rFonts w:ascii="Book Antiqua" w:eastAsia="Book Antiqua" w:hAnsi="Book Antiqua" w:cs="Book Antiqua"/>
        </w:rPr>
        <w:t>Khormali</w:t>
      </w:r>
      <w:proofErr w:type="spellEnd"/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M,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spellStart"/>
      <w:r w:rsidRPr="005D5BA9">
        <w:rPr>
          <w:rFonts w:ascii="Book Antiqua" w:eastAsia="Book Antiqua" w:hAnsi="Book Antiqua" w:cs="Book Antiqua"/>
        </w:rPr>
        <w:t>Sarrafnejad</w:t>
      </w:r>
      <w:proofErr w:type="spellEnd"/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spellStart"/>
      <w:r w:rsidRPr="005D5BA9">
        <w:rPr>
          <w:rFonts w:ascii="Book Antiqua" w:eastAsia="Book Antiqua" w:hAnsi="Book Antiqua" w:cs="Book Antiqua"/>
        </w:rPr>
        <w:t>Malekzadeh</w:t>
      </w:r>
      <w:proofErr w:type="spellEnd"/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R.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Localization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of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spellStart"/>
      <w:proofErr w:type="gramStart"/>
      <w:r w:rsidRPr="005D5BA9">
        <w:rPr>
          <w:rFonts w:ascii="Book Antiqua" w:eastAsia="Book Antiqua" w:hAnsi="Book Antiqua" w:cs="Book Antiqua"/>
        </w:rPr>
        <w:t>H.pylori</w:t>
      </w:r>
      <w:proofErr w:type="spellEnd"/>
      <w:proofErr w:type="gramEnd"/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within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vacuole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of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Candida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yeast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by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direct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immunofluorescence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technique.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Arch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Iran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Med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2013;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b/>
          <w:bCs/>
        </w:rPr>
        <w:t>16</w:t>
      </w:r>
      <w:r w:rsidRPr="005D5BA9">
        <w:rPr>
          <w:rFonts w:ascii="Book Antiqua" w:eastAsia="Book Antiqua" w:hAnsi="Book Antiqua" w:cs="Book Antiqua"/>
        </w:rPr>
        <w:t>: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705-710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[PMID: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24329143]</w:t>
      </w:r>
    </w:p>
    <w:p w14:paraId="50A67BAA" w14:textId="79DAB782" w:rsidR="00A77B3E" w:rsidRPr="005D5BA9" w:rsidRDefault="00000000" w:rsidP="005D5BA9">
      <w:pPr>
        <w:rPr>
          <w:rFonts w:ascii="Book Antiqua" w:hAnsi="Book Antiqua"/>
        </w:rPr>
      </w:pPr>
      <w:r w:rsidRPr="005D5BA9">
        <w:rPr>
          <w:rFonts w:ascii="Book Antiqua" w:eastAsia="Book Antiqua" w:hAnsi="Book Antiqua" w:cs="Book Antiqua"/>
        </w:rPr>
        <w:t>9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b/>
          <w:bCs/>
        </w:rPr>
        <w:t>Yang</w:t>
      </w:r>
      <w:r w:rsidR="00853144" w:rsidRPr="005D5BA9">
        <w:rPr>
          <w:rFonts w:ascii="Book Antiqua" w:eastAsia="Book Antiqua" w:hAnsi="Book Antiqua" w:cs="Book Antiqua"/>
          <w:b/>
          <w:bCs/>
        </w:rPr>
        <w:t xml:space="preserve"> </w:t>
      </w:r>
      <w:r w:rsidRPr="005D5BA9">
        <w:rPr>
          <w:rFonts w:ascii="Book Antiqua" w:eastAsia="Book Antiqua" w:hAnsi="Book Antiqua" w:cs="Book Antiqua"/>
          <w:b/>
          <w:bCs/>
        </w:rPr>
        <w:t>T</w:t>
      </w:r>
      <w:r w:rsidRPr="005D5BA9">
        <w:rPr>
          <w:rFonts w:ascii="Book Antiqua" w:eastAsia="Book Antiqua" w:hAnsi="Book Antiqua" w:cs="Book Antiqua"/>
        </w:rPr>
        <w:t>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Zhang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Y,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Zhang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H,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Wu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X,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Sun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J,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Hua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D,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Pan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K,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Liu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Q,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Cui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G,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Chen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Z.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Intracellular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presence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and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genetic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relationship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of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Helicobacter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pylori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within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neonates</w:t>
      </w:r>
      <w:r w:rsidR="00DA2FFA" w:rsidRPr="005D5BA9">
        <w:rPr>
          <w:rFonts w:ascii="Book Antiqua" w:eastAsia="Book Antiqua" w:hAnsi="Book Antiqua" w:cs="Book Antiqua"/>
        </w:rPr>
        <w:t>’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fecal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yeasts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and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their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mothers</w:t>
      </w:r>
      <w:r w:rsidR="00DA2FFA" w:rsidRPr="005D5BA9">
        <w:rPr>
          <w:rFonts w:ascii="Book Antiqua" w:eastAsia="Book Antiqua" w:hAnsi="Book Antiqua" w:cs="Book Antiqua"/>
        </w:rPr>
        <w:t>’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vaginal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yeasts.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Yeast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2023;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b/>
          <w:bCs/>
        </w:rPr>
        <w:t>40</w:t>
      </w:r>
      <w:r w:rsidRPr="005D5BA9">
        <w:rPr>
          <w:rFonts w:ascii="Book Antiqua" w:eastAsia="Book Antiqua" w:hAnsi="Book Antiqua" w:cs="Book Antiqua"/>
        </w:rPr>
        <w:t>: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401-413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[PMID: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37565669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DOI: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10.1002/yea.3891]</w:t>
      </w:r>
    </w:p>
    <w:p w14:paraId="1DE307D8" w14:textId="21DC28E0" w:rsidR="00A77B3E" w:rsidRPr="005D5BA9" w:rsidRDefault="00000000" w:rsidP="005D5BA9">
      <w:pPr>
        <w:rPr>
          <w:rFonts w:ascii="Book Antiqua" w:hAnsi="Book Antiqua"/>
        </w:rPr>
      </w:pPr>
      <w:r w:rsidRPr="005D5BA9">
        <w:rPr>
          <w:rFonts w:ascii="Book Antiqua" w:eastAsia="Book Antiqua" w:hAnsi="Book Antiqua" w:cs="Book Antiqua"/>
        </w:rPr>
        <w:t>10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bookmarkStart w:id="1669" w:name="_Hlk163052018"/>
      <w:r w:rsidRPr="005D5BA9">
        <w:rPr>
          <w:rFonts w:ascii="Book Antiqua" w:eastAsia="Book Antiqua" w:hAnsi="Book Antiqua" w:cs="Book Antiqua"/>
          <w:b/>
          <w:bCs/>
        </w:rPr>
        <w:t>Fredricks</w:t>
      </w:r>
      <w:r w:rsidR="00853144" w:rsidRPr="005D5BA9">
        <w:rPr>
          <w:rFonts w:ascii="Book Antiqua" w:eastAsia="Book Antiqua" w:hAnsi="Book Antiqua" w:cs="Book Antiqua"/>
          <w:b/>
          <w:bCs/>
        </w:rPr>
        <w:t xml:space="preserve"> </w:t>
      </w:r>
      <w:r w:rsidRPr="005D5BA9">
        <w:rPr>
          <w:rFonts w:ascii="Book Antiqua" w:eastAsia="Book Antiqua" w:hAnsi="Book Antiqua" w:cs="Book Antiqua"/>
          <w:b/>
          <w:bCs/>
        </w:rPr>
        <w:t>DN</w:t>
      </w:r>
      <w:r w:rsidRPr="005D5BA9">
        <w:rPr>
          <w:rFonts w:ascii="Book Antiqua" w:eastAsia="Book Antiqua" w:hAnsi="Book Antiqua" w:cs="Book Antiqua"/>
        </w:rPr>
        <w:t>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Relman</w:t>
      </w:r>
      <w:bookmarkEnd w:id="1669"/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DA.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Sequence-based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identification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of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microbial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pathogens: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reconsideration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of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Koch</w:t>
      </w:r>
      <w:r w:rsidR="00DA2FFA" w:rsidRPr="005D5BA9">
        <w:rPr>
          <w:rFonts w:ascii="Book Antiqua" w:eastAsia="Book Antiqua" w:hAnsi="Book Antiqua" w:cs="Book Antiqua"/>
        </w:rPr>
        <w:t>’</w:t>
      </w:r>
      <w:r w:rsidRPr="005D5BA9">
        <w:rPr>
          <w:rFonts w:ascii="Book Antiqua" w:eastAsia="Book Antiqua" w:hAnsi="Book Antiqua" w:cs="Book Antiqua"/>
        </w:rPr>
        <w:t>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postulates.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Clin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proofErr w:type="spellStart"/>
      <w:r w:rsidRPr="005D5BA9">
        <w:rPr>
          <w:rFonts w:ascii="Book Antiqua" w:eastAsia="Book Antiqua" w:hAnsi="Book Antiqua" w:cs="Book Antiqua"/>
          <w:i/>
          <w:iCs/>
        </w:rPr>
        <w:t>Microbiol</w:t>
      </w:r>
      <w:proofErr w:type="spellEnd"/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Rev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1996;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b/>
          <w:bCs/>
        </w:rPr>
        <w:t>9</w:t>
      </w:r>
      <w:r w:rsidRPr="005D5BA9">
        <w:rPr>
          <w:rFonts w:ascii="Book Antiqua" w:eastAsia="Book Antiqua" w:hAnsi="Book Antiqua" w:cs="Book Antiqua"/>
        </w:rPr>
        <w:t>: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18-33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[PMID: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8665474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DOI: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10.1128/CMR.9.1.18]</w:t>
      </w:r>
    </w:p>
    <w:p w14:paraId="29B0B034" w14:textId="6FA409AA" w:rsidR="00A77B3E" w:rsidRPr="005D5BA9" w:rsidRDefault="00000000" w:rsidP="005D5BA9">
      <w:pPr>
        <w:rPr>
          <w:rFonts w:ascii="Book Antiqua" w:hAnsi="Book Antiqua"/>
        </w:rPr>
      </w:pPr>
      <w:r w:rsidRPr="005D5BA9">
        <w:rPr>
          <w:rFonts w:ascii="Book Antiqua" w:eastAsia="Book Antiqua" w:hAnsi="Book Antiqua" w:cs="Book Antiqua"/>
        </w:rPr>
        <w:t>11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b/>
          <w:bCs/>
        </w:rPr>
        <w:t>Evans</w:t>
      </w:r>
      <w:r w:rsidR="00853144" w:rsidRPr="005D5BA9">
        <w:rPr>
          <w:rFonts w:ascii="Book Antiqua" w:eastAsia="Book Antiqua" w:hAnsi="Book Antiqua" w:cs="Book Antiqua"/>
          <w:b/>
          <w:bCs/>
        </w:rPr>
        <w:t xml:space="preserve"> </w:t>
      </w:r>
      <w:r w:rsidRPr="005D5BA9">
        <w:rPr>
          <w:rFonts w:ascii="Book Antiqua" w:eastAsia="Book Antiqua" w:hAnsi="Book Antiqua" w:cs="Book Antiqua"/>
          <w:b/>
          <w:bCs/>
        </w:rPr>
        <w:t>AS</w:t>
      </w:r>
      <w:r w:rsidRPr="005D5BA9">
        <w:rPr>
          <w:rFonts w:ascii="Book Antiqua" w:eastAsia="Book Antiqua" w:hAnsi="Book Antiqua" w:cs="Book Antiqua"/>
        </w:rPr>
        <w:t>.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Causation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and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disease: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Henle-Koch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postulates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revisited.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Yale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J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Biol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Med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1976;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b/>
          <w:bCs/>
        </w:rPr>
        <w:t>49</w:t>
      </w:r>
      <w:r w:rsidRPr="005D5BA9">
        <w:rPr>
          <w:rFonts w:ascii="Book Antiqua" w:eastAsia="Book Antiqua" w:hAnsi="Book Antiqua" w:cs="Book Antiqua"/>
        </w:rPr>
        <w:t>: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175-195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[PMID: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782050]</w:t>
      </w:r>
    </w:p>
    <w:p w14:paraId="7A648059" w14:textId="4C17B108" w:rsidR="00A77B3E" w:rsidRPr="005D5BA9" w:rsidRDefault="00000000" w:rsidP="005D5BA9">
      <w:pPr>
        <w:rPr>
          <w:rFonts w:ascii="Book Antiqua" w:hAnsi="Book Antiqua"/>
        </w:rPr>
      </w:pPr>
      <w:r w:rsidRPr="005D5BA9">
        <w:rPr>
          <w:rFonts w:ascii="Book Antiqua" w:eastAsia="Book Antiqua" w:hAnsi="Book Antiqua" w:cs="Book Antiqua"/>
        </w:rPr>
        <w:lastRenderedPageBreak/>
        <w:t>12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b/>
          <w:bCs/>
        </w:rPr>
        <w:t>Falkow</w:t>
      </w:r>
      <w:r w:rsidR="00853144" w:rsidRPr="005D5BA9">
        <w:rPr>
          <w:rFonts w:ascii="Book Antiqua" w:eastAsia="Book Antiqua" w:hAnsi="Book Antiqua" w:cs="Book Antiqua"/>
          <w:b/>
          <w:bCs/>
        </w:rPr>
        <w:t xml:space="preserve"> </w:t>
      </w:r>
      <w:r w:rsidRPr="005D5BA9">
        <w:rPr>
          <w:rFonts w:ascii="Book Antiqua" w:eastAsia="Book Antiqua" w:hAnsi="Book Antiqua" w:cs="Book Antiqua"/>
          <w:b/>
          <w:bCs/>
        </w:rPr>
        <w:t>S</w:t>
      </w:r>
      <w:r w:rsidRPr="005D5BA9">
        <w:rPr>
          <w:rFonts w:ascii="Book Antiqua" w:eastAsia="Book Antiqua" w:hAnsi="Book Antiqua" w:cs="Book Antiqua"/>
        </w:rPr>
        <w:t>.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Molecular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Koch</w:t>
      </w:r>
      <w:r w:rsidR="00DA2FFA" w:rsidRPr="005D5BA9">
        <w:rPr>
          <w:rFonts w:ascii="Book Antiqua" w:eastAsia="Book Antiqua" w:hAnsi="Book Antiqua" w:cs="Book Antiqua"/>
        </w:rPr>
        <w:t>’</w:t>
      </w:r>
      <w:r w:rsidRPr="005D5BA9">
        <w:rPr>
          <w:rFonts w:ascii="Book Antiqua" w:eastAsia="Book Antiqua" w:hAnsi="Book Antiqua" w:cs="Book Antiqua"/>
        </w:rPr>
        <w:t>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postulates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applied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to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bacterial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pathogenicity--a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personal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recollection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15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years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later.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Nat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Rev</w:t>
      </w:r>
      <w:r w:rsidR="006B5BC5" w:rsidRPr="005D5BA9">
        <w:rPr>
          <w:rFonts w:ascii="Book Antiqua" w:eastAsia="Book Antiqua" w:hAnsi="Book Antiqua" w:cs="Book Antiqua"/>
        </w:rPr>
        <w:t xml:space="preserve"> </w:t>
      </w:r>
      <w:proofErr w:type="spellStart"/>
      <w:r w:rsidRPr="005D5BA9">
        <w:rPr>
          <w:rFonts w:ascii="Book Antiqua" w:eastAsia="Book Antiqua" w:hAnsi="Book Antiqua" w:cs="Book Antiqua"/>
          <w:i/>
          <w:iCs/>
        </w:rPr>
        <w:t>Microbiol</w:t>
      </w:r>
      <w:proofErr w:type="spellEnd"/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2004;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b/>
          <w:bCs/>
        </w:rPr>
        <w:t>2</w:t>
      </w:r>
      <w:r w:rsidRPr="005D5BA9">
        <w:rPr>
          <w:rFonts w:ascii="Book Antiqua" w:eastAsia="Book Antiqua" w:hAnsi="Book Antiqua" w:cs="Book Antiqua"/>
        </w:rPr>
        <w:t>: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67-72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[PMID: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15035010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DOI: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10.1038/nrmicro799]</w:t>
      </w:r>
    </w:p>
    <w:p w14:paraId="7C9CBEC7" w14:textId="011EC707" w:rsidR="00A77B3E" w:rsidRPr="005D5BA9" w:rsidRDefault="00000000" w:rsidP="005D5BA9">
      <w:pPr>
        <w:rPr>
          <w:rFonts w:ascii="Book Antiqua" w:hAnsi="Book Antiqua"/>
        </w:rPr>
      </w:pPr>
      <w:r w:rsidRPr="005D5BA9">
        <w:rPr>
          <w:rFonts w:ascii="Book Antiqua" w:eastAsia="Book Antiqua" w:hAnsi="Book Antiqua" w:cs="Book Antiqua"/>
        </w:rPr>
        <w:t>13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spellStart"/>
      <w:r w:rsidRPr="005D5BA9">
        <w:rPr>
          <w:rFonts w:ascii="Book Antiqua" w:eastAsia="Book Antiqua" w:hAnsi="Book Antiqua" w:cs="Book Antiqua"/>
          <w:b/>
          <w:bCs/>
        </w:rPr>
        <w:t>Heydari</w:t>
      </w:r>
      <w:proofErr w:type="spellEnd"/>
      <w:r w:rsidR="00853144" w:rsidRPr="005D5BA9">
        <w:rPr>
          <w:rFonts w:ascii="Book Antiqua" w:eastAsia="Book Antiqua" w:hAnsi="Book Antiqua" w:cs="Book Antiqua"/>
          <w:b/>
          <w:bCs/>
        </w:rPr>
        <w:t xml:space="preserve"> </w:t>
      </w:r>
      <w:r w:rsidRPr="005D5BA9">
        <w:rPr>
          <w:rFonts w:ascii="Book Antiqua" w:eastAsia="Book Antiqua" w:hAnsi="Book Antiqua" w:cs="Book Antiqua"/>
          <w:b/>
          <w:bCs/>
        </w:rPr>
        <w:t>S</w:t>
      </w:r>
      <w:r w:rsidRPr="005D5BA9">
        <w:rPr>
          <w:rFonts w:ascii="Book Antiqua" w:eastAsia="Book Antiqua" w:hAnsi="Book Antiqua" w:cs="Book Antiqua"/>
        </w:rPr>
        <w:t>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spellStart"/>
      <w:r w:rsidRPr="005D5BA9">
        <w:rPr>
          <w:rFonts w:ascii="Book Antiqua" w:eastAsia="Book Antiqua" w:hAnsi="Book Antiqua" w:cs="Book Antiqua"/>
        </w:rPr>
        <w:t>Siavoshi</w:t>
      </w:r>
      <w:proofErr w:type="spellEnd"/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F,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spellStart"/>
      <w:r w:rsidRPr="005D5BA9">
        <w:rPr>
          <w:rFonts w:ascii="Book Antiqua" w:eastAsia="Book Antiqua" w:hAnsi="Book Antiqua" w:cs="Book Antiqua"/>
        </w:rPr>
        <w:t>Jazayeri</w:t>
      </w:r>
      <w:proofErr w:type="spellEnd"/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MH,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spellStart"/>
      <w:r w:rsidRPr="005D5BA9">
        <w:rPr>
          <w:rFonts w:ascii="Book Antiqua" w:eastAsia="Book Antiqua" w:hAnsi="Book Antiqua" w:cs="Book Antiqua"/>
        </w:rPr>
        <w:t>Sarrafnejad</w:t>
      </w:r>
      <w:proofErr w:type="spellEnd"/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spellStart"/>
      <w:r w:rsidRPr="005D5BA9">
        <w:rPr>
          <w:rFonts w:ascii="Book Antiqua" w:eastAsia="Book Antiqua" w:hAnsi="Book Antiqua" w:cs="Book Antiqua"/>
        </w:rPr>
        <w:t>Saniee</w:t>
      </w:r>
      <w:proofErr w:type="spellEnd"/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P.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Helicobacter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pylori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release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from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yeast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vesicle-encased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free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bacterium.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i/>
          <w:iCs/>
        </w:rPr>
        <w:t>Helicobacter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2020;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  <w:b/>
          <w:bCs/>
        </w:rPr>
        <w:t>25</w:t>
      </w:r>
      <w:r w:rsidRPr="005D5BA9">
        <w:rPr>
          <w:rFonts w:ascii="Book Antiqua" w:eastAsia="Book Antiqua" w:hAnsi="Book Antiqua" w:cs="Book Antiqua"/>
        </w:rPr>
        <w:t>: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e12725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[PMID: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32666589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DOI: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10.1111/hel.12725]</w:t>
      </w:r>
    </w:p>
    <w:bookmarkEnd w:id="1667"/>
    <w:bookmarkEnd w:id="1668"/>
    <w:p w14:paraId="244FE097" w14:textId="77777777" w:rsidR="00A77B3E" w:rsidRPr="005D5BA9" w:rsidRDefault="00A77B3E" w:rsidP="005D5BA9">
      <w:pPr>
        <w:rPr>
          <w:rFonts w:ascii="Book Antiqua" w:hAnsi="Book Antiqua"/>
        </w:rPr>
        <w:sectPr w:rsidR="00A77B3E" w:rsidRPr="005D5BA9" w:rsidSect="00AE4103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2767C3EB" w14:textId="77777777" w:rsidR="00A77B3E" w:rsidRPr="005D5BA9" w:rsidRDefault="00000000" w:rsidP="005D5BA9">
      <w:pPr>
        <w:rPr>
          <w:rFonts w:ascii="Book Antiqua" w:hAnsi="Book Antiqua"/>
        </w:rPr>
      </w:pPr>
      <w:r w:rsidRPr="005D5BA9">
        <w:rPr>
          <w:rFonts w:ascii="Book Antiqua" w:eastAsia="Book Antiqua" w:hAnsi="Book Antiqua" w:cs="Book Antiqua"/>
          <w:b/>
        </w:rPr>
        <w:lastRenderedPageBreak/>
        <w:t>Footnotes</w:t>
      </w:r>
    </w:p>
    <w:p w14:paraId="52D3D7A6" w14:textId="27856593" w:rsidR="00A77B3E" w:rsidRPr="005D5BA9" w:rsidRDefault="00000000" w:rsidP="005D5BA9">
      <w:pPr>
        <w:rPr>
          <w:rFonts w:ascii="Book Antiqua" w:hAnsi="Book Antiqua"/>
        </w:rPr>
      </w:pPr>
      <w:r w:rsidRPr="005D5BA9">
        <w:rPr>
          <w:rFonts w:ascii="Book Antiqua" w:eastAsia="Book Antiqua" w:hAnsi="Book Antiqua" w:cs="Book Antiqua"/>
          <w:b/>
          <w:bCs/>
        </w:rPr>
        <w:t>Conflict-of-interest</w:t>
      </w:r>
      <w:r w:rsidR="00853144" w:rsidRPr="005D5BA9">
        <w:rPr>
          <w:rFonts w:ascii="Book Antiqua" w:eastAsia="Book Antiqua" w:hAnsi="Book Antiqua" w:cs="Book Antiqua"/>
          <w:b/>
          <w:bCs/>
        </w:rPr>
        <w:t xml:space="preserve"> </w:t>
      </w:r>
      <w:r w:rsidRPr="005D5BA9">
        <w:rPr>
          <w:rFonts w:ascii="Book Antiqua" w:eastAsia="Book Antiqua" w:hAnsi="Book Antiqua" w:cs="Book Antiqua"/>
          <w:b/>
          <w:bCs/>
        </w:rPr>
        <w:t>statement:</w:t>
      </w:r>
      <w:r w:rsidR="00853144" w:rsidRPr="005D5BA9">
        <w:rPr>
          <w:rFonts w:ascii="Book Antiqua" w:eastAsia="Book Antiqua" w:hAnsi="Book Antiqua" w:cs="Book Antiqua"/>
          <w:b/>
          <w:bCs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authors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declare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no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conflicts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of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interest.</w:t>
      </w:r>
    </w:p>
    <w:p w14:paraId="2404EDDF" w14:textId="77777777" w:rsidR="00A77B3E" w:rsidRPr="005D5BA9" w:rsidRDefault="00A77B3E" w:rsidP="005D5BA9">
      <w:pPr>
        <w:rPr>
          <w:rFonts w:ascii="Book Antiqua" w:hAnsi="Book Antiqua"/>
        </w:rPr>
      </w:pPr>
    </w:p>
    <w:p w14:paraId="6C26536F" w14:textId="274C7E30" w:rsidR="00A77B3E" w:rsidRPr="005D5BA9" w:rsidRDefault="00000000" w:rsidP="005D5BA9">
      <w:pPr>
        <w:rPr>
          <w:rFonts w:ascii="Book Antiqua" w:hAnsi="Book Antiqua"/>
        </w:rPr>
      </w:pPr>
      <w:r w:rsidRPr="005D5BA9">
        <w:rPr>
          <w:rFonts w:ascii="Book Antiqua" w:eastAsia="Book Antiqua" w:hAnsi="Book Antiqua" w:cs="Book Antiqua"/>
          <w:b/>
          <w:bCs/>
        </w:rPr>
        <w:t>Open-Access:</w:t>
      </w:r>
      <w:r w:rsidR="00853144" w:rsidRPr="005D5BA9">
        <w:rPr>
          <w:rFonts w:ascii="Book Antiqua" w:eastAsia="Book Antiqua" w:hAnsi="Book Antiqua" w:cs="Book Antiqua"/>
          <w:b/>
          <w:bCs/>
        </w:rPr>
        <w:t xml:space="preserve"> </w:t>
      </w:r>
      <w:r w:rsidRPr="005D5BA9">
        <w:rPr>
          <w:rFonts w:ascii="Book Antiqua" w:eastAsia="Book Antiqua" w:hAnsi="Book Antiqua" w:cs="Book Antiqua"/>
        </w:rPr>
        <w:t>This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article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open-access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article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that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was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selected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by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in-house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editor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and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fully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peer-reviewed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by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external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reviewers.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distributed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accordance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with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Creative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Commons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Attribution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proofErr w:type="spellStart"/>
      <w:r w:rsidRPr="005D5BA9">
        <w:rPr>
          <w:rFonts w:ascii="Book Antiqua" w:eastAsia="Book Antiqua" w:hAnsi="Book Antiqua" w:cs="Book Antiqua"/>
        </w:rPr>
        <w:t>NonCommercial</w:t>
      </w:r>
      <w:proofErr w:type="spellEnd"/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(CC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BY-NC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4.0)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license,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which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permits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others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to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distribute,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remix,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adapt,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build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upon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this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work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non-commercially,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and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license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their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derivative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works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different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terms,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provided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original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work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properly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cited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and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the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use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is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non-commercial.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See: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https://creativecommons.org/Licenses/by-nc/4.0/</w:t>
      </w:r>
    </w:p>
    <w:p w14:paraId="155BB7D9" w14:textId="77777777" w:rsidR="00A77B3E" w:rsidRPr="005D5BA9" w:rsidRDefault="00A77B3E" w:rsidP="005D5BA9">
      <w:pPr>
        <w:rPr>
          <w:rFonts w:ascii="Book Antiqua" w:hAnsi="Book Antiqua"/>
        </w:rPr>
      </w:pPr>
    </w:p>
    <w:p w14:paraId="7AA8B04F" w14:textId="364172FC" w:rsidR="00A77B3E" w:rsidRPr="005D5BA9" w:rsidRDefault="00000000" w:rsidP="005D5BA9">
      <w:pPr>
        <w:rPr>
          <w:rFonts w:ascii="Book Antiqua" w:hAnsi="Book Antiqua"/>
        </w:rPr>
      </w:pPr>
      <w:r w:rsidRPr="005D5BA9">
        <w:rPr>
          <w:rFonts w:ascii="Book Antiqua" w:eastAsia="Book Antiqua" w:hAnsi="Book Antiqua" w:cs="Book Antiqua"/>
          <w:b/>
        </w:rPr>
        <w:t>Provenance</w:t>
      </w:r>
      <w:r w:rsidR="00853144" w:rsidRPr="005D5BA9">
        <w:rPr>
          <w:rFonts w:ascii="Book Antiqua" w:eastAsia="Book Antiqua" w:hAnsi="Book Antiqua" w:cs="Book Antiqua"/>
          <w:b/>
        </w:rPr>
        <w:t xml:space="preserve"> </w:t>
      </w:r>
      <w:r w:rsidRPr="005D5BA9">
        <w:rPr>
          <w:rFonts w:ascii="Book Antiqua" w:eastAsia="Book Antiqua" w:hAnsi="Book Antiqua" w:cs="Book Antiqua"/>
          <w:b/>
        </w:rPr>
        <w:t>and</w:t>
      </w:r>
      <w:r w:rsidR="00853144" w:rsidRPr="005D5BA9">
        <w:rPr>
          <w:rFonts w:ascii="Book Antiqua" w:eastAsia="Book Antiqua" w:hAnsi="Book Antiqua" w:cs="Book Antiqua"/>
          <w:b/>
        </w:rPr>
        <w:t xml:space="preserve"> </w:t>
      </w:r>
      <w:r w:rsidRPr="005D5BA9">
        <w:rPr>
          <w:rFonts w:ascii="Book Antiqua" w:eastAsia="Book Antiqua" w:hAnsi="Book Antiqua" w:cs="Book Antiqua"/>
          <w:b/>
        </w:rPr>
        <w:t>peer</w:t>
      </w:r>
      <w:r w:rsidR="00853144" w:rsidRPr="005D5BA9">
        <w:rPr>
          <w:rFonts w:ascii="Book Antiqua" w:eastAsia="Book Antiqua" w:hAnsi="Book Antiqua" w:cs="Book Antiqua"/>
          <w:b/>
        </w:rPr>
        <w:t xml:space="preserve"> </w:t>
      </w:r>
      <w:r w:rsidRPr="005D5BA9">
        <w:rPr>
          <w:rFonts w:ascii="Book Antiqua" w:eastAsia="Book Antiqua" w:hAnsi="Book Antiqua" w:cs="Book Antiqua"/>
          <w:b/>
        </w:rPr>
        <w:t>review:</w:t>
      </w:r>
      <w:r w:rsidR="00853144" w:rsidRPr="005D5BA9">
        <w:rPr>
          <w:rFonts w:ascii="Book Antiqua" w:eastAsia="Book Antiqua" w:hAnsi="Book Antiqua" w:cs="Book Antiqua"/>
          <w:b/>
        </w:rPr>
        <w:t xml:space="preserve"> </w:t>
      </w:r>
      <w:r w:rsidRPr="005D5BA9">
        <w:rPr>
          <w:rFonts w:ascii="Book Antiqua" w:eastAsia="Book Antiqua" w:hAnsi="Book Antiqua" w:cs="Book Antiqua"/>
        </w:rPr>
        <w:t>Unsolicited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article;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="00BB4ABB" w:rsidRPr="005D5BA9">
        <w:rPr>
          <w:rFonts w:ascii="Book Antiqua" w:eastAsia="Book Antiqua" w:hAnsi="Book Antiqua" w:cs="Book Antiqua"/>
        </w:rPr>
        <w:t>e</w:t>
      </w:r>
      <w:r w:rsidRPr="005D5BA9">
        <w:rPr>
          <w:rFonts w:ascii="Book Antiqua" w:eastAsia="Book Antiqua" w:hAnsi="Book Antiqua" w:cs="Book Antiqua"/>
        </w:rPr>
        <w:t>xternally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peer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reviewed.</w:t>
      </w:r>
    </w:p>
    <w:p w14:paraId="3480B48C" w14:textId="1C478F37" w:rsidR="00A77B3E" w:rsidRPr="005D5BA9" w:rsidRDefault="00000000" w:rsidP="005D5BA9">
      <w:pPr>
        <w:rPr>
          <w:rFonts w:ascii="Book Antiqua" w:hAnsi="Book Antiqua"/>
        </w:rPr>
      </w:pPr>
      <w:r w:rsidRPr="005D5BA9">
        <w:rPr>
          <w:rFonts w:ascii="Book Antiqua" w:eastAsia="Book Antiqua" w:hAnsi="Book Antiqua" w:cs="Book Antiqua"/>
          <w:b/>
        </w:rPr>
        <w:t>Peer-review</w:t>
      </w:r>
      <w:r w:rsidR="00853144" w:rsidRPr="005D5BA9">
        <w:rPr>
          <w:rFonts w:ascii="Book Antiqua" w:eastAsia="Book Antiqua" w:hAnsi="Book Antiqua" w:cs="Book Antiqua"/>
          <w:b/>
        </w:rPr>
        <w:t xml:space="preserve"> </w:t>
      </w:r>
      <w:r w:rsidRPr="005D5BA9">
        <w:rPr>
          <w:rFonts w:ascii="Book Antiqua" w:eastAsia="Book Antiqua" w:hAnsi="Book Antiqua" w:cs="Book Antiqua"/>
          <w:b/>
        </w:rPr>
        <w:t>model:</w:t>
      </w:r>
      <w:r w:rsidR="00853144" w:rsidRPr="005D5BA9">
        <w:rPr>
          <w:rFonts w:ascii="Book Antiqua" w:eastAsia="Book Antiqua" w:hAnsi="Book Antiqua" w:cs="Book Antiqua"/>
          <w:b/>
        </w:rPr>
        <w:t xml:space="preserve"> </w:t>
      </w:r>
      <w:r w:rsidRPr="005D5BA9">
        <w:rPr>
          <w:rFonts w:ascii="Book Antiqua" w:eastAsia="Book Antiqua" w:hAnsi="Book Antiqua" w:cs="Book Antiqua"/>
        </w:rPr>
        <w:t>Single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blind</w:t>
      </w:r>
    </w:p>
    <w:p w14:paraId="489B1D6D" w14:textId="13EF375A" w:rsidR="00A77B3E" w:rsidRPr="005D5BA9" w:rsidRDefault="00000000" w:rsidP="005D5BA9">
      <w:pPr>
        <w:rPr>
          <w:rFonts w:ascii="Book Antiqua" w:hAnsi="Book Antiqua"/>
        </w:rPr>
      </w:pPr>
      <w:r w:rsidRPr="005D5BA9">
        <w:rPr>
          <w:rFonts w:ascii="Book Antiqua" w:eastAsia="Book Antiqua" w:hAnsi="Book Antiqua" w:cs="Book Antiqua"/>
          <w:b/>
        </w:rPr>
        <w:t>Corresponding</w:t>
      </w:r>
      <w:r w:rsidR="00853144" w:rsidRPr="005D5BA9">
        <w:rPr>
          <w:rFonts w:ascii="Book Antiqua" w:eastAsia="Book Antiqua" w:hAnsi="Book Antiqua" w:cs="Book Antiqua"/>
          <w:b/>
        </w:rPr>
        <w:t xml:space="preserve"> </w:t>
      </w:r>
      <w:r w:rsidRPr="005D5BA9">
        <w:rPr>
          <w:rFonts w:ascii="Book Antiqua" w:eastAsia="Book Antiqua" w:hAnsi="Book Antiqua" w:cs="Book Antiqua"/>
          <w:b/>
        </w:rPr>
        <w:t>Author</w:t>
      </w:r>
      <w:r w:rsidR="00DA2FFA" w:rsidRPr="005D5BA9">
        <w:rPr>
          <w:rFonts w:ascii="Book Antiqua" w:eastAsia="Book Antiqua" w:hAnsi="Book Antiqua" w:cs="Book Antiqua"/>
          <w:b/>
        </w:rPr>
        <w:t>’</w:t>
      </w:r>
      <w:r w:rsidRPr="005D5BA9">
        <w:rPr>
          <w:rFonts w:ascii="Book Antiqua" w:eastAsia="Book Antiqua" w:hAnsi="Book Antiqua" w:cs="Book Antiqua"/>
          <w:b/>
        </w:rPr>
        <w:t>s</w:t>
      </w:r>
      <w:r w:rsidR="00853144" w:rsidRPr="005D5BA9">
        <w:rPr>
          <w:rFonts w:ascii="Book Antiqua" w:eastAsia="Book Antiqua" w:hAnsi="Book Antiqua" w:cs="Book Antiqua"/>
          <w:b/>
        </w:rPr>
        <w:t xml:space="preserve"> </w:t>
      </w:r>
      <w:r w:rsidRPr="005D5BA9">
        <w:rPr>
          <w:rFonts w:ascii="Book Antiqua" w:eastAsia="Book Antiqua" w:hAnsi="Book Antiqua" w:cs="Book Antiqua"/>
          <w:b/>
        </w:rPr>
        <w:t>Membership</w:t>
      </w:r>
      <w:r w:rsidR="00853144" w:rsidRPr="005D5BA9">
        <w:rPr>
          <w:rFonts w:ascii="Book Antiqua" w:eastAsia="Book Antiqua" w:hAnsi="Book Antiqua" w:cs="Book Antiqua"/>
          <w:b/>
        </w:rPr>
        <w:t xml:space="preserve"> </w:t>
      </w:r>
      <w:r w:rsidRPr="005D5BA9">
        <w:rPr>
          <w:rFonts w:ascii="Book Antiqua" w:eastAsia="Book Antiqua" w:hAnsi="Book Antiqua" w:cs="Book Antiqua"/>
          <w:b/>
        </w:rPr>
        <w:t>in</w:t>
      </w:r>
      <w:r w:rsidR="00853144" w:rsidRPr="005D5BA9">
        <w:rPr>
          <w:rFonts w:ascii="Book Antiqua" w:eastAsia="Book Antiqua" w:hAnsi="Book Antiqua" w:cs="Book Antiqua"/>
          <w:b/>
        </w:rPr>
        <w:t xml:space="preserve"> </w:t>
      </w:r>
      <w:r w:rsidRPr="005D5BA9">
        <w:rPr>
          <w:rFonts w:ascii="Book Antiqua" w:eastAsia="Book Antiqua" w:hAnsi="Book Antiqua" w:cs="Book Antiqua"/>
          <w:b/>
        </w:rPr>
        <w:t>Professional</w:t>
      </w:r>
      <w:r w:rsidR="00853144" w:rsidRPr="005D5BA9">
        <w:rPr>
          <w:rFonts w:ascii="Book Antiqua" w:eastAsia="Book Antiqua" w:hAnsi="Book Antiqua" w:cs="Book Antiqua"/>
          <w:b/>
        </w:rPr>
        <w:t xml:space="preserve"> </w:t>
      </w:r>
      <w:r w:rsidRPr="005D5BA9">
        <w:rPr>
          <w:rFonts w:ascii="Book Antiqua" w:eastAsia="Book Antiqua" w:hAnsi="Book Antiqua" w:cs="Book Antiqua"/>
          <w:b/>
        </w:rPr>
        <w:t>Societies:</w:t>
      </w:r>
      <w:r w:rsidR="00853144" w:rsidRPr="005D5BA9">
        <w:rPr>
          <w:rFonts w:ascii="Book Antiqua" w:eastAsia="Book Antiqua" w:hAnsi="Book Antiqua" w:cs="Book Antiqua"/>
          <w:b/>
        </w:rPr>
        <w:t xml:space="preserve"> </w:t>
      </w:r>
      <w:r w:rsidRPr="005D5BA9">
        <w:rPr>
          <w:rFonts w:ascii="Book Antiqua" w:eastAsia="Book Antiqua" w:hAnsi="Book Antiqua" w:cs="Book Antiqua"/>
        </w:rPr>
        <w:t>China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Human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Health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Science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and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Technology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Promotion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Association,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="00553349" w:rsidRPr="005D5BA9">
        <w:rPr>
          <w:rFonts w:ascii="Book Antiqua" w:hAnsi="Book Antiqua" w:cs="Book Antiqua"/>
          <w:lang w:eastAsia="zh-CN"/>
        </w:rPr>
        <w:t xml:space="preserve">No. </w:t>
      </w:r>
      <w:r w:rsidRPr="005D5BA9">
        <w:rPr>
          <w:rFonts w:ascii="Book Antiqua" w:eastAsia="Book Antiqua" w:hAnsi="Book Antiqua" w:cs="Book Antiqua"/>
        </w:rPr>
        <w:t>0064202330004.</w:t>
      </w:r>
    </w:p>
    <w:p w14:paraId="01C4ABC7" w14:textId="77777777" w:rsidR="00A77B3E" w:rsidRPr="005D5BA9" w:rsidDel="002D2FB8" w:rsidRDefault="00A77B3E" w:rsidP="005D5BA9">
      <w:pPr>
        <w:rPr>
          <w:del w:id="1670" w:author="yan jiaping" w:date="2024-04-08T13:06:00Z"/>
          <w:rFonts w:ascii="Book Antiqua" w:hAnsi="Book Antiqua"/>
        </w:rPr>
      </w:pPr>
    </w:p>
    <w:p w14:paraId="70FEA836" w14:textId="4441E778" w:rsidR="00A77B3E" w:rsidRPr="005D5BA9" w:rsidDel="002D2FB8" w:rsidRDefault="00000000" w:rsidP="005D5BA9">
      <w:pPr>
        <w:rPr>
          <w:del w:id="1671" w:author="yan jiaping" w:date="2024-04-08T13:06:00Z"/>
          <w:rFonts w:ascii="Book Antiqua" w:hAnsi="Book Antiqua"/>
        </w:rPr>
      </w:pPr>
      <w:del w:id="1672" w:author="yan jiaping" w:date="2024-04-08T13:06:00Z">
        <w:r w:rsidRPr="005D5BA9" w:rsidDel="002D2FB8">
          <w:rPr>
            <w:rFonts w:ascii="Book Antiqua" w:eastAsia="Book Antiqua" w:hAnsi="Book Antiqua" w:cs="Book Antiqua"/>
            <w:b/>
          </w:rPr>
          <w:delText>Peer-review</w:delText>
        </w:r>
        <w:r w:rsidR="00853144" w:rsidRPr="005D5BA9" w:rsidDel="002D2FB8">
          <w:rPr>
            <w:rFonts w:ascii="Book Antiqua" w:eastAsia="Book Antiqua" w:hAnsi="Book Antiqua" w:cs="Book Antiqua"/>
            <w:b/>
          </w:rPr>
          <w:delText xml:space="preserve"> </w:delText>
        </w:r>
        <w:r w:rsidRPr="005D5BA9" w:rsidDel="002D2FB8">
          <w:rPr>
            <w:rFonts w:ascii="Book Antiqua" w:eastAsia="Book Antiqua" w:hAnsi="Book Antiqua" w:cs="Book Antiqua"/>
            <w:b/>
          </w:rPr>
          <w:delText>started:</w:delText>
        </w:r>
        <w:r w:rsidR="00853144" w:rsidRPr="005D5BA9" w:rsidDel="002D2FB8">
          <w:rPr>
            <w:rFonts w:ascii="Book Antiqua" w:eastAsia="Book Antiqua" w:hAnsi="Book Antiqua" w:cs="Book Antiqua"/>
            <w:b/>
          </w:rPr>
          <w:delText xml:space="preserve"> </w:delText>
        </w:r>
        <w:r w:rsidRPr="005D5BA9" w:rsidDel="002D2FB8">
          <w:rPr>
            <w:rFonts w:ascii="Book Antiqua" w:eastAsia="Book Antiqua" w:hAnsi="Book Antiqua" w:cs="Book Antiqua"/>
          </w:rPr>
          <w:delText>November</w:delText>
        </w:r>
        <w:r w:rsidR="00853144" w:rsidRPr="005D5BA9" w:rsidDel="002D2FB8">
          <w:rPr>
            <w:rFonts w:ascii="Book Antiqua" w:eastAsia="Book Antiqua" w:hAnsi="Book Antiqua" w:cs="Book Antiqua"/>
          </w:rPr>
          <w:delText xml:space="preserve"> </w:delText>
        </w:r>
        <w:r w:rsidRPr="005D5BA9" w:rsidDel="002D2FB8">
          <w:rPr>
            <w:rFonts w:ascii="Book Antiqua" w:eastAsia="Book Antiqua" w:hAnsi="Book Antiqua" w:cs="Book Antiqua"/>
          </w:rPr>
          <w:delText>27,</w:delText>
        </w:r>
        <w:r w:rsidR="00853144" w:rsidRPr="005D5BA9" w:rsidDel="002D2FB8">
          <w:rPr>
            <w:rFonts w:ascii="Book Antiqua" w:eastAsia="Book Antiqua" w:hAnsi="Book Antiqua" w:cs="Book Antiqua"/>
          </w:rPr>
          <w:delText xml:space="preserve"> </w:delText>
        </w:r>
        <w:r w:rsidRPr="005D5BA9" w:rsidDel="002D2FB8">
          <w:rPr>
            <w:rFonts w:ascii="Book Antiqua" w:eastAsia="Book Antiqua" w:hAnsi="Book Antiqua" w:cs="Book Antiqua"/>
          </w:rPr>
          <w:delText>2023</w:delText>
        </w:r>
      </w:del>
    </w:p>
    <w:p w14:paraId="7488254A" w14:textId="63E55B72" w:rsidR="00A77B3E" w:rsidRPr="005D5BA9" w:rsidDel="002D2FB8" w:rsidRDefault="00000000" w:rsidP="005D5BA9">
      <w:pPr>
        <w:rPr>
          <w:del w:id="1673" w:author="yan jiaping" w:date="2024-04-08T13:06:00Z"/>
          <w:rFonts w:ascii="Book Antiqua" w:hAnsi="Book Antiqua"/>
        </w:rPr>
      </w:pPr>
      <w:del w:id="1674" w:author="yan jiaping" w:date="2024-04-08T13:06:00Z">
        <w:r w:rsidRPr="005D5BA9" w:rsidDel="002D2FB8">
          <w:rPr>
            <w:rFonts w:ascii="Book Antiqua" w:eastAsia="Book Antiqua" w:hAnsi="Book Antiqua" w:cs="Book Antiqua"/>
            <w:b/>
          </w:rPr>
          <w:delText>First</w:delText>
        </w:r>
        <w:r w:rsidR="00853144" w:rsidRPr="005D5BA9" w:rsidDel="002D2FB8">
          <w:rPr>
            <w:rFonts w:ascii="Book Antiqua" w:eastAsia="Book Antiqua" w:hAnsi="Book Antiqua" w:cs="Book Antiqua"/>
            <w:b/>
          </w:rPr>
          <w:delText xml:space="preserve"> </w:delText>
        </w:r>
        <w:r w:rsidRPr="005D5BA9" w:rsidDel="002D2FB8">
          <w:rPr>
            <w:rFonts w:ascii="Book Antiqua" w:eastAsia="Book Antiqua" w:hAnsi="Book Antiqua" w:cs="Book Antiqua"/>
            <w:b/>
          </w:rPr>
          <w:delText>decision:</w:delText>
        </w:r>
        <w:r w:rsidR="00853144" w:rsidRPr="005D5BA9" w:rsidDel="002D2FB8">
          <w:rPr>
            <w:rFonts w:ascii="Book Antiqua" w:eastAsia="Book Antiqua" w:hAnsi="Book Antiqua" w:cs="Book Antiqua"/>
            <w:b/>
          </w:rPr>
          <w:delText xml:space="preserve"> </w:delText>
        </w:r>
        <w:r w:rsidRPr="005D5BA9" w:rsidDel="002D2FB8">
          <w:rPr>
            <w:rFonts w:ascii="Book Antiqua" w:eastAsia="Book Antiqua" w:hAnsi="Book Antiqua" w:cs="Book Antiqua"/>
          </w:rPr>
          <w:delText>January</w:delText>
        </w:r>
        <w:r w:rsidR="00853144" w:rsidRPr="005D5BA9" w:rsidDel="002D2FB8">
          <w:rPr>
            <w:rFonts w:ascii="Book Antiqua" w:eastAsia="Book Antiqua" w:hAnsi="Book Antiqua" w:cs="Book Antiqua"/>
          </w:rPr>
          <w:delText xml:space="preserve"> </w:delText>
        </w:r>
        <w:r w:rsidRPr="005D5BA9" w:rsidDel="002D2FB8">
          <w:rPr>
            <w:rFonts w:ascii="Book Antiqua" w:eastAsia="Book Antiqua" w:hAnsi="Book Antiqua" w:cs="Book Antiqua"/>
          </w:rPr>
          <w:delText>25,</w:delText>
        </w:r>
        <w:r w:rsidR="00853144" w:rsidRPr="005D5BA9" w:rsidDel="002D2FB8">
          <w:rPr>
            <w:rFonts w:ascii="Book Antiqua" w:eastAsia="Book Antiqua" w:hAnsi="Book Antiqua" w:cs="Book Antiqua"/>
          </w:rPr>
          <w:delText xml:space="preserve"> </w:delText>
        </w:r>
        <w:r w:rsidRPr="005D5BA9" w:rsidDel="002D2FB8">
          <w:rPr>
            <w:rFonts w:ascii="Book Antiqua" w:eastAsia="Book Antiqua" w:hAnsi="Book Antiqua" w:cs="Book Antiqua"/>
          </w:rPr>
          <w:delText>2024</w:delText>
        </w:r>
      </w:del>
    </w:p>
    <w:p w14:paraId="260B7A9A" w14:textId="2F846891" w:rsidR="00A77B3E" w:rsidRPr="005D5BA9" w:rsidDel="002D2FB8" w:rsidRDefault="00000000" w:rsidP="005D5BA9">
      <w:pPr>
        <w:rPr>
          <w:del w:id="1675" w:author="yan jiaping" w:date="2024-04-08T13:06:00Z"/>
          <w:rFonts w:ascii="Book Antiqua" w:hAnsi="Book Antiqua"/>
        </w:rPr>
      </w:pPr>
      <w:del w:id="1676" w:author="yan jiaping" w:date="2024-04-08T13:06:00Z">
        <w:r w:rsidRPr="005D5BA9" w:rsidDel="002D2FB8">
          <w:rPr>
            <w:rFonts w:ascii="Book Antiqua" w:eastAsia="Book Antiqua" w:hAnsi="Book Antiqua" w:cs="Book Antiqua"/>
            <w:b/>
          </w:rPr>
          <w:delText>Article</w:delText>
        </w:r>
        <w:r w:rsidR="00853144" w:rsidRPr="005D5BA9" w:rsidDel="002D2FB8">
          <w:rPr>
            <w:rFonts w:ascii="Book Antiqua" w:eastAsia="Book Antiqua" w:hAnsi="Book Antiqua" w:cs="Book Antiqua"/>
            <w:b/>
          </w:rPr>
          <w:delText xml:space="preserve"> </w:delText>
        </w:r>
        <w:r w:rsidRPr="005D5BA9" w:rsidDel="002D2FB8">
          <w:rPr>
            <w:rFonts w:ascii="Book Antiqua" w:eastAsia="Book Antiqua" w:hAnsi="Book Antiqua" w:cs="Book Antiqua"/>
            <w:b/>
          </w:rPr>
          <w:delText>in</w:delText>
        </w:r>
        <w:r w:rsidR="00853144" w:rsidRPr="005D5BA9" w:rsidDel="002D2FB8">
          <w:rPr>
            <w:rFonts w:ascii="Book Antiqua" w:eastAsia="Book Antiqua" w:hAnsi="Book Antiqua" w:cs="Book Antiqua"/>
            <w:b/>
          </w:rPr>
          <w:delText xml:space="preserve"> </w:delText>
        </w:r>
        <w:r w:rsidRPr="005D5BA9" w:rsidDel="002D2FB8">
          <w:rPr>
            <w:rFonts w:ascii="Book Antiqua" w:eastAsia="Book Antiqua" w:hAnsi="Book Antiqua" w:cs="Book Antiqua"/>
            <w:b/>
          </w:rPr>
          <w:delText>press:</w:delText>
        </w:r>
        <w:r w:rsidR="00853144" w:rsidRPr="005D5BA9" w:rsidDel="002D2FB8">
          <w:rPr>
            <w:rFonts w:ascii="Book Antiqua" w:eastAsia="Book Antiqua" w:hAnsi="Book Antiqua" w:cs="Book Antiqua"/>
            <w:b/>
          </w:rPr>
          <w:delText xml:space="preserve"> </w:delText>
        </w:r>
      </w:del>
    </w:p>
    <w:p w14:paraId="216B1D05" w14:textId="77777777" w:rsidR="00A77B3E" w:rsidRPr="005D5BA9" w:rsidRDefault="00A77B3E" w:rsidP="005D5BA9">
      <w:pPr>
        <w:rPr>
          <w:rFonts w:ascii="Book Antiqua" w:hAnsi="Book Antiqua"/>
        </w:rPr>
      </w:pPr>
    </w:p>
    <w:p w14:paraId="25450FB3" w14:textId="095F1830" w:rsidR="00A77B3E" w:rsidRPr="005D5BA9" w:rsidRDefault="00000000" w:rsidP="005D5BA9">
      <w:pPr>
        <w:rPr>
          <w:rFonts w:ascii="Book Antiqua" w:hAnsi="Book Antiqua"/>
        </w:rPr>
      </w:pPr>
      <w:r w:rsidRPr="005D5BA9">
        <w:rPr>
          <w:rFonts w:ascii="Book Antiqua" w:eastAsia="Book Antiqua" w:hAnsi="Book Antiqua" w:cs="Book Antiqua"/>
          <w:b/>
        </w:rPr>
        <w:t>Specialty</w:t>
      </w:r>
      <w:r w:rsidR="00853144" w:rsidRPr="005D5BA9">
        <w:rPr>
          <w:rFonts w:ascii="Book Antiqua" w:eastAsia="Book Antiqua" w:hAnsi="Book Antiqua" w:cs="Book Antiqua"/>
          <w:b/>
        </w:rPr>
        <w:t xml:space="preserve"> </w:t>
      </w:r>
      <w:r w:rsidRPr="005D5BA9">
        <w:rPr>
          <w:rFonts w:ascii="Book Antiqua" w:eastAsia="Book Antiqua" w:hAnsi="Book Antiqua" w:cs="Book Antiqua"/>
          <w:b/>
        </w:rPr>
        <w:t>type:</w:t>
      </w:r>
      <w:r w:rsidR="00853144" w:rsidRPr="005D5BA9">
        <w:rPr>
          <w:rFonts w:ascii="Book Antiqua" w:eastAsia="Book Antiqua" w:hAnsi="Book Antiqua" w:cs="Book Antiqua"/>
          <w:b/>
        </w:rPr>
        <w:t xml:space="preserve"> </w:t>
      </w:r>
      <w:r w:rsidRPr="005D5BA9">
        <w:rPr>
          <w:rFonts w:ascii="Book Antiqua" w:eastAsia="Book Antiqua" w:hAnsi="Book Antiqua" w:cs="Book Antiqua"/>
        </w:rPr>
        <w:t>Microbiology</w:t>
      </w:r>
    </w:p>
    <w:p w14:paraId="6578196C" w14:textId="40E0820D" w:rsidR="00A77B3E" w:rsidRPr="005D5BA9" w:rsidRDefault="00000000" w:rsidP="005D5BA9">
      <w:pPr>
        <w:rPr>
          <w:rFonts w:ascii="Book Antiqua" w:hAnsi="Book Antiqua"/>
        </w:rPr>
      </w:pPr>
      <w:r w:rsidRPr="005D5BA9">
        <w:rPr>
          <w:rFonts w:ascii="Book Antiqua" w:eastAsia="Book Antiqua" w:hAnsi="Book Antiqua" w:cs="Book Antiqua"/>
          <w:b/>
        </w:rPr>
        <w:t>Country/Territory</w:t>
      </w:r>
      <w:r w:rsidR="00853144" w:rsidRPr="005D5BA9">
        <w:rPr>
          <w:rFonts w:ascii="Book Antiqua" w:eastAsia="Book Antiqua" w:hAnsi="Book Antiqua" w:cs="Book Antiqua"/>
          <w:b/>
        </w:rPr>
        <w:t xml:space="preserve"> </w:t>
      </w:r>
      <w:r w:rsidRPr="005D5BA9">
        <w:rPr>
          <w:rFonts w:ascii="Book Antiqua" w:eastAsia="Book Antiqua" w:hAnsi="Book Antiqua" w:cs="Book Antiqua"/>
          <w:b/>
        </w:rPr>
        <w:t>of</w:t>
      </w:r>
      <w:r w:rsidR="00853144" w:rsidRPr="005D5BA9">
        <w:rPr>
          <w:rFonts w:ascii="Book Antiqua" w:eastAsia="Book Antiqua" w:hAnsi="Book Antiqua" w:cs="Book Antiqua"/>
          <w:b/>
        </w:rPr>
        <w:t xml:space="preserve"> </w:t>
      </w:r>
      <w:r w:rsidRPr="005D5BA9">
        <w:rPr>
          <w:rFonts w:ascii="Book Antiqua" w:eastAsia="Book Antiqua" w:hAnsi="Book Antiqua" w:cs="Book Antiqua"/>
          <w:b/>
        </w:rPr>
        <w:t>origin:</w:t>
      </w:r>
      <w:r w:rsidR="00853144" w:rsidRPr="005D5BA9">
        <w:rPr>
          <w:rFonts w:ascii="Book Antiqua" w:eastAsia="Book Antiqua" w:hAnsi="Book Antiqua" w:cs="Book Antiqua"/>
          <w:b/>
        </w:rPr>
        <w:t xml:space="preserve"> </w:t>
      </w:r>
      <w:r w:rsidRPr="005D5BA9">
        <w:rPr>
          <w:rFonts w:ascii="Book Antiqua" w:eastAsia="Book Antiqua" w:hAnsi="Book Antiqua" w:cs="Book Antiqua"/>
        </w:rPr>
        <w:t>China</w:t>
      </w:r>
    </w:p>
    <w:p w14:paraId="6D25F225" w14:textId="77777777" w:rsidR="00FE4A2D" w:rsidRPr="005D5BA9" w:rsidRDefault="00FE4A2D" w:rsidP="005D5BA9">
      <w:pPr>
        <w:rPr>
          <w:rFonts w:ascii="Book Antiqua" w:hAnsi="Book Antiqua"/>
        </w:rPr>
      </w:pPr>
      <w:r w:rsidRPr="005D5BA9">
        <w:rPr>
          <w:rFonts w:ascii="Book Antiqua" w:hAnsi="Book Antiqua" w:cs="Book Antiqua"/>
          <w:b/>
        </w:rPr>
        <w:t>Peer-review report’s classification</w:t>
      </w:r>
    </w:p>
    <w:p w14:paraId="63C775B7" w14:textId="2E6C1A9A" w:rsidR="00FE4A2D" w:rsidRPr="005D5BA9" w:rsidRDefault="00FE4A2D" w:rsidP="005D5BA9">
      <w:pPr>
        <w:rPr>
          <w:rFonts w:ascii="Book Antiqua" w:hAnsi="Book Antiqua" w:cs="Book Antiqua"/>
          <w:lang w:eastAsia="zh-CN"/>
        </w:rPr>
      </w:pPr>
      <w:r w:rsidRPr="005D5BA9">
        <w:rPr>
          <w:rFonts w:ascii="Book Antiqua" w:hAnsi="Book Antiqua" w:cs="Book Antiqua"/>
          <w:b/>
          <w:bCs/>
        </w:rPr>
        <w:t>Scientific Quality:</w:t>
      </w:r>
      <w:r w:rsidRPr="005D5BA9">
        <w:rPr>
          <w:rFonts w:ascii="Book Antiqua" w:hAnsi="Book Antiqua" w:cs="Book Antiqua"/>
        </w:rPr>
        <w:t xml:space="preserve"> Grade </w:t>
      </w:r>
      <w:r w:rsidRPr="005D5BA9">
        <w:rPr>
          <w:rFonts w:ascii="Book Antiqua" w:hAnsi="Book Antiqua" w:cs="Book Antiqua"/>
          <w:lang w:eastAsia="zh-CN"/>
        </w:rPr>
        <w:t>B</w:t>
      </w:r>
    </w:p>
    <w:p w14:paraId="75FBEC7B" w14:textId="75390B06" w:rsidR="00FE4A2D" w:rsidRPr="005D5BA9" w:rsidRDefault="00FE4A2D" w:rsidP="005D5BA9">
      <w:pPr>
        <w:rPr>
          <w:rFonts w:ascii="Book Antiqua" w:hAnsi="Book Antiqua" w:cs="Book Antiqua"/>
          <w:lang w:eastAsia="zh-CN"/>
        </w:rPr>
      </w:pPr>
      <w:r w:rsidRPr="005D5BA9">
        <w:rPr>
          <w:rFonts w:ascii="Book Antiqua" w:hAnsi="Book Antiqua" w:cs="Book Antiqua"/>
          <w:b/>
          <w:bCs/>
        </w:rPr>
        <w:t>Novelty:</w:t>
      </w:r>
      <w:r w:rsidRPr="005D5BA9">
        <w:rPr>
          <w:rFonts w:ascii="Book Antiqua" w:hAnsi="Book Antiqua" w:cs="Book Antiqua"/>
        </w:rPr>
        <w:t xml:space="preserve"> Grade </w:t>
      </w:r>
      <w:r w:rsidRPr="005D5BA9">
        <w:rPr>
          <w:rFonts w:ascii="Book Antiqua" w:hAnsi="Book Antiqua" w:cs="Book Antiqua"/>
          <w:lang w:eastAsia="zh-CN"/>
        </w:rPr>
        <w:t>B</w:t>
      </w:r>
    </w:p>
    <w:p w14:paraId="5CAC2650" w14:textId="5A01201C" w:rsidR="00FE4A2D" w:rsidRPr="005D5BA9" w:rsidRDefault="00FE4A2D" w:rsidP="005D5BA9">
      <w:pPr>
        <w:rPr>
          <w:rFonts w:ascii="Book Antiqua" w:hAnsi="Book Antiqua" w:cs="Book Antiqua"/>
          <w:lang w:eastAsia="zh-CN"/>
        </w:rPr>
      </w:pPr>
      <w:r w:rsidRPr="005D5BA9">
        <w:rPr>
          <w:rFonts w:ascii="Book Antiqua" w:hAnsi="Book Antiqua" w:cs="Book Antiqua"/>
          <w:b/>
          <w:bCs/>
        </w:rPr>
        <w:t>Creativity or Innovation:</w:t>
      </w:r>
      <w:r w:rsidRPr="005D5BA9">
        <w:rPr>
          <w:rFonts w:ascii="Book Antiqua" w:hAnsi="Book Antiqua" w:cs="Book Antiqua"/>
        </w:rPr>
        <w:t xml:space="preserve"> Grade </w:t>
      </w:r>
      <w:r w:rsidRPr="005D5BA9">
        <w:rPr>
          <w:rFonts w:ascii="Book Antiqua" w:hAnsi="Book Antiqua" w:cs="Book Antiqua"/>
          <w:lang w:eastAsia="zh-CN"/>
        </w:rPr>
        <w:t>C</w:t>
      </w:r>
    </w:p>
    <w:p w14:paraId="5346C02D" w14:textId="1A47FD4D" w:rsidR="00FE4A2D" w:rsidRPr="005D5BA9" w:rsidRDefault="00FE4A2D" w:rsidP="005D5BA9">
      <w:pPr>
        <w:rPr>
          <w:rFonts w:ascii="Book Antiqua" w:hAnsi="Book Antiqua" w:cs="Book Antiqua"/>
          <w:lang w:eastAsia="zh-CN"/>
        </w:rPr>
      </w:pPr>
      <w:r w:rsidRPr="005D5BA9">
        <w:rPr>
          <w:rFonts w:ascii="Book Antiqua" w:hAnsi="Book Antiqua" w:cs="Book Antiqua"/>
          <w:b/>
          <w:bCs/>
        </w:rPr>
        <w:t>Scientific Significance:</w:t>
      </w:r>
      <w:r w:rsidRPr="005D5BA9">
        <w:rPr>
          <w:rFonts w:ascii="Book Antiqua" w:hAnsi="Book Antiqua" w:cs="Book Antiqua"/>
        </w:rPr>
        <w:t xml:space="preserve"> Grade</w:t>
      </w:r>
      <w:r w:rsidRPr="005D5BA9">
        <w:rPr>
          <w:rFonts w:ascii="Book Antiqua" w:hAnsi="Book Antiqua" w:cs="Book Antiqua"/>
          <w:lang w:eastAsia="zh-CN"/>
        </w:rPr>
        <w:t xml:space="preserve"> C</w:t>
      </w:r>
    </w:p>
    <w:p w14:paraId="045C353C" w14:textId="77777777" w:rsidR="00A77B3E" w:rsidRPr="005D5BA9" w:rsidRDefault="00A77B3E" w:rsidP="005D5BA9">
      <w:pPr>
        <w:rPr>
          <w:rFonts w:ascii="Book Antiqua" w:hAnsi="Book Antiqua"/>
        </w:rPr>
      </w:pPr>
    </w:p>
    <w:p w14:paraId="6072EC6D" w14:textId="5229C565" w:rsidR="00A77B3E" w:rsidRPr="005D5BA9" w:rsidRDefault="00000000" w:rsidP="005D5BA9">
      <w:pPr>
        <w:rPr>
          <w:rFonts w:ascii="Book Antiqua" w:hAnsi="Book Antiqua"/>
        </w:rPr>
        <w:sectPr w:rsidR="00A77B3E" w:rsidRPr="005D5BA9" w:rsidSect="00AE4103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  <w:r w:rsidRPr="005D5BA9">
        <w:rPr>
          <w:rFonts w:ascii="Book Antiqua" w:eastAsia="Book Antiqua" w:hAnsi="Book Antiqua" w:cs="Book Antiqua"/>
          <w:b/>
        </w:rPr>
        <w:t>P-Reviewer:</w:t>
      </w:r>
      <w:r w:rsidR="00853144" w:rsidRPr="005D5BA9">
        <w:rPr>
          <w:rFonts w:ascii="Book Antiqua" w:eastAsia="Book Antiqua" w:hAnsi="Book Antiqua" w:cs="Book Antiqua"/>
          <w:b/>
        </w:rPr>
        <w:t xml:space="preserve"> </w:t>
      </w:r>
      <w:r w:rsidRPr="005D5BA9">
        <w:rPr>
          <w:rFonts w:ascii="Book Antiqua" w:eastAsia="Book Antiqua" w:hAnsi="Book Antiqua" w:cs="Book Antiqua"/>
        </w:rPr>
        <w:t>Mohammadi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M,</w:t>
      </w:r>
      <w:r w:rsidR="00853144" w:rsidRPr="005D5BA9">
        <w:rPr>
          <w:rFonts w:ascii="Book Antiqua" w:eastAsia="Book Antiqua" w:hAnsi="Book Antiqua" w:cs="Book Antiqua"/>
        </w:rPr>
        <w:t xml:space="preserve"> </w:t>
      </w:r>
      <w:r w:rsidRPr="005D5BA9">
        <w:rPr>
          <w:rFonts w:ascii="Book Antiqua" w:eastAsia="Book Antiqua" w:hAnsi="Book Antiqua" w:cs="Book Antiqua"/>
        </w:rPr>
        <w:t>Iran</w:t>
      </w:r>
      <w:r w:rsidR="00853144" w:rsidRPr="005D5BA9">
        <w:rPr>
          <w:rFonts w:ascii="Book Antiqua" w:eastAsia="Book Antiqua" w:hAnsi="Book Antiqua" w:cs="Book Antiqua"/>
          <w:b/>
        </w:rPr>
        <w:t xml:space="preserve"> </w:t>
      </w:r>
      <w:r w:rsidRPr="005D5BA9">
        <w:rPr>
          <w:rFonts w:ascii="Book Antiqua" w:eastAsia="Book Antiqua" w:hAnsi="Book Antiqua" w:cs="Book Antiqua"/>
          <w:b/>
        </w:rPr>
        <w:t>S-Editor:</w:t>
      </w:r>
      <w:r w:rsidR="00853144" w:rsidRPr="005D5BA9">
        <w:rPr>
          <w:rFonts w:ascii="Book Antiqua" w:eastAsia="Book Antiqua" w:hAnsi="Book Antiqua" w:cs="Book Antiqua"/>
          <w:b/>
        </w:rPr>
        <w:t xml:space="preserve"> </w:t>
      </w:r>
      <w:r w:rsidR="00553349" w:rsidRPr="005D5BA9">
        <w:rPr>
          <w:rFonts w:ascii="Book Antiqua" w:hAnsi="Book Antiqua" w:cs="Book Antiqua"/>
          <w:bCs/>
          <w:lang w:eastAsia="zh-CN"/>
        </w:rPr>
        <w:t>Chen YL</w:t>
      </w:r>
      <w:r w:rsidR="00853144" w:rsidRPr="005D5BA9">
        <w:rPr>
          <w:rFonts w:ascii="Book Antiqua" w:eastAsia="Book Antiqua" w:hAnsi="Book Antiqua" w:cs="Book Antiqua"/>
          <w:b/>
        </w:rPr>
        <w:t xml:space="preserve"> </w:t>
      </w:r>
      <w:r w:rsidRPr="005D5BA9">
        <w:rPr>
          <w:rFonts w:ascii="Book Antiqua" w:eastAsia="Book Antiqua" w:hAnsi="Book Antiqua" w:cs="Book Antiqua"/>
          <w:b/>
        </w:rPr>
        <w:t>L-Editor:</w:t>
      </w:r>
      <w:r w:rsidR="00853144" w:rsidRPr="005D5BA9">
        <w:rPr>
          <w:rFonts w:ascii="Book Antiqua" w:eastAsia="Book Antiqua" w:hAnsi="Book Antiqua" w:cs="Book Antiqua"/>
          <w:b/>
        </w:rPr>
        <w:t xml:space="preserve"> </w:t>
      </w:r>
      <w:r w:rsidR="00553349" w:rsidRPr="005D5BA9">
        <w:rPr>
          <w:rFonts w:ascii="Book Antiqua" w:hAnsi="Book Antiqua" w:cs="Book Antiqua"/>
          <w:bCs/>
          <w:lang w:eastAsia="zh-CN"/>
        </w:rPr>
        <w:t xml:space="preserve">A </w:t>
      </w:r>
      <w:r w:rsidRPr="005D5BA9">
        <w:rPr>
          <w:rFonts w:ascii="Book Antiqua" w:eastAsia="Book Antiqua" w:hAnsi="Book Antiqua" w:cs="Book Antiqua"/>
          <w:b/>
        </w:rPr>
        <w:t>P-Editor:</w:t>
      </w:r>
      <w:r w:rsidR="00853144" w:rsidRPr="005D5BA9">
        <w:rPr>
          <w:rFonts w:ascii="Book Antiqua" w:eastAsia="Book Antiqua" w:hAnsi="Book Antiqua" w:cs="Book Antiqua"/>
          <w:b/>
        </w:rPr>
        <w:t xml:space="preserve"> </w:t>
      </w:r>
    </w:p>
    <w:p w14:paraId="73B8305C" w14:textId="1637EC66" w:rsidR="00A77B3E" w:rsidRPr="00733AEC" w:rsidRDefault="00000000" w:rsidP="005D5BA9">
      <w:pPr>
        <w:rPr>
          <w:rFonts w:ascii="Book Antiqua" w:hAnsi="Book Antiqua" w:cs="Book Antiqua"/>
          <w:b/>
          <w:bCs/>
          <w:i/>
          <w:iCs/>
          <w:lang w:eastAsia="zh-CN"/>
        </w:rPr>
      </w:pPr>
      <w:r w:rsidRPr="00733AEC">
        <w:rPr>
          <w:rFonts w:ascii="Book Antiqua" w:eastAsia="Book Antiqua" w:hAnsi="Book Antiqua" w:cs="Book Antiqua"/>
          <w:b/>
          <w:bCs/>
        </w:rPr>
        <w:lastRenderedPageBreak/>
        <w:t>Table</w:t>
      </w:r>
      <w:r w:rsidR="00853144" w:rsidRPr="00733AEC">
        <w:rPr>
          <w:rFonts w:ascii="Book Antiqua" w:eastAsia="Book Antiqua" w:hAnsi="Book Antiqua" w:cs="Book Antiqua"/>
          <w:b/>
          <w:bCs/>
        </w:rPr>
        <w:t xml:space="preserve"> </w:t>
      </w:r>
      <w:r w:rsidRPr="00733AEC">
        <w:rPr>
          <w:rFonts w:ascii="Book Antiqua" w:eastAsia="Book Antiqua" w:hAnsi="Book Antiqua" w:cs="Book Antiqua"/>
          <w:b/>
          <w:bCs/>
        </w:rPr>
        <w:t>1</w:t>
      </w:r>
      <w:r w:rsidR="00853144" w:rsidRPr="00733AEC">
        <w:rPr>
          <w:rFonts w:ascii="Book Antiqua" w:eastAsia="Book Antiqua" w:hAnsi="Book Antiqua" w:cs="Book Antiqua"/>
          <w:b/>
          <w:bCs/>
        </w:rPr>
        <w:t xml:space="preserve"> </w:t>
      </w:r>
      <w:r w:rsidRPr="00733AEC">
        <w:rPr>
          <w:rFonts w:ascii="Book Antiqua" w:eastAsia="Book Antiqua" w:hAnsi="Book Antiqua" w:cs="Book Antiqua"/>
          <w:b/>
          <w:bCs/>
        </w:rPr>
        <w:t>Divergent</w:t>
      </w:r>
      <w:r w:rsidR="00853144" w:rsidRPr="00733AEC">
        <w:rPr>
          <w:rFonts w:ascii="Book Antiqua" w:eastAsia="Book Antiqua" w:hAnsi="Book Antiqua" w:cs="Book Antiqua"/>
          <w:b/>
          <w:bCs/>
        </w:rPr>
        <w:t xml:space="preserve"> </w:t>
      </w:r>
      <w:r w:rsidRPr="00733AEC">
        <w:rPr>
          <w:rFonts w:ascii="Book Antiqua" w:eastAsia="Book Antiqua" w:hAnsi="Book Antiqua" w:cs="Book Antiqua"/>
          <w:b/>
          <w:bCs/>
        </w:rPr>
        <w:t>perspectives</w:t>
      </w:r>
      <w:r w:rsidR="00853144" w:rsidRPr="00733AEC">
        <w:rPr>
          <w:rFonts w:ascii="Book Antiqua" w:eastAsia="Book Antiqua" w:hAnsi="Book Antiqua" w:cs="Book Antiqua"/>
          <w:b/>
          <w:bCs/>
        </w:rPr>
        <w:t xml:space="preserve"> </w:t>
      </w:r>
      <w:r w:rsidRPr="00733AEC">
        <w:rPr>
          <w:rFonts w:ascii="Book Antiqua" w:eastAsia="Book Antiqua" w:hAnsi="Book Antiqua" w:cs="Book Antiqua"/>
          <w:b/>
          <w:bCs/>
        </w:rPr>
        <w:t>about</w:t>
      </w:r>
      <w:r w:rsidR="00853144" w:rsidRPr="00733AEC">
        <w:rPr>
          <w:rFonts w:ascii="Book Antiqua" w:eastAsia="Book Antiqua" w:hAnsi="Book Antiqua" w:cs="Book Antiqua"/>
          <w:b/>
          <w:bCs/>
        </w:rPr>
        <w:t xml:space="preserve"> </w:t>
      </w:r>
      <w:r w:rsidRPr="00733AEC">
        <w:rPr>
          <w:rFonts w:ascii="Book Antiqua" w:eastAsia="Book Antiqua" w:hAnsi="Book Antiqua" w:cs="Book Antiqua"/>
          <w:b/>
          <w:bCs/>
        </w:rPr>
        <w:t>the</w:t>
      </w:r>
      <w:r w:rsidR="00853144" w:rsidRPr="00733AEC">
        <w:rPr>
          <w:rFonts w:ascii="Book Antiqua" w:eastAsia="Book Antiqua" w:hAnsi="Book Antiqua" w:cs="Book Antiqua"/>
          <w:b/>
          <w:bCs/>
        </w:rPr>
        <w:t xml:space="preserve"> </w:t>
      </w:r>
      <w:r w:rsidRPr="00733AEC">
        <w:rPr>
          <w:rFonts w:ascii="Book Antiqua" w:eastAsia="Book Antiqua" w:hAnsi="Book Antiqua" w:cs="Book Antiqua"/>
          <w:b/>
          <w:bCs/>
        </w:rPr>
        <w:t>intracellular</w:t>
      </w:r>
      <w:r w:rsidR="00853144" w:rsidRPr="00733AEC">
        <w:rPr>
          <w:rFonts w:ascii="Book Antiqua" w:eastAsia="Book Antiqua" w:hAnsi="Book Antiqua" w:cs="Book Antiqua"/>
          <w:b/>
          <w:bCs/>
        </w:rPr>
        <w:t xml:space="preserve"> </w:t>
      </w:r>
      <w:r w:rsidRPr="00733AEC">
        <w:rPr>
          <w:rFonts w:ascii="Book Antiqua" w:eastAsia="Book Antiqua" w:hAnsi="Book Antiqua" w:cs="Book Antiqua"/>
          <w:b/>
          <w:bCs/>
        </w:rPr>
        <w:t>occurrence</w:t>
      </w:r>
      <w:r w:rsidR="00853144" w:rsidRPr="00733AEC">
        <w:rPr>
          <w:rFonts w:ascii="Book Antiqua" w:eastAsia="Book Antiqua" w:hAnsi="Book Antiqua" w:cs="Book Antiqua"/>
          <w:b/>
          <w:bCs/>
        </w:rPr>
        <w:t xml:space="preserve"> </w:t>
      </w:r>
      <w:r w:rsidRPr="00733AEC">
        <w:rPr>
          <w:rFonts w:ascii="Book Antiqua" w:eastAsia="Book Antiqua" w:hAnsi="Book Antiqua" w:cs="Book Antiqua"/>
          <w:b/>
          <w:bCs/>
        </w:rPr>
        <w:t>of</w:t>
      </w:r>
      <w:r w:rsidR="00853144" w:rsidRPr="00733AEC">
        <w:rPr>
          <w:rFonts w:ascii="Book Antiqua" w:eastAsia="Book Antiqua" w:hAnsi="Book Antiqua" w:cs="Book Antiqua"/>
          <w:b/>
          <w:bCs/>
        </w:rPr>
        <w:t xml:space="preserve"> </w:t>
      </w:r>
      <w:r w:rsidR="00733AEC" w:rsidRPr="00733AEC">
        <w:rPr>
          <w:rFonts w:ascii="Book Antiqua" w:eastAsia="Book Antiqua" w:hAnsi="Book Antiqua" w:cs="Book Antiqua"/>
          <w:b/>
          <w:bCs/>
          <w:i/>
          <w:iCs/>
        </w:rPr>
        <w:t>Helicobacter pylori</w:t>
      </w:r>
      <w:r w:rsidR="00853144" w:rsidRPr="00733AEC">
        <w:rPr>
          <w:rFonts w:ascii="Book Antiqua" w:eastAsia="Book Antiqua" w:hAnsi="Book Antiqua" w:cs="Book Antiqua"/>
          <w:b/>
          <w:bCs/>
        </w:rPr>
        <w:t xml:space="preserve"> </w:t>
      </w:r>
      <w:r w:rsidRPr="00733AEC">
        <w:rPr>
          <w:rFonts w:ascii="Book Antiqua" w:eastAsia="Book Antiqua" w:hAnsi="Book Antiqua" w:cs="Book Antiqua"/>
          <w:b/>
          <w:bCs/>
        </w:rPr>
        <w:t>in</w:t>
      </w:r>
      <w:r w:rsidR="00853144" w:rsidRPr="00733AEC">
        <w:rPr>
          <w:rFonts w:ascii="Book Antiqua" w:eastAsia="Book Antiqua" w:hAnsi="Book Antiqua" w:cs="Book Antiqua"/>
          <w:b/>
          <w:bCs/>
        </w:rPr>
        <w:t xml:space="preserve"> </w:t>
      </w:r>
      <w:r w:rsidRPr="00733AEC">
        <w:rPr>
          <w:rFonts w:ascii="Book Antiqua" w:eastAsia="Book Antiqua" w:hAnsi="Book Antiqua" w:cs="Book Antiqua"/>
          <w:b/>
          <w:bCs/>
          <w:i/>
          <w:iCs/>
        </w:rPr>
        <w:t>Candida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1"/>
        <w:gridCol w:w="2743"/>
        <w:gridCol w:w="2812"/>
      </w:tblGrid>
      <w:tr w:rsidR="00853144" w:rsidRPr="008C55E5" w14:paraId="7DC52A95" w14:textId="77777777" w:rsidTr="008750E7">
        <w:tc>
          <w:tcPr>
            <w:tcW w:w="2751" w:type="dxa"/>
            <w:tcBorders>
              <w:bottom w:val="single" w:sz="4" w:space="0" w:color="auto"/>
            </w:tcBorders>
          </w:tcPr>
          <w:p w14:paraId="79D78B05" w14:textId="7B34CEBC" w:rsidR="00B6456F" w:rsidRPr="008C55E5" w:rsidRDefault="00000000" w:rsidP="005D5BA9">
            <w:pPr>
              <w:tabs>
                <w:tab w:val="left" w:pos="5192"/>
              </w:tabs>
              <w:ind w:right="78"/>
              <w:rPr>
                <w:rFonts w:ascii="Book Antiqua" w:hAnsi="Book Antiqua"/>
                <w:b/>
                <w:bCs/>
              </w:rPr>
            </w:pPr>
            <w:r w:rsidRPr="008C55E5">
              <w:rPr>
                <w:rFonts w:ascii="Book Antiqua" w:hAnsi="Book Antiqua"/>
                <w:b/>
                <w:bCs/>
              </w:rPr>
              <w:t>Experimental</w:t>
            </w:r>
            <w:r w:rsidR="00853144" w:rsidRPr="008C55E5">
              <w:rPr>
                <w:rFonts w:ascii="Book Antiqua" w:hAnsi="Book Antiqua"/>
                <w:b/>
                <w:bCs/>
              </w:rPr>
              <w:t xml:space="preserve"> </w:t>
            </w:r>
            <w:r w:rsidRPr="008C55E5">
              <w:rPr>
                <w:rFonts w:ascii="Book Antiqua" w:hAnsi="Book Antiqua"/>
                <w:b/>
                <w:bCs/>
              </w:rPr>
              <w:t>facts</w:t>
            </w:r>
            <w:r w:rsidR="00853144" w:rsidRPr="008C55E5">
              <w:rPr>
                <w:rFonts w:ascii="Book Antiqua" w:hAnsi="Book Antiqua"/>
                <w:b/>
                <w:bCs/>
              </w:rPr>
              <w:t xml:space="preserve"> </w:t>
            </w:r>
            <w:r w:rsidRPr="008C55E5">
              <w:rPr>
                <w:rFonts w:ascii="Book Antiqua" w:hAnsi="Book Antiqua"/>
                <w:b/>
                <w:bCs/>
              </w:rPr>
              <w:t>and</w:t>
            </w:r>
            <w:r w:rsidR="00853144" w:rsidRPr="008C55E5">
              <w:rPr>
                <w:rFonts w:ascii="Book Antiqua" w:hAnsi="Book Antiqua"/>
                <w:b/>
                <w:bCs/>
              </w:rPr>
              <w:t xml:space="preserve"> </w:t>
            </w:r>
            <w:r w:rsidRPr="008C55E5">
              <w:rPr>
                <w:rFonts w:ascii="Book Antiqua" w:hAnsi="Book Antiqua"/>
                <w:b/>
                <w:bCs/>
              </w:rPr>
              <w:t>conclusions</w:t>
            </w:r>
            <w:r w:rsidR="00853144" w:rsidRPr="008C55E5">
              <w:rPr>
                <w:rFonts w:ascii="Book Antiqua" w:hAnsi="Book Antiqua"/>
                <w:b/>
                <w:bCs/>
              </w:rPr>
              <w:t xml:space="preserve"> </w:t>
            </w:r>
            <w:r w:rsidRPr="008C55E5">
              <w:rPr>
                <w:rFonts w:ascii="Book Antiqua" w:hAnsi="Book Antiqua"/>
                <w:b/>
                <w:bCs/>
              </w:rPr>
              <w:t>from</w:t>
            </w:r>
            <w:r w:rsidR="00853144" w:rsidRPr="008C55E5">
              <w:rPr>
                <w:rFonts w:ascii="Book Antiqua" w:hAnsi="Book Antiqua"/>
                <w:b/>
                <w:bCs/>
              </w:rPr>
              <w:t xml:space="preserve"> </w:t>
            </w:r>
            <w:proofErr w:type="spellStart"/>
            <w:r w:rsidRPr="008C55E5">
              <w:rPr>
                <w:rFonts w:ascii="Book Antiqua" w:hAnsi="Book Antiqua"/>
                <w:b/>
                <w:bCs/>
              </w:rPr>
              <w:t>Siavoshi</w:t>
            </w:r>
            <w:proofErr w:type="spellEnd"/>
            <w:r w:rsidR="00853144" w:rsidRPr="008C55E5">
              <w:rPr>
                <w:rFonts w:ascii="Book Antiqua" w:hAnsi="Book Antiqua"/>
                <w:b/>
                <w:bCs/>
              </w:rPr>
              <w:t xml:space="preserve"> </w:t>
            </w:r>
            <w:r w:rsidRPr="008C55E5">
              <w:rPr>
                <w:rFonts w:ascii="Book Antiqua" w:hAnsi="Book Antiqua"/>
                <w:b/>
                <w:bCs/>
              </w:rPr>
              <w:t>and</w:t>
            </w:r>
            <w:r w:rsidR="00853144" w:rsidRPr="008C55E5">
              <w:rPr>
                <w:rFonts w:ascii="Book Antiqua" w:hAnsi="Book Antiqua"/>
                <w:b/>
                <w:bCs/>
              </w:rPr>
              <w:t xml:space="preserve"> </w:t>
            </w:r>
            <w:proofErr w:type="spellStart"/>
            <w:r w:rsidRPr="008C55E5">
              <w:rPr>
                <w:rFonts w:ascii="Book Antiqua" w:hAnsi="Book Antiqua"/>
                <w:b/>
                <w:bCs/>
              </w:rPr>
              <w:t>Saniee</w:t>
            </w:r>
            <w:proofErr w:type="spellEnd"/>
            <w:r w:rsidR="00853144" w:rsidRPr="008C55E5">
              <w:rPr>
                <w:rFonts w:ascii="Book Antiqua" w:hAnsi="Book Antiqua"/>
                <w:b/>
                <w:bCs/>
              </w:rPr>
              <w:t xml:space="preserve"> </w:t>
            </w:r>
            <w:r w:rsidRPr="008C55E5">
              <w:rPr>
                <w:rFonts w:ascii="Book Antiqua" w:hAnsi="Book Antiqua"/>
                <w:b/>
                <w:bCs/>
              </w:rPr>
              <w:t>(proponents</w:t>
            </w:r>
            <w:proofErr w:type="gramStart"/>
            <w:r w:rsidRPr="008C55E5">
              <w:rPr>
                <w:rFonts w:ascii="Book Antiqua" w:hAnsi="Book Antiqua"/>
                <w:b/>
                <w:bCs/>
              </w:rPr>
              <w:t>)</w:t>
            </w:r>
            <w:r w:rsidRPr="008C55E5">
              <w:rPr>
                <w:rFonts w:ascii="Book Antiqua" w:hAnsi="Book Antiqua"/>
                <w:b/>
                <w:bCs/>
                <w:vertAlign w:val="superscript"/>
              </w:rPr>
              <w:t>[</w:t>
            </w:r>
            <w:proofErr w:type="gramEnd"/>
            <w:r w:rsidRPr="008C55E5">
              <w:rPr>
                <w:rFonts w:ascii="Book Antiqua" w:hAnsi="Book Antiqua"/>
                <w:b/>
                <w:bCs/>
                <w:vertAlign w:val="superscript"/>
              </w:rPr>
              <w:t>2-8]</w:t>
            </w: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14:paraId="5CFD3C3F" w14:textId="7B5F4996" w:rsidR="00B6456F" w:rsidRPr="008C55E5" w:rsidRDefault="00000000" w:rsidP="005D5BA9">
            <w:pPr>
              <w:tabs>
                <w:tab w:val="left" w:pos="5192"/>
              </w:tabs>
              <w:ind w:right="78"/>
              <w:rPr>
                <w:rFonts w:ascii="Book Antiqua" w:hAnsi="Book Antiqua"/>
                <w:b/>
                <w:bCs/>
              </w:rPr>
            </w:pPr>
            <w:r w:rsidRPr="008C55E5">
              <w:rPr>
                <w:rFonts w:ascii="Book Antiqua" w:hAnsi="Book Antiqua"/>
                <w:b/>
                <w:bCs/>
              </w:rPr>
              <w:t>The</w:t>
            </w:r>
            <w:r w:rsidR="00853144" w:rsidRPr="008C55E5">
              <w:rPr>
                <w:rFonts w:ascii="Book Antiqua" w:hAnsi="Book Antiqua"/>
                <w:b/>
                <w:bCs/>
              </w:rPr>
              <w:t xml:space="preserve"> </w:t>
            </w:r>
            <w:r w:rsidRPr="008C55E5">
              <w:rPr>
                <w:rFonts w:ascii="Book Antiqua" w:hAnsi="Book Antiqua"/>
                <w:b/>
                <w:bCs/>
              </w:rPr>
              <w:t>opposing</w:t>
            </w:r>
            <w:r w:rsidR="00853144" w:rsidRPr="008C55E5">
              <w:rPr>
                <w:rFonts w:ascii="Book Antiqua" w:hAnsi="Book Antiqua"/>
                <w:b/>
                <w:bCs/>
              </w:rPr>
              <w:t xml:space="preserve"> </w:t>
            </w:r>
            <w:r w:rsidRPr="008C55E5">
              <w:rPr>
                <w:rFonts w:ascii="Book Antiqua" w:hAnsi="Book Antiqua"/>
                <w:b/>
                <w:bCs/>
              </w:rPr>
              <w:t>view</w:t>
            </w:r>
            <w:r w:rsidR="00853144" w:rsidRPr="008C55E5">
              <w:rPr>
                <w:rFonts w:ascii="Book Antiqua" w:hAnsi="Book Antiqua"/>
                <w:b/>
                <w:bCs/>
              </w:rPr>
              <w:t xml:space="preserve"> </w:t>
            </w:r>
            <w:r w:rsidRPr="008C55E5">
              <w:rPr>
                <w:rFonts w:ascii="Book Antiqua" w:hAnsi="Book Antiqua"/>
                <w:b/>
                <w:bCs/>
              </w:rPr>
              <w:t>from</w:t>
            </w:r>
            <w:r w:rsidR="00853144" w:rsidRPr="008C55E5">
              <w:rPr>
                <w:rFonts w:ascii="Book Antiqua" w:hAnsi="Book Antiqua"/>
                <w:b/>
                <w:bCs/>
              </w:rPr>
              <w:t xml:space="preserve"> </w:t>
            </w:r>
            <w:proofErr w:type="spellStart"/>
            <w:r w:rsidRPr="008C55E5">
              <w:rPr>
                <w:rFonts w:ascii="Book Antiqua" w:hAnsi="Book Antiqua"/>
                <w:b/>
                <w:bCs/>
              </w:rPr>
              <w:t>Alipour</w:t>
            </w:r>
            <w:proofErr w:type="spellEnd"/>
            <w:r w:rsidR="00853144" w:rsidRPr="008C55E5">
              <w:rPr>
                <w:rFonts w:ascii="Book Antiqua" w:hAnsi="Book Antiqua"/>
                <w:b/>
                <w:bCs/>
              </w:rPr>
              <w:t xml:space="preserve"> </w:t>
            </w:r>
            <w:r w:rsidRPr="008C55E5">
              <w:rPr>
                <w:rFonts w:ascii="Book Antiqua" w:hAnsi="Book Antiqua"/>
                <w:b/>
                <w:bCs/>
              </w:rPr>
              <w:t>and</w:t>
            </w:r>
            <w:r w:rsidR="008C55E5">
              <w:rPr>
                <w:rFonts w:ascii="Book Antiqua" w:hAnsi="Book Antiqua" w:hint="eastAsia"/>
                <w:b/>
                <w:bCs/>
              </w:rPr>
              <w:t xml:space="preserve"> </w:t>
            </w:r>
            <w:proofErr w:type="spellStart"/>
            <w:r w:rsidRPr="008C55E5">
              <w:rPr>
                <w:rFonts w:ascii="Book Antiqua" w:hAnsi="Book Antiqua"/>
                <w:b/>
                <w:bCs/>
              </w:rPr>
              <w:t>Gaeini</w:t>
            </w:r>
            <w:proofErr w:type="spellEnd"/>
            <w:r w:rsidR="00853144" w:rsidRPr="008C55E5">
              <w:rPr>
                <w:rFonts w:ascii="Book Antiqua" w:hAnsi="Book Antiqua"/>
                <w:b/>
                <w:bCs/>
              </w:rPr>
              <w:t xml:space="preserve"> </w:t>
            </w:r>
            <w:r w:rsidRPr="008C55E5">
              <w:rPr>
                <w:rFonts w:ascii="Book Antiqua" w:hAnsi="Book Antiqua"/>
                <w:b/>
                <w:bCs/>
              </w:rPr>
              <w:t>(opponents</w:t>
            </w:r>
            <w:proofErr w:type="gramStart"/>
            <w:r w:rsidRPr="008C55E5">
              <w:rPr>
                <w:rFonts w:ascii="Book Antiqua" w:hAnsi="Book Antiqua"/>
                <w:b/>
                <w:bCs/>
              </w:rPr>
              <w:t>)</w:t>
            </w:r>
            <w:r w:rsidRPr="008C55E5">
              <w:rPr>
                <w:rFonts w:ascii="Book Antiqua" w:hAnsi="Book Antiqua"/>
                <w:b/>
                <w:bCs/>
                <w:vertAlign w:val="superscript"/>
              </w:rPr>
              <w:t>[</w:t>
            </w:r>
            <w:proofErr w:type="gramEnd"/>
            <w:r w:rsidRPr="008C55E5">
              <w:rPr>
                <w:rFonts w:ascii="Book Antiqua" w:hAnsi="Book Antiqua"/>
                <w:b/>
                <w:bCs/>
                <w:vertAlign w:val="superscript"/>
              </w:rPr>
              <w:t>1]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14:paraId="79FD196C" w14:textId="65A60665" w:rsidR="00B6456F" w:rsidRPr="008C55E5" w:rsidRDefault="00000000" w:rsidP="005D5BA9">
            <w:pPr>
              <w:tabs>
                <w:tab w:val="left" w:pos="5192"/>
              </w:tabs>
              <w:ind w:right="78"/>
              <w:rPr>
                <w:rFonts w:ascii="Book Antiqua" w:hAnsi="Book Antiqua"/>
                <w:b/>
                <w:bCs/>
              </w:rPr>
            </w:pPr>
            <w:r w:rsidRPr="008C55E5">
              <w:rPr>
                <w:rFonts w:ascii="Book Antiqua" w:hAnsi="Book Antiqua"/>
                <w:b/>
                <w:bCs/>
              </w:rPr>
              <w:t>Experimental</w:t>
            </w:r>
            <w:r w:rsidR="00853144" w:rsidRPr="008C55E5">
              <w:rPr>
                <w:rFonts w:ascii="Book Antiqua" w:hAnsi="Book Antiqua"/>
                <w:b/>
                <w:bCs/>
              </w:rPr>
              <w:t xml:space="preserve"> </w:t>
            </w:r>
            <w:r w:rsidRPr="008C55E5">
              <w:rPr>
                <w:rFonts w:ascii="Book Antiqua" w:hAnsi="Book Antiqua"/>
                <w:b/>
                <w:bCs/>
              </w:rPr>
              <w:t>facts</w:t>
            </w:r>
            <w:r w:rsidR="00853144" w:rsidRPr="008C55E5">
              <w:rPr>
                <w:rFonts w:ascii="Book Antiqua" w:hAnsi="Book Antiqua"/>
                <w:b/>
                <w:bCs/>
              </w:rPr>
              <w:t xml:space="preserve"> </w:t>
            </w:r>
            <w:r w:rsidRPr="008C55E5">
              <w:rPr>
                <w:rFonts w:ascii="Book Antiqua" w:hAnsi="Book Antiqua"/>
                <w:b/>
                <w:bCs/>
              </w:rPr>
              <w:t>and</w:t>
            </w:r>
            <w:r w:rsidR="00853144" w:rsidRPr="008C55E5">
              <w:rPr>
                <w:rFonts w:ascii="Book Antiqua" w:hAnsi="Book Antiqua"/>
                <w:b/>
                <w:bCs/>
              </w:rPr>
              <w:t xml:space="preserve"> </w:t>
            </w:r>
            <w:r w:rsidRPr="008C55E5">
              <w:rPr>
                <w:rFonts w:ascii="Book Antiqua" w:hAnsi="Book Antiqua"/>
                <w:b/>
                <w:bCs/>
              </w:rPr>
              <w:t>conclusions</w:t>
            </w:r>
            <w:r w:rsidR="00853144" w:rsidRPr="008C55E5">
              <w:rPr>
                <w:rFonts w:ascii="Book Antiqua" w:hAnsi="Book Antiqua"/>
                <w:b/>
                <w:bCs/>
              </w:rPr>
              <w:t xml:space="preserve"> </w:t>
            </w:r>
            <w:r w:rsidRPr="008C55E5">
              <w:rPr>
                <w:rFonts w:ascii="Book Antiqua" w:hAnsi="Book Antiqua"/>
                <w:b/>
                <w:bCs/>
              </w:rPr>
              <w:t>from</w:t>
            </w:r>
            <w:r w:rsidR="00853144" w:rsidRPr="008C55E5">
              <w:rPr>
                <w:rFonts w:ascii="Book Antiqua" w:hAnsi="Book Antiqua"/>
                <w:b/>
                <w:bCs/>
              </w:rPr>
              <w:t xml:space="preserve"> </w:t>
            </w:r>
            <w:r w:rsidRPr="008C55E5">
              <w:rPr>
                <w:rFonts w:ascii="Book Antiqua" w:hAnsi="Book Antiqua"/>
                <w:b/>
                <w:bCs/>
              </w:rPr>
              <w:t>our</w:t>
            </w:r>
            <w:r w:rsidR="00853144" w:rsidRPr="008C55E5">
              <w:rPr>
                <w:rFonts w:ascii="Book Antiqua" w:hAnsi="Book Antiqua"/>
                <w:b/>
                <w:bCs/>
              </w:rPr>
              <w:t xml:space="preserve"> </w:t>
            </w:r>
            <w:proofErr w:type="gramStart"/>
            <w:r w:rsidRPr="008C55E5">
              <w:rPr>
                <w:rFonts w:ascii="Book Antiqua" w:hAnsi="Book Antiqua"/>
                <w:b/>
                <w:bCs/>
              </w:rPr>
              <w:t>lab</w:t>
            </w:r>
            <w:r w:rsidRPr="008C55E5">
              <w:rPr>
                <w:rFonts w:ascii="Book Antiqua" w:hAnsi="Book Antiqua"/>
                <w:b/>
                <w:bCs/>
                <w:vertAlign w:val="superscript"/>
              </w:rPr>
              <w:t>[</w:t>
            </w:r>
            <w:proofErr w:type="gramEnd"/>
            <w:r w:rsidRPr="008C55E5">
              <w:rPr>
                <w:rFonts w:ascii="Book Antiqua" w:hAnsi="Book Antiqua"/>
                <w:b/>
                <w:bCs/>
                <w:vertAlign w:val="superscript"/>
              </w:rPr>
              <w:t>9]</w:t>
            </w:r>
          </w:p>
        </w:tc>
      </w:tr>
      <w:tr w:rsidR="00853144" w:rsidRPr="005D5BA9" w14:paraId="79070A20" w14:textId="77777777" w:rsidTr="008750E7">
        <w:tc>
          <w:tcPr>
            <w:tcW w:w="2751" w:type="dxa"/>
            <w:tcBorders>
              <w:bottom w:val="nil"/>
            </w:tcBorders>
          </w:tcPr>
          <w:p w14:paraId="0FFF9B21" w14:textId="41E73750" w:rsidR="00B6456F" w:rsidRPr="005D5BA9" w:rsidRDefault="00000000" w:rsidP="005D5BA9">
            <w:pPr>
              <w:tabs>
                <w:tab w:val="left" w:pos="5192"/>
              </w:tabs>
              <w:ind w:right="78"/>
              <w:rPr>
                <w:rFonts w:ascii="Book Antiqua" w:hAnsi="Book Antiqua"/>
              </w:rPr>
            </w:pPr>
            <w:r w:rsidRPr="005D5BA9">
              <w:rPr>
                <w:rFonts w:ascii="Book Antiqua" w:hAnsi="Book Antiqua"/>
              </w:rPr>
              <w:t>The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yeast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cell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can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serve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as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a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specialized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niche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and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environmental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reservoir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for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  <w:i/>
                <w:iCs/>
              </w:rPr>
              <w:t>H.</w:t>
            </w:r>
            <w:r w:rsidR="006B5BC5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  <w:i/>
                <w:iCs/>
              </w:rPr>
              <w:t>pylori</w:t>
            </w:r>
            <w:r w:rsidRPr="005F35A5">
              <w:rPr>
                <w:rFonts w:ascii="Book Antiqua" w:hAnsi="Book Antiqua"/>
              </w:rPr>
              <w:t>.</w:t>
            </w:r>
            <w:r w:rsidR="00853144" w:rsidRPr="005F35A5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Koch</w:t>
            </w:r>
            <w:r w:rsidR="00DA2FFA" w:rsidRPr="005D5BA9">
              <w:rPr>
                <w:rFonts w:ascii="Book Antiqua" w:hAnsi="Book Antiqua"/>
              </w:rPr>
              <w:t>’</w:t>
            </w:r>
            <w:r w:rsidRPr="005D5BA9">
              <w:rPr>
                <w:rFonts w:ascii="Book Antiqua" w:hAnsi="Book Antiqua"/>
              </w:rPr>
              <w:t>s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postulates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are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n</w:t>
            </w:r>
            <w:r w:rsidR="0027128A" w:rsidRPr="005D5BA9">
              <w:rPr>
                <w:rFonts w:ascii="Book Antiqua" w:hAnsi="Book Antiqua"/>
              </w:rPr>
              <w:t>o</w:t>
            </w:r>
            <w:r w:rsidRPr="005D5BA9">
              <w:rPr>
                <w:rFonts w:ascii="Book Antiqua" w:hAnsi="Book Antiqua"/>
              </w:rPr>
              <w:t>t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applicable</w:t>
            </w:r>
          </w:p>
        </w:tc>
        <w:tc>
          <w:tcPr>
            <w:tcW w:w="2743" w:type="dxa"/>
            <w:tcBorders>
              <w:bottom w:val="nil"/>
            </w:tcBorders>
          </w:tcPr>
          <w:p w14:paraId="5BEF0459" w14:textId="5E41D3A0" w:rsidR="00B6456F" w:rsidRPr="005D5BA9" w:rsidRDefault="00000000" w:rsidP="005D5BA9">
            <w:pPr>
              <w:tabs>
                <w:tab w:val="left" w:pos="5192"/>
              </w:tabs>
              <w:ind w:right="78"/>
              <w:rPr>
                <w:rFonts w:ascii="Book Antiqua" w:hAnsi="Book Antiqua"/>
              </w:rPr>
            </w:pPr>
            <w:r w:rsidRPr="005D5BA9">
              <w:rPr>
                <w:rFonts w:ascii="Book Antiqua" w:hAnsi="Book Antiqua"/>
              </w:rPr>
              <w:t>Since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Koch</w:t>
            </w:r>
            <w:r w:rsidR="00DA2FFA" w:rsidRPr="005D5BA9">
              <w:rPr>
                <w:rFonts w:ascii="Book Antiqua" w:hAnsi="Book Antiqua"/>
              </w:rPr>
              <w:t>’</w:t>
            </w:r>
            <w:r w:rsidRPr="005D5BA9">
              <w:rPr>
                <w:rFonts w:ascii="Book Antiqua" w:hAnsi="Book Antiqua"/>
              </w:rPr>
              <w:t>s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postulates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were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not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practiced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in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the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study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of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  <w:i/>
                <w:iCs/>
              </w:rPr>
              <w:t>H.</w:t>
            </w:r>
            <w:r w:rsidR="006B5BC5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  <w:i/>
                <w:iCs/>
              </w:rPr>
              <w:t>pylori</w:t>
            </w:r>
            <w:r w:rsidR="006B5BC5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internaliz</w:t>
            </w:r>
            <w:r w:rsidR="00D02876" w:rsidRPr="005D5BA9">
              <w:rPr>
                <w:rFonts w:ascii="Book Antiqua" w:hAnsi="Book Antiqua"/>
              </w:rPr>
              <w:t>ing</w:t>
            </w:r>
            <w:r w:rsidR="006B5BC5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  <w:i/>
                <w:iCs/>
              </w:rPr>
              <w:t>Candida</w:t>
            </w:r>
            <w:r w:rsidR="00D02876" w:rsidRPr="005D5BA9">
              <w:rPr>
                <w:rFonts w:ascii="Book Antiqua" w:hAnsi="Book Antiqua"/>
              </w:rPr>
              <w:t>,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="00D02876" w:rsidRPr="005D5BA9">
              <w:rPr>
                <w:rFonts w:ascii="Book Antiqua" w:hAnsi="Book Antiqua"/>
              </w:rPr>
              <w:t>t</w:t>
            </w:r>
            <w:r w:rsidRPr="005D5BA9">
              <w:rPr>
                <w:rFonts w:ascii="Book Antiqua" w:hAnsi="Book Antiqua"/>
              </w:rPr>
              <w:t>he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hypothesis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that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the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yeast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can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act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as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="009E27F3" w:rsidRPr="005D5BA9">
              <w:rPr>
                <w:rFonts w:ascii="Book Antiqua" w:hAnsi="Book Antiqua"/>
              </w:rPr>
              <w:t>a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vehicle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="009E27F3" w:rsidRPr="005D5BA9">
              <w:rPr>
                <w:rFonts w:ascii="Book Antiqua" w:hAnsi="Book Antiqua"/>
              </w:rPr>
              <w:t>to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transfe</w:t>
            </w:r>
            <w:r w:rsidR="009E27F3" w:rsidRPr="005D5BA9">
              <w:rPr>
                <w:rFonts w:ascii="Book Antiqua" w:hAnsi="Book Antiqua"/>
              </w:rPr>
              <w:t>r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  <w:i/>
                <w:iCs/>
              </w:rPr>
              <w:t>H</w:t>
            </w:r>
            <w:r w:rsidR="009E27F3" w:rsidRPr="005D5BA9">
              <w:rPr>
                <w:rFonts w:ascii="Book Antiqua" w:hAnsi="Book Antiqua"/>
                <w:i/>
                <w:iCs/>
              </w:rPr>
              <w:t>.</w:t>
            </w:r>
            <w:r w:rsidR="006B5BC5" w:rsidRPr="005D5BA9">
              <w:rPr>
                <w:rFonts w:ascii="Book Antiqua" w:hAnsi="Book Antiqua"/>
              </w:rPr>
              <w:t xml:space="preserve"> </w:t>
            </w:r>
            <w:r w:rsidR="009E27F3" w:rsidRPr="005D5BA9">
              <w:rPr>
                <w:rFonts w:ascii="Book Antiqua" w:hAnsi="Book Antiqua"/>
                <w:i/>
                <w:iCs/>
              </w:rPr>
              <w:t>pylori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into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humans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is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incorrect</w:t>
            </w:r>
          </w:p>
        </w:tc>
        <w:tc>
          <w:tcPr>
            <w:tcW w:w="2812" w:type="dxa"/>
            <w:tcBorders>
              <w:bottom w:val="nil"/>
            </w:tcBorders>
          </w:tcPr>
          <w:p w14:paraId="7B86AF7B" w14:textId="1E60799E" w:rsidR="00B6456F" w:rsidRPr="005D5BA9" w:rsidRDefault="00000000" w:rsidP="005D5BA9">
            <w:pPr>
              <w:tabs>
                <w:tab w:val="left" w:pos="5192"/>
              </w:tabs>
              <w:ind w:right="78"/>
              <w:rPr>
                <w:rFonts w:ascii="Book Antiqua" w:hAnsi="Book Antiqua"/>
              </w:rPr>
            </w:pPr>
            <w:r w:rsidRPr="005D5BA9">
              <w:rPr>
                <w:rFonts w:ascii="Book Antiqua" w:hAnsi="Book Antiqua"/>
              </w:rPr>
              <w:t>Although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no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live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  <w:i/>
                <w:iCs/>
              </w:rPr>
              <w:t>H.</w:t>
            </w:r>
            <w:r w:rsidR="006B5BC5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  <w:i/>
                <w:iCs/>
              </w:rPr>
              <w:t>pylori</w:t>
            </w:r>
            <w:r w:rsidR="006B5BC5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have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been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cultured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from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  <w:i/>
                <w:iCs/>
              </w:rPr>
              <w:t>Candida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cells,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  <w:i/>
                <w:iCs/>
              </w:rPr>
              <w:t>H.</w:t>
            </w:r>
            <w:r w:rsidR="006B5BC5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  <w:i/>
                <w:iCs/>
              </w:rPr>
              <w:t>pylori-</w:t>
            </w:r>
            <w:r w:rsidRPr="005D5BA9">
              <w:rPr>
                <w:rFonts w:ascii="Book Antiqua" w:hAnsi="Book Antiqua"/>
              </w:rPr>
              <w:t>specific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genes,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antigens,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and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urease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activity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are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positive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in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these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  <w:i/>
                <w:iCs/>
              </w:rPr>
              <w:t>Candida</w:t>
            </w:r>
            <w:r w:rsidR="006B5BC5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strains.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The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potency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of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  <w:i/>
                <w:iCs/>
              </w:rPr>
              <w:t>H.</w:t>
            </w:r>
            <w:r w:rsidR="006B5BC5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  <w:i/>
                <w:iCs/>
              </w:rPr>
              <w:t>pylori</w:t>
            </w:r>
            <w:r w:rsidR="00D02876" w:rsidRPr="005D5BA9">
              <w:rPr>
                <w:rFonts w:ascii="Book Antiqua" w:hAnsi="Book Antiqua"/>
              </w:rPr>
              <w:t>-</w:t>
            </w:r>
            <w:r w:rsidRPr="005D5BA9">
              <w:rPr>
                <w:rFonts w:ascii="Book Antiqua" w:hAnsi="Book Antiqua"/>
              </w:rPr>
              <w:t>internalized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  <w:i/>
                <w:iCs/>
              </w:rPr>
              <w:t>Candida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in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disease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transmission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and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pathogenicity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can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be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determined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by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molecular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Koch</w:t>
            </w:r>
            <w:r w:rsidR="00DA2FFA" w:rsidRPr="005D5BA9">
              <w:rPr>
                <w:rFonts w:ascii="Book Antiqua" w:hAnsi="Book Antiqua"/>
              </w:rPr>
              <w:t>’</w:t>
            </w:r>
            <w:r w:rsidRPr="005D5BA9">
              <w:rPr>
                <w:rFonts w:ascii="Book Antiqua" w:hAnsi="Book Antiqua"/>
              </w:rPr>
              <w:t>s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postulates</w:t>
            </w:r>
          </w:p>
        </w:tc>
      </w:tr>
      <w:tr w:rsidR="00853144" w:rsidRPr="005D5BA9" w14:paraId="015E72B6" w14:textId="77777777" w:rsidTr="008750E7">
        <w:tc>
          <w:tcPr>
            <w:tcW w:w="2751" w:type="dxa"/>
            <w:tcBorders>
              <w:top w:val="nil"/>
              <w:bottom w:val="nil"/>
            </w:tcBorders>
          </w:tcPr>
          <w:p w14:paraId="1E1C64FD" w14:textId="762669BA" w:rsidR="00B6456F" w:rsidRPr="005D5BA9" w:rsidRDefault="00000000" w:rsidP="005D5BA9">
            <w:pPr>
              <w:tabs>
                <w:tab w:val="left" w:pos="5192"/>
              </w:tabs>
              <w:ind w:right="78"/>
              <w:rPr>
                <w:rFonts w:ascii="Book Antiqua" w:hAnsi="Book Antiqua"/>
              </w:rPr>
            </w:pPr>
            <w:r w:rsidRPr="005D5BA9">
              <w:rPr>
                <w:rFonts w:ascii="Book Antiqua" w:hAnsi="Book Antiqua"/>
              </w:rPr>
              <w:t>The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proofErr w:type="spellStart"/>
            <w:r w:rsidRPr="005D5BA9">
              <w:rPr>
                <w:rFonts w:ascii="Book Antiqua" w:hAnsi="Book Antiqua"/>
              </w:rPr>
              <w:t>IgY</w:t>
            </w:r>
            <w:proofErr w:type="spellEnd"/>
            <w:r w:rsidRPr="005D5BA9">
              <w:rPr>
                <w:rFonts w:ascii="Book Antiqua" w:hAnsi="Book Antiqua"/>
              </w:rPr>
              <w:t>-</w:t>
            </w:r>
            <w:r w:rsidRPr="005D5BA9">
              <w:rPr>
                <w:rFonts w:ascii="Book Antiqua" w:hAnsi="Book Antiqua"/>
                <w:i/>
                <w:iCs/>
              </w:rPr>
              <w:t>H.</w:t>
            </w:r>
            <w:r w:rsidR="006B5BC5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  <w:i/>
                <w:iCs/>
              </w:rPr>
              <w:t>pylori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antibody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has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been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used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as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a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marker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for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localizing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  <w:i/>
                <w:iCs/>
              </w:rPr>
              <w:t>H.</w:t>
            </w:r>
            <w:r w:rsidR="006B5BC5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  <w:i/>
                <w:iCs/>
              </w:rPr>
              <w:t>pylori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inside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yeast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vacuoles</w:t>
            </w:r>
          </w:p>
        </w:tc>
        <w:tc>
          <w:tcPr>
            <w:tcW w:w="2743" w:type="dxa"/>
            <w:tcBorders>
              <w:top w:val="nil"/>
              <w:bottom w:val="nil"/>
            </w:tcBorders>
          </w:tcPr>
          <w:p w14:paraId="425AFF06" w14:textId="3C9BBFCE" w:rsidR="00B6456F" w:rsidRPr="005D5BA9" w:rsidRDefault="00000000" w:rsidP="005D5BA9">
            <w:pPr>
              <w:tabs>
                <w:tab w:val="left" w:pos="5192"/>
              </w:tabs>
              <w:ind w:right="78"/>
              <w:rPr>
                <w:rFonts w:ascii="Book Antiqua" w:hAnsi="Book Antiqua"/>
              </w:rPr>
            </w:pPr>
            <w:r w:rsidRPr="005D5BA9">
              <w:rPr>
                <w:rFonts w:ascii="Book Antiqua" w:hAnsi="Book Antiqua"/>
              </w:rPr>
              <w:t>The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presence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of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  <w:i/>
                <w:iCs/>
              </w:rPr>
              <w:t>H.</w:t>
            </w:r>
            <w:r w:rsidR="006B5BC5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  <w:i/>
                <w:iCs/>
              </w:rPr>
              <w:t>pylori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in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yeast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cells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demonstrated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by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proofErr w:type="spellStart"/>
            <w:r w:rsidRPr="005D5BA9">
              <w:rPr>
                <w:rFonts w:ascii="Book Antiqua" w:hAnsi="Book Antiqua"/>
              </w:rPr>
              <w:t>IgY</w:t>
            </w:r>
            <w:proofErr w:type="spellEnd"/>
            <w:r w:rsidRPr="005D5BA9">
              <w:rPr>
                <w:rFonts w:ascii="Book Antiqua" w:hAnsi="Book Antiqua"/>
              </w:rPr>
              <w:t>-</w:t>
            </w:r>
            <w:r w:rsidRPr="005D5BA9">
              <w:rPr>
                <w:rFonts w:ascii="Book Antiqua" w:hAnsi="Book Antiqua"/>
                <w:i/>
                <w:iCs/>
              </w:rPr>
              <w:t>H.</w:t>
            </w:r>
            <w:r w:rsidR="006B5BC5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  <w:i/>
                <w:iCs/>
              </w:rPr>
              <w:t>pylori</w:t>
            </w:r>
            <w:r w:rsidR="006B5BC5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is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inaccurate</w:t>
            </w:r>
          </w:p>
        </w:tc>
        <w:tc>
          <w:tcPr>
            <w:tcW w:w="2812" w:type="dxa"/>
            <w:tcBorders>
              <w:top w:val="nil"/>
              <w:bottom w:val="nil"/>
            </w:tcBorders>
          </w:tcPr>
          <w:p w14:paraId="37F65D1A" w14:textId="0057F6DB" w:rsidR="00B6456F" w:rsidRPr="005D5BA9" w:rsidRDefault="00000000" w:rsidP="005D5BA9">
            <w:pPr>
              <w:tabs>
                <w:tab w:val="left" w:pos="5192"/>
              </w:tabs>
              <w:ind w:right="78"/>
              <w:rPr>
                <w:rFonts w:ascii="Book Antiqua" w:hAnsi="Book Antiqua"/>
              </w:rPr>
            </w:pPr>
            <w:r w:rsidRPr="005D5BA9">
              <w:rPr>
                <w:rFonts w:ascii="Book Antiqua" w:hAnsi="Book Antiqua"/>
              </w:rPr>
              <w:t>The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presence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of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  <w:i/>
                <w:iCs/>
              </w:rPr>
              <w:t>H.</w:t>
            </w:r>
            <w:r w:rsidR="006B5BC5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  <w:i/>
                <w:iCs/>
              </w:rPr>
              <w:t>pylori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in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vaginal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and</w:t>
            </w:r>
            <w:r w:rsidR="006B5BC5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fecal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  <w:i/>
                <w:iCs/>
              </w:rPr>
              <w:t>Candida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has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been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determined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through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immunofluorescence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microscopy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with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IgG-</w:t>
            </w:r>
            <w:r w:rsidRPr="005D5BA9">
              <w:rPr>
                <w:rFonts w:ascii="Book Antiqua" w:hAnsi="Book Antiqua"/>
                <w:i/>
                <w:iCs/>
              </w:rPr>
              <w:t>H.</w:t>
            </w:r>
            <w:r w:rsidR="006B5BC5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  <w:i/>
                <w:iCs/>
              </w:rPr>
              <w:t>pylori</w:t>
            </w:r>
          </w:p>
        </w:tc>
      </w:tr>
      <w:tr w:rsidR="00853144" w:rsidRPr="005D5BA9" w14:paraId="59BDE322" w14:textId="77777777" w:rsidTr="008C55E5">
        <w:tc>
          <w:tcPr>
            <w:tcW w:w="2751" w:type="dxa"/>
            <w:tcBorders>
              <w:top w:val="nil"/>
              <w:bottom w:val="single" w:sz="4" w:space="0" w:color="auto"/>
            </w:tcBorders>
          </w:tcPr>
          <w:p w14:paraId="1F634F71" w14:textId="49A5CE94" w:rsidR="00B6456F" w:rsidRPr="005D5BA9" w:rsidRDefault="00000000" w:rsidP="005D5BA9">
            <w:pPr>
              <w:tabs>
                <w:tab w:val="left" w:pos="5192"/>
              </w:tabs>
              <w:ind w:right="78"/>
              <w:rPr>
                <w:rFonts w:ascii="Book Antiqua" w:hAnsi="Book Antiqua"/>
              </w:rPr>
            </w:pPr>
            <w:r w:rsidRPr="005D5BA9">
              <w:rPr>
                <w:rFonts w:ascii="Book Antiqua" w:hAnsi="Book Antiqua"/>
              </w:rPr>
              <w:t>The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intracellular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occurrence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of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  <w:i/>
                <w:iCs/>
              </w:rPr>
              <w:t>H.</w:t>
            </w:r>
            <w:r w:rsidR="006B5BC5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  <w:i/>
                <w:iCs/>
              </w:rPr>
              <w:t>pylori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="008721FF" w:rsidRPr="005D5BA9">
              <w:rPr>
                <w:rFonts w:ascii="Book Antiqua" w:hAnsi="Book Antiqua"/>
              </w:rPr>
              <w:t>in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the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vaginal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yeast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of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="00324C2F" w:rsidRPr="005D5BA9">
              <w:rPr>
                <w:rFonts w:ascii="Book Antiqua" w:hAnsi="Book Antiqua"/>
              </w:rPr>
              <w:t>pregnant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mothers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lastRenderedPageBreak/>
              <w:t>provides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potency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for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the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transmission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of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  <w:i/>
                <w:iCs/>
              </w:rPr>
              <w:t>H.</w:t>
            </w:r>
            <w:r w:rsidR="006B5BC5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  <w:i/>
                <w:iCs/>
              </w:rPr>
              <w:t>pylori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to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newborns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through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vaginal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yeast</w:t>
            </w:r>
          </w:p>
        </w:tc>
        <w:tc>
          <w:tcPr>
            <w:tcW w:w="2743" w:type="dxa"/>
            <w:tcBorders>
              <w:top w:val="nil"/>
              <w:bottom w:val="single" w:sz="4" w:space="0" w:color="auto"/>
            </w:tcBorders>
          </w:tcPr>
          <w:p w14:paraId="3FEB52AE" w14:textId="78F2E53F" w:rsidR="00B6456F" w:rsidRPr="005D5BA9" w:rsidRDefault="00000000" w:rsidP="005D5BA9">
            <w:pPr>
              <w:tabs>
                <w:tab w:val="left" w:pos="5192"/>
              </w:tabs>
              <w:ind w:right="78"/>
              <w:rPr>
                <w:rFonts w:ascii="Book Antiqua" w:hAnsi="Book Antiqua"/>
              </w:rPr>
            </w:pPr>
            <w:r w:rsidRPr="005D5BA9">
              <w:rPr>
                <w:rFonts w:ascii="Book Antiqua" w:hAnsi="Book Antiqua"/>
              </w:rPr>
              <w:lastRenderedPageBreak/>
              <w:t>The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intracellular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occurrence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of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  <w:i/>
                <w:iCs/>
              </w:rPr>
              <w:t>H.</w:t>
            </w:r>
            <w:r w:rsidR="006B5BC5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  <w:i/>
                <w:iCs/>
              </w:rPr>
              <w:t>pylori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inside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yeast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is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not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reliable.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If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yeast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can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lastRenderedPageBreak/>
              <w:t>host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  <w:i/>
                <w:iCs/>
              </w:rPr>
              <w:t>H.</w:t>
            </w:r>
            <w:r w:rsidR="006B5BC5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  <w:i/>
                <w:iCs/>
              </w:rPr>
              <w:t>pylori,</w:t>
            </w:r>
            <w:r w:rsidR="006B5BC5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the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prevalence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of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  <w:i/>
                <w:iCs/>
              </w:rPr>
              <w:t>H.</w:t>
            </w:r>
            <w:r w:rsidR="006B5BC5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  <w:i/>
                <w:iCs/>
              </w:rPr>
              <w:t>pylori</w:t>
            </w:r>
            <w:r w:rsidR="006B5BC5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infection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should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be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higher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in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females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than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in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males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="00324C2F" w:rsidRPr="005D5BA9">
              <w:rPr>
                <w:rFonts w:ascii="Book Antiqua" w:hAnsi="Book Antiqua"/>
              </w:rPr>
              <w:t>owing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to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the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higher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yeast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infection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rate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in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the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female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population.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However,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the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situation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is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the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other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way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around</w:t>
            </w:r>
          </w:p>
        </w:tc>
        <w:tc>
          <w:tcPr>
            <w:tcW w:w="2812" w:type="dxa"/>
            <w:tcBorders>
              <w:top w:val="nil"/>
              <w:bottom w:val="single" w:sz="4" w:space="0" w:color="auto"/>
            </w:tcBorders>
          </w:tcPr>
          <w:p w14:paraId="41CFBE22" w14:textId="69FB1296" w:rsidR="00B6456F" w:rsidRPr="005D5BA9" w:rsidRDefault="00000000" w:rsidP="005D5BA9">
            <w:pPr>
              <w:tabs>
                <w:tab w:val="left" w:pos="5192"/>
              </w:tabs>
              <w:ind w:right="78"/>
              <w:rPr>
                <w:rFonts w:ascii="Book Antiqua" w:hAnsi="Book Antiqua"/>
              </w:rPr>
            </w:pPr>
            <w:r w:rsidRPr="005D5BA9">
              <w:rPr>
                <w:rFonts w:ascii="Book Antiqua" w:hAnsi="Book Antiqua"/>
              </w:rPr>
              <w:lastRenderedPageBreak/>
              <w:t>The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intracellular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occurrence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of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  <w:i/>
                <w:iCs/>
              </w:rPr>
              <w:t>H.</w:t>
            </w:r>
            <w:r w:rsidR="006B5BC5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  <w:i/>
                <w:iCs/>
              </w:rPr>
              <w:t>pylori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in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vaginal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  <w:i/>
                <w:iCs/>
              </w:rPr>
              <w:t>Candida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of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mothers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and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fecal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  <w:i/>
                <w:iCs/>
              </w:rPr>
              <w:lastRenderedPageBreak/>
              <w:t>Candida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of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newborns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has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been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determined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and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suggests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the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transmission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of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  <w:i/>
                <w:iCs/>
              </w:rPr>
              <w:t>H.</w:t>
            </w:r>
            <w:r w:rsidR="006B5BC5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  <w:i/>
                <w:iCs/>
              </w:rPr>
              <w:t>pylori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to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newborns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through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vaginal</w:t>
            </w:r>
            <w:r w:rsidR="00853144" w:rsidRPr="005D5BA9">
              <w:rPr>
                <w:rFonts w:ascii="Book Antiqua" w:hAnsi="Book Antiqua"/>
              </w:rPr>
              <w:t xml:space="preserve"> </w:t>
            </w:r>
            <w:r w:rsidRPr="005D5BA9">
              <w:rPr>
                <w:rFonts w:ascii="Book Antiqua" w:hAnsi="Book Antiqua"/>
              </w:rPr>
              <w:t>yeast</w:t>
            </w:r>
          </w:p>
        </w:tc>
      </w:tr>
    </w:tbl>
    <w:p w14:paraId="0E0BE832" w14:textId="546283A8" w:rsidR="00B6456F" w:rsidRPr="005D5BA9" w:rsidRDefault="00733AEC" w:rsidP="005D5BA9">
      <w:pPr>
        <w:rPr>
          <w:rFonts w:ascii="Book Antiqua" w:hAnsi="Book Antiqua"/>
          <w:lang w:eastAsia="zh-CN"/>
        </w:rPr>
      </w:pPr>
      <w:bookmarkStart w:id="1677" w:name="OLE_LINK6"/>
      <w:r w:rsidRPr="005D5BA9">
        <w:rPr>
          <w:rFonts w:ascii="Book Antiqua" w:hAnsi="Book Antiqua"/>
        </w:rPr>
        <w:lastRenderedPageBreak/>
        <w:t xml:space="preserve">Our experimental results and perspectives are consistent with </w:t>
      </w:r>
      <w:proofErr w:type="spellStart"/>
      <w:r w:rsidRPr="005D5BA9">
        <w:rPr>
          <w:rFonts w:ascii="Book Antiqua" w:hAnsi="Book Antiqua"/>
        </w:rPr>
        <w:t>Siavoshi</w:t>
      </w:r>
      <w:proofErr w:type="spellEnd"/>
      <w:r w:rsidRPr="005D5BA9">
        <w:rPr>
          <w:rFonts w:ascii="Book Antiqua" w:hAnsi="Book Antiqua"/>
        </w:rPr>
        <w:t xml:space="preserve"> and </w:t>
      </w:r>
      <w:proofErr w:type="spellStart"/>
      <w:r w:rsidRPr="005D5BA9">
        <w:rPr>
          <w:rFonts w:ascii="Book Antiqua" w:hAnsi="Book Antiqua"/>
        </w:rPr>
        <w:t>Saniee</w:t>
      </w:r>
      <w:proofErr w:type="spellEnd"/>
      <w:r w:rsidRPr="005D5BA9">
        <w:rPr>
          <w:rFonts w:ascii="Book Antiqua" w:hAnsi="Book Antiqua"/>
        </w:rPr>
        <w:t xml:space="preserve"> (proponents).</w:t>
      </w:r>
      <w:bookmarkEnd w:id="1677"/>
      <w:r w:rsidRPr="00733AEC">
        <w:t xml:space="preserve"> </w:t>
      </w:r>
      <w:r w:rsidR="008B6419" w:rsidRPr="00733AEC">
        <w:rPr>
          <w:rFonts w:ascii="Book Antiqua" w:hAnsi="Book Antiqua"/>
          <w:i/>
          <w:iCs/>
        </w:rPr>
        <w:t>H</w:t>
      </w:r>
      <w:r w:rsidR="008B6419">
        <w:rPr>
          <w:rFonts w:ascii="Book Antiqua" w:hAnsi="Book Antiqua" w:hint="eastAsia"/>
          <w:i/>
          <w:iCs/>
          <w:lang w:eastAsia="zh-CN"/>
        </w:rPr>
        <w:t>.</w:t>
      </w:r>
      <w:r w:rsidR="008B6419" w:rsidRPr="00733AEC">
        <w:rPr>
          <w:rFonts w:ascii="Book Antiqua" w:hAnsi="Book Antiqua"/>
          <w:i/>
          <w:iCs/>
        </w:rPr>
        <w:t xml:space="preserve"> pylori</w:t>
      </w:r>
      <w:r w:rsidR="008B6419">
        <w:rPr>
          <w:rFonts w:ascii="Book Antiqua" w:hAnsi="Book Antiqua" w:hint="eastAsia"/>
          <w:lang w:eastAsia="zh-CN"/>
        </w:rPr>
        <w:t xml:space="preserve">: </w:t>
      </w:r>
      <w:r w:rsidRPr="00733AEC">
        <w:rPr>
          <w:rFonts w:ascii="Book Antiqua" w:hAnsi="Book Antiqua"/>
          <w:i/>
          <w:iCs/>
        </w:rPr>
        <w:t>Helicobacter pylori</w:t>
      </w:r>
      <w:r w:rsidR="008B6419" w:rsidRPr="008B6419">
        <w:rPr>
          <w:rFonts w:ascii="Book Antiqua" w:hAnsi="Book Antiqua" w:hint="eastAsia"/>
          <w:lang w:eastAsia="zh-CN"/>
        </w:rPr>
        <w:t>.</w:t>
      </w:r>
    </w:p>
    <w:sectPr w:rsidR="00B6456F" w:rsidRPr="005D5BA9" w:rsidSect="00AE410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F1113" w14:textId="77777777" w:rsidR="00133834" w:rsidRDefault="00133834" w:rsidP="00853144">
      <w:pPr>
        <w:spacing w:line="240" w:lineRule="auto"/>
      </w:pPr>
      <w:r>
        <w:separator/>
      </w:r>
    </w:p>
  </w:endnote>
  <w:endnote w:type="continuationSeparator" w:id="0">
    <w:p w14:paraId="01308E25" w14:textId="77777777" w:rsidR="00133834" w:rsidRDefault="00133834" w:rsidP="00853144">
      <w:pPr>
        <w:spacing w:line="240" w:lineRule="auto"/>
      </w:pPr>
      <w:r>
        <w:continuationSeparator/>
      </w:r>
    </w:p>
  </w:endnote>
  <w:endnote w:type="continuationNotice" w:id="1">
    <w:p w14:paraId="61CE97F6" w14:textId="77777777" w:rsidR="00133834" w:rsidRDefault="0013383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375836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619CC49" w14:textId="46DA061A" w:rsidR="00853144" w:rsidRDefault="00853144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795719" w14:textId="77777777" w:rsidR="00853144" w:rsidRDefault="008531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4C2C3" w14:textId="77777777" w:rsidR="00133834" w:rsidRDefault="00133834" w:rsidP="00853144">
      <w:pPr>
        <w:spacing w:line="240" w:lineRule="auto"/>
      </w:pPr>
      <w:r>
        <w:separator/>
      </w:r>
    </w:p>
  </w:footnote>
  <w:footnote w:type="continuationSeparator" w:id="0">
    <w:p w14:paraId="62257867" w14:textId="77777777" w:rsidR="00133834" w:rsidRDefault="00133834" w:rsidP="00853144">
      <w:pPr>
        <w:spacing w:line="240" w:lineRule="auto"/>
      </w:pPr>
      <w:r>
        <w:continuationSeparator/>
      </w:r>
    </w:p>
  </w:footnote>
  <w:footnote w:type="continuationNotice" w:id="1">
    <w:p w14:paraId="6A5005ED" w14:textId="77777777" w:rsidR="00133834" w:rsidRDefault="00133834">
      <w:pPr>
        <w:spacing w:line="240" w:lineRule="auto"/>
      </w:pP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 jiaping">
    <w15:presenceInfo w15:providerId="Windows Live" w15:userId="a8677a2e90e2cd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13776"/>
    <w:rsid w:val="00061E23"/>
    <w:rsid w:val="00083012"/>
    <w:rsid w:val="00085529"/>
    <w:rsid w:val="000B16C5"/>
    <w:rsid w:val="000E0CA5"/>
    <w:rsid w:val="000E53DC"/>
    <w:rsid w:val="0010526A"/>
    <w:rsid w:val="00115A40"/>
    <w:rsid w:val="00121400"/>
    <w:rsid w:val="00133834"/>
    <w:rsid w:val="001A0FF9"/>
    <w:rsid w:val="001B4122"/>
    <w:rsid w:val="00213CC1"/>
    <w:rsid w:val="0027128A"/>
    <w:rsid w:val="00272676"/>
    <w:rsid w:val="002A756B"/>
    <w:rsid w:val="002D2FB8"/>
    <w:rsid w:val="002D4379"/>
    <w:rsid w:val="002F5139"/>
    <w:rsid w:val="002F51EF"/>
    <w:rsid w:val="002F7C68"/>
    <w:rsid w:val="00324C2F"/>
    <w:rsid w:val="00346A7D"/>
    <w:rsid w:val="00356370"/>
    <w:rsid w:val="00363613"/>
    <w:rsid w:val="003954E6"/>
    <w:rsid w:val="003B22FE"/>
    <w:rsid w:val="003F4CD1"/>
    <w:rsid w:val="00416856"/>
    <w:rsid w:val="004331D0"/>
    <w:rsid w:val="00454DD6"/>
    <w:rsid w:val="004B04D5"/>
    <w:rsid w:val="004E5D8B"/>
    <w:rsid w:val="005055A7"/>
    <w:rsid w:val="00553349"/>
    <w:rsid w:val="00577CFA"/>
    <w:rsid w:val="005C3EBD"/>
    <w:rsid w:val="005D5BA9"/>
    <w:rsid w:val="005F35A5"/>
    <w:rsid w:val="00620392"/>
    <w:rsid w:val="00643313"/>
    <w:rsid w:val="00650B0D"/>
    <w:rsid w:val="00672F5F"/>
    <w:rsid w:val="00676096"/>
    <w:rsid w:val="006A1698"/>
    <w:rsid w:val="006B2A61"/>
    <w:rsid w:val="006B5BC5"/>
    <w:rsid w:val="00700E06"/>
    <w:rsid w:val="00723B76"/>
    <w:rsid w:val="00733AEC"/>
    <w:rsid w:val="00743FA9"/>
    <w:rsid w:val="00787851"/>
    <w:rsid w:val="007C664B"/>
    <w:rsid w:val="007D6832"/>
    <w:rsid w:val="007E6B32"/>
    <w:rsid w:val="007F3607"/>
    <w:rsid w:val="00831800"/>
    <w:rsid w:val="00853144"/>
    <w:rsid w:val="008721FF"/>
    <w:rsid w:val="008750E7"/>
    <w:rsid w:val="00897992"/>
    <w:rsid w:val="008B6419"/>
    <w:rsid w:val="008C55E5"/>
    <w:rsid w:val="00915D22"/>
    <w:rsid w:val="00930602"/>
    <w:rsid w:val="00932B4B"/>
    <w:rsid w:val="00951028"/>
    <w:rsid w:val="009B7280"/>
    <w:rsid w:val="009E27F3"/>
    <w:rsid w:val="00A1590A"/>
    <w:rsid w:val="00A17CDB"/>
    <w:rsid w:val="00A22F68"/>
    <w:rsid w:val="00A34F48"/>
    <w:rsid w:val="00A77B3E"/>
    <w:rsid w:val="00A946BF"/>
    <w:rsid w:val="00AB161E"/>
    <w:rsid w:val="00AB7898"/>
    <w:rsid w:val="00AE0B5C"/>
    <w:rsid w:val="00AE4103"/>
    <w:rsid w:val="00AE56E3"/>
    <w:rsid w:val="00AE7365"/>
    <w:rsid w:val="00AF0C06"/>
    <w:rsid w:val="00AF2D4F"/>
    <w:rsid w:val="00B0179E"/>
    <w:rsid w:val="00B02792"/>
    <w:rsid w:val="00B31B31"/>
    <w:rsid w:val="00B4002E"/>
    <w:rsid w:val="00B6456F"/>
    <w:rsid w:val="00B64BFE"/>
    <w:rsid w:val="00B73F39"/>
    <w:rsid w:val="00BA0AEB"/>
    <w:rsid w:val="00BB4ABB"/>
    <w:rsid w:val="00BD7CA0"/>
    <w:rsid w:val="00BE5261"/>
    <w:rsid w:val="00BE54C8"/>
    <w:rsid w:val="00C01D20"/>
    <w:rsid w:val="00C02879"/>
    <w:rsid w:val="00C02942"/>
    <w:rsid w:val="00C10BBE"/>
    <w:rsid w:val="00C23760"/>
    <w:rsid w:val="00C379EF"/>
    <w:rsid w:val="00C91E64"/>
    <w:rsid w:val="00CA2A55"/>
    <w:rsid w:val="00CD04DD"/>
    <w:rsid w:val="00CD3DCB"/>
    <w:rsid w:val="00CD6CE7"/>
    <w:rsid w:val="00CD71D2"/>
    <w:rsid w:val="00D02876"/>
    <w:rsid w:val="00D664AC"/>
    <w:rsid w:val="00D80D16"/>
    <w:rsid w:val="00D9087B"/>
    <w:rsid w:val="00DA2FFA"/>
    <w:rsid w:val="00E462BC"/>
    <w:rsid w:val="00E652DC"/>
    <w:rsid w:val="00E7185F"/>
    <w:rsid w:val="00EC29B9"/>
    <w:rsid w:val="00F07CBB"/>
    <w:rsid w:val="00F2090D"/>
    <w:rsid w:val="00F613CD"/>
    <w:rsid w:val="00FA0F12"/>
    <w:rsid w:val="00FA7F1C"/>
    <w:rsid w:val="00FE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CF732D"/>
  <w15:docId w15:val="{E5FBCE9F-5A7E-4CA1-8857-286F276A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56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6456F"/>
    <w:rPr>
      <w:sz w:val="18"/>
      <w:szCs w:val="18"/>
    </w:rPr>
  </w:style>
  <w:style w:type="paragraph" w:styleId="a5">
    <w:name w:val="footer"/>
    <w:basedOn w:val="a"/>
    <w:link w:val="a6"/>
    <w:uiPriority w:val="99"/>
    <w:rsid w:val="00B6456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456F"/>
    <w:rPr>
      <w:sz w:val="18"/>
      <w:szCs w:val="18"/>
    </w:rPr>
  </w:style>
  <w:style w:type="table" w:styleId="a7">
    <w:name w:val="Table Grid"/>
    <w:basedOn w:val="a1"/>
    <w:uiPriority w:val="59"/>
    <w:rsid w:val="00B6456F"/>
    <w:rPr>
      <w:rFonts w:eastAsia="宋体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A17CDB"/>
    <w:rPr>
      <w:sz w:val="24"/>
      <w:szCs w:val="24"/>
    </w:rPr>
  </w:style>
  <w:style w:type="character" w:styleId="a9">
    <w:name w:val="annotation reference"/>
    <w:basedOn w:val="a0"/>
    <w:rsid w:val="00346A7D"/>
    <w:rPr>
      <w:sz w:val="16"/>
      <w:szCs w:val="16"/>
    </w:rPr>
  </w:style>
  <w:style w:type="paragraph" w:styleId="aa">
    <w:name w:val="annotation text"/>
    <w:basedOn w:val="a"/>
    <w:link w:val="ab"/>
    <w:rsid w:val="00346A7D"/>
    <w:rPr>
      <w:sz w:val="20"/>
      <w:szCs w:val="20"/>
    </w:rPr>
  </w:style>
  <w:style w:type="character" w:customStyle="1" w:styleId="ab">
    <w:name w:val="批注文字 字符"/>
    <w:basedOn w:val="a0"/>
    <w:link w:val="aa"/>
    <w:rsid w:val="00346A7D"/>
  </w:style>
  <w:style w:type="paragraph" w:styleId="ac">
    <w:name w:val="annotation subject"/>
    <w:basedOn w:val="aa"/>
    <w:next w:val="aa"/>
    <w:link w:val="ad"/>
    <w:rsid w:val="00346A7D"/>
    <w:rPr>
      <w:b/>
      <w:bCs/>
    </w:rPr>
  </w:style>
  <w:style w:type="character" w:customStyle="1" w:styleId="ad">
    <w:name w:val="批注主题 字符"/>
    <w:basedOn w:val="ab"/>
    <w:link w:val="ac"/>
    <w:rsid w:val="00346A7D"/>
    <w:rPr>
      <w:b/>
      <w:bCs/>
    </w:rPr>
  </w:style>
  <w:style w:type="character" w:styleId="ae">
    <w:name w:val="Hyperlink"/>
    <w:basedOn w:val="a0"/>
    <w:rsid w:val="002F5139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2F5139"/>
    <w:rPr>
      <w:color w:val="605E5C"/>
      <w:shd w:val="clear" w:color="auto" w:fill="E1DFDD"/>
    </w:rPr>
  </w:style>
  <w:style w:type="paragraph" w:styleId="af">
    <w:name w:val="Balloon Text"/>
    <w:basedOn w:val="a"/>
    <w:link w:val="af0"/>
    <w:rsid w:val="00A946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批注框文本 字符"/>
    <w:basedOn w:val="a0"/>
    <w:link w:val="af"/>
    <w:rsid w:val="00A94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11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13985006815</dc:creator>
  <cp:lastModifiedBy>yan jiaping</cp:lastModifiedBy>
  <cp:revision>5</cp:revision>
  <dcterms:created xsi:type="dcterms:W3CDTF">2024-04-02T15:02:00Z</dcterms:created>
  <dcterms:modified xsi:type="dcterms:W3CDTF">2024-04-08T05:07:00Z</dcterms:modified>
</cp:coreProperties>
</file>