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8996"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olor w:val="000000" w:themeColor="text1"/>
        </w:rPr>
        <w:t xml:space="preserve">Name of Journal: </w:t>
      </w:r>
      <w:r w:rsidRPr="00A86F78">
        <w:rPr>
          <w:rFonts w:ascii="Book Antiqua" w:eastAsia="Book Antiqua" w:hAnsi="Book Antiqua" w:cs="Book Antiqua"/>
          <w:i/>
          <w:color w:val="000000" w:themeColor="text1"/>
        </w:rPr>
        <w:t>World Journal of Clinical Cases</w:t>
      </w:r>
    </w:p>
    <w:p w14:paraId="14E304CE"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olor w:val="000000" w:themeColor="text1"/>
        </w:rPr>
        <w:t xml:space="preserve">Manuscript NO: </w:t>
      </w:r>
      <w:r w:rsidRPr="00A86F78">
        <w:rPr>
          <w:rFonts w:ascii="Book Antiqua" w:eastAsia="Book Antiqua" w:hAnsi="Book Antiqua" w:cs="Book Antiqua"/>
          <w:color w:val="000000" w:themeColor="text1"/>
        </w:rPr>
        <w:t>90244</w:t>
      </w:r>
    </w:p>
    <w:p w14:paraId="643C06FC"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olor w:val="000000" w:themeColor="text1"/>
        </w:rPr>
        <w:t xml:space="preserve">Manuscript Type: </w:t>
      </w:r>
      <w:r w:rsidRPr="00A86F78">
        <w:rPr>
          <w:rFonts w:ascii="Book Antiqua" w:eastAsia="Book Antiqua" w:hAnsi="Book Antiqua" w:cs="Book Antiqua"/>
          <w:color w:val="000000" w:themeColor="text1"/>
        </w:rPr>
        <w:t>CASE REPORT</w:t>
      </w:r>
    </w:p>
    <w:p w14:paraId="6DE4DB91" w14:textId="77777777" w:rsidR="00A77B3E" w:rsidRPr="00A86F78" w:rsidRDefault="00A77B3E" w:rsidP="00683242">
      <w:pPr>
        <w:spacing w:line="360" w:lineRule="auto"/>
        <w:jc w:val="both"/>
        <w:rPr>
          <w:rFonts w:ascii="Book Antiqua" w:hAnsi="Book Antiqua"/>
          <w:color w:val="000000" w:themeColor="text1"/>
        </w:rPr>
      </w:pPr>
    </w:p>
    <w:p w14:paraId="7FC84AB3"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t xml:space="preserve">Rim </w:t>
      </w:r>
      <w:r w:rsidR="00661A79" w:rsidRPr="00A86F78">
        <w:rPr>
          <w:rFonts w:ascii="Book Antiqua" w:eastAsia="Book Antiqua" w:hAnsi="Book Antiqua" w:cs="Book Antiqua"/>
          <w:b/>
          <w:bCs/>
          <w:color w:val="000000" w:themeColor="text1"/>
          <w:vertAlign w:val="superscript"/>
        </w:rPr>
        <w:t>18</w:t>
      </w:r>
      <w:r w:rsidR="00661A79" w:rsidRPr="00A86F78">
        <w:rPr>
          <w:rFonts w:ascii="Book Antiqua" w:eastAsia="Book Antiqua" w:hAnsi="Book Antiqua" w:cs="Book Antiqua"/>
          <w:b/>
          <w:bCs/>
          <w:color w:val="000000" w:themeColor="text1"/>
        </w:rPr>
        <w:t>F-fluorodeoxyglucose</w:t>
      </w:r>
      <w:r w:rsidRPr="00A86F78">
        <w:rPr>
          <w:rFonts w:ascii="Book Antiqua" w:eastAsia="Book Antiqua" w:hAnsi="Book Antiqua" w:cs="Book Antiqua"/>
          <w:b/>
          <w:bCs/>
          <w:color w:val="000000" w:themeColor="text1"/>
        </w:rPr>
        <w:t xml:space="preserve"> uptake of hepatic cavernous hemangioma on </w:t>
      </w:r>
      <w:r w:rsidR="007D2F2F" w:rsidRPr="00A86F78">
        <w:rPr>
          <w:rFonts w:ascii="Book Antiqua" w:eastAsia="Book Antiqua" w:hAnsi="Book Antiqua" w:cs="Book Antiqua"/>
          <w:b/>
          <w:bCs/>
          <w:color w:val="000000" w:themeColor="text1"/>
        </w:rPr>
        <w:t>positron emission tomography/computed tomography</w:t>
      </w:r>
      <w:r w:rsidRPr="00A86F78">
        <w:rPr>
          <w:rFonts w:ascii="Book Antiqua" w:eastAsia="Book Antiqua" w:hAnsi="Book Antiqua" w:cs="Book Antiqua"/>
          <w:b/>
          <w:bCs/>
          <w:color w:val="000000" w:themeColor="text1"/>
        </w:rPr>
        <w:t xml:space="preserve">: </w:t>
      </w:r>
      <w:r w:rsidR="007A01AE" w:rsidRPr="00A86F78">
        <w:rPr>
          <w:rFonts w:ascii="Book Antiqua" w:eastAsia="Book Antiqua" w:hAnsi="Book Antiqua" w:cs="Book Antiqua"/>
          <w:b/>
          <w:bCs/>
          <w:color w:val="000000" w:themeColor="text1"/>
        </w:rPr>
        <w:t>A</w:t>
      </w:r>
      <w:r w:rsidRPr="00A86F78">
        <w:rPr>
          <w:rFonts w:ascii="Book Antiqua" w:eastAsia="Book Antiqua" w:hAnsi="Book Antiqua" w:cs="Book Antiqua"/>
          <w:b/>
          <w:bCs/>
          <w:color w:val="000000" w:themeColor="text1"/>
        </w:rPr>
        <w:t xml:space="preserve"> case report</w:t>
      </w:r>
    </w:p>
    <w:p w14:paraId="41E6AD23" w14:textId="77777777" w:rsidR="00A77B3E" w:rsidRPr="00A86F78" w:rsidRDefault="00A77B3E" w:rsidP="00683242">
      <w:pPr>
        <w:spacing w:line="360" w:lineRule="auto"/>
        <w:jc w:val="both"/>
        <w:rPr>
          <w:rFonts w:ascii="Book Antiqua" w:hAnsi="Book Antiqua"/>
          <w:color w:val="000000" w:themeColor="text1"/>
        </w:rPr>
      </w:pPr>
    </w:p>
    <w:p w14:paraId="498CF826" w14:textId="4C216AD1" w:rsidR="00A77B3E" w:rsidRPr="00A86F78" w:rsidRDefault="00AA72C9"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Hu Y</w:t>
      </w:r>
      <w:r w:rsidR="00580550" w:rsidRPr="00A86F78">
        <w:rPr>
          <w:rFonts w:ascii="Book Antiqua" w:hAnsi="Book Antiqua" w:cs="Book Antiqua" w:hint="eastAsia"/>
          <w:color w:val="000000" w:themeColor="text1"/>
          <w:lang w:eastAsia="zh-CN"/>
        </w:rPr>
        <w:t>A</w:t>
      </w:r>
      <w:r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i/>
          <w:color w:val="000000" w:themeColor="text1"/>
        </w:rPr>
        <w:t>et al</w:t>
      </w:r>
      <w:r w:rsidRPr="00A86F78">
        <w:rPr>
          <w:rFonts w:ascii="Book Antiqua" w:eastAsia="Book Antiqua" w:hAnsi="Book Antiqua" w:cs="Book Antiqua"/>
          <w:color w:val="000000" w:themeColor="text1"/>
        </w:rPr>
        <w:t xml:space="preserve">. </w:t>
      </w:r>
      <w:r w:rsidR="00D649ED" w:rsidRPr="00A86F78">
        <w:rPr>
          <w:rFonts w:ascii="Book Antiqua" w:eastAsia="Book Antiqua" w:hAnsi="Book Antiqua" w:cs="Book Antiqua"/>
          <w:color w:val="000000" w:themeColor="text1"/>
        </w:rPr>
        <w:t>A</w:t>
      </w:r>
      <w:r w:rsidR="00F43CEB" w:rsidRPr="00A86F78">
        <w:rPr>
          <w:rFonts w:ascii="Book Antiqua" w:eastAsia="Book Antiqua" w:hAnsi="Book Antiqua" w:cs="Book Antiqua"/>
          <w:color w:val="000000" w:themeColor="text1"/>
        </w:rPr>
        <w:t xml:space="preserve"> potential pitfall</w:t>
      </w:r>
    </w:p>
    <w:p w14:paraId="40189AE1" w14:textId="77777777" w:rsidR="00A77B3E" w:rsidRPr="00A86F78" w:rsidRDefault="00A77B3E" w:rsidP="00683242">
      <w:pPr>
        <w:spacing w:line="360" w:lineRule="auto"/>
        <w:jc w:val="both"/>
        <w:rPr>
          <w:rFonts w:ascii="Book Antiqua" w:hAnsi="Book Antiqua"/>
          <w:color w:val="000000" w:themeColor="text1"/>
        </w:rPr>
      </w:pPr>
    </w:p>
    <w:p w14:paraId="0AFA71BF" w14:textId="2A3BFF66"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Yon</w:t>
      </w:r>
      <w:r w:rsidR="005056B3" w:rsidRPr="00A86F78">
        <w:rPr>
          <w:rFonts w:asciiTheme="minorEastAsia" w:hAnsiTheme="minorEastAsia" w:cs="Book Antiqua"/>
          <w:color w:val="000000" w:themeColor="text1"/>
          <w:lang w:eastAsia="zh-CN"/>
        </w:rPr>
        <w:t>g</w:t>
      </w:r>
      <w:r w:rsidR="005056B3" w:rsidRPr="00A86F78">
        <w:rPr>
          <w:rFonts w:ascii="Book Antiqua" w:hAnsi="Book Antiqua" w:cs="Book Antiqua"/>
          <w:color w:val="000000" w:themeColor="text1"/>
          <w:lang w:eastAsia="zh-CN"/>
        </w:rPr>
        <w:t>-A</w:t>
      </w:r>
      <w:r w:rsidR="00077E5A" w:rsidRPr="00A86F78">
        <w:rPr>
          <w:rFonts w:ascii="Book Antiqua" w:eastAsia="Book Antiqua" w:hAnsi="Book Antiqua" w:cs="Book Antiqua"/>
          <w:color w:val="000000" w:themeColor="text1"/>
        </w:rPr>
        <w:t xml:space="preserve">n Hu, Ya-Xin Guo, Qi-Feng </w:t>
      </w:r>
      <w:r w:rsidRPr="00A86F78">
        <w:rPr>
          <w:rFonts w:ascii="Book Antiqua" w:eastAsia="Book Antiqua" w:hAnsi="Book Antiqua" w:cs="Book Antiqua"/>
          <w:color w:val="000000" w:themeColor="text1"/>
        </w:rPr>
        <w:t>Huang</w:t>
      </w:r>
    </w:p>
    <w:p w14:paraId="15E6DD3C" w14:textId="77777777" w:rsidR="00A77B3E" w:rsidRPr="00A86F78" w:rsidRDefault="00A77B3E" w:rsidP="00683242">
      <w:pPr>
        <w:spacing w:line="360" w:lineRule="auto"/>
        <w:jc w:val="both"/>
        <w:rPr>
          <w:rFonts w:ascii="Book Antiqua" w:hAnsi="Book Antiqua"/>
          <w:color w:val="000000" w:themeColor="text1"/>
        </w:rPr>
      </w:pPr>
    </w:p>
    <w:p w14:paraId="54C20CDB" w14:textId="35A70825" w:rsidR="00A77B3E" w:rsidRPr="00A86F78" w:rsidRDefault="002B04E2"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t>Yon</w:t>
      </w:r>
      <w:r w:rsidRPr="00A86F78">
        <w:rPr>
          <w:rFonts w:ascii="Book Antiqua" w:hAnsi="Book Antiqua" w:cs="Book Antiqua"/>
          <w:b/>
          <w:bCs/>
          <w:color w:val="000000" w:themeColor="text1"/>
          <w:lang w:eastAsia="zh-CN"/>
        </w:rPr>
        <w:t>g</w:t>
      </w:r>
      <w:r w:rsidRPr="00A86F78">
        <w:rPr>
          <w:rFonts w:ascii="Book Antiqua" w:eastAsia="Book Antiqua" w:hAnsi="Book Antiqua" w:cs="Book Antiqua"/>
          <w:b/>
          <w:bCs/>
          <w:color w:val="000000" w:themeColor="text1"/>
        </w:rPr>
        <w:t>-</w:t>
      </w:r>
      <w:r w:rsidRPr="00A86F78">
        <w:rPr>
          <w:rFonts w:ascii="Book Antiqua" w:hAnsi="Book Antiqua" w:cs="Book Antiqua"/>
          <w:b/>
          <w:bCs/>
          <w:color w:val="000000" w:themeColor="text1"/>
          <w:lang w:eastAsia="zh-CN"/>
        </w:rPr>
        <w:t>A</w:t>
      </w:r>
      <w:r w:rsidRPr="00A86F78">
        <w:rPr>
          <w:rFonts w:ascii="Book Antiqua" w:eastAsia="Book Antiqua" w:hAnsi="Book Antiqua" w:cs="Book Antiqua"/>
          <w:b/>
          <w:bCs/>
          <w:color w:val="000000" w:themeColor="text1"/>
        </w:rPr>
        <w:t xml:space="preserve">n Hu, </w:t>
      </w:r>
      <w:r w:rsidR="00920127" w:rsidRPr="00A86F78">
        <w:rPr>
          <w:rFonts w:ascii="Book Antiqua" w:eastAsia="Book Antiqua" w:hAnsi="Book Antiqua" w:cs="Book Antiqua"/>
          <w:b/>
          <w:bCs/>
          <w:color w:val="000000" w:themeColor="text1"/>
        </w:rPr>
        <w:t>Ya-Xin Guo, Qi-Feng</w:t>
      </w:r>
      <w:r w:rsidR="00F43CEB" w:rsidRPr="00A86F78">
        <w:rPr>
          <w:rFonts w:ascii="Book Antiqua" w:eastAsia="Book Antiqua" w:hAnsi="Book Antiqua" w:cs="Book Antiqua"/>
          <w:b/>
          <w:bCs/>
          <w:color w:val="000000" w:themeColor="text1"/>
        </w:rPr>
        <w:t xml:space="preserve"> Huang, </w:t>
      </w:r>
      <w:bookmarkStart w:id="0" w:name="OLE_LINK8925"/>
      <w:bookmarkStart w:id="1" w:name="OLE_LINK8926"/>
      <w:r w:rsidR="00F43CEB" w:rsidRPr="00A86F78">
        <w:rPr>
          <w:rFonts w:ascii="Book Antiqua" w:eastAsia="Book Antiqua" w:hAnsi="Book Antiqua" w:cs="Book Antiqua"/>
          <w:color w:val="000000" w:themeColor="text1"/>
        </w:rPr>
        <w:t>Department of Nuclear Medicine, Jinhua Hospital of Zhejiang University</w:t>
      </w:r>
      <w:r w:rsidR="006B64D3" w:rsidRPr="00A86F78">
        <w:rPr>
          <w:rFonts w:ascii="Book Antiqua" w:eastAsia="Book Antiqua" w:hAnsi="Book Antiqua" w:cs="Book Antiqua"/>
          <w:color w:val="000000" w:themeColor="text1"/>
        </w:rPr>
        <w:t>,</w:t>
      </w:r>
      <w:r w:rsidR="00F43CEB" w:rsidRPr="00A86F78">
        <w:rPr>
          <w:rFonts w:ascii="Book Antiqua" w:eastAsia="Book Antiqua" w:hAnsi="Book Antiqua" w:cs="Book Antiqua"/>
          <w:color w:val="000000" w:themeColor="text1"/>
        </w:rPr>
        <w:t xml:space="preserve"> Jinhua Municipal Central Hospital</w:t>
      </w:r>
      <w:bookmarkEnd w:id="0"/>
      <w:bookmarkEnd w:id="1"/>
      <w:r w:rsidR="00F43CEB" w:rsidRPr="00A86F78">
        <w:rPr>
          <w:rFonts w:ascii="Book Antiqua" w:eastAsia="Book Antiqua" w:hAnsi="Book Antiqua" w:cs="Book Antiqua"/>
          <w:color w:val="000000" w:themeColor="text1"/>
        </w:rPr>
        <w:t xml:space="preserve">, Jinhua 321000, </w:t>
      </w:r>
      <w:r w:rsidR="000226CE" w:rsidRPr="00A86F78">
        <w:rPr>
          <w:rFonts w:ascii="Book Antiqua" w:eastAsia="Book Antiqua" w:hAnsi="Book Antiqua" w:cs="Book Antiqua"/>
          <w:color w:val="000000" w:themeColor="text1"/>
        </w:rPr>
        <w:t xml:space="preserve">Zhejiang Province, </w:t>
      </w:r>
      <w:r w:rsidR="00F43CEB" w:rsidRPr="00A86F78">
        <w:rPr>
          <w:rFonts w:ascii="Book Antiqua" w:eastAsia="Book Antiqua" w:hAnsi="Book Antiqua" w:cs="Book Antiqua"/>
          <w:color w:val="000000" w:themeColor="text1"/>
        </w:rPr>
        <w:t>China</w:t>
      </w:r>
    </w:p>
    <w:p w14:paraId="33740108" w14:textId="77777777" w:rsidR="00A77B3E" w:rsidRPr="00A86F78" w:rsidRDefault="00A77B3E" w:rsidP="00683242">
      <w:pPr>
        <w:spacing w:line="360" w:lineRule="auto"/>
        <w:jc w:val="both"/>
        <w:rPr>
          <w:rFonts w:ascii="Book Antiqua" w:hAnsi="Book Antiqua"/>
          <w:color w:val="000000" w:themeColor="text1"/>
        </w:rPr>
      </w:pPr>
    </w:p>
    <w:p w14:paraId="045850B9" w14:textId="2F157B92"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t xml:space="preserve">Author contributions: </w:t>
      </w:r>
      <w:r w:rsidRPr="00A86F78">
        <w:rPr>
          <w:rFonts w:ascii="Book Antiqua" w:eastAsia="Book Antiqua" w:hAnsi="Book Antiqua" w:cs="Book Antiqua"/>
          <w:color w:val="000000" w:themeColor="text1"/>
        </w:rPr>
        <w:t xml:space="preserve">All authors were involved in the preparation of this manuscript. </w:t>
      </w:r>
      <w:r w:rsidR="00C0439B" w:rsidRPr="00A86F78">
        <w:rPr>
          <w:rFonts w:ascii="Book Antiqua" w:eastAsia="Book Antiqua" w:hAnsi="Book Antiqua" w:cs="Book Antiqua"/>
          <w:color w:val="000000" w:themeColor="text1"/>
        </w:rPr>
        <w:t xml:space="preserve">Hu </w:t>
      </w:r>
      <w:r w:rsidR="00580550" w:rsidRPr="00A86F78">
        <w:rPr>
          <w:rFonts w:ascii="Book Antiqua" w:eastAsia="Book Antiqua" w:hAnsi="Book Antiqua" w:cs="Book Antiqua"/>
          <w:color w:val="000000" w:themeColor="text1"/>
        </w:rPr>
        <w:t>Y</w:t>
      </w:r>
      <w:r w:rsidR="00580550" w:rsidRPr="00A86F78">
        <w:rPr>
          <w:rFonts w:ascii="Book Antiqua" w:hAnsi="Book Antiqua" w:cs="Book Antiqua" w:hint="eastAsia"/>
          <w:color w:val="000000" w:themeColor="text1"/>
          <w:lang w:eastAsia="zh-CN"/>
        </w:rPr>
        <w:t>A</w:t>
      </w:r>
      <w:r w:rsidR="00580550"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color w:val="000000" w:themeColor="text1"/>
        </w:rPr>
        <w:t>participated in data collection and wrote the manuscript</w:t>
      </w:r>
      <w:r w:rsidR="00C0439B" w:rsidRPr="00A86F78">
        <w:rPr>
          <w:rFonts w:ascii="Book Antiqua" w:eastAsia="Book Antiqua" w:hAnsi="Book Antiqua" w:cs="Book Antiqua"/>
          <w:color w:val="000000" w:themeColor="text1"/>
        </w:rPr>
        <w:t>;</w:t>
      </w:r>
      <w:r w:rsidRPr="00A86F78">
        <w:rPr>
          <w:rFonts w:ascii="Book Antiqua" w:eastAsia="Book Antiqua" w:hAnsi="Book Antiqua" w:cs="Book Antiqua"/>
          <w:color w:val="000000" w:themeColor="text1"/>
        </w:rPr>
        <w:t xml:space="preserve"> Guo</w:t>
      </w:r>
      <w:r w:rsidR="00AA11A8" w:rsidRPr="00A86F78">
        <w:rPr>
          <w:rFonts w:ascii="Book Antiqua" w:eastAsia="Book Antiqua" w:hAnsi="Book Antiqua" w:cs="Book Antiqua"/>
          <w:color w:val="000000" w:themeColor="text1"/>
        </w:rPr>
        <w:t xml:space="preserve"> YX</w:t>
      </w:r>
      <w:r w:rsidRPr="00A86F78">
        <w:rPr>
          <w:rFonts w:ascii="Book Antiqua" w:eastAsia="Book Antiqua" w:hAnsi="Book Antiqua" w:cs="Book Antiqua"/>
          <w:color w:val="000000" w:themeColor="text1"/>
        </w:rPr>
        <w:t xml:space="preserve"> participated in literature search and wrote the manuscript</w:t>
      </w:r>
      <w:r w:rsidR="0050162A" w:rsidRPr="00A86F78">
        <w:rPr>
          <w:rFonts w:ascii="Book Antiqua" w:eastAsia="Book Antiqua" w:hAnsi="Book Antiqua" w:cs="Book Antiqua"/>
          <w:color w:val="000000" w:themeColor="text1"/>
        </w:rPr>
        <w:t>;</w:t>
      </w:r>
      <w:r w:rsidRPr="00A86F78">
        <w:rPr>
          <w:rFonts w:ascii="Book Antiqua" w:eastAsia="Book Antiqua" w:hAnsi="Book Antiqua" w:cs="Book Antiqua"/>
          <w:color w:val="000000" w:themeColor="text1"/>
        </w:rPr>
        <w:t xml:space="preserve"> Huang</w:t>
      </w:r>
      <w:r w:rsidR="00D15529" w:rsidRPr="00A86F78">
        <w:rPr>
          <w:rFonts w:ascii="Book Antiqua" w:eastAsia="Book Antiqua" w:hAnsi="Book Antiqua" w:cs="Book Antiqua"/>
          <w:color w:val="000000" w:themeColor="text1"/>
        </w:rPr>
        <w:t xml:space="preserve"> QF</w:t>
      </w:r>
      <w:r w:rsidRPr="00A86F78">
        <w:rPr>
          <w:rFonts w:ascii="Book Antiqua" w:eastAsia="Book Antiqua" w:hAnsi="Book Antiqua" w:cs="Book Antiqua"/>
          <w:color w:val="000000" w:themeColor="text1"/>
        </w:rPr>
        <w:t xml:space="preserve"> wrote and revised the manuscript</w:t>
      </w:r>
      <w:r w:rsidR="0050162A" w:rsidRPr="00A86F78">
        <w:rPr>
          <w:rFonts w:ascii="Book Antiqua" w:eastAsia="Book Antiqua" w:hAnsi="Book Antiqua" w:cs="Book Antiqua"/>
          <w:color w:val="000000" w:themeColor="text1"/>
        </w:rPr>
        <w:t>;</w:t>
      </w:r>
      <w:r w:rsidRPr="00A86F78">
        <w:rPr>
          <w:rFonts w:ascii="Book Antiqua" w:eastAsia="Book Antiqua" w:hAnsi="Book Antiqua" w:cs="Book Antiqua"/>
          <w:color w:val="000000" w:themeColor="text1"/>
        </w:rPr>
        <w:t xml:space="preserve"> </w:t>
      </w:r>
      <w:r w:rsidR="002B04E2" w:rsidRPr="00A86F78">
        <w:rPr>
          <w:rFonts w:ascii="Book Antiqua" w:eastAsia="Book Antiqua" w:hAnsi="Book Antiqua" w:cs="Book Antiqua"/>
          <w:color w:val="000000" w:themeColor="text1"/>
        </w:rPr>
        <w:t xml:space="preserve">all </w:t>
      </w:r>
      <w:r w:rsidRPr="00A86F78">
        <w:rPr>
          <w:rFonts w:ascii="Book Antiqua" w:eastAsia="Book Antiqua" w:hAnsi="Book Antiqua" w:cs="Book Antiqua"/>
          <w:color w:val="000000" w:themeColor="text1"/>
        </w:rPr>
        <w:t>authors have read and agreed to the published version of the manuscript.</w:t>
      </w:r>
    </w:p>
    <w:p w14:paraId="4B1D8141" w14:textId="77777777" w:rsidR="00A77B3E" w:rsidRPr="00A86F78" w:rsidRDefault="00A77B3E" w:rsidP="00683242">
      <w:pPr>
        <w:spacing w:line="360" w:lineRule="auto"/>
        <w:jc w:val="both"/>
        <w:rPr>
          <w:rFonts w:ascii="Book Antiqua" w:hAnsi="Book Antiqua"/>
          <w:color w:val="000000" w:themeColor="text1"/>
        </w:rPr>
      </w:pPr>
    </w:p>
    <w:p w14:paraId="374652AC" w14:textId="1E3A38A7" w:rsidR="009D019E" w:rsidRPr="00A86F78" w:rsidRDefault="002B72BA" w:rsidP="00683242">
      <w:pPr>
        <w:spacing w:line="360" w:lineRule="auto"/>
        <w:jc w:val="both"/>
        <w:rPr>
          <w:rFonts w:ascii="Book Antiqua" w:hAnsi="Book Antiqua"/>
          <w:color w:val="000000" w:themeColor="text1"/>
        </w:rPr>
      </w:pPr>
      <w:r w:rsidRPr="00A86F78">
        <w:rPr>
          <w:rFonts w:ascii="Book Antiqua" w:hAnsi="Book Antiqua" w:cs="Calibri"/>
          <w:b/>
          <w:bCs/>
          <w:color w:val="000000" w:themeColor="text1"/>
        </w:rPr>
        <w:t>Supported by</w:t>
      </w:r>
      <w:r w:rsidRPr="00A86F78">
        <w:rPr>
          <w:rFonts w:ascii="Book Antiqua" w:hAnsi="Book Antiqua"/>
          <w:color w:val="000000" w:themeColor="text1"/>
        </w:rPr>
        <w:t xml:space="preserve"> </w:t>
      </w:r>
      <w:r w:rsidR="009D019E" w:rsidRPr="00A86F78">
        <w:rPr>
          <w:rFonts w:ascii="Book Antiqua" w:hAnsi="Book Antiqua"/>
          <w:color w:val="000000" w:themeColor="text1"/>
        </w:rPr>
        <w:t>Zhejiang Province Public Welfare Technology Application Research Project, No. LGF21H180007.</w:t>
      </w:r>
    </w:p>
    <w:p w14:paraId="1FDE6DC4" w14:textId="77777777" w:rsidR="009D019E" w:rsidRPr="00A86F78" w:rsidRDefault="009D019E" w:rsidP="00683242">
      <w:pPr>
        <w:spacing w:line="360" w:lineRule="auto"/>
        <w:jc w:val="both"/>
        <w:rPr>
          <w:rFonts w:ascii="Book Antiqua" w:hAnsi="Book Antiqua"/>
          <w:color w:val="000000" w:themeColor="text1"/>
        </w:rPr>
      </w:pPr>
    </w:p>
    <w:p w14:paraId="45F46F5B" w14:textId="2EA80A46"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t>Corresponding author: Qi</w:t>
      </w:r>
      <w:r w:rsidR="000D45B9" w:rsidRPr="00A86F78">
        <w:rPr>
          <w:rFonts w:ascii="Book Antiqua" w:eastAsia="Book Antiqua" w:hAnsi="Book Antiqua" w:cs="Book Antiqua"/>
          <w:b/>
          <w:bCs/>
          <w:color w:val="000000" w:themeColor="text1"/>
        </w:rPr>
        <w:t>-F</w:t>
      </w:r>
      <w:r w:rsidRPr="00A86F78">
        <w:rPr>
          <w:rFonts w:ascii="Book Antiqua" w:eastAsia="Book Antiqua" w:hAnsi="Book Antiqua" w:cs="Book Antiqua"/>
          <w:b/>
          <w:bCs/>
          <w:color w:val="000000" w:themeColor="text1"/>
        </w:rPr>
        <w:t xml:space="preserve">eng Huang, MD, Doctor, </w:t>
      </w:r>
      <w:r w:rsidRPr="00A86F78">
        <w:rPr>
          <w:rFonts w:ascii="Book Antiqua" w:eastAsia="Book Antiqua" w:hAnsi="Book Antiqua" w:cs="Book Antiqua"/>
          <w:color w:val="000000" w:themeColor="text1"/>
        </w:rPr>
        <w:t>Department of Nuclear Medicine, Jinhua Hospital of Zhejiang University</w:t>
      </w:r>
      <w:r w:rsidR="006B64D3" w:rsidRPr="00A86F78">
        <w:rPr>
          <w:rFonts w:ascii="Book Antiqua" w:eastAsia="Book Antiqua" w:hAnsi="Book Antiqua" w:cs="Book Antiqua"/>
          <w:color w:val="000000" w:themeColor="text1"/>
        </w:rPr>
        <w:t>,</w:t>
      </w:r>
      <w:r w:rsidRPr="00A86F78">
        <w:rPr>
          <w:rFonts w:ascii="Book Antiqua" w:eastAsia="Book Antiqua" w:hAnsi="Book Antiqua" w:cs="Book Antiqua"/>
          <w:color w:val="000000" w:themeColor="text1"/>
        </w:rPr>
        <w:t xml:space="preserve"> Jinhua Municipal Central Hospital, </w:t>
      </w:r>
      <w:r w:rsidR="002C5CF5" w:rsidRPr="00A86F78">
        <w:rPr>
          <w:rFonts w:ascii="Book Antiqua" w:eastAsia="Book Antiqua" w:hAnsi="Book Antiqua" w:cs="Book Antiqua"/>
          <w:color w:val="000000" w:themeColor="text1"/>
        </w:rPr>
        <w:t xml:space="preserve">No. 365 Renmin East Road, </w:t>
      </w:r>
      <w:r w:rsidRPr="00A86F78">
        <w:rPr>
          <w:rFonts w:ascii="Book Antiqua" w:eastAsia="Book Antiqua" w:hAnsi="Book Antiqua" w:cs="Book Antiqua"/>
          <w:color w:val="000000" w:themeColor="text1"/>
        </w:rPr>
        <w:t xml:space="preserve">Jinhua 321000, </w:t>
      </w:r>
      <w:r w:rsidR="005928EE" w:rsidRPr="00A86F78">
        <w:rPr>
          <w:rFonts w:ascii="Book Antiqua" w:eastAsia="Book Antiqua" w:hAnsi="Book Antiqua" w:cs="Book Antiqua"/>
          <w:color w:val="000000" w:themeColor="text1"/>
        </w:rPr>
        <w:t xml:space="preserve">Zhejiang Province, </w:t>
      </w:r>
      <w:r w:rsidRPr="00A86F78">
        <w:rPr>
          <w:rFonts w:ascii="Book Antiqua" w:eastAsia="Book Antiqua" w:hAnsi="Book Antiqua" w:cs="Book Antiqua"/>
          <w:color w:val="000000" w:themeColor="text1"/>
        </w:rPr>
        <w:t>China. 1156225010@qq.com</w:t>
      </w:r>
    </w:p>
    <w:p w14:paraId="4D60E09B" w14:textId="77777777" w:rsidR="00A77B3E" w:rsidRPr="00A86F78" w:rsidRDefault="00A77B3E" w:rsidP="00683242">
      <w:pPr>
        <w:spacing w:line="360" w:lineRule="auto"/>
        <w:jc w:val="both"/>
        <w:rPr>
          <w:rFonts w:ascii="Book Antiqua" w:hAnsi="Book Antiqua"/>
          <w:color w:val="000000" w:themeColor="text1"/>
        </w:rPr>
      </w:pPr>
    </w:p>
    <w:p w14:paraId="18957F64"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t xml:space="preserve">Received: </w:t>
      </w:r>
      <w:r w:rsidRPr="00A86F78">
        <w:rPr>
          <w:rFonts w:ascii="Book Antiqua" w:eastAsia="Book Antiqua" w:hAnsi="Book Antiqua" w:cs="Book Antiqua"/>
          <w:color w:val="000000" w:themeColor="text1"/>
        </w:rPr>
        <w:t>November 28, 2023</w:t>
      </w:r>
    </w:p>
    <w:p w14:paraId="3A44D414"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t xml:space="preserve">Revised: </w:t>
      </w:r>
      <w:r w:rsidR="00683242" w:rsidRPr="00A86F78">
        <w:rPr>
          <w:rFonts w:ascii="Book Antiqua" w:eastAsia="Book Antiqua" w:hAnsi="Book Antiqua" w:cs="Book Antiqua"/>
          <w:bCs/>
          <w:color w:val="000000" w:themeColor="text1"/>
        </w:rPr>
        <w:t>February 21, 2024</w:t>
      </w:r>
    </w:p>
    <w:p w14:paraId="7D88D84E" w14:textId="7DF05328" w:rsidR="00A77B3E" w:rsidRPr="00A51F0C" w:rsidRDefault="00F43CEB" w:rsidP="00BC7A0D">
      <w:pPr>
        <w:spacing w:line="360" w:lineRule="auto"/>
        <w:rPr>
          <w:rFonts w:ascii="Book Antiqua" w:hAnsi="Book Antiqua"/>
          <w:rPrChange w:id="2" w:author="yan jiaping" w:date="2024-04-03T17:08:00Z">
            <w:rPr>
              <w:rFonts w:ascii="Book Antiqua" w:hAnsi="Book Antiqua"/>
              <w:color w:val="000000" w:themeColor="text1"/>
            </w:rPr>
          </w:rPrChange>
        </w:rPr>
      </w:pPr>
      <w:r w:rsidRPr="00A86F78">
        <w:rPr>
          <w:rFonts w:ascii="Book Antiqua" w:eastAsia="Book Antiqua" w:hAnsi="Book Antiqua" w:cs="Book Antiqua"/>
          <w:b/>
          <w:bCs/>
          <w:color w:val="000000" w:themeColor="text1"/>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4"/>
      <w:bookmarkStart w:id="139" w:name="OLE_LINK7"/>
      <w:bookmarkStart w:id="140" w:name="OLE_LINK10"/>
      <w:bookmarkStart w:id="141" w:name="OLE_LINK14"/>
      <w:bookmarkStart w:id="142" w:name="OLE_LINK17"/>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bookmarkStart w:id="1152" w:name="OLE_LINK2022"/>
      <w:bookmarkStart w:id="1153" w:name="OLE_LINK2029"/>
      <w:bookmarkStart w:id="1154" w:name="OLE_LINK2035"/>
      <w:bookmarkStart w:id="1155" w:name="OLE_LINK2036"/>
      <w:bookmarkStart w:id="1156" w:name="OLE_LINK2042"/>
      <w:bookmarkStart w:id="1157" w:name="OLE_LINK2049"/>
      <w:bookmarkStart w:id="1158" w:name="OLE_LINK2053"/>
      <w:bookmarkStart w:id="1159" w:name="OLE_LINK2059"/>
      <w:bookmarkStart w:id="1160" w:name="OLE_LINK2060"/>
      <w:bookmarkStart w:id="1161" w:name="OLE_LINK2066"/>
      <w:bookmarkStart w:id="1162" w:name="OLE_LINK2074"/>
      <w:bookmarkStart w:id="1163" w:name="OLE_LINK2080"/>
      <w:bookmarkStart w:id="1164" w:name="OLE_LINK2086"/>
      <w:bookmarkStart w:id="1165" w:name="OLE_LINK2091"/>
      <w:bookmarkStart w:id="1166" w:name="OLE_LINK2101"/>
      <w:bookmarkStart w:id="1167" w:name="OLE_LINK2102"/>
      <w:bookmarkStart w:id="1168" w:name="OLE_LINK2193"/>
      <w:bookmarkStart w:id="1169" w:name="OLE_LINK2200"/>
      <w:bookmarkStart w:id="1170" w:name="OLE_LINK2207"/>
      <w:bookmarkStart w:id="1171" w:name="OLE_LINK2217"/>
      <w:bookmarkStart w:id="1172" w:name="OLE_LINK2222"/>
      <w:bookmarkStart w:id="1173" w:name="OLE_LINK2233"/>
      <w:bookmarkStart w:id="1174" w:name="OLE_LINK2234"/>
      <w:bookmarkStart w:id="1175" w:name="OLE_LINK2241"/>
      <w:bookmarkStart w:id="1176" w:name="OLE_LINK2246"/>
      <w:bookmarkStart w:id="1177" w:name="OLE_LINK2251"/>
      <w:bookmarkStart w:id="1178" w:name="OLE_LINK2252"/>
      <w:bookmarkStart w:id="1179" w:name="OLE_LINK2259"/>
      <w:bookmarkStart w:id="1180" w:name="OLE_LINK7997"/>
      <w:bookmarkStart w:id="1181" w:name="OLE_LINK8050"/>
      <w:bookmarkStart w:id="1182" w:name="OLE_LINK8061"/>
      <w:bookmarkStart w:id="1183" w:name="OLE_LINK8076"/>
      <w:bookmarkStart w:id="1184" w:name="OLE_LINK8092"/>
      <w:bookmarkStart w:id="1185" w:name="OLE_LINK8093"/>
      <w:bookmarkStart w:id="1186" w:name="OLE_LINK8107"/>
      <w:bookmarkStart w:id="1187" w:name="OLE_LINK8108"/>
      <w:bookmarkStart w:id="1188" w:name="OLE_LINK8124"/>
      <w:bookmarkStart w:id="1189" w:name="OLE_LINK8220"/>
      <w:bookmarkStart w:id="1190" w:name="OLE_LINK8233"/>
      <w:bookmarkStart w:id="1191" w:name="OLE_LINK8247"/>
      <w:bookmarkStart w:id="1192" w:name="OLE_LINK8249"/>
      <w:bookmarkStart w:id="1193" w:name="OLE_LINK8257"/>
      <w:bookmarkStart w:id="1194" w:name="OLE_LINK8258"/>
      <w:bookmarkStart w:id="1195" w:name="OLE_LINK8268"/>
      <w:bookmarkStart w:id="1196" w:name="OLE_LINK8269"/>
      <w:bookmarkStart w:id="1197" w:name="OLE_LINK8277"/>
      <w:bookmarkStart w:id="1198" w:name="OLE_LINK8278"/>
      <w:bookmarkStart w:id="1199" w:name="OLE_LINK8285"/>
      <w:bookmarkStart w:id="1200" w:name="OLE_LINK8286"/>
      <w:bookmarkStart w:id="1201" w:name="OLE_LINK8294"/>
      <w:bookmarkStart w:id="1202" w:name="OLE_LINK8295"/>
      <w:bookmarkStart w:id="1203" w:name="OLE_LINK96"/>
      <w:bookmarkStart w:id="1204" w:name="OLE_LINK110"/>
      <w:bookmarkStart w:id="1205" w:name="OLE_LINK139"/>
      <w:bookmarkStart w:id="1206" w:name="OLE_LINK142"/>
      <w:bookmarkStart w:id="1207" w:name="OLE_LINK150"/>
      <w:bookmarkStart w:id="1208" w:name="OLE_LINK160"/>
      <w:bookmarkStart w:id="1209" w:name="OLE_LINK171"/>
      <w:bookmarkStart w:id="1210" w:name="OLE_LINK178"/>
      <w:bookmarkStart w:id="1211" w:name="OLE_LINK189"/>
      <w:bookmarkStart w:id="1212" w:name="OLE_LINK202"/>
      <w:bookmarkStart w:id="1213" w:name="OLE_LINK204"/>
      <w:bookmarkStart w:id="1214" w:name="OLE_LINK206"/>
      <w:bookmarkStart w:id="1215" w:name="OLE_LINK207"/>
      <w:bookmarkStart w:id="1216" w:name="OLE_LINK212"/>
      <w:bookmarkStart w:id="1217" w:name="OLE_LINK222"/>
      <w:bookmarkStart w:id="1218" w:name="OLE_LINK224"/>
      <w:bookmarkStart w:id="1219" w:name="OLE_LINK234"/>
      <w:bookmarkStart w:id="1220" w:name="OLE_LINK239"/>
      <w:bookmarkStart w:id="1221" w:name="OLE_LINK244"/>
      <w:bookmarkStart w:id="1222" w:name="OLE_LINK248"/>
      <w:bookmarkStart w:id="1223" w:name="OLE_LINK249"/>
      <w:bookmarkStart w:id="1224" w:name="OLE_LINK8051"/>
      <w:bookmarkStart w:id="1225" w:name="OLE_LINK8079"/>
      <w:bookmarkStart w:id="1226" w:name="OLE_LINK8085"/>
      <w:bookmarkStart w:id="1227" w:name="OLE_LINK8103"/>
      <w:bookmarkStart w:id="1228" w:name="OLE_LINK8237"/>
      <w:bookmarkStart w:id="1229" w:name="OLE_LINK8251"/>
      <w:bookmarkStart w:id="1230" w:name="OLE_LINK8280"/>
      <w:bookmarkStart w:id="1231" w:name="OLE_LINK8324"/>
      <w:bookmarkStart w:id="1232" w:name="OLE_LINK8336"/>
      <w:bookmarkStart w:id="1233" w:name="OLE_LINK8337"/>
      <w:bookmarkStart w:id="1234" w:name="OLE_LINK8348"/>
      <w:bookmarkStart w:id="1235" w:name="OLE_LINK8352"/>
      <w:bookmarkStart w:id="1236" w:name="OLE_LINK8372"/>
      <w:bookmarkStart w:id="1237" w:name="OLE_LINK8381"/>
      <w:bookmarkStart w:id="1238" w:name="OLE_LINK8386"/>
      <w:bookmarkStart w:id="1239" w:name="OLE_LINK8388"/>
      <w:bookmarkStart w:id="1240" w:name="OLE_LINK8395"/>
      <w:bookmarkStart w:id="1241" w:name="OLE_LINK8396"/>
      <w:bookmarkStart w:id="1242" w:name="OLE_LINK8407"/>
      <w:bookmarkStart w:id="1243" w:name="OLE_LINK8428"/>
      <w:bookmarkStart w:id="1244" w:name="OLE_LINK8436"/>
      <w:bookmarkStart w:id="1245" w:name="OLE_LINK8449"/>
      <w:bookmarkStart w:id="1246" w:name="OLE_LINK8450"/>
      <w:bookmarkStart w:id="1247" w:name="OLE_LINK8468"/>
      <w:bookmarkStart w:id="1248" w:name="OLE_LINK8522"/>
      <w:bookmarkStart w:id="1249" w:name="OLE_LINK8523"/>
      <w:bookmarkStart w:id="1250" w:name="OLE_LINK8532"/>
      <w:bookmarkStart w:id="1251" w:name="OLE_LINK8533"/>
      <w:bookmarkStart w:id="1252" w:name="OLE_LINK8546"/>
      <w:bookmarkStart w:id="1253" w:name="OLE_LINK8559"/>
      <w:bookmarkStart w:id="1254" w:name="OLE_LINK8560"/>
      <w:bookmarkStart w:id="1255" w:name="OLE_LINK8582"/>
      <w:bookmarkStart w:id="1256" w:name="OLE_LINK8583"/>
      <w:bookmarkStart w:id="1257" w:name="OLE_LINK8596"/>
      <w:bookmarkStart w:id="1258" w:name="OLE_LINK8604"/>
      <w:bookmarkStart w:id="1259" w:name="OLE_LINK8610"/>
      <w:bookmarkStart w:id="1260" w:name="OLE_LINK8614"/>
      <w:bookmarkStart w:id="1261" w:name="OLE_LINK8620"/>
      <w:bookmarkStart w:id="1262" w:name="OLE_LINK8624"/>
      <w:bookmarkStart w:id="1263" w:name="OLE_LINK8629"/>
      <w:bookmarkStart w:id="1264" w:name="OLE_LINK8637"/>
      <w:bookmarkStart w:id="1265" w:name="OLE_LINK8638"/>
      <w:bookmarkStart w:id="1266" w:name="OLE_LINK8653"/>
      <w:bookmarkStart w:id="1267" w:name="OLE_LINK8668"/>
      <w:bookmarkStart w:id="1268" w:name="OLE_LINK8673"/>
      <w:bookmarkStart w:id="1269" w:name="OLE_LINK8990"/>
      <w:bookmarkStart w:id="1270" w:name="OLE_LINK8999"/>
      <w:bookmarkStart w:id="1271" w:name="OLE_LINK9000"/>
      <w:bookmarkStart w:id="1272" w:name="OLE_LINK9015"/>
      <w:bookmarkStart w:id="1273" w:name="OLE_LINK9022"/>
      <w:bookmarkStart w:id="1274" w:name="OLE_LINK9027"/>
      <w:bookmarkStart w:id="1275" w:name="OLE_LINK9032"/>
      <w:bookmarkStart w:id="1276" w:name="OLE_LINK9041"/>
      <w:bookmarkStart w:id="1277" w:name="OLE_LINK9042"/>
      <w:bookmarkStart w:id="1278" w:name="OLE_LINK9049"/>
      <w:bookmarkStart w:id="1279" w:name="OLE_LINK9054"/>
      <w:bookmarkStart w:id="1280" w:name="OLE_LINK9062"/>
      <w:bookmarkStart w:id="1281" w:name="OLE_LINK9068"/>
      <w:bookmarkStart w:id="1282" w:name="OLE_LINK9069"/>
      <w:bookmarkStart w:id="1283" w:name="OLE_LINK9073"/>
      <w:bookmarkStart w:id="1284" w:name="OLE_LINK9077"/>
      <w:bookmarkStart w:id="1285" w:name="OLE_LINK9181"/>
      <w:bookmarkStart w:id="1286" w:name="OLE_LINK9189"/>
      <w:bookmarkStart w:id="1287" w:name="OLE_LINK9194"/>
      <w:bookmarkStart w:id="1288" w:name="OLE_LINK9200"/>
      <w:bookmarkStart w:id="1289" w:name="OLE_LINK9201"/>
      <w:bookmarkStart w:id="1290" w:name="OLE_LINK9206"/>
      <w:bookmarkStart w:id="1291" w:name="OLE_LINK9211"/>
      <w:bookmarkStart w:id="1292" w:name="OLE_LINK9218"/>
      <w:bookmarkStart w:id="1293" w:name="OLE_LINK9225"/>
      <w:bookmarkStart w:id="1294" w:name="OLE_LINK9236"/>
      <w:bookmarkStart w:id="1295" w:name="OLE_LINK97"/>
      <w:bookmarkStart w:id="1296" w:name="OLE_LINK105"/>
      <w:bookmarkStart w:id="1297" w:name="OLE_LINK151"/>
      <w:bookmarkStart w:id="1298" w:name="OLE_LINK152"/>
      <w:bookmarkStart w:id="1299" w:name="OLE_LINK166"/>
      <w:bookmarkStart w:id="1300" w:name="OLE_LINK185"/>
      <w:bookmarkStart w:id="1301" w:name="OLE_LINK186"/>
      <w:bookmarkStart w:id="1302" w:name="OLE_LINK210"/>
      <w:bookmarkStart w:id="1303" w:name="OLE_LINK214"/>
      <w:bookmarkStart w:id="1304" w:name="OLE_LINK230"/>
      <w:bookmarkStart w:id="1305" w:name="OLE_LINK235"/>
      <w:bookmarkStart w:id="1306" w:name="OLE_LINK254"/>
      <w:bookmarkStart w:id="1307" w:name="OLE_LINK255"/>
      <w:bookmarkStart w:id="1308" w:name="OLE_LINK262"/>
      <w:bookmarkStart w:id="1309" w:name="OLE_LINK270"/>
      <w:bookmarkStart w:id="1310" w:name="OLE_LINK274"/>
      <w:bookmarkStart w:id="1311" w:name="OLE_LINK276"/>
      <w:bookmarkStart w:id="1312" w:name="OLE_LINK284"/>
      <w:bookmarkStart w:id="1313" w:name="OLE_LINK285"/>
      <w:bookmarkStart w:id="1314" w:name="OLE_LINK294"/>
      <w:bookmarkStart w:id="1315" w:name="OLE_LINK305"/>
      <w:bookmarkStart w:id="1316" w:name="OLE_LINK311"/>
      <w:bookmarkStart w:id="1317" w:name="OLE_LINK315"/>
      <w:bookmarkStart w:id="1318" w:name="OLE_LINK323"/>
      <w:bookmarkStart w:id="1319" w:name="OLE_LINK330"/>
      <w:bookmarkStart w:id="1320" w:name="OLE_LINK336"/>
      <w:bookmarkStart w:id="1321" w:name="OLE_LINK1467"/>
      <w:bookmarkStart w:id="1322" w:name="OLE_LINK1471"/>
      <w:bookmarkStart w:id="1323" w:name="OLE_LINK1524"/>
      <w:bookmarkStart w:id="1324" w:name="OLE_LINK1531"/>
      <w:bookmarkStart w:id="1325" w:name="OLE_LINK1537"/>
      <w:bookmarkStart w:id="1326" w:name="OLE_LINK1547"/>
      <w:bookmarkStart w:id="1327" w:name="OLE_LINK1560"/>
      <w:bookmarkStart w:id="1328" w:name="OLE_LINK1565"/>
      <w:bookmarkStart w:id="1329" w:name="OLE_LINK1570"/>
      <w:bookmarkStart w:id="1330" w:name="OLE_LINK1576"/>
      <w:bookmarkStart w:id="1331" w:name="OLE_LINK1577"/>
      <w:bookmarkStart w:id="1332" w:name="OLE_LINK1584"/>
      <w:bookmarkStart w:id="1333" w:name="OLE_LINK1585"/>
      <w:bookmarkStart w:id="1334" w:name="OLE_LINK1596"/>
      <w:bookmarkStart w:id="1335" w:name="OLE_LINK1609"/>
      <w:bookmarkStart w:id="1336" w:name="OLE_LINK1616"/>
      <w:bookmarkStart w:id="1337" w:name="OLE_LINK1617"/>
      <w:bookmarkStart w:id="1338" w:name="OLE_LINK1624"/>
      <w:bookmarkStart w:id="1339" w:name="OLE_LINK1634"/>
      <w:bookmarkStart w:id="1340" w:name="OLE_LINK1644"/>
      <w:bookmarkStart w:id="1341" w:name="OLE_LINK1645"/>
      <w:bookmarkStart w:id="1342" w:name="OLE_LINK1654"/>
      <w:bookmarkStart w:id="1343" w:name="OLE_LINK1655"/>
      <w:bookmarkStart w:id="1344" w:name="OLE_LINK1678"/>
      <w:bookmarkStart w:id="1345" w:name="OLE_LINK1684"/>
      <w:bookmarkStart w:id="1346" w:name="OLE_LINK1685"/>
      <w:bookmarkStart w:id="1347" w:name="OLE_LINK1690"/>
      <w:bookmarkStart w:id="1348" w:name="OLE_LINK1703"/>
      <w:bookmarkStart w:id="1349" w:name="OLE_LINK1707"/>
      <w:bookmarkStart w:id="1350" w:name="OLE_LINK1708"/>
      <w:bookmarkStart w:id="1351" w:name="OLE_LINK1717"/>
      <w:bookmarkStart w:id="1352" w:name="OLE_LINK1718"/>
      <w:bookmarkStart w:id="1353" w:name="OLE_LINK1721"/>
      <w:bookmarkStart w:id="1354" w:name="OLE_LINK1730"/>
      <w:bookmarkStart w:id="1355" w:name="OLE_LINK1731"/>
      <w:bookmarkStart w:id="1356" w:name="OLE_LINK1741"/>
      <w:bookmarkStart w:id="1357" w:name="OLE_LINK1758"/>
      <w:bookmarkStart w:id="1358" w:name="OLE_LINK1795"/>
      <w:bookmarkStart w:id="1359" w:name="OLE_LINK1813"/>
      <w:bookmarkStart w:id="1360" w:name="OLE_LINK1828"/>
      <w:bookmarkStart w:id="1361" w:name="OLE_LINK1837"/>
      <w:bookmarkStart w:id="1362" w:name="OLE_LINK1867"/>
      <w:bookmarkStart w:id="1363" w:name="OLE_LINK1868"/>
      <w:bookmarkStart w:id="1364" w:name="OLE_LINK1884"/>
      <w:bookmarkStart w:id="1365" w:name="OLE_LINK1889"/>
      <w:bookmarkStart w:id="1366" w:name="OLE_LINK1912"/>
      <w:bookmarkStart w:id="1367" w:name="OLE_LINK1917"/>
      <w:bookmarkStart w:id="1368" w:name="OLE_LINK1929"/>
      <w:bookmarkStart w:id="1369" w:name="OLE_LINK1936"/>
      <w:bookmarkStart w:id="1370" w:name="OLE_LINK1939"/>
      <w:bookmarkStart w:id="1371" w:name="OLE_LINK1952"/>
      <w:bookmarkStart w:id="1372" w:name="OLE_LINK1953"/>
      <w:bookmarkStart w:id="1373" w:name="OLE_LINK1974"/>
      <w:bookmarkStart w:id="1374" w:name="OLE_LINK1975"/>
      <w:bookmarkStart w:id="1375" w:name="OLE_LINK1987"/>
      <w:bookmarkStart w:id="1376" w:name="OLE_LINK1993"/>
      <w:bookmarkStart w:id="1377" w:name="OLE_LINK8125"/>
      <w:bookmarkStart w:id="1378" w:name="OLE_LINK8353"/>
      <w:bookmarkStart w:id="1379" w:name="OLE_LINK8358"/>
      <w:bookmarkStart w:id="1380" w:name="OLE_LINK8383"/>
      <w:bookmarkStart w:id="1381" w:name="OLE_LINK8389"/>
      <w:bookmarkStart w:id="1382" w:name="OLE_LINK8412"/>
      <w:bookmarkStart w:id="1383" w:name="OLE_LINK8478"/>
      <w:bookmarkStart w:id="1384" w:name="OLE_LINK8493"/>
      <w:bookmarkStart w:id="1385" w:name="OLE_LINK8517"/>
      <w:bookmarkStart w:id="1386" w:name="OLE_LINK8535"/>
      <w:bookmarkStart w:id="1387" w:name="OLE_LINK8550"/>
      <w:bookmarkStart w:id="1388" w:name="OLE_LINK8568"/>
      <w:bookmarkStart w:id="1389" w:name="OLE_LINK8569"/>
      <w:bookmarkStart w:id="1390" w:name="OLE_LINK8598"/>
      <w:bookmarkStart w:id="1391" w:name="OLE_LINK8632"/>
      <w:bookmarkStart w:id="1392" w:name="OLE_LINK8645"/>
      <w:bookmarkStart w:id="1393" w:name="OLE_LINK8674"/>
      <w:bookmarkStart w:id="1394" w:name="OLE_LINK8684"/>
      <w:bookmarkStart w:id="1395" w:name="OLE_LINK8685"/>
      <w:bookmarkStart w:id="1396" w:name="OLE_LINK8692"/>
      <w:bookmarkStart w:id="1397" w:name="OLE_LINK8707"/>
      <w:bookmarkStart w:id="1398" w:name="OLE_LINK8739"/>
      <w:bookmarkStart w:id="1399" w:name="OLE_LINK8744"/>
      <w:bookmarkStart w:id="1400" w:name="OLE_LINK8745"/>
      <w:bookmarkStart w:id="1401" w:name="OLE_LINK8756"/>
      <w:bookmarkStart w:id="1402" w:name="OLE_LINK8763"/>
      <w:bookmarkStart w:id="1403" w:name="OLE_LINK8773"/>
      <w:bookmarkStart w:id="1404" w:name="OLE_LINK8783"/>
      <w:bookmarkStart w:id="1405" w:name="OLE_LINK8786"/>
      <w:bookmarkStart w:id="1406" w:name="OLE_LINK8793"/>
      <w:bookmarkStart w:id="1407" w:name="OLE_LINK8799"/>
      <w:bookmarkStart w:id="1408" w:name="OLE_LINK8979"/>
      <w:bookmarkStart w:id="1409" w:name="OLE_LINK8980"/>
      <w:bookmarkStart w:id="1410" w:name="OLE_LINK8995"/>
      <w:bookmarkStart w:id="1411" w:name="OLE_LINK9006"/>
      <w:bookmarkStart w:id="1412" w:name="OLE_LINK9044"/>
      <w:bookmarkStart w:id="1413" w:name="OLE_LINK9058"/>
      <w:bookmarkStart w:id="1414" w:name="OLE_LINK9071"/>
      <w:bookmarkStart w:id="1415" w:name="OLE_LINK9079"/>
      <w:bookmarkStart w:id="1416" w:name="OLE_LINK9086"/>
      <w:bookmarkStart w:id="1417" w:name="OLE_LINK9096"/>
      <w:bookmarkStart w:id="1418" w:name="OLE_LINK9107"/>
      <w:bookmarkStart w:id="1419" w:name="OLE_LINK9112"/>
      <w:bookmarkStart w:id="1420" w:name="OLE_LINK9113"/>
      <w:bookmarkStart w:id="1421" w:name="OLE_LINK9118"/>
      <w:bookmarkStart w:id="1422" w:name="OLE_LINK195"/>
      <w:bookmarkStart w:id="1423" w:name="OLE_LINK246"/>
      <w:bookmarkStart w:id="1424" w:name="OLE_LINK258"/>
      <w:bookmarkStart w:id="1425" w:name="OLE_LINK266"/>
      <w:bookmarkStart w:id="1426" w:name="OLE_LINK277"/>
      <w:bookmarkStart w:id="1427" w:name="OLE_LINK282"/>
      <w:bookmarkStart w:id="1428" w:name="OLE_LINK288"/>
      <w:bookmarkStart w:id="1429" w:name="OLE_LINK289"/>
      <w:bookmarkStart w:id="1430" w:name="OLE_LINK292"/>
      <w:bookmarkStart w:id="1431" w:name="OLE_LINK298"/>
      <w:bookmarkStart w:id="1432" w:name="OLE_LINK307"/>
      <w:bookmarkStart w:id="1433" w:name="OLE_LINK316"/>
      <w:bookmarkStart w:id="1434" w:name="OLE_LINK327"/>
      <w:bookmarkStart w:id="1435" w:name="OLE_LINK339"/>
      <w:bookmarkStart w:id="1436" w:name="OLE_LINK348"/>
      <w:bookmarkStart w:id="1437" w:name="OLE_LINK354"/>
      <w:bookmarkStart w:id="1438" w:name="OLE_LINK362"/>
      <w:bookmarkStart w:id="1439" w:name="OLE_LINK372"/>
      <w:bookmarkStart w:id="1440" w:name="OLE_LINK384"/>
      <w:bookmarkStart w:id="1441" w:name="OLE_LINK389"/>
      <w:bookmarkStart w:id="1442" w:name="OLE_LINK399"/>
      <w:bookmarkStart w:id="1443" w:name="OLE_LINK406"/>
      <w:bookmarkStart w:id="1444" w:name="OLE_LINK409"/>
      <w:bookmarkStart w:id="1445" w:name="OLE_LINK416"/>
      <w:bookmarkStart w:id="1446" w:name="OLE_LINK420"/>
      <w:bookmarkStart w:id="1447" w:name="OLE_LINK425"/>
      <w:bookmarkStart w:id="1448" w:name="OLE_LINK443"/>
      <w:bookmarkStart w:id="1449" w:name="OLE_LINK444"/>
      <w:bookmarkStart w:id="1450" w:name="OLE_LINK450"/>
      <w:bookmarkStart w:id="1451" w:name="OLE_LINK458"/>
      <w:bookmarkStart w:id="1452" w:name="OLE_LINK8391"/>
      <w:bookmarkStart w:id="1453" w:name="OLE_LINK8419"/>
      <w:bookmarkStart w:id="1454" w:name="OLE_LINK8494"/>
      <w:bookmarkStart w:id="1455" w:name="OLE_LINK8507"/>
      <w:bookmarkStart w:id="1456" w:name="OLE_LINK8508"/>
      <w:bookmarkStart w:id="1457" w:name="OLE_LINK8547"/>
      <w:bookmarkStart w:id="1458" w:name="OLE_LINK8643"/>
      <w:bookmarkStart w:id="1459" w:name="OLE_LINK8675"/>
      <w:bookmarkStart w:id="1460" w:name="OLE_LINK8686"/>
      <w:bookmarkStart w:id="1461" w:name="OLE_LINK8697"/>
      <w:bookmarkStart w:id="1462" w:name="OLE_LINK8703"/>
      <w:bookmarkStart w:id="1463" w:name="OLE_LINK8716"/>
      <w:bookmarkStart w:id="1464" w:name="OLE_LINK8733"/>
      <w:bookmarkStart w:id="1465" w:name="OLE_LINK8749"/>
      <w:bookmarkStart w:id="1466" w:name="OLE_LINK8767"/>
      <w:bookmarkStart w:id="1467" w:name="OLE_LINK8790"/>
      <w:bookmarkStart w:id="1468" w:name="OLE_LINK8794"/>
      <w:bookmarkStart w:id="1469" w:name="OLE_LINK8802"/>
      <w:bookmarkStart w:id="1470" w:name="OLE_LINK8803"/>
      <w:bookmarkStart w:id="1471" w:name="OLE_LINK8810"/>
      <w:bookmarkStart w:id="1472" w:name="OLE_LINK8826"/>
      <w:bookmarkStart w:id="1473" w:name="OLE_LINK8827"/>
      <w:bookmarkStart w:id="1474" w:name="OLE_LINK8835"/>
      <w:bookmarkStart w:id="1475" w:name="OLE_LINK8842"/>
      <w:bookmarkStart w:id="1476" w:name="OLE_LINK8853"/>
      <w:bookmarkStart w:id="1477" w:name="OLE_LINK8865"/>
      <w:bookmarkStart w:id="1478" w:name="OLE_LINK8871"/>
      <w:bookmarkStart w:id="1479" w:name="OLE_LINK8887"/>
      <w:bookmarkStart w:id="1480" w:name="OLE_LINK8888"/>
      <w:bookmarkStart w:id="1481" w:name="OLE_LINK8982"/>
      <w:bookmarkStart w:id="1482" w:name="OLE_LINK8983"/>
      <w:bookmarkStart w:id="1483" w:name="OLE_LINK9051"/>
      <w:bookmarkStart w:id="1484" w:name="OLE_LINK9059"/>
      <w:bookmarkStart w:id="1485" w:name="OLE_LINK9081"/>
      <w:bookmarkStart w:id="1486" w:name="OLE_LINK9082"/>
      <w:bookmarkStart w:id="1487" w:name="OLE_LINK9091"/>
      <w:bookmarkStart w:id="1488" w:name="OLE_LINK9099"/>
      <w:bookmarkStart w:id="1489" w:name="OLE_LINK9109"/>
      <w:bookmarkStart w:id="1490" w:name="OLE_LINK9120"/>
      <w:bookmarkStart w:id="1491" w:name="OLE_LINK9122"/>
      <w:bookmarkStart w:id="1492" w:name="OLE_LINK9127"/>
      <w:bookmarkStart w:id="1493" w:name="OLE_LINK9133"/>
      <w:bookmarkStart w:id="1494" w:name="OLE_LINK9139"/>
      <w:bookmarkStart w:id="1495" w:name="OLE_LINK9143"/>
      <w:bookmarkStart w:id="1496" w:name="OLE_LINK9148"/>
      <w:bookmarkStart w:id="1497" w:name="OLE_LINK9154"/>
      <w:bookmarkStart w:id="1498" w:name="OLE_LINK9191"/>
      <w:bookmarkStart w:id="1499" w:name="OLE_LINK9247"/>
      <w:bookmarkStart w:id="1500" w:name="OLE_LINK9253"/>
      <w:bookmarkStart w:id="1501" w:name="OLE_LINK9260"/>
      <w:bookmarkStart w:id="1502" w:name="OLE_LINK9274"/>
      <w:bookmarkStart w:id="1503" w:name="OLE_LINK9281"/>
      <w:bookmarkStart w:id="1504" w:name="OLE_LINK9282"/>
      <w:bookmarkStart w:id="1505" w:name="OLE_LINK9288"/>
      <w:bookmarkStart w:id="1506" w:name="OLE_LINK9296"/>
      <w:bookmarkStart w:id="1507" w:name="OLE_LINK9303"/>
      <w:bookmarkStart w:id="1508" w:name="OLE_LINK9304"/>
      <w:bookmarkStart w:id="1509" w:name="OLE_LINK9310"/>
      <w:bookmarkStart w:id="1510" w:name="OLE_LINK9315"/>
      <w:bookmarkStart w:id="1511" w:name="OLE_LINK9316"/>
      <w:bookmarkStart w:id="1512" w:name="OLE_LINK9326"/>
      <w:bookmarkStart w:id="1513" w:name="OLE_LINK9327"/>
      <w:bookmarkStart w:id="1514" w:name="OLE_LINK9341"/>
      <w:bookmarkStart w:id="1515" w:name="OLE_LINK9350"/>
      <w:bookmarkStart w:id="1516" w:name="OLE_LINK9351"/>
      <w:bookmarkStart w:id="1517" w:name="OLE_LINK9359"/>
      <w:bookmarkStart w:id="1518" w:name="OLE_LINK9367"/>
      <w:bookmarkStart w:id="1519" w:name="OLE_LINK9374"/>
      <w:bookmarkStart w:id="1520" w:name="OLE_LINK9382"/>
      <w:bookmarkStart w:id="1521" w:name="OLE_LINK9387"/>
      <w:bookmarkStart w:id="1522" w:name="OLE_LINK9392"/>
      <w:bookmarkStart w:id="1523" w:name="OLE_LINK9393"/>
      <w:bookmarkStart w:id="1524" w:name="OLE_LINK9397"/>
      <w:bookmarkStart w:id="1525" w:name="OLE_LINK9400"/>
      <w:bookmarkStart w:id="1526" w:name="OLE_LINK9401"/>
      <w:bookmarkStart w:id="1527" w:name="OLE_LINK9409"/>
      <w:bookmarkStart w:id="1528" w:name="OLE_LINK9410"/>
      <w:bookmarkStart w:id="1529" w:name="OLE_LINK9415"/>
      <w:bookmarkStart w:id="1530" w:name="OLE_LINK9419"/>
      <w:bookmarkStart w:id="1531" w:name="OLE_LINK9425"/>
      <w:bookmarkStart w:id="1532" w:name="OLE_LINK259"/>
      <w:bookmarkStart w:id="1533" w:name="OLE_LINK278"/>
      <w:bookmarkStart w:id="1534" w:name="OLE_LINK300"/>
      <w:bookmarkStart w:id="1535" w:name="OLE_LINK308"/>
      <w:bookmarkStart w:id="1536" w:name="OLE_LINK320"/>
      <w:bookmarkStart w:id="1537" w:name="OLE_LINK321"/>
      <w:bookmarkStart w:id="1538" w:name="OLE_LINK333"/>
      <w:bookmarkStart w:id="1539" w:name="OLE_LINK340"/>
      <w:bookmarkStart w:id="1540" w:name="OLE_LINK355"/>
      <w:bookmarkStart w:id="1541" w:name="OLE_LINK356"/>
      <w:bookmarkStart w:id="1542" w:name="OLE_LINK365"/>
      <w:bookmarkStart w:id="1543" w:name="OLE_LINK366"/>
      <w:bookmarkStart w:id="1544" w:name="OLE_LINK8499"/>
      <w:bookmarkStart w:id="1545" w:name="OLE_LINK8552"/>
      <w:bookmarkStart w:id="1546" w:name="OLE_LINK8688"/>
      <w:bookmarkStart w:id="1547" w:name="OLE_LINK8718"/>
      <w:bookmarkStart w:id="1548" w:name="OLE_LINK8795"/>
      <w:bookmarkStart w:id="1549" w:name="OLE_LINK8804"/>
      <w:bookmarkStart w:id="1550" w:name="OLE_LINK8813"/>
      <w:bookmarkStart w:id="1551" w:name="OLE_LINK8818"/>
      <w:bookmarkStart w:id="1552" w:name="OLE_LINK8829"/>
      <w:bookmarkStart w:id="1553" w:name="OLE_LINK8850"/>
      <w:bookmarkStart w:id="1554" w:name="OLE_LINK8875"/>
      <w:bookmarkStart w:id="1555" w:name="OLE_LINK8895"/>
      <w:bookmarkStart w:id="1556" w:name="OLE_LINK8906"/>
      <w:bookmarkStart w:id="1557" w:name="OLE_LINK8913"/>
      <w:bookmarkStart w:id="1558" w:name="OLE_LINK8914"/>
      <w:bookmarkStart w:id="1559" w:name="OLE_LINK8928"/>
      <w:bookmarkStart w:id="1560" w:name="OLE_LINK8944"/>
      <w:bookmarkStart w:id="1561" w:name="OLE_LINK8948"/>
      <w:bookmarkStart w:id="1562" w:name="OLE_LINK8960"/>
      <w:bookmarkStart w:id="1563" w:name="OLE_LINK8965"/>
      <w:bookmarkStart w:id="1564" w:name="OLE_LINK8972"/>
      <w:bookmarkStart w:id="1565" w:name="OLE_LINK8977"/>
      <w:bookmarkStart w:id="1566" w:name="OLE_LINK8988"/>
      <w:bookmarkStart w:id="1567" w:name="OLE_LINK9065"/>
      <w:bookmarkStart w:id="1568" w:name="OLE_LINK9093"/>
      <w:bookmarkStart w:id="1569" w:name="OLE_LINK9100"/>
      <w:bookmarkStart w:id="1570" w:name="OLE_LINK9129"/>
      <w:bookmarkStart w:id="1571" w:name="OLE_LINK9145"/>
      <w:bookmarkStart w:id="1572" w:name="OLE_LINK9149"/>
      <w:bookmarkStart w:id="1573" w:name="OLE_LINK9167"/>
      <w:bookmarkStart w:id="1574" w:name="OLE_LINK9173"/>
      <w:bookmarkStart w:id="1575" w:name="OLE_LINK9176"/>
      <w:bookmarkStart w:id="1576" w:name="OLE_LINK9182"/>
      <w:bookmarkStart w:id="1577" w:name="OLE_LINK9195"/>
      <w:bookmarkStart w:id="1578" w:name="OLE_LINK9208"/>
      <w:bookmarkStart w:id="1579" w:name="OLE_LINK9215"/>
      <w:bookmarkStart w:id="1580" w:name="OLE_LINK9222"/>
      <w:bookmarkStart w:id="1581" w:name="OLE_LINK9229"/>
      <w:bookmarkStart w:id="1582" w:name="OLE_LINK9237"/>
      <w:bookmarkStart w:id="1583" w:name="OLE_LINK9238"/>
      <w:bookmarkStart w:id="1584" w:name="OLE_LINK9255"/>
      <w:bookmarkStart w:id="1585" w:name="OLE_LINK9256"/>
      <w:bookmarkStart w:id="1586" w:name="OLE_LINK9266"/>
      <w:bookmarkStart w:id="1587" w:name="OLE_LINK9283"/>
      <w:bookmarkStart w:id="1588" w:name="OLE_LINK9291"/>
      <w:bookmarkStart w:id="1589" w:name="OLE_LINK9299"/>
      <w:bookmarkStart w:id="1590" w:name="OLE_LINK9318"/>
      <w:bookmarkStart w:id="1591" w:name="OLE_LINK9505"/>
      <w:bookmarkStart w:id="1592" w:name="OLE_LINK9506"/>
      <w:bookmarkStart w:id="1593" w:name="OLE_LINK9512"/>
      <w:bookmarkStart w:id="1594" w:name="OLE_LINK9517"/>
      <w:bookmarkStart w:id="1595" w:name="OLE_LINK9518"/>
      <w:bookmarkStart w:id="1596" w:name="OLE_LINK9519"/>
      <w:bookmarkStart w:id="1597" w:name="OLE_LINK9523"/>
      <w:bookmarkStart w:id="1598" w:name="OLE_LINK9530"/>
      <w:bookmarkStart w:id="1599" w:name="OLE_LINK9531"/>
      <w:bookmarkStart w:id="1600" w:name="OLE_LINK9543"/>
      <w:bookmarkStart w:id="1601" w:name="OLE_LINK9544"/>
      <w:bookmarkStart w:id="1602" w:name="OLE_LINK9552"/>
      <w:bookmarkStart w:id="1603" w:name="OLE_LINK9558"/>
      <w:bookmarkStart w:id="1604" w:name="OLE_LINK9564"/>
      <w:bookmarkStart w:id="1605" w:name="OLE_LINK9565"/>
      <w:bookmarkStart w:id="1606" w:name="OLE_LINK9582"/>
      <w:bookmarkStart w:id="1607" w:name="OLE_LINK9583"/>
      <w:bookmarkStart w:id="1608" w:name="OLE_LINK9589"/>
      <w:bookmarkStart w:id="1609" w:name="OLE_LINK9590"/>
      <w:bookmarkStart w:id="1610" w:name="OLE_LINK9600"/>
      <w:bookmarkStart w:id="1611" w:name="OLE_LINK9606"/>
      <w:bookmarkStart w:id="1612" w:name="OLE_LINK9613"/>
      <w:bookmarkStart w:id="1613" w:name="OLE_LINK9620"/>
      <w:bookmarkStart w:id="1614" w:name="OLE_LINK9621"/>
      <w:bookmarkStart w:id="1615" w:name="OLE_LINK9633"/>
      <w:bookmarkStart w:id="1616" w:name="OLE_LINK9640"/>
      <w:bookmarkStart w:id="1617" w:name="OLE_LINK9641"/>
      <w:ins w:id="1618" w:author="yan jiaping" w:date="2024-04-03T17:08:00Z">
        <w:r w:rsidR="00A51F0C">
          <w:rPr>
            <w:rFonts w:ascii="Book Antiqua" w:hAnsi="Book Antiqua"/>
          </w:rPr>
          <w:t>April 3, 2024</w:t>
        </w:r>
      </w:ins>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del w:id="1619" w:author="yan jiaping" w:date="2024-04-03T17:07:00Z">
        <w:r w:rsidR="002B04E2" w:rsidRPr="00A86F78" w:rsidDel="00A51F0C">
          <w:rPr>
            <w:rFonts w:ascii="Book Antiqua" w:hAnsi="Book Antiqua"/>
            <w:color w:val="000000" w:themeColor="text1"/>
          </w:rPr>
          <w:delText>April 1, 2024</w:delText>
        </w:r>
      </w:del>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14:paraId="05DF2EC3"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lastRenderedPageBreak/>
        <w:t xml:space="preserve">Published online: </w:t>
      </w:r>
    </w:p>
    <w:p w14:paraId="5E119D38" w14:textId="77777777" w:rsidR="00A77B3E" w:rsidRPr="00A86F78" w:rsidRDefault="00A77B3E" w:rsidP="00683242">
      <w:pPr>
        <w:spacing w:line="360" w:lineRule="auto"/>
        <w:jc w:val="both"/>
        <w:rPr>
          <w:rFonts w:ascii="Book Antiqua" w:hAnsi="Book Antiqua"/>
          <w:color w:val="000000" w:themeColor="text1"/>
        </w:rPr>
        <w:sectPr w:rsidR="00A77B3E" w:rsidRPr="00A86F78" w:rsidSect="005F377B">
          <w:footerReference w:type="default" r:id="rId6"/>
          <w:pgSz w:w="11907" w:h="16839" w:code="9"/>
          <w:pgMar w:top="1440" w:right="1440" w:bottom="1440" w:left="1440" w:header="720" w:footer="720" w:gutter="0"/>
          <w:cols w:space="720"/>
          <w:docGrid w:linePitch="360"/>
        </w:sectPr>
      </w:pPr>
    </w:p>
    <w:p w14:paraId="64C957E4"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olor w:val="000000" w:themeColor="text1"/>
        </w:rPr>
        <w:lastRenderedPageBreak/>
        <w:t>Abstract</w:t>
      </w:r>
    </w:p>
    <w:p w14:paraId="1B3DAAE9"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BACKGROUND</w:t>
      </w:r>
    </w:p>
    <w:p w14:paraId="27D26165"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Peripheral FDG accumulation in a hepatic hemangioma presenting in a patient with prolonged fever</w:t>
      </w:r>
      <w:r w:rsidRPr="00A86F78">
        <w:rPr>
          <w:rFonts w:ascii="Book Antiqua" w:eastAsia="Book Antiqua" w:hAnsi="Book Antiqua" w:cs="Book Antiqua"/>
          <w:color w:val="000000" w:themeColor="text1"/>
          <w:shd w:val="clear" w:color="auto" w:fill="FFFFFF"/>
        </w:rPr>
        <w:t xml:space="preserve"> is rare.</w:t>
      </w:r>
      <w:r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color w:val="000000" w:themeColor="text1"/>
          <w:shd w:val="clear" w:color="auto" w:fill="FFFFFF"/>
        </w:rPr>
        <w:t xml:space="preserve">Therefore, clinicians should pay close attention to patients with </w:t>
      </w:r>
      <w:r w:rsidRPr="00A86F78">
        <w:rPr>
          <w:rFonts w:ascii="Book Antiqua" w:eastAsia="Book Antiqua" w:hAnsi="Book Antiqua" w:cs="Book Antiqua"/>
          <w:color w:val="000000" w:themeColor="text1"/>
        </w:rPr>
        <w:t>hepatic mass</w:t>
      </w:r>
      <w:r w:rsidRPr="00A86F78">
        <w:rPr>
          <w:rFonts w:ascii="Book Antiqua" w:eastAsia="Book Antiqua" w:hAnsi="Book Antiqua" w:cs="Book Antiqua"/>
          <w:color w:val="000000" w:themeColor="text1"/>
          <w:shd w:val="clear" w:color="auto" w:fill="FFFFFF"/>
        </w:rPr>
        <w:t>.</w:t>
      </w:r>
    </w:p>
    <w:p w14:paraId="4CEF34BC" w14:textId="77777777" w:rsidR="00A77B3E" w:rsidRPr="00A86F78" w:rsidRDefault="00A77B3E" w:rsidP="00683242">
      <w:pPr>
        <w:spacing w:line="360" w:lineRule="auto"/>
        <w:jc w:val="both"/>
        <w:rPr>
          <w:rFonts w:ascii="Book Antiqua" w:hAnsi="Book Antiqua"/>
          <w:color w:val="000000" w:themeColor="text1"/>
        </w:rPr>
      </w:pPr>
    </w:p>
    <w:p w14:paraId="0FC6F05C"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CASE SUMMARY</w:t>
      </w:r>
    </w:p>
    <w:p w14:paraId="5DFFA7A7" w14:textId="77777777" w:rsidR="00A77B3E" w:rsidRPr="00A86F78" w:rsidRDefault="00C906A3"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shd w:val="clear" w:color="auto" w:fill="FFFFFF"/>
        </w:rPr>
        <w:t>A 54-year-old woman with a 4-w</w:t>
      </w:r>
      <w:r w:rsidR="00F43CEB" w:rsidRPr="00A86F78">
        <w:rPr>
          <w:rFonts w:ascii="Book Antiqua" w:eastAsia="Book Antiqua" w:hAnsi="Book Antiqua" w:cs="Book Antiqua"/>
          <w:color w:val="000000" w:themeColor="text1"/>
          <w:shd w:val="clear" w:color="auto" w:fill="FFFFFF"/>
        </w:rPr>
        <w:t>k history of daily fevers was admitted to our hospital.</w:t>
      </w:r>
      <w:r w:rsidRPr="00A86F78">
        <w:rPr>
          <w:rFonts w:ascii="Book Antiqua" w:eastAsia="Book Antiqua" w:hAnsi="Book Antiqua" w:cs="Book Antiqua"/>
          <w:color w:val="000000" w:themeColor="text1"/>
          <w:shd w:val="clear" w:color="auto" w:fill="FFFFFF"/>
        </w:rPr>
        <w:t xml:space="preserve"> </w:t>
      </w:r>
      <w:r w:rsidR="00F43CEB" w:rsidRPr="00A86F78">
        <w:rPr>
          <w:rFonts w:ascii="Book Antiqua" w:eastAsia="Book Antiqua" w:hAnsi="Book Antiqua" w:cs="Book Antiqua"/>
          <w:color w:val="000000" w:themeColor="text1"/>
          <w:shd w:val="clear" w:color="auto" w:fill="FFFFFF"/>
        </w:rPr>
        <w:t xml:space="preserve">A whole body </w:t>
      </w:r>
      <w:bookmarkStart w:id="1620" w:name="OLE_LINK8929"/>
      <w:bookmarkStart w:id="1621" w:name="OLE_LINK8930"/>
      <w:r w:rsidRPr="00A86F78">
        <w:rPr>
          <w:rFonts w:ascii="Book Antiqua" w:eastAsia="Book Antiqua" w:hAnsi="Book Antiqua" w:cs="Book Antiqua"/>
          <w:color w:val="000000" w:themeColor="text1"/>
          <w:shd w:val="clear" w:color="auto" w:fill="FFFFFF"/>
          <w:vertAlign w:val="superscript"/>
        </w:rPr>
        <w:t>18</w:t>
      </w:r>
      <w:r w:rsidRPr="00A86F78">
        <w:rPr>
          <w:rFonts w:ascii="Book Antiqua" w:eastAsia="Book Antiqua" w:hAnsi="Book Antiqua" w:cs="Book Antiqua"/>
          <w:color w:val="000000" w:themeColor="text1"/>
          <w:shd w:val="clear" w:color="auto" w:fill="FFFFFF"/>
        </w:rPr>
        <w:t>F-Fluordesoxyglucose (PET-FDG)</w:t>
      </w:r>
      <w:r w:rsidR="00F43CEB" w:rsidRPr="00A86F78">
        <w:rPr>
          <w:rFonts w:ascii="Book Antiqua" w:eastAsia="Book Antiqua" w:hAnsi="Book Antiqua" w:cs="Book Antiqua"/>
          <w:color w:val="000000" w:themeColor="text1"/>
          <w:shd w:val="clear" w:color="auto" w:fill="FFFFFF"/>
        </w:rPr>
        <w:t xml:space="preserve"> </w:t>
      </w:r>
      <w:r w:rsidR="00E21098" w:rsidRPr="00A86F78">
        <w:rPr>
          <w:rFonts w:ascii="Book Antiqua" w:eastAsia="Book Antiqua" w:hAnsi="Book Antiqua" w:cs="Book Antiqua"/>
          <w:color w:val="000000" w:themeColor="text1"/>
          <w:shd w:val="clear" w:color="auto" w:fill="FFFFFF"/>
        </w:rPr>
        <w:t>positron emission tomography/computed tomography</w:t>
      </w:r>
      <w:bookmarkEnd w:id="1620"/>
      <w:bookmarkEnd w:id="1621"/>
      <w:r w:rsidR="00E21098" w:rsidRPr="00A86F78">
        <w:rPr>
          <w:rFonts w:ascii="Book Antiqua" w:eastAsia="Book Antiqua" w:hAnsi="Book Antiqua" w:cs="Book Antiqua"/>
          <w:color w:val="000000" w:themeColor="text1"/>
          <w:shd w:val="clear" w:color="auto" w:fill="FFFFFF"/>
        </w:rPr>
        <w:t xml:space="preserve"> (PET/CT)</w:t>
      </w:r>
      <w:r w:rsidR="00F43CEB" w:rsidRPr="00A86F78">
        <w:rPr>
          <w:rFonts w:ascii="Book Antiqua" w:eastAsia="Book Antiqua" w:hAnsi="Book Antiqua" w:cs="Book Antiqua"/>
          <w:color w:val="000000" w:themeColor="text1"/>
          <w:shd w:val="clear" w:color="auto" w:fill="FFFFFF"/>
        </w:rPr>
        <w:t xml:space="preserve"> was performed to elucidate the source of the fever. However, whole body </w:t>
      </w:r>
      <w:r w:rsidR="00F43CEB" w:rsidRPr="00A86F78">
        <w:rPr>
          <w:rFonts w:ascii="Book Antiqua" w:eastAsia="Book Antiqua" w:hAnsi="Book Antiqua" w:cs="Book Antiqua"/>
          <w:color w:val="000000" w:themeColor="text1"/>
          <w:shd w:val="clear" w:color="auto" w:fill="FFFFFF"/>
          <w:vertAlign w:val="superscript"/>
        </w:rPr>
        <w:t>18</w:t>
      </w:r>
      <w:r w:rsidR="00F43CEB" w:rsidRPr="00A86F78">
        <w:rPr>
          <w:rFonts w:ascii="Book Antiqua" w:eastAsia="Book Antiqua" w:hAnsi="Book Antiqua" w:cs="Book Antiqua"/>
          <w:color w:val="000000" w:themeColor="text1"/>
          <w:shd w:val="clear" w:color="auto" w:fill="FFFFFF"/>
        </w:rPr>
        <w:t xml:space="preserve">F-FDG PET/CT raised the suspicion of a malignant lesion because of peripheral FDG accumulation (SUVmax 3.5 g/mL) higher than that of the normal liver parenchyma (SUVmax 1.6 g/mL) surrounding a hypoactive area, and no other abnormalities were showed. </w:t>
      </w:r>
      <w:r w:rsidR="00F43CEB" w:rsidRPr="00A86F78">
        <w:rPr>
          <w:rFonts w:ascii="Book Antiqua" w:eastAsia="Book Antiqua" w:hAnsi="Book Antiqua" w:cs="Book Antiqua"/>
          <w:color w:val="000000" w:themeColor="text1"/>
        </w:rPr>
        <w:t xml:space="preserve">Subsequently, </w:t>
      </w:r>
      <w:r w:rsidR="00F43CEB" w:rsidRPr="00A86F78">
        <w:rPr>
          <w:rFonts w:ascii="Book Antiqua" w:eastAsia="Book Antiqua" w:hAnsi="Book Antiqua" w:cs="Book Antiqua"/>
          <w:color w:val="000000" w:themeColor="text1"/>
          <w:shd w:val="clear" w:color="auto" w:fill="FFFFFF"/>
        </w:rPr>
        <w:t>the patient underwent liver mass resection. Histopathology showed a hepatic cavernous hemangioma with fatty infiltration around the lesion.</w:t>
      </w:r>
      <w:r w:rsidR="00F43CEB" w:rsidRPr="00A86F78">
        <w:rPr>
          <w:rFonts w:ascii="Book Antiqua" w:eastAsia="Book Antiqua" w:hAnsi="Book Antiqua" w:cs="Book Antiqua"/>
          <w:color w:val="000000" w:themeColor="text1"/>
        </w:rPr>
        <w:t xml:space="preserve"> The fever disappeared four days after surgery and the patient did not present any complications during follow-up.</w:t>
      </w:r>
    </w:p>
    <w:p w14:paraId="33CF8E48" w14:textId="77777777" w:rsidR="00A77B3E" w:rsidRPr="00A86F78" w:rsidRDefault="00A77B3E" w:rsidP="00683242">
      <w:pPr>
        <w:spacing w:line="360" w:lineRule="auto"/>
        <w:jc w:val="both"/>
        <w:rPr>
          <w:rFonts w:ascii="Book Antiqua" w:hAnsi="Book Antiqua"/>
          <w:color w:val="000000" w:themeColor="text1"/>
        </w:rPr>
      </w:pPr>
    </w:p>
    <w:p w14:paraId="3C92271D"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CONCLUSION</w:t>
      </w:r>
    </w:p>
    <w:p w14:paraId="4DF35DE6"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shd w:val="clear" w:color="auto" w:fill="FFFFFF"/>
        </w:rPr>
        <w:t>Fatty infiltration in the peripheral parts of hepatic cavernous hemangioma may lead to subacute inflammation which further activate the Kupffer cells. This may cause prolonged fever and peripheral rim FDG accumulation on PET/CT.</w:t>
      </w:r>
    </w:p>
    <w:p w14:paraId="0C661CA5" w14:textId="77777777" w:rsidR="00A77B3E" w:rsidRPr="00A86F78" w:rsidRDefault="00A77B3E" w:rsidP="00683242">
      <w:pPr>
        <w:spacing w:line="360" w:lineRule="auto"/>
        <w:jc w:val="both"/>
        <w:rPr>
          <w:rFonts w:ascii="Book Antiqua" w:hAnsi="Book Antiqua"/>
          <w:color w:val="000000" w:themeColor="text1"/>
        </w:rPr>
      </w:pPr>
    </w:p>
    <w:p w14:paraId="4465A27C" w14:textId="1DF86FA4"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t xml:space="preserve">Key Words: </w:t>
      </w:r>
      <w:r w:rsidR="00D7604C" w:rsidRPr="00A86F78">
        <w:rPr>
          <w:rFonts w:ascii="Book Antiqua" w:eastAsia="Book Antiqua" w:hAnsi="Book Antiqua" w:cs="Book Antiqua"/>
          <w:color w:val="000000" w:themeColor="text1"/>
          <w:shd w:val="clear" w:color="auto" w:fill="FFFFFF"/>
          <w:vertAlign w:val="superscript"/>
        </w:rPr>
        <w:t>18</w:t>
      </w:r>
      <w:r w:rsidR="00D7604C" w:rsidRPr="00A86F78">
        <w:rPr>
          <w:rFonts w:ascii="Book Antiqua" w:eastAsia="Book Antiqua" w:hAnsi="Book Antiqua" w:cs="Book Antiqua"/>
          <w:color w:val="000000" w:themeColor="text1"/>
          <w:shd w:val="clear" w:color="auto" w:fill="FFFFFF"/>
        </w:rPr>
        <w:t>F-Fluordesoxyglucose positron emission tomography/computed tomography</w:t>
      </w:r>
      <w:r w:rsidR="00474E2A" w:rsidRPr="00A86F78">
        <w:rPr>
          <w:rFonts w:ascii="Book Antiqua" w:eastAsia="Book Antiqua" w:hAnsi="Book Antiqua" w:cs="Book Antiqua"/>
          <w:color w:val="000000" w:themeColor="text1"/>
          <w:shd w:val="clear" w:color="auto" w:fill="FFFFFF"/>
        </w:rPr>
        <w:t>;</w:t>
      </w:r>
      <w:r w:rsidRPr="00A86F78">
        <w:rPr>
          <w:rFonts w:ascii="Book Antiqua" w:eastAsia="Book Antiqua" w:hAnsi="Book Antiqua" w:cs="Book Antiqua"/>
          <w:color w:val="000000" w:themeColor="text1"/>
          <w:shd w:val="clear" w:color="auto" w:fill="FFFFFF"/>
        </w:rPr>
        <w:t xml:space="preserve"> Hepatocellular carcinoma</w:t>
      </w:r>
      <w:r w:rsidR="00474E2A" w:rsidRPr="00A86F78">
        <w:rPr>
          <w:rFonts w:ascii="Book Antiqua" w:eastAsia="Book Antiqua" w:hAnsi="Book Antiqua" w:cs="Book Antiqua"/>
          <w:color w:val="000000" w:themeColor="text1"/>
          <w:shd w:val="clear" w:color="auto" w:fill="FFFFFF"/>
        </w:rPr>
        <w:t>;</w:t>
      </w:r>
      <w:r w:rsidRPr="00A86F78">
        <w:rPr>
          <w:rFonts w:ascii="Book Antiqua" w:eastAsia="Book Antiqua" w:hAnsi="Book Antiqua" w:cs="Book Antiqua"/>
          <w:color w:val="000000" w:themeColor="text1"/>
          <w:shd w:val="clear" w:color="auto" w:fill="FFFFFF"/>
        </w:rPr>
        <w:t xml:space="preserve"> Fever</w:t>
      </w:r>
      <w:r w:rsidR="00474E2A" w:rsidRPr="00A86F78">
        <w:rPr>
          <w:rFonts w:ascii="Book Antiqua" w:eastAsia="Book Antiqua" w:hAnsi="Book Antiqua" w:cs="Book Antiqua"/>
          <w:color w:val="000000" w:themeColor="text1"/>
          <w:shd w:val="clear" w:color="auto" w:fill="FFFFFF"/>
        </w:rPr>
        <w:t>;</w:t>
      </w:r>
      <w:r w:rsidRPr="00A86F78">
        <w:rPr>
          <w:rFonts w:ascii="Book Antiqua" w:eastAsia="Book Antiqua" w:hAnsi="Book Antiqua" w:cs="Book Antiqua"/>
          <w:color w:val="000000" w:themeColor="text1"/>
          <w:shd w:val="clear" w:color="auto" w:fill="FFFFFF"/>
        </w:rPr>
        <w:t xml:space="preserve"> Fatty infiltration</w:t>
      </w:r>
      <w:r w:rsidR="00474E2A" w:rsidRPr="00A86F78">
        <w:rPr>
          <w:rFonts w:ascii="Book Antiqua" w:eastAsia="Book Antiqua" w:hAnsi="Book Antiqua" w:cs="Book Antiqua"/>
          <w:color w:val="000000" w:themeColor="text1"/>
          <w:shd w:val="clear" w:color="auto" w:fill="FFFFFF"/>
        </w:rPr>
        <w:t>;</w:t>
      </w:r>
      <w:r w:rsidRPr="00A86F78">
        <w:rPr>
          <w:rFonts w:ascii="Book Antiqua" w:eastAsia="Book Antiqua" w:hAnsi="Book Antiqua" w:cs="Book Antiqua"/>
          <w:color w:val="000000" w:themeColor="text1"/>
          <w:shd w:val="clear" w:color="auto" w:fill="FFFFFF"/>
        </w:rPr>
        <w:t xml:space="preserve"> Case report</w:t>
      </w:r>
    </w:p>
    <w:p w14:paraId="0A173FE6" w14:textId="77777777" w:rsidR="00A77B3E" w:rsidRPr="00A86F78" w:rsidRDefault="00A77B3E" w:rsidP="00683242">
      <w:pPr>
        <w:spacing w:line="360" w:lineRule="auto"/>
        <w:jc w:val="both"/>
        <w:rPr>
          <w:rFonts w:ascii="Book Antiqua" w:hAnsi="Book Antiqua"/>
          <w:color w:val="000000" w:themeColor="text1"/>
        </w:rPr>
      </w:pPr>
    </w:p>
    <w:p w14:paraId="38FB0DA8" w14:textId="1AF211C5"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Hu Y</w:t>
      </w:r>
      <w:r w:rsidR="0040446C" w:rsidRPr="00A86F78">
        <w:rPr>
          <w:rFonts w:ascii="Book Antiqua" w:eastAsia="Book Antiqua" w:hAnsi="Book Antiqua" w:cs="Book Antiqua"/>
          <w:color w:val="000000" w:themeColor="text1"/>
        </w:rPr>
        <w:t>A</w:t>
      </w:r>
      <w:r w:rsidRPr="00A86F78">
        <w:rPr>
          <w:rFonts w:ascii="Book Antiqua" w:eastAsia="Book Antiqua" w:hAnsi="Book Antiqua" w:cs="Book Antiqua"/>
          <w:color w:val="000000" w:themeColor="text1"/>
        </w:rPr>
        <w:t>, Guo Y</w:t>
      </w:r>
      <w:r w:rsidR="00D7604C" w:rsidRPr="00A86F78">
        <w:rPr>
          <w:rFonts w:ascii="Book Antiqua" w:eastAsia="Book Antiqua" w:hAnsi="Book Antiqua" w:cs="Book Antiqua"/>
          <w:color w:val="000000" w:themeColor="text1"/>
        </w:rPr>
        <w:t>X</w:t>
      </w:r>
      <w:r w:rsidRPr="00A86F78">
        <w:rPr>
          <w:rFonts w:ascii="Book Antiqua" w:eastAsia="Book Antiqua" w:hAnsi="Book Antiqua" w:cs="Book Antiqua"/>
          <w:color w:val="000000" w:themeColor="text1"/>
        </w:rPr>
        <w:t>, Huang Q</w:t>
      </w:r>
      <w:r w:rsidR="00D7604C" w:rsidRPr="00A86F78">
        <w:rPr>
          <w:rFonts w:ascii="Book Antiqua" w:eastAsia="Book Antiqua" w:hAnsi="Book Antiqua" w:cs="Book Antiqua"/>
          <w:color w:val="000000" w:themeColor="text1"/>
        </w:rPr>
        <w:t>F</w:t>
      </w:r>
      <w:r w:rsidRPr="00A86F78">
        <w:rPr>
          <w:rFonts w:ascii="Book Antiqua" w:eastAsia="Book Antiqua" w:hAnsi="Book Antiqua" w:cs="Book Antiqua"/>
          <w:color w:val="000000" w:themeColor="text1"/>
        </w:rPr>
        <w:t xml:space="preserve">. </w:t>
      </w:r>
      <w:r w:rsidR="00DA6C7B" w:rsidRPr="00A86F78">
        <w:rPr>
          <w:rFonts w:ascii="Book Antiqua" w:eastAsia="Book Antiqua" w:hAnsi="Book Antiqua" w:cs="Book Antiqua"/>
          <w:color w:val="000000" w:themeColor="text1"/>
        </w:rPr>
        <w:t xml:space="preserve">Rim </w:t>
      </w:r>
      <w:r w:rsidR="00DA6C7B" w:rsidRPr="00A86F78">
        <w:rPr>
          <w:rFonts w:ascii="Book Antiqua" w:eastAsia="Book Antiqua" w:hAnsi="Book Antiqua" w:cs="Book Antiqua"/>
          <w:color w:val="000000" w:themeColor="text1"/>
          <w:vertAlign w:val="superscript"/>
        </w:rPr>
        <w:t>18</w:t>
      </w:r>
      <w:r w:rsidR="00DA6C7B" w:rsidRPr="00A86F78">
        <w:rPr>
          <w:rFonts w:ascii="Book Antiqua" w:eastAsia="Book Antiqua" w:hAnsi="Book Antiqua" w:cs="Book Antiqua"/>
          <w:color w:val="000000" w:themeColor="text1"/>
        </w:rPr>
        <w:t>F-fluorodeoxyglucose uptake of hepatic cavernous hemangioma on positron emission tomography/computed tomography: A case report</w:t>
      </w:r>
      <w:r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i/>
          <w:iCs/>
          <w:color w:val="000000" w:themeColor="text1"/>
        </w:rPr>
        <w:t>World J Clin Cases</w:t>
      </w:r>
      <w:r w:rsidRPr="00A86F78">
        <w:rPr>
          <w:rFonts w:ascii="Book Antiqua" w:eastAsia="Book Antiqua" w:hAnsi="Book Antiqua" w:cs="Book Antiqua"/>
          <w:color w:val="000000" w:themeColor="text1"/>
        </w:rPr>
        <w:t xml:space="preserve"> 2024; In press</w:t>
      </w:r>
    </w:p>
    <w:p w14:paraId="1247BB3A" w14:textId="77777777" w:rsidR="00A77B3E" w:rsidRPr="00A86F78" w:rsidRDefault="00A77B3E" w:rsidP="00683242">
      <w:pPr>
        <w:spacing w:line="360" w:lineRule="auto"/>
        <w:jc w:val="both"/>
        <w:rPr>
          <w:rFonts w:ascii="Book Antiqua" w:hAnsi="Book Antiqua"/>
          <w:color w:val="000000" w:themeColor="text1"/>
        </w:rPr>
      </w:pPr>
    </w:p>
    <w:p w14:paraId="64E667B3"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lastRenderedPageBreak/>
        <w:t xml:space="preserve">Core Tip: </w:t>
      </w:r>
      <w:r w:rsidRPr="00A86F78">
        <w:rPr>
          <w:rFonts w:ascii="Book Antiqua" w:eastAsia="Book Antiqua" w:hAnsi="Book Antiqua" w:cs="Book Antiqua"/>
          <w:color w:val="000000" w:themeColor="text1"/>
        </w:rPr>
        <w:t xml:space="preserve">Most of the hepatic cavernous hemangiomas (HCHs) are small, asymptomatic, and detected incidentally. The typical characteristics of HCHs on </w:t>
      </w:r>
      <w:r w:rsidR="0080475A" w:rsidRPr="00A86F78">
        <w:rPr>
          <w:rFonts w:ascii="Book Antiqua" w:eastAsia="Book Antiqua" w:hAnsi="Book Antiqua" w:cs="Book Antiqua"/>
          <w:color w:val="000000" w:themeColor="text1"/>
        </w:rPr>
        <w:t xml:space="preserve">computed tomography </w:t>
      </w:r>
      <w:r w:rsidRPr="00A86F78">
        <w:rPr>
          <w:rFonts w:ascii="Book Antiqua" w:eastAsia="Book Antiqua" w:hAnsi="Book Antiqua" w:cs="Book Antiqua"/>
          <w:color w:val="000000" w:themeColor="text1"/>
        </w:rPr>
        <w:t xml:space="preserve">or </w:t>
      </w:r>
      <w:r w:rsidR="009D65FC" w:rsidRPr="00A86F78">
        <w:rPr>
          <w:rFonts w:ascii="Book Antiqua" w:eastAsia="Book Antiqua" w:hAnsi="Book Antiqua" w:cs="Book Antiqua"/>
          <w:color w:val="000000" w:themeColor="text1"/>
        </w:rPr>
        <w:t>magnetic resonance imaging</w:t>
      </w:r>
      <w:r w:rsidRPr="00A86F78">
        <w:rPr>
          <w:rFonts w:ascii="Book Antiqua" w:eastAsia="Book Antiqua" w:hAnsi="Book Antiqua" w:cs="Book Antiqua"/>
          <w:color w:val="000000" w:themeColor="text1"/>
        </w:rPr>
        <w:t xml:space="preserve"> make their diagnosis straightforward. It has been suggested that low uptake of </w:t>
      </w:r>
      <w:r w:rsidR="00A35D28" w:rsidRPr="00A86F78">
        <w:rPr>
          <w:rFonts w:ascii="Book Antiqua" w:eastAsia="Book Antiqua" w:hAnsi="Book Antiqua" w:cs="Book Antiqua"/>
          <w:color w:val="000000" w:themeColor="text1"/>
        </w:rPr>
        <w:t xml:space="preserve">fluorodeoxyglucose </w:t>
      </w:r>
      <w:r w:rsidRPr="00A86F78">
        <w:rPr>
          <w:rFonts w:ascii="Book Antiqua" w:eastAsia="Book Antiqua" w:hAnsi="Book Antiqua" w:cs="Book Antiqua"/>
          <w:color w:val="000000" w:themeColor="text1"/>
        </w:rPr>
        <w:t>could be useful to distinguish between benign hemangioma and malignant liver lesions. However, in the case presented here, a pathologically confirmed hepatic cavernous hemangioma showed a SUVmax (maximum standardized uptake value) in the margin of the lesion which was higher than that of the normal liver parenchyma.</w:t>
      </w:r>
      <w:r w:rsidRPr="00A86F78">
        <w:rPr>
          <w:rFonts w:ascii="Book Antiqua" w:eastAsia="Book Antiqua" w:hAnsi="Book Antiqua" w:cs="Book Antiqua"/>
          <w:color w:val="000000" w:themeColor="text1"/>
          <w:shd w:val="clear" w:color="auto" w:fill="FFFFFF"/>
        </w:rPr>
        <w:t xml:space="preserve"> Therefore, clinicians should pay close attention to patients with </w:t>
      </w:r>
      <w:r w:rsidRPr="00A86F78">
        <w:rPr>
          <w:rFonts w:ascii="Book Antiqua" w:eastAsia="Book Antiqua" w:hAnsi="Book Antiqua" w:cs="Book Antiqua"/>
          <w:color w:val="000000" w:themeColor="text1"/>
        </w:rPr>
        <w:t>hepatic mass</w:t>
      </w:r>
      <w:r w:rsidRPr="00A86F78">
        <w:rPr>
          <w:rFonts w:ascii="Book Antiqua" w:eastAsia="Book Antiqua" w:hAnsi="Book Antiqua" w:cs="Book Antiqua"/>
          <w:color w:val="000000" w:themeColor="text1"/>
          <w:shd w:val="clear" w:color="auto" w:fill="FFFFFF"/>
        </w:rPr>
        <w:t>.</w:t>
      </w:r>
    </w:p>
    <w:p w14:paraId="762530BD" w14:textId="77777777" w:rsidR="00A77B3E" w:rsidRPr="00A86F78" w:rsidRDefault="00A77B3E" w:rsidP="00683242">
      <w:pPr>
        <w:spacing w:line="360" w:lineRule="auto"/>
        <w:jc w:val="both"/>
        <w:rPr>
          <w:rFonts w:ascii="Book Antiqua" w:hAnsi="Book Antiqua"/>
          <w:color w:val="000000" w:themeColor="text1"/>
        </w:rPr>
      </w:pPr>
    </w:p>
    <w:p w14:paraId="0BCBC663"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aps/>
          <w:color w:val="000000" w:themeColor="text1"/>
          <w:u w:val="single"/>
        </w:rPr>
        <w:t>INTRODUCTION</w:t>
      </w:r>
    </w:p>
    <w:p w14:paraId="23868408" w14:textId="59660CD6"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Cavernous hemangioma is the most common benign hepatic tumor, with a prevalence of 0.4</w:t>
      </w:r>
      <w:r w:rsidR="00741EB7" w:rsidRPr="00A86F78">
        <w:rPr>
          <w:rFonts w:ascii="Book Antiqua" w:eastAsia="Book Antiqua" w:hAnsi="Book Antiqua" w:cs="Book Antiqua"/>
          <w:color w:val="000000" w:themeColor="text1"/>
        </w:rPr>
        <w:t>%</w:t>
      </w:r>
      <w:r w:rsidRPr="00A86F78">
        <w:rPr>
          <w:rFonts w:ascii="Book Antiqua" w:eastAsia="Book Antiqua" w:hAnsi="Book Antiqua" w:cs="Book Antiqua"/>
          <w:color w:val="000000" w:themeColor="text1"/>
        </w:rPr>
        <w:t xml:space="preserve"> to 20% in the general population and is believed to arise from vascular malformations although some studies have suggested it might originate from hepatic areas of focal necrosis and regeneration</w:t>
      </w:r>
      <w:r w:rsidR="008257C7" w:rsidRPr="00A86F78">
        <w:rPr>
          <w:rFonts w:ascii="Book Antiqua" w:hAnsi="Book Antiqua" w:cs="Book Antiqua"/>
          <w:color w:val="000000" w:themeColor="text1"/>
          <w:vertAlign w:val="superscript"/>
          <w:lang w:eastAsia="zh-CN"/>
        </w:rPr>
        <w:t>[1,2]</w:t>
      </w:r>
      <w:r w:rsidRPr="00A86F78">
        <w:rPr>
          <w:rFonts w:ascii="Book Antiqua" w:eastAsia="Book Antiqua" w:hAnsi="Book Antiqua" w:cs="Book Antiqua"/>
          <w:color w:val="000000" w:themeColor="text1"/>
        </w:rPr>
        <w:t>.</w:t>
      </w:r>
      <w:r w:rsidR="00607291"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color w:val="000000" w:themeColor="text1"/>
        </w:rPr>
        <w:t>It can occur in any age group, but is most prevalent in middle-aged women (th</w:t>
      </w:r>
      <w:r w:rsidR="00E47334" w:rsidRPr="00A86F78">
        <w:rPr>
          <w:rFonts w:ascii="Book Antiqua" w:eastAsia="Book Antiqua" w:hAnsi="Book Antiqua" w:cs="Book Antiqua"/>
          <w:color w:val="000000" w:themeColor="text1"/>
        </w:rPr>
        <w:t>e female to male ratio is 5:1)</w:t>
      </w:r>
      <w:r w:rsidR="008257C7" w:rsidRPr="00A86F78">
        <w:rPr>
          <w:rFonts w:ascii="Book Antiqua" w:hAnsi="Book Antiqua" w:cs="Book Antiqua"/>
          <w:color w:val="000000" w:themeColor="text1"/>
          <w:vertAlign w:val="superscript"/>
          <w:lang w:eastAsia="zh-CN"/>
        </w:rPr>
        <w:t>[3]</w:t>
      </w:r>
      <w:r w:rsidR="00E47334" w:rsidRPr="00A86F78">
        <w:rPr>
          <w:rFonts w:ascii="Book Antiqua" w:eastAsia="Book Antiqua" w:hAnsi="Book Antiqua" w:cs="Book Antiqua"/>
          <w:color w:val="000000" w:themeColor="text1"/>
        </w:rPr>
        <w:t>.</w:t>
      </w:r>
      <w:r w:rsidRPr="00A86F78">
        <w:rPr>
          <w:rFonts w:ascii="Book Antiqua" w:eastAsia="Book Antiqua" w:hAnsi="Book Antiqua" w:cs="Book Antiqua"/>
          <w:color w:val="000000" w:themeColor="text1"/>
        </w:rPr>
        <w:t xml:space="preserve"> Hepatic cavernous hemangioma usually presents as a solitary lesion, but 2</w:t>
      </w:r>
      <w:r w:rsidR="00BA5820" w:rsidRPr="00A86F78">
        <w:rPr>
          <w:rFonts w:ascii="Book Antiqua" w:eastAsia="Book Antiqua" w:hAnsi="Book Antiqua" w:cs="Book Antiqua"/>
          <w:color w:val="000000" w:themeColor="text1"/>
        </w:rPr>
        <w:t>%-</w:t>
      </w:r>
      <w:r w:rsidRPr="00A86F78">
        <w:rPr>
          <w:rFonts w:ascii="Book Antiqua" w:eastAsia="Book Antiqua" w:hAnsi="Book Antiqua" w:cs="Book Antiqua"/>
          <w:color w:val="000000" w:themeColor="text1"/>
        </w:rPr>
        <w:t>30% of patients may present with multiple lesions. Most of the hepatic cavernous hemangiomas are small, asymptomatic, and detected incidentally, but large ones can occasionally cause symptoms or complications such as fever, jaundice, nausea, vomiting, rupture. Giant lesions can stretch the Glissonean capsule causing pain that may influence the patient’s quality of life</w:t>
      </w:r>
      <w:r w:rsidR="008257C7" w:rsidRPr="00A86F78">
        <w:rPr>
          <w:rFonts w:ascii="Book Antiqua" w:hAnsi="Book Antiqua" w:cs="Book Antiqua"/>
          <w:color w:val="000000" w:themeColor="text1"/>
          <w:vertAlign w:val="superscript"/>
          <w:lang w:eastAsia="zh-CN"/>
        </w:rPr>
        <w:t>[4]</w:t>
      </w:r>
      <w:r w:rsidRPr="00A86F78">
        <w:rPr>
          <w:rFonts w:ascii="Book Antiqua" w:eastAsia="Book Antiqua" w:hAnsi="Book Antiqua" w:cs="Book Antiqua"/>
          <w:color w:val="000000" w:themeColor="text1"/>
        </w:rPr>
        <w:t>.</w:t>
      </w:r>
    </w:p>
    <w:p w14:paraId="7A83E5FE" w14:textId="78A25FB7" w:rsidR="00A77B3E" w:rsidRPr="00A86F78" w:rsidRDefault="00F43CEB" w:rsidP="007F0DC8">
      <w:pPr>
        <w:spacing w:line="360" w:lineRule="auto"/>
        <w:ind w:firstLineChars="200" w:firstLine="480"/>
        <w:jc w:val="both"/>
        <w:rPr>
          <w:rFonts w:ascii="Book Antiqua" w:hAnsi="Book Antiqua"/>
          <w:color w:val="000000" w:themeColor="text1"/>
        </w:rPr>
      </w:pPr>
      <w:r w:rsidRPr="00A86F78">
        <w:rPr>
          <w:rFonts w:ascii="Book Antiqua" w:eastAsia="Book Antiqua" w:hAnsi="Book Antiqua" w:cs="Book Antiqua"/>
          <w:color w:val="000000" w:themeColor="text1"/>
        </w:rPr>
        <w:t xml:space="preserve">The typical characteristics of hepatic cavernous hemangiomas on </w:t>
      </w:r>
      <w:r w:rsidR="00533701" w:rsidRPr="00A86F78">
        <w:rPr>
          <w:rFonts w:ascii="Book Antiqua" w:eastAsia="Book Antiqua" w:hAnsi="Book Antiqua" w:cs="Book Antiqua"/>
          <w:color w:val="000000" w:themeColor="text1"/>
        </w:rPr>
        <w:t>computed tomography (CT)</w:t>
      </w:r>
      <w:r w:rsidRPr="00A86F78">
        <w:rPr>
          <w:rFonts w:ascii="Book Antiqua" w:eastAsia="Book Antiqua" w:hAnsi="Book Antiqua" w:cs="Book Antiqua"/>
          <w:color w:val="000000" w:themeColor="text1"/>
        </w:rPr>
        <w:t xml:space="preserve"> or </w:t>
      </w:r>
      <w:r w:rsidR="003D11FC" w:rsidRPr="00A86F78">
        <w:rPr>
          <w:rFonts w:ascii="Book Antiqua" w:eastAsia="Book Antiqua" w:hAnsi="Book Antiqua" w:cs="Book Antiqua"/>
          <w:color w:val="000000" w:themeColor="text1"/>
        </w:rPr>
        <w:t>magnetic resonance imaging (MRI)</w:t>
      </w:r>
      <w:r w:rsidRPr="00A86F78">
        <w:rPr>
          <w:rFonts w:ascii="Book Antiqua" w:eastAsia="Book Antiqua" w:hAnsi="Book Antiqua" w:cs="Book Antiqua"/>
          <w:color w:val="000000" w:themeColor="text1"/>
        </w:rPr>
        <w:t xml:space="preserve"> are progressive peripheral nodal enhancement at dynamic imaging and delayed centripetal fill-in, making their diagnosis straightforward</w:t>
      </w:r>
      <w:r w:rsidR="008257C7" w:rsidRPr="00A86F78">
        <w:rPr>
          <w:rFonts w:ascii="Book Antiqua" w:hAnsi="Book Antiqua" w:cs="Book Antiqua"/>
          <w:color w:val="000000" w:themeColor="text1"/>
          <w:vertAlign w:val="superscript"/>
          <w:lang w:eastAsia="zh-CN"/>
        </w:rPr>
        <w:t>[5]</w:t>
      </w:r>
      <w:r w:rsidRPr="00A86F78">
        <w:rPr>
          <w:rFonts w:ascii="Book Antiqua" w:eastAsia="Book Antiqua" w:hAnsi="Book Antiqua" w:cs="Book Antiqua"/>
          <w:color w:val="000000" w:themeColor="text1"/>
        </w:rPr>
        <w:t>. Stable appearances on serial imaging and the absence of vascular flow on Doppler ultrasound are also helpful diagnostic cues for hepatic cavernous hemangiomas. However, atypical hemangiomas can be confused with malignant lesions such as intrahepatic cholangiocarcinoma, hepatocellular carcinoma, mixed hepatocellular-cholangiocarcinoma, and angiosarcoma</w:t>
      </w:r>
      <w:r w:rsidR="008257C7" w:rsidRPr="00A86F78">
        <w:rPr>
          <w:rFonts w:ascii="Book Antiqua" w:hAnsi="Book Antiqua" w:cs="Book Antiqua"/>
          <w:color w:val="000000" w:themeColor="text1"/>
          <w:vertAlign w:val="superscript"/>
          <w:lang w:eastAsia="zh-CN"/>
        </w:rPr>
        <w:t>[6]</w:t>
      </w:r>
      <w:r w:rsidRPr="00A86F78">
        <w:rPr>
          <w:rFonts w:ascii="Book Antiqua" w:eastAsia="Book Antiqua" w:hAnsi="Book Antiqua" w:cs="Book Antiqua"/>
          <w:color w:val="000000" w:themeColor="text1"/>
        </w:rPr>
        <w:t xml:space="preserve">. </w:t>
      </w:r>
      <w:r w:rsidR="00D7604C" w:rsidRPr="00A86F78">
        <w:rPr>
          <w:rFonts w:ascii="Book Antiqua" w:eastAsia="Book Antiqua" w:hAnsi="Book Antiqua" w:cs="Book Antiqua"/>
          <w:color w:val="000000" w:themeColor="text1"/>
          <w:shd w:val="clear" w:color="auto" w:fill="FFFFFF"/>
        </w:rPr>
        <w:t>Fluordesoxyglucose</w:t>
      </w:r>
      <w:r w:rsidR="00D7604C" w:rsidRPr="00A86F78">
        <w:rPr>
          <w:rFonts w:ascii="Book Antiqua" w:eastAsia="Book Antiqua" w:hAnsi="Book Antiqua" w:cs="Book Antiqua"/>
          <w:color w:val="000000" w:themeColor="text1"/>
        </w:rPr>
        <w:t xml:space="preserve"> </w:t>
      </w:r>
      <w:r w:rsidR="00D7604C" w:rsidRPr="00A86F78">
        <w:rPr>
          <w:rFonts w:ascii="Book Antiqua" w:eastAsia="Book Antiqua" w:hAnsi="Book Antiqua" w:cs="Book Antiqua"/>
          <w:color w:val="000000" w:themeColor="text1"/>
        </w:rPr>
        <w:lastRenderedPageBreak/>
        <w:t xml:space="preserve">(FDG) </w:t>
      </w:r>
      <w:r w:rsidRPr="00A86F78">
        <w:rPr>
          <w:rFonts w:ascii="Book Antiqua" w:eastAsia="Book Antiqua" w:hAnsi="Book Antiqua" w:cs="Book Antiqua"/>
          <w:color w:val="000000" w:themeColor="text1"/>
        </w:rPr>
        <w:t>uptake of hepatic cavern</w:t>
      </w:r>
      <w:r w:rsidR="00CB11D0" w:rsidRPr="00A86F78">
        <w:rPr>
          <w:rFonts w:ascii="Book Antiqua" w:eastAsia="Book Antiqua" w:hAnsi="Book Antiqua" w:cs="Book Antiqua"/>
          <w:color w:val="000000" w:themeColor="text1"/>
        </w:rPr>
        <w:t>ous hemangiomas is usually low</w:t>
      </w:r>
      <w:r w:rsidR="008257C7" w:rsidRPr="00A86F78">
        <w:rPr>
          <w:rFonts w:ascii="Book Antiqua" w:hAnsi="Book Antiqua" w:cs="Book Antiqua"/>
          <w:color w:val="000000" w:themeColor="text1"/>
          <w:vertAlign w:val="superscript"/>
          <w:lang w:eastAsia="zh-CN"/>
        </w:rPr>
        <w:t>[7]</w:t>
      </w:r>
      <w:r w:rsidR="00CB11D0" w:rsidRPr="00A86F78">
        <w:rPr>
          <w:rFonts w:ascii="Book Antiqua" w:eastAsia="Book Antiqua" w:hAnsi="Book Antiqua" w:cs="Book Antiqua"/>
          <w:color w:val="000000" w:themeColor="text1"/>
        </w:rPr>
        <w:t>.</w:t>
      </w:r>
      <w:r w:rsidRPr="00A86F78">
        <w:rPr>
          <w:rFonts w:ascii="Book Antiqua" w:eastAsia="Book Antiqua" w:hAnsi="Book Antiqua" w:cs="Book Antiqua"/>
          <w:color w:val="000000" w:themeColor="text1"/>
        </w:rPr>
        <w:t xml:space="preserve"> Thus, </w:t>
      </w:r>
      <w:r w:rsidR="00E47334" w:rsidRPr="00A86F78">
        <w:rPr>
          <w:rFonts w:ascii="Book Antiqua" w:eastAsia="Book Antiqua" w:hAnsi="Book Antiqua" w:cs="Book Antiqua"/>
          <w:color w:val="000000" w:themeColor="text1"/>
          <w:shd w:val="clear" w:color="auto" w:fill="FFFFFF"/>
          <w:vertAlign w:val="superscript"/>
        </w:rPr>
        <w:t>18</w:t>
      </w:r>
      <w:r w:rsidR="00E47334" w:rsidRPr="00A86F78">
        <w:rPr>
          <w:rFonts w:ascii="Book Antiqua" w:eastAsia="Book Antiqua" w:hAnsi="Book Antiqua" w:cs="Book Antiqua"/>
          <w:color w:val="000000" w:themeColor="text1"/>
          <w:shd w:val="clear" w:color="auto" w:fill="FFFFFF"/>
        </w:rPr>
        <w:t>F-</w:t>
      </w:r>
      <w:r w:rsidR="00D7604C" w:rsidRPr="00A86F78">
        <w:rPr>
          <w:rFonts w:ascii="Book Antiqua" w:eastAsia="Book Antiqua" w:hAnsi="Book Antiqua" w:cs="Book Antiqua"/>
          <w:color w:val="000000" w:themeColor="text1"/>
          <w:shd w:val="clear" w:color="auto" w:fill="FFFFFF"/>
        </w:rPr>
        <w:t>FDG</w:t>
      </w:r>
      <w:r w:rsidR="00E47334" w:rsidRPr="00A86F78">
        <w:rPr>
          <w:rFonts w:ascii="Book Antiqua" w:eastAsia="Book Antiqua" w:hAnsi="Book Antiqua" w:cs="Book Antiqua"/>
          <w:color w:val="000000" w:themeColor="text1"/>
          <w:shd w:val="clear" w:color="auto" w:fill="FFFFFF"/>
        </w:rPr>
        <w:t xml:space="preserve"> positron emission tomography/</w:t>
      </w:r>
      <w:r w:rsidR="009E0340" w:rsidRPr="00A86F78">
        <w:rPr>
          <w:rFonts w:ascii="Book Antiqua" w:eastAsia="Book Antiqua" w:hAnsi="Book Antiqua" w:cs="Book Antiqua"/>
          <w:color w:val="000000" w:themeColor="text1"/>
          <w:shd w:val="clear" w:color="auto" w:fill="FFFFFF"/>
        </w:rPr>
        <w:t>CT</w:t>
      </w:r>
      <w:r w:rsidR="00E47334" w:rsidRPr="00A86F78">
        <w:rPr>
          <w:rFonts w:ascii="Book Antiqua" w:eastAsia="Book Antiqua" w:hAnsi="Book Antiqua" w:cs="Book Antiqua"/>
          <w:color w:val="000000" w:themeColor="text1"/>
          <w:shd w:val="clear" w:color="auto" w:fill="FFFFFF"/>
        </w:rPr>
        <w:t xml:space="preserve"> (PET/CT)</w:t>
      </w:r>
      <w:r w:rsidRPr="00A86F78">
        <w:rPr>
          <w:rFonts w:ascii="Book Antiqua" w:eastAsia="Book Antiqua" w:hAnsi="Book Antiqua" w:cs="Book Antiqua"/>
          <w:color w:val="000000" w:themeColor="text1"/>
        </w:rPr>
        <w:t xml:space="preserve"> is suggested to distinguish benign lesions from malignant lesions when CT and MRI suspect cavernous hepatic hemangioma but cannot exclude malignancy because of its larger size and degeneration</w:t>
      </w:r>
      <w:r w:rsidR="00F53356" w:rsidRPr="00A86F78">
        <w:rPr>
          <w:rFonts w:ascii="Book Antiqua" w:hAnsi="Book Antiqua" w:cs="Book Antiqua"/>
          <w:color w:val="000000" w:themeColor="text1"/>
          <w:vertAlign w:val="superscript"/>
          <w:lang w:eastAsia="zh-CN"/>
        </w:rPr>
        <w:t>[8]</w:t>
      </w:r>
      <w:r w:rsidRPr="00A86F78">
        <w:rPr>
          <w:rFonts w:ascii="Book Antiqua" w:eastAsia="Book Antiqua" w:hAnsi="Book Antiqua" w:cs="Book Antiqua"/>
          <w:color w:val="000000" w:themeColor="text1"/>
        </w:rPr>
        <w:t>. Treatment depends on the size of the tumor and the symptoms. Asymptomatic patients and patients with hepatic lesion size ≤</w:t>
      </w:r>
      <w:r w:rsidR="007F0DC8"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color w:val="000000" w:themeColor="text1"/>
        </w:rPr>
        <w:t>5 cm or with growth rate ≤</w:t>
      </w:r>
      <w:r w:rsidR="007F0DC8"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color w:val="000000" w:themeColor="text1"/>
        </w:rPr>
        <w:t>3 mm per year do not require treatment</w:t>
      </w:r>
      <w:r w:rsidR="00F53356" w:rsidRPr="00A86F78">
        <w:rPr>
          <w:rFonts w:ascii="Book Antiqua" w:hAnsi="Book Antiqua" w:cs="Book Antiqua"/>
          <w:color w:val="000000" w:themeColor="text1"/>
          <w:vertAlign w:val="superscript"/>
          <w:lang w:eastAsia="zh-CN"/>
        </w:rPr>
        <w:t>[9]</w:t>
      </w:r>
      <w:r w:rsidRPr="00A86F78">
        <w:rPr>
          <w:rFonts w:ascii="Book Antiqua" w:eastAsia="Book Antiqua" w:hAnsi="Book Antiqua" w:cs="Book Antiqua"/>
          <w:color w:val="000000" w:themeColor="text1"/>
        </w:rPr>
        <w:t>. Otherwise, therapy most often is surgical resection of the lesion, after which recurrence or growth of residual small lesions is rare</w:t>
      </w:r>
      <w:r w:rsidR="00F53356" w:rsidRPr="00A86F78">
        <w:rPr>
          <w:rFonts w:ascii="Book Antiqua" w:hAnsi="Book Antiqua" w:cs="Book Antiqua"/>
          <w:color w:val="000000" w:themeColor="text1"/>
          <w:vertAlign w:val="superscript"/>
          <w:lang w:eastAsia="zh-CN"/>
        </w:rPr>
        <w:t>[10]</w:t>
      </w:r>
      <w:r w:rsidRPr="00A86F78">
        <w:rPr>
          <w:rFonts w:ascii="Book Antiqua" w:eastAsia="Book Antiqua" w:hAnsi="Book Antiqua" w:cs="Book Antiqua"/>
          <w:color w:val="000000" w:themeColor="text1"/>
        </w:rPr>
        <w:t>. A few cases were reported of orthotopic liver transplantation for larg</w:t>
      </w:r>
      <w:r w:rsidR="00D62C5F" w:rsidRPr="00A86F78">
        <w:rPr>
          <w:rFonts w:ascii="Book Antiqua" w:eastAsia="Book Antiqua" w:hAnsi="Book Antiqua" w:cs="Book Antiqua"/>
          <w:color w:val="000000" w:themeColor="text1"/>
        </w:rPr>
        <w:t>e or diffuse bilateral lesions</w:t>
      </w:r>
      <w:r w:rsidR="00F53356" w:rsidRPr="00A86F78">
        <w:rPr>
          <w:rFonts w:ascii="Book Antiqua" w:hAnsi="Book Antiqua" w:cs="Book Antiqua"/>
          <w:color w:val="000000" w:themeColor="text1"/>
          <w:vertAlign w:val="superscript"/>
          <w:lang w:eastAsia="zh-CN"/>
        </w:rPr>
        <w:t>[11]</w:t>
      </w:r>
      <w:r w:rsidR="00D62C5F" w:rsidRPr="00A86F78">
        <w:rPr>
          <w:rFonts w:ascii="Book Antiqua" w:eastAsia="Book Antiqua" w:hAnsi="Book Antiqua" w:cs="Book Antiqua"/>
          <w:color w:val="000000" w:themeColor="text1"/>
        </w:rPr>
        <w:t>.</w:t>
      </w:r>
      <w:r w:rsidRPr="00A86F78">
        <w:rPr>
          <w:rFonts w:ascii="Book Antiqua" w:eastAsia="Book Antiqua" w:hAnsi="Book Antiqua" w:cs="Book Antiqua"/>
          <w:color w:val="000000" w:themeColor="text1"/>
        </w:rPr>
        <w:t xml:space="preserve"> Transcatheter arterial embolization and radiation therapy are alternatives in patients unfit for surgery</w:t>
      </w:r>
      <w:r w:rsidR="00F53356" w:rsidRPr="00A86F78">
        <w:rPr>
          <w:rFonts w:ascii="Book Antiqua" w:hAnsi="Book Antiqua" w:cs="Book Antiqua"/>
          <w:color w:val="000000" w:themeColor="text1"/>
          <w:vertAlign w:val="superscript"/>
          <w:lang w:eastAsia="zh-CN"/>
        </w:rPr>
        <w:t>[12,13]</w:t>
      </w:r>
      <w:r w:rsidRPr="00A86F78">
        <w:rPr>
          <w:rFonts w:ascii="Book Antiqua" w:eastAsia="Book Antiqua" w:hAnsi="Book Antiqua" w:cs="Book Antiqua"/>
          <w:color w:val="000000" w:themeColor="text1"/>
        </w:rPr>
        <w:t>.</w:t>
      </w:r>
    </w:p>
    <w:p w14:paraId="311B3F3B" w14:textId="77777777" w:rsidR="00A77B3E" w:rsidRPr="00A86F78" w:rsidRDefault="00A77B3E" w:rsidP="00683242">
      <w:pPr>
        <w:spacing w:line="360" w:lineRule="auto"/>
        <w:jc w:val="both"/>
        <w:rPr>
          <w:rFonts w:ascii="Book Antiqua" w:hAnsi="Book Antiqua"/>
          <w:color w:val="000000" w:themeColor="text1"/>
        </w:rPr>
      </w:pPr>
    </w:p>
    <w:p w14:paraId="7D557AF2"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aps/>
          <w:color w:val="000000" w:themeColor="text1"/>
          <w:u w:val="single"/>
        </w:rPr>
        <w:t>CASE PRESENTATION</w:t>
      </w:r>
    </w:p>
    <w:p w14:paraId="535A7ED0"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i/>
          <w:color w:val="000000" w:themeColor="text1"/>
        </w:rPr>
        <w:t>Chief complaints</w:t>
      </w:r>
    </w:p>
    <w:p w14:paraId="51BFD6CA"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A 54-year-old woman</w:t>
      </w:r>
      <w:r w:rsidR="00DA2EFC" w:rsidRPr="00A86F78">
        <w:rPr>
          <w:rFonts w:ascii="Book Antiqua" w:eastAsia="Book Antiqua" w:hAnsi="Book Antiqua" w:cs="Book Antiqua"/>
          <w:color w:val="000000" w:themeColor="text1"/>
        </w:rPr>
        <w:t xml:space="preserve"> with a 4-w</w:t>
      </w:r>
      <w:r w:rsidRPr="00A86F78">
        <w:rPr>
          <w:rFonts w:ascii="Book Antiqua" w:eastAsia="Book Antiqua" w:hAnsi="Book Antiqua" w:cs="Book Antiqua"/>
          <w:color w:val="000000" w:themeColor="text1"/>
        </w:rPr>
        <w:t>k history of daily fevers was admitted to our hospital.</w:t>
      </w:r>
    </w:p>
    <w:p w14:paraId="479FEC6F" w14:textId="77777777" w:rsidR="00A77B3E" w:rsidRPr="00A86F78" w:rsidRDefault="00A77B3E" w:rsidP="00683242">
      <w:pPr>
        <w:spacing w:line="360" w:lineRule="auto"/>
        <w:jc w:val="both"/>
        <w:rPr>
          <w:rFonts w:ascii="Book Antiqua" w:hAnsi="Book Antiqua"/>
          <w:color w:val="000000" w:themeColor="text1"/>
        </w:rPr>
      </w:pPr>
    </w:p>
    <w:p w14:paraId="5D3E2B20"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i/>
          <w:color w:val="000000" w:themeColor="text1"/>
        </w:rPr>
        <w:t>History of present illness</w:t>
      </w:r>
    </w:p>
    <w:p w14:paraId="35094B6F" w14:textId="2AA6DB4D"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The patient had daily fevers (up to 39.2</w:t>
      </w:r>
      <w:r w:rsidR="00D7604C"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color w:val="000000" w:themeColor="text1"/>
        </w:rPr>
        <w:t>°C) for 4 wk of unknown origin.</w:t>
      </w:r>
    </w:p>
    <w:p w14:paraId="409FAEE0" w14:textId="77777777" w:rsidR="00A77B3E" w:rsidRPr="00A86F78" w:rsidRDefault="00A77B3E" w:rsidP="00683242">
      <w:pPr>
        <w:spacing w:line="360" w:lineRule="auto"/>
        <w:jc w:val="both"/>
        <w:rPr>
          <w:rFonts w:ascii="Book Antiqua" w:hAnsi="Book Antiqua"/>
          <w:color w:val="000000" w:themeColor="text1"/>
        </w:rPr>
      </w:pPr>
    </w:p>
    <w:p w14:paraId="4904A124"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i/>
          <w:color w:val="000000" w:themeColor="text1"/>
        </w:rPr>
        <w:t>History of past illness</w:t>
      </w:r>
    </w:p>
    <w:p w14:paraId="51A6ACC8"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She was in good health and her past medical history was unremarkable.</w:t>
      </w:r>
    </w:p>
    <w:p w14:paraId="023F522C" w14:textId="77777777" w:rsidR="00A77B3E" w:rsidRPr="00A86F78" w:rsidRDefault="00A77B3E" w:rsidP="00683242">
      <w:pPr>
        <w:spacing w:line="360" w:lineRule="auto"/>
        <w:jc w:val="both"/>
        <w:rPr>
          <w:rFonts w:ascii="Book Antiqua" w:hAnsi="Book Antiqua"/>
          <w:color w:val="000000" w:themeColor="text1"/>
        </w:rPr>
      </w:pPr>
    </w:p>
    <w:p w14:paraId="52400979"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i/>
          <w:color w:val="000000" w:themeColor="text1"/>
        </w:rPr>
        <w:t>Personal and family history</w:t>
      </w:r>
    </w:p>
    <w:p w14:paraId="7DB8363B"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The patient denied any family history of malignancy.</w:t>
      </w:r>
    </w:p>
    <w:p w14:paraId="1F056D05" w14:textId="77777777" w:rsidR="00A77B3E" w:rsidRPr="00A86F78" w:rsidRDefault="00A77B3E" w:rsidP="00683242">
      <w:pPr>
        <w:spacing w:line="360" w:lineRule="auto"/>
        <w:jc w:val="both"/>
        <w:rPr>
          <w:rFonts w:ascii="Book Antiqua" w:hAnsi="Book Antiqua"/>
          <w:color w:val="000000" w:themeColor="text1"/>
        </w:rPr>
      </w:pPr>
    </w:p>
    <w:p w14:paraId="2E342EC3"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i/>
          <w:color w:val="000000" w:themeColor="text1"/>
        </w:rPr>
        <w:t>Physical examination</w:t>
      </w:r>
    </w:p>
    <w:p w14:paraId="22F2AF6E"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Body temperature was 38.4 °C, blood pressure was 117/82 mmHg, heart rate was 85 beats/min</w:t>
      </w:r>
      <w:r w:rsidRPr="00A86F78">
        <w:rPr>
          <w:rFonts w:ascii="Book Antiqua" w:eastAsia="Book Antiqua" w:hAnsi="Book Antiqua" w:cs="Book Antiqua"/>
          <w:b/>
          <w:bCs/>
          <w:color w:val="000000" w:themeColor="text1"/>
        </w:rPr>
        <w:t xml:space="preserve">, </w:t>
      </w:r>
      <w:r w:rsidRPr="00A86F78">
        <w:rPr>
          <w:rFonts w:ascii="Book Antiqua" w:eastAsia="Book Antiqua" w:hAnsi="Book Antiqua" w:cs="Book Antiqua"/>
          <w:color w:val="000000" w:themeColor="text1"/>
        </w:rPr>
        <w:t>respiratory rate was 20 breaths/min and her oxygen saturation was 98%.</w:t>
      </w:r>
    </w:p>
    <w:p w14:paraId="5340D877" w14:textId="77777777" w:rsidR="00A77B3E" w:rsidRPr="00A86F78" w:rsidRDefault="00A77B3E" w:rsidP="00683242">
      <w:pPr>
        <w:spacing w:line="360" w:lineRule="auto"/>
        <w:jc w:val="both"/>
        <w:rPr>
          <w:rFonts w:ascii="Book Antiqua" w:hAnsi="Book Antiqua"/>
          <w:color w:val="000000" w:themeColor="text1"/>
        </w:rPr>
      </w:pPr>
    </w:p>
    <w:p w14:paraId="79BD2E56"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i/>
          <w:color w:val="000000" w:themeColor="text1"/>
        </w:rPr>
        <w:t>Laboratory examinations</w:t>
      </w:r>
    </w:p>
    <w:p w14:paraId="69A782AA"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lastRenderedPageBreak/>
        <w:t>Blood tests indicated an elevation in neutrophils (81.5%), C-reactive protein (118.2 mg/L), alkaline phosphatase (147.0 IU/L), and γ-glutamyl transpeptidase (59.9 U/L).</w:t>
      </w:r>
    </w:p>
    <w:p w14:paraId="5A4CA37A" w14:textId="77777777" w:rsidR="00A77B3E" w:rsidRPr="00A86F78" w:rsidRDefault="00A77B3E" w:rsidP="00683242">
      <w:pPr>
        <w:spacing w:line="360" w:lineRule="auto"/>
        <w:jc w:val="both"/>
        <w:rPr>
          <w:rFonts w:ascii="Book Antiqua" w:hAnsi="Book Antiqua"/>
          <w:color w:val="000000" w:themeColor="text1"/>
        </w:rPr>
      </w:pPr>
    </w:p>
    <w:p w14:paraId="4928527E"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i/>
          <w:color w:val="000000" w:themeColor="text1"/>
        </w:rPr>
        <w:t>Imaging examinations</w:t>
      </w:r>
    </w:p>
    <w:p w14:paraId="2AF17714" w14:textId="080E056C"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Abdominal ultrasound was performed</w:t>
      </w:r>
      <w:r w:rsidR="00A308BD"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color w:val="000000" w:themeColor="text1"/>
        </w:rPr>
        <w:t>showed a 10.0</w:t>
      </w:r>
      <w:r w:rsidR="005548F5" w:rsidRPr="00A86F78">
        <w:rPr>
          <w:rFonts w:ascii="Book Antiqua" w:eastAsia="Book Antiqua" w:hAnsi="Book Antiqua" w:cs="Book Antiqua"/>
          <w:color w:val="000000" w:themeColor="text1"/>
        </w:rPr>
        <w:t xml:space="preserve"> cm </w:t>
      </w:r>
      <w:r w:rsidRPr="00A86F78">
        <w:rPr>
          <w:rFonts w:ascii="Book Antiqua" w:eastAsia="Book Antiqua" w:hAnsi="Book Antiqua" w:cs="Book Antiqua"/>
          <w:color w:val="000000" w:themeColor="text1"/>
        </w:rPr>
        <w:t>×</w:t>
      </w:r>
      <w:r w:rsidR="005548F5"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color w:val="000000" w:themeColor="text1"/>
        </w:rPr>
        <w:t>7.0 cm heterogeneous hyperechoic mass in the left liver lobe. On dynamic contrast-enhanced CT, peripheral nodular enhancement in the arterial phase and gradual fill-in in the delayed phase were seen in the mass, which are findings typical for cavernous hemangioma</w:t>
      </w:r>
      <w:r w:rsidR="005056B3" w:rsidRPr="00A86F78">
        <w:rPr>
          <w:rFonts w:ascii="Book Antiqua" w:hAnsi="Book Antiqua" w:cs="Book Antiqua" w:hint="eastAsia"/>
          <w:color w:val="000000" w:themeColor="text1"/>
          <w:lang w:eastAsia="zh-CN"/>
        </w:rPr>
        <w:t xml:space="preserve"> </w:t>
      </w:r>
      <w:r w:rsidR="005056B3" w:rsidRPr="00A86F78">
        <w:rPr>
          <w:rFonts w:ascii="Book Antiqua" w:hAnsi="Book Antiqua" w:cs="Book Antiqua"/>
          <w:color w:val="000000" w:themeColor="text1"/>
          <w:lang w:eastAsia="zh-CN"/>
        </w:rPr>
        <w:t>(Figure 1)</w:t>
      </w:r>
      <w:r w:rsidRPr="00A86F78">
        <w:rPr>
          <w:rFonts w:ascii="Book Antiqua" w:eastAsia="Book Antiqua" w:hAnsi="Book Antiqua" w:cs="Book Antiqua"/>
          <w:color w:val="000000" w:themeColor="text1"/>
        </w:rPr>
        <w:t>.</w:t>
      </w:r>
      <w:r w:rsidR="00CF281F"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color w:val="000000" w:themeColor="text1"/>
        </w:rPr>
        <w:t>A whole body 18F-FDG PET/CT was performed to elucidate the source of the fever. However, whole body 18F-FDG PET/CT raised the suspicion of a malignant lesion because of peripheral FDG accumulation (SUVmax 3.5 g/mL) higher than that of the normal liver parenchyma (SUVmax 1.6 g/mL</w:t>
      </w:r>
      <w:r w:rsidR="00CF281F" w:rsidRPr="00A86F78">
        <w:rPr>
          <w:rFonts w:ascii="Book Antiqua" w:eastAsia="Book Antiqua" w:hAnsi="Book Antiqua" w:cs="Book Antiqua"/>
          <w:color w:val="000000" w:themeColor="text1"/>
        </w:rPr>
        <w:t>) surrounding a hypoactive area</w:t>
      </w:r>
      <w:r w:rsidRPr="00A86F78">
        <w:rPr>
          <w:rFonts w:ascii="Book Antiqua" w:eastAsia="Book Antiqua" w:hAnsi="Book Antiqua" w:cs="Book Antiqua"/>
          <w:color w:val="000000" w:themeColor="text1"/>
        </w:rPr>
        <w:t>,</w:t>
      </w:r>
      <w:r w:rsidR="00CF281F"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color w:val="000000" w:themeColor="text1"/>
        </w:rPr>
        <w:t>and no other abnormalities were showed</w:t>
      </w:r>
      <w:r w:rsidR="005056B3" w:rsidRPr="00A86F78">
        <w:rPr>
          <w:rFonts w:ascii="Book Antiqua" w:hAnsi="Book Antiqua" w:cs="Book Antiqua" w:hint="eastAsia"/>
          <w:color w:val="000000" w:themeColor="text1"/>
          <w:lang w:eastAsia="zh-CN"/>
        </w:rPr>
        <w:t xml:space="preserve"> (Figure 2)</w:t>
      </w:r>
      <w:r w:rsidRPr="00A86F78">
        <w:rPr>
          <w:rFonts w:ascii="Book Antiqua" w:eastAsia="Book Antiqua" w:hAnsi="Book Antiqua" w:cs="Book Antiqua"/>
          <w:color w:val="000000" w:themeColor="text1"/>
        </w:rPr>
        <w:t>.</w:t>
      </w:r>
    </w:p>
    <w:p w14:paraId="0C7202CD" w14:textId="77777777" w:rsidR="00A77B3E" w:rsidRPr="00A86F78" w:rsidRDefault="00A77B3E" w:rsidP="00683242">
      <w:pPr>
        <w:spacing w:line="360" w:lineRule="auto"/>
        <w:jc w:val="both"/>
        <w:rPr>
          <w:rFonts w:ascii="Book Antiqua" w:hAnsi="Book Antiqua"/>
          <w:color w:val="000000" w:themeColor="text1"/>
        </w:rPr>
      </w:pPr>
    </w:p>
    <w:p w14:paraId="0CE21F5C"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aps/>
          <w:color w:val="000000" w:themeColor="text1"/>
          <w:u w:val="single"/>
        </w:rPr>
        <w:t>FINAL DIAGNOSIS</w:t>
      </w:r>
    </w:p>
    <w:p w14:paraId="59D9B854"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Hepatic cavernous hemangioma.</w:t>
      </w:r>
    </w:p>
    <w:p w14:paraId="1081594B" w14:textId="77777777" w:rsidR="00A77B3E" w:rsidRPr="00A86F78" w:rsidRDefault="00A77B3E" w:rsidP="00683242">
      <w:pPr>
        <w:spacing w:line="360" w:lineRule="auto"/>
        <w:jc w:val="both"/>
        <w:rPr>
          <w:rFonts w:ascii="Book Antiqua" w:hAnsi="Book Antiqua"/>
          <w:color w:val="000000" w:themeColor="text1"/>
        </w:rPr>
      </w:pPr>
    </w:p>
    <w:p w14:paraId="4D4B3F81"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aps/>
          <w:color w:val="000000" w:themeColor="text1"/>
          <w:u w:val="single"/>
        </w:rPr>
        <w:t>TREATMENT</w:t>
      </w:r>
    </w:p>
    <w:p w14:paraId="5AD0069D" w14:textId="6AA6EEFE"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Preoperative needle biopsy was not undertaken given the risk of bleeding because the tumor was highly vascular. Subsequently, the patient underwent liver mass resection. At gross examination, the tumor was a dark red mass of 10 cm in diameter. Histopathology showed a hepatic cavernous hemangioma with fatty infiltration around the lesion</w:t>
      </w:r>
      <w:r w:rsidR="00202790" w:rsidRPr="00A86F78">
        <w:rPr>
          <w:rFonts w:ascii="Book Antiqua" w:eastAsia="Book Antiqua" w:hAnsi="Book Antiqua" w:cs="Book Antiqua"/>
          <w:color w:val="000000" w:themeColor="text1"/>
        </w:rPr>
        <w:t xml:space="preserve"> (Figure 3)</w:t>
      </w:r>
      <w:r w:rsidRPr="00A86F78">
        <w:rPr>
          <w:rFonts w:ascii="Book Antiqua" w:eastAsia="Book Antiqua" w:hAnsi="Book Antiqua" w:cs="Book Antiqua"/>
          <w:color w:val="000000" w:themeColor="text1"/>
        </w:rPr>
        <w:t>.</w:t>
      </w:r>
    </w:p>
    <w:p w14:paraId="799A8B33" w14:textId="77777777" w:rsidR="00A77B3E" w:rsidRPr="00A86F78" w:rsidRDefault="00A77B3E" w:rsidP="00683242">
      <w:pPr>
        <w:spacing w:line="360" w:lineRule="auto"/>
        <w:jc w:val="both"/>
        <w:rPr>
          <w:rFonts w:ascii="Book Antiqua" w:hAnsi="Book Antiqua"/>
          <w:color w:val="000000" w:themeColor="text1"/>
        </w:rPr>
      </w:pPr>
    </w:p>
    <w:p w14:paraId="38DB1F62"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aps/>
          <w:color w:val="000000" w:themeColor="text1"/>
          <w:u w:val="single"/>
        </w:rPr>
        <w:t>OUTCOME AND FOLLOW-UP</w:t>
      </w:r>
    </w:p>
    <w:p w14:paraId="494FD62E"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The fever disappeared four days after surgery and the patient did not present any complications during follow-up.</w:t>
      </w:r>
    </w:p>
    <w:p w14:paraId="16D88BEA" w14:textId="77777777" w:rsidR="00A77B3E" w:rsidRPr="00A86F78" w:rsidRDefault="00A77B3E" w:rsidP="00683242">
      <w:pPr>
        <w:spacing w:line="360" w:lineRule="auto"/>
        <w:jc w:val="both"/>
        <w:rPr>
          <w:rFonts w:ascii="Book Antiqua" w:hAnsi="Book Antiqua"/>
          <w:color w:val="000000" w:themeColor="text1"/>
        </w:rPr>
      </w:pPr>
    </w:p>
    <w:p w14:paraId="0C7C4463"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aps/>
          <w:color w:val="000000" w:themeColor="text1"/>
          <w:u w:val="single"/>
        </w:rPr>
        <w:t>DISCUSSION</w:t>
      </w:r>
    </w:p>
    <w:p w14:paraId="16583C2B" w14:textId="1D6F8A1A"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lastRenderedPageBreak/>
        <w:t>While it has been suggested that low uptake of FDG could be useful to distinguish between benign hemangioma and malignant liver lesions, in the case presented here, a pathologically confirmed hepatic cavernous hemangioma showed a SUVmax (maximum standardized uptake value) in the margin of the lesion which was higher than that of the normal liver parenchyma</w:t>
      </w:r>
      <w:r w:rsidR="00F53356" w:rsidRPr="00A86F78">
        <w:rPr>
          <w:rFonts w:ascii="Book Antiqua" w:hAnsi="Book Antiqua" w:cs="Book Antiqua"/>
          <w:color w:val="000000" w:themeColor="text1"/>
          <w:vertAlign w:val="superscript"/>
          <w:lang w:eastAsia="zh-CN"/>
        </w:rPr>
        <w:t>[7,8,14]</w:t>
      </w:r>
      <w:r w:rsidRPr="00A86F78">
        <w:rPr>
          <w:rFonts w:ascii="Book Antiqua" w:eastAsia="Book Antiqua" w:hAnsi="Book Antiqua" w:cs="Book Antiqua"/>
          <w:color w:val="000000" w:themeColor="text1"/>
        </w:rPr>
        <w:t>. We suspect that this may result from the fatty infiltration. Uptake of FDG in focal fatty infiltration of the liver has been reported and has been attributed to activation of Kupffer cells</w:t>
      </w:r>
      <w:r w:rsidR="00F53356" w:rsidRPr="00A86F78">
        <w:rPr>
          <w:rFonts w:ascii="Book Antiqua" w:hAnsi="Book Antiqua" w:cs="Book Antiqua"/>
          <w:color w:val="000000" w:themeColor="text1"/>
          <w:vertAlign w:val="superscript"/>
          <w:lang w:eastAsia="zh-CN"/>
        </w:rPr>
        <w:t>[15]</w:t>
      </w:r>
      <w:r w:rsidRPr="00A86F78">
        <w:rPr>
          <w:rFonts w:ascii="Book Antiqua" w:eastAsia="Book Antiqua" w:hAnsi="Book Antiqua" w:cs="Book Antiqua"/>
          <w:color w:val="000000" w:themeColor="text1"/>
        </w:rPr>
        <w:t xml:space="preserve">. A mouse model provided evidence that lipid accumulation in the liver leads to subacute hepatic ‘inflammation’ through </w:t>
      </w:r>
      <w:r w:rsidR="00E7076C" w:rsidRPr="00A86F78">
        <w:rPr>
          <w:rFonts w:ascii="Book Antiqua" w:eastAsia="Book Antiqua" w:hAnsi="Book Antiqua" w:cs="Book Antiqua"/>
          <w:color w:val="000000" w:themeColor="text1"/>
        </w:rPr>
        <w:t>nuclear factor (</w:t>
      </w:r>
      <w:r w:rsidRPr="00A86F78">
        <w:rPr>
          <w:rFonts w:ascii="Book Antiqua" w:eastAsia="Book Antiqua" w:hAnsi="Book Antiqua" w:cs="Book Antiqua"/>
          <w:color w:val="000000" w:themeColor="text1"/>
        </w:rPr>
        <w:t>NF</w:t>
      </w:r>
      <w:r w:rsidR="00E7076C" w:rsidRPr="00A86F78">
        <w:rPr>
          <w:rFonts w:ascii="Book Antiqua" w:eastAsia="Book Antiqua" w:hAnsi="Book Antiqua" w:cs="Book Antiqua"/>
          <w:color w:val="000000" w:themeColor="text1"/>
        </w:rPr>
        <w:t>)</w:t>
      </w:r>
      <w:r w:rsidRPr="00A86F78">
        <w:rPr>
          <w:rFonts w:ascii="Book Antiqua" w:eastAsia="Book Antiqua" w:hAnsi="Book Antiqua" w:cs="Book Antiqua"/>
          <w:color w:val="000000" w:themeColor="text1"/>
        </w:rPr>
        <w:t>-kappa activation and downstream cytokine production and that Kupffer cells may activated</w:t>
      </w:r>
      <w:r w:rsidR="00F53356" w:rsidRPr="00A86F78">
        <w:rPr>
          <w:rFonts w:ascii="Book Antiqua" w:hAnsi="Book Antiqua" w:cs="Book Antiqua"/>
          <w:color w:val="000000" w:themeColor="text1"/>
          <w:vertAlign w:val="superscript"/>
          <w:lang w:eastAsia="zh-CN"/>
        </w:rPr>
        <w:t>[16]</w:t>
      </w:r>
      <w:r w:rsidRPr="00A86F78">
        <w:rPr>
          <w:rFonts w:ascii="Book Antiqua" w:eastAsia="Book Antiqua" w:hAnsi="Book Antiqua" w:cs="Book Antiqua"/>
          <w:color w:val="000000" w:themeColor="text1"/>
        </w:rPr>
        <w:t xml:space="preserve">. However, as the latter reference mentions, the approximately twofold activation of hepatic </w:t>
      </w:r>
      <w:bookmarkStart w:id="1622" w:name="OLE_LINK1"/>
      <w:bookmarkStart w:id="1623" w:name="OLE_LINK2"/>
      <w:r w:rsidRPr="00A86F78">
        <w:rPr>
          <w:rFonts w:ascii="Book Antiqua" w:eastAsia="Book Antiqua" w:hAnsi="Book Antiqua" w:cs="Book Antiqua"/>
          <w:color w:val="000000" w:themeColor="text1"/>
        </w:rPr>
        <w:t>NF-κB</w:t>
      </w:r>
      <w:bookmarkEnd w:id="1622"/>
      <w:bookmarkEnd w:id="1623"/>
      <w:r w:rsidRPr="00A86F78">
        <w:rPr>
          <w:rFonts w:ascii="Book Antiqua" w:eastAsia="Book Antiqua" w:hAnsi="Book Antiqua" w:cs="Book Antiqua"/>
          <w:color w:val="000000" w:themeColor="text1"/>
        </w:rPr>
        <w:t xml:space="preserve"> is in contrast to the much greater, many-fold activation that typifies acute inflammatory reactions. Therefore, it remains speculative whether the fever in the patient described here could have been related to the uptake of FDG in the hemangioma. Fever has seldom been reported in hepatic hemangioma</w:t>
      </w:r>
      <w:r w:rsidR="00F53356" w:rsidRPr="00A86F78">
        <w:rPr>
          <w:rFonts w:ascii="Book Antiqua" w:hAnsi="Book Antiqua" w:cs="Book Antiqua"/>
          <w:color w:val="000000" w:themeColor="text1"/>
          <w:vertAlign w:val="superscript"/>
          <w:lang w:eastAsia="zh-CN"/>
        </w:rPr>
        <w:t>[17]</w:t>
      </w:r>
      <w:r w:rsidRPr="00A86F78">
        <w:rPr>
          <w:rFonts w:ascii="Book Antiqua" w:eastAsia="Book Antiqua" w:hAnsi="Book Antiqua" w:cs="Book Antiqua"/>
          <w:color w:val="000000" w:themeColor="text1"/>
        </w:rPr>
        <w:t>. One study suggested that necrotic changes within the hemangioma may cause fever</w:t>
      </w:r>
      <w:r w:rsidR="00F53356" w:rsidRPr="00A86F78">
        <w:rPr>
          <w:rFonts w:ascii="Book Antiqua" w:hAnsi="Book Antiqua" w:cs="Book Antiqua"/>
          <w:color w:val="000000" w:themeColor="text1"/>
          <w:vertAlign w:val="superscript"/>
          <w:lang w:eastAsia="zh-CN"/>
        </w:rPr>
        <w:t>[18]</w:t>
      </w:r>
      <w:r w:rsidRPr="00A86F78">
        <w:rPr>
          <w:rFonts w:ascii="Book Antiqua" w:eastAsia="Book Antiqua" w:hAnsi="Book Antiqua" w:cs="Book Antiqua"/>
          <w:color w:val="000000" w:themeColor="text1"/>
        </w:rPr>
        <w:t>. However, necrotic changes have not been seen in our patient. Moreover, no histologic evidence was found of infection of the hemangioma, which conceivably would constitute a differential explanation of the fever and of the FDG accumulation. Moreover, the peripheral nature of the FDG accumulation would be unexpected in case of infection and it seems unlikely that any inflammatory infiltrate would have cleared entirely. Still</w:t>
      </w:r>
      <w:r w:rsidR="00F53356" w:rsidRPr="00A86F78">
        <w:rPr>
          <w:rFonts w:ascii="Book Antiqua" w:hAnsi="Book Antiqua" w:cs="Book Antiqua" w:hint="eastAsia"/>
          <w:color w:val="000000" w:themeColor="text1"/>
          <w:lang w:eastAsia="zh-CN"/>
        </w:rPr>
        <w:t>,</w:t>
      </w:r>
      <w:r w:rsidRPr="00A86F78">
        <w:rPr>
          <w:rFonts w:ascii="Book Antiqua" w:eastAsia="Book Antiqua" w:hAnsi="Book Antiqua" w:cs="Book Antiqua"/>
          <w:color w:val="000000" w:themeColor="text1"/>
        </w:rPr>
        <w:t xml:space="preserve"> this we cannot formally rule out this possibility.</w:t>
      </w:r>
    </w:p>
    <w:p w14:paraId="52090BEC" w14:textId="77777777" w:rsidR="00A77B3E" w:rsidRPr="00A86F78" w:rsidRDefault="00A77B3E" w:rsidP="00683242">
      <w:pPr>
        <w:spacing w:line="360" w:lineRule="auto"/>
        <w:jc w:val="both"/>
        <w:rPr>
          <w:rFonts w:ascii="Book Antiqua" w:hAnsi="Book Antiqua"/>
          <w:color w:val="000000" w:themeColor="text1"/>
        </w:rPr>
      </w:pPr>
    </w:p>
    <w:p w14:paraId="401B2F75"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aps/>
          <w:color w:val="000000" w:themeColor="text1"/>
          <w:u w:val="single"/>
        </w:rPr>
        <w:t>CONCLUSION</w:t>
      </w:r>
    </w:p>
    <w:p w14:paraId="6DF8635C"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Fatty infiltration in the peripheral parts of hepatic cavernous hemangioma may lead to subacute inflammation which further activate the Kupffer cells.</w:t>
      </w:r>
      <w:r w:rsidR="0000692A" w:rsidRPr="00A86F78">
        <w:rPr>
          <w:rFonts w:ascii="Book Antiqua" w:eastAsia="Book Antiqua" w:hAnsi="Book Antiqua" w:cs="Book Antiqua"/>
          <w:color w:val="000000" w:themeColor="text1"/>
        </w:rPr>
        <w:t xml:space="preserve"> </w:t>
      </w:r>
      <w:r w:rsidRPr="00A86F78">
        <w:rPr>
          <w:rFonts w:ascii="Book Antiqua" w:eastAsia="Book Antiqua" w:hAnsi="Book Antiqua" w:cs="Book Antiqua"/>
          <w:color w:val="000000" w:themeColor="text1"/>
        </w:rPr>
        <w:t xml:space="preserve">This may cause prolonged fever and peripheral rim FDG accumulation. We observed peripheral FDG accumulation in a hepatic hemangioma presenting in a patient with prolonged fever. This probably relates to fatty infiltration at the border of the hemangioma and resulting Kupffer cell activation. Since the fever disappeared after resection of the hemangioma, </w:t>
      </w:r>
      <w:r w:rsidRPr="00A86F78">
        <w:rPr>
          <w:rFonts w:ascii="Book Antiqua" w:eastAsia="Book Antiqua" w:hAnsi="Book Antiqua" w:cs="Book Antiqua"/>
          <w:color w:val="000000" w:themeColor="text1"/>
        </w:rPr>
        <w:lastRenderedPageBreak/>
        <w:t>this might suggest that it may have been caused by inflammation induced by the hemangioma.</w:t>
      </w:r>
    </w:p>
    <w:p w14:paraId="6D08A1AD" w14:textId="77777777" w:rsidR="00A77B3E" w:rsidRPr="00A86F78" w:rsidRDefault="00A77B3E" w:rsidP="00683242">
      <w:pPr>
        <w:spacing w:line="360" w:lineRule="auto"/>
        <w:jc w:val="both"/>
        <w:rPr>
          <w:rFonts w:ascii="Book Antiqua" w:hAnsi="Book Antiqua"/>
          <w:color w:val="000000" w:themeColor="text1"/>
        </w:rPr>
      </w:pPr>
    </w:p>
    <w:p w14:paraId="7F2F615B"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olor w:val="000000" w:themeColor="text1"/>
        </w:rPr>
        <w:t>REFERENCES</w:t>
      </w:r>
    </w:p>
    <w:p w14:paraId="57B6D578" w14:textId="315A5DBA" w:rsidR="00226D51" w:rsidRPr="00A86F78" w:rsidRDefault="00226D51" w:rsidP="00226D51">
      <w:pPr>
        <w:spacing w:line="360" w:lineRule="auto"/>
        <w:jc w:val="both"/>
        <w:rPr>
          <w:rFonts w:ascii="Book Antiqua" w:hAnsi="Book Antiqua"/>
          <w:color w:val="000000" w:themeColor="text1"/>
        </w:rPr>
      </w:pPr>
      <w:bookmarkStart w:id="1624" w:name="OLE_LINK8933"/>
      <w:bookmarkStart w:id="1625" w:name="OLE_LINK8934"/>
      <w:r w:rsidRPr="00A86F78">
        <w:rPr>
          <w:rFonts w:ascii="Book Antiqua" w:hAnsi="Book Antiqua"/>
          <w:color w:val="000000" w:themeColor="text1"/>
        </w:rPr>
        <w:t xml:space="preserve">1 </w:t>
      </w:r>
      <w:r w:rsidRPr="00A86F78">
        <w:rPr>
          <w:rFonts w:ascii="Book Antiqua" w:hAnsi="Book Antiqua"/>
          <w:b/>
          <w:bCs/>
          <w:color w:val="000000" w:themeColor="text1"/>
        </w:rPr>
        <w:t>Ojili</w:t>
      </w:r>
      <w:r w:rsidR="00D7604C" w:rsidRPr="00A86F78">
        <w:rPr>
          <w:rFonts w:ascii="Book Antiqua" w:hAnsi="Book Antiqua"/>
          <w:b/>
          <w:bCs/>
          <w:color w:val="000000" w:themeColor="text1"/>
        </w:rPr>
        <w:t xml:space="preserve"> V</w:t>
      </w:r>
      <w:r w:rsidRPr="00A86F78">
        <w:rPr>
          <w:rFonts w:ascii="Book Antiqua" w:hAnsi="Book Antiqua"/>
          <w:color w:val="000000" w:themeColor="text1"/>
        </w:rPr>
        <w:t>, Tirumani</w:t>
      </w:r>
      <w:r w:rsidR="00D7604C" w:rsidRPr="00A86F78">
        <w:rPr>
          <w:rFonts w:ascii="Book Antiqua" w:hAnsi="Book Antiqua"/>
          <w:color w:val="000000" w:themeColor="text1"/>
        </w:rPr>
        <w:t xml:space="preserve"> SH</w:t>
      </w:r>
      <w:r w:rsidRPr="00A86F78">
        <w:rPr>
          <w:rFonts w:ascii="Book Antiqua" w:hAnsi="Book Antiqua"/>
          <w:color w:val="000000" w:themeColor="text1"/>
        </w:rPr>
        <w:t xml:space="preserve">, </w:t>
      </w:r>
      <w:r w:rsidR="00D7604C" w:rsidRPr="00A86F78">
        <w:rPr>
          <w:rFonts w:ascii="Book Antiqua" w:hAnsi="Book Antiqua"/>
          <w:color w:val="000000" w:themeColor="text1"/>
        </w:rPr>
        <w:t xml:space="preserve">Gunabushanam G, </w:t>
      </w:r>
      <w:r w:rsidRPr="00A86F78">
        <w:rPr>
          <w:rFonts w:ascii="Book Antiqua" w:hAnsi="Book Antiqua"/>
          <w:color w:val="000000" w:themeColor="text1"/>
        </w:rPr>
        <w:t xml:space="preserve"> Nagar</w:t>
      </w:r>
      <w:r w:rsidR="00D7604C" w:rsidRPr="00A86F78">
        <w:rPr>
          <w:rFonts w:ascii="Book Antiqua" w:hAnsi="Book Antiqua"/>
          <w:color w:val="000000" w:themeColor="text1"/>
        </w:rPr>
        <w:t xml:space="preserve"> A</w:t>
      </w:r>
      <w:r w:rsidRPr="00A86F78">
        <w:rPr>
          <w:rFonts w:ascii="Book Antiqua" w:hAnsi="Book Antiqua"/>
          <w:color w:val="000000" w:themeColor="text1"/>
        </w:rPr>
        <w:t>, Surabhi</w:t>
      </w:r>
      <w:r w:rsidR="00D7604C" w:rsidRPr="00A86F78">
        <w:rPr>
          <w:rFonts w:ascii="Book Antiqua" w:hAnsi="Book Antiqua"/>
          <w:color w:val="000000" w:themeColor="text1"/>
        </w:rPr>
        <w:t xml:space="preserve"> VR</w:t>
      </w:r>
      <w:r w:rsidRPr="00A86F78">
        <w:rPr>
          <w:rFonts w:ascii="Book Antiqua" w:hAnsi="Book Antiqua"/>
          <w:color w:val="000000" w:themeColor="text1"/>
        </w:rPr>
        <w:t>, Chintapalli</w:t>
      </w:r>
      <w:r w:rsidR="00D7604C" w:rsidRPr="00A86F78">
        <w:rPr>
          <w:rFonts w:ascii="Book Antiqua" w:hAnsi="Book Antiqua"/>
          <w:color w:val="000000" w:themeColor="text1"/>
        </w:rPr>
        <w:t xml:space="preserve"> KN</w:t>
      </w:r>
      <w:r w:rsidRPr="00A86F78">
        <w:rPr>
          <w:rFonts w:ascii="Book Antiqua" w:hAnsi="Book Antiqua"/>
          <w:color w:val="000000" w:themeColor="text1"/>
        </w:rPr>
        <w:t>, Ryan</w:t>
      </w:r>
      <w:r w:rsidR="00D7604C" w:rsidRPr="00A86F78">
        <w:rPr>
          <w:rFonts w:ascii="Book Antiqua" w:hAnsi="Book Antiqua"/>
          <w:color w:val="000000" w:themeColor="text1"/>
        </w:rPr>
        <w:t xml:space="preserve"> J</w:t>
      </w:r>
      <w:r w:rsidRPr="00A86F78">
        <w:rPr>
          <w:rFonts w:ascii="Book Antiqua" w:hAnsi="Book Antiqua"/>
          <w:color w:val="000000" w:themeColor="text1"/>
        </w:rPr>
        <w:t xml:space="preserve">. </w:t>
      </w:r>
      <w:bookmarkStart w:id="1626" w:name="OLE_LINK8937"/>
      <w:bookmarkStart w:id="1627" w:name="OLE_LINK8938"/>
      <w:r w:rsidRPr="00A86F78">
        <w:rPr>
          <w:rFonts w:ascii="Book Antiqua" w:hAnsi="Book Antiqua"/>
          <w:color w:val="000000" w:themeColor="text1"/>
        </w:rPr>
        <w:t>Abdominal Hemangiomas: A Pictorial Review of Unusual, Atypical, and Rare Types</w:t>
      </w:r>
      <w:bookmarkEnd w:id="1626"/>
      <w:bookmarkEnd w:id="1627"/>
      <w:r w:rsidRPr="00A86F78">
        <w:rPr>
          <w:rFonts w:ascii="Book Antiqua" w:hAnsi="Book Antiqua"/>
          <w:color w:val="000000" w:themeColor="text1"/>
        </w:rPr>
        <w:t xml:space="preserve">. </w:t>
      </w:r>
      <w:r w:rsidRPr="00A86F78">
        <w:rPr>
          <w:rFonts w:ascii="Book Antiqua" w:hAnsi="Book Antiqua"/>
          <w:i/>
          <w:color w:val="000000" w:themeColor="text1"/>
        </w:rPr>
        <w:t>C</w:t>
      </w:r>
      <w:r w:rsidR="00D7604C" w:rsidRPr="00A86F78">
        <w:rPr>
          <w:rFonts w:ascii="Book Antiqua" w:hAnsi="Book Antiqua" w:hint="eastAsia"/>
          <w:i/>
          <w:color w:val="000000" w:themeColor="text1"/>
          <w:lang w:eastAsia="zh-CN"/>
        </w:rPr>
        <w:t>an</w:t>
      </w:r>
      <w:r w:rsidR="00D7604C" w:rsidRPr="00A86F78">
        <w:rPr>
          <w:rFonts w:ascii="Book Antiqua" w:hAnsi="Book Antiqua"/>
          <w:i/>
          <w:color w:val="000000" w:themeColor="text1"/>
          <w:lang w:eastAsia="zh-CN"/>
        </w:rPr>
        <w:t xml:space="preserve"> </w:t>
      </w:r>
      <w:r w:rsidRPr="00A86F78">
        <w:rPr>
          <w:rFonts w:ascii="Book Antiqua" w:hAnsi="Book Antiqua"/>
          <w:i/>
          <w:color w:val="000000" w:themeColor="text1"/>
        </w:rPr>
        <w:t>A</w:t>
      </w:r>
      <w:r w:rsidR="00D7604C" w:rsidRPr="00A86F78">
        <w:rPr>
          <w:rFonts w:ascii="Book Antiqua" w:hAnsi="Book Antiqua"/>
          <w:i/>
          <w:color w:val="000000" w:themeColor="text1"/>
        </w:rPr>
        <w:t xml:space="preserve">ssoc </w:t>
      </w:r>
      <w:r w:rsidRPr="00A86F78">
        <w:rPr>
          <w:rFonts w:ascii="Book Antiqua" w:hAnsi="Book Antiqua"/>
          <w:i/>
          <w:color w:val="000000" w:themeColor="text1"/>
        </w:rPr>
        <w:t>R</w:t>
      </w:r>
      <w:r w:rsidR="00D7604C" w:rsidRPr="00A86F78">
        <w:rPr>
          <w:rFonts w:ascii="Book Antiqua" w:hAnsi="Book Antiqua"/>
          <w:i/>
          <w:color w:val="000000" w:themeColor="text1"/>
        </w:rPr>
        <w:t xml:space="preserve">adiol </w:t>
      </w:r>
      <w:r w:rsidRPr="00A86F78">
        <w:rPr>
          <w:rFonts w:ascii="Book Antiqua" w:hAnsi="Book Antiqua"/>
          <w:i/>
          <w:color w:val="000000" w:themeColor="text1"/>
        </w:rPr>
        <w:t>J</w:t>
      </w:r>
      <w:r w:rsidRPr="00A86F78">
        <w:rPr>
          <w:rFonts w:ascii="Book Antiqua" w:hAnsi="Book Antiqua"/>
          <w:color w:val="000000" w:themeColor="text1"/>
        </w:rPr>
        <w:t xml:space="preserve"> 2013; </w:t>
      </w:r>
      <w:r w:rsidRPr="00A86F78">
        <w:rPr>
          <w:rFonts w:ascii="Book Antiqua" w:hAnsi="Book Antiqua"/>
          <w:b/>
          <w:color w:val="000000" w:themeColor="text1"/>
        </w:rPr>
        <w:t>64</w:t>
      </w:r>
      <w:r w:rsidR="00D7604C" w:rsidRPr="00A86F78">
        <w:rPr>
          <w:rFonts w:ascii="Book Antiqua" w:hAnsi="Book Antiqua"/>
          <w:bCs/>
          <w:color w:val="000000" w:themeColor="text1"/>
        </w:rPr>
        <w:t>: 18-27</w:t>
      </w:r>
      <w:r w:rsidRPr="00A86F78">
        <w:rPr>
          <w:rFonts w:ascii="Book Antiqua" w:hAnsi="Book Antiqua"/>
          <w:color w:val="000000" w:themeColor="text1"/>
        </w:rPr>
        <w:t xml:space="preserve"> [DOI:</w:t>
      </w:r>
      <w:r w:rsidR="00F50DC4" w:rsidRPr="00A86F78">
        <w:rPr>
          <w:rFonts w:ascii="Book Antiqua" w:hAnsi="Book Antiqua"/>
          <w:color w:val="000000" w:themeColor="text1"/>
        </w:rPr>
        <w:t xml:space="preserve"> </w:t>
      </w:r>
      <w:r w:rsidRPr="00A86F78">
        <w:rPr>
          <w:rFonts w:ascii="Book Antiqua" w:hAnsi="Book Antiqua"/>
          <w:color w:val="000000" w:themeColor="text1"/>
        </w:rPr>
        <w:t>10.1016/j.carj.2011.08.004]</w:t>
      </w:r>
    </w:p>
    <w:p w14:paraId="1C284EB6"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2 </w:t>
      </w:r>
      <w:r w:rsidRPr="00A86F78">
        <w:rPr>
          <w:rFonts w:ascii="Book Antiqua" w:hAnsi="Book Antiqua"/>
          <w:b/>
          <w:bCs/>
          <w:color w:val="000000" w:themeColor="text1"/>
        </w:rPr>
        <w:t>Brogna A</w:t>
      </w:r>
      <w:r w:rsidRPr="00A86F78">
        <w:rPr>
          <w:rFonts w:ascii="Book Antiqua" w:hAnsi="Book Antiqua"/>
          <w:color w:val="000000" w:themeColor="text1"/>
        </w:rPr>
        <w:t xml:space="preserve">, Ferrara R, Bucceri AM, Virgilio C, Scalisi G. An atypical case of hepatic cavernous hemangioma. </w:t>
      </w:r>
      <w:r w:rsidRPr="00A86F78">
        <w:rPr>
          <w:rFonts w:ascii="Book Antiqua" w:hAnsi="Book Antiqua"/>
          <w:i/>
          <w:iCs/>
          <w:color w:val="000000" w:themeColor="text1"/>
        </w:rPr>
        <w:t>Cases J</w:t>
      </w:r>
      <w:r w:rsidRPr="00A86F78">
        <w:rPr>
          <w:rFonts w:ascii="Book Antiqua" w:hAnsi="Book Antiqua"/>
          <w:color w:val="000000" w:themeColor="text1"/>
        </w:rPr>
        <w:t xml:space="preserve"> 2009; </w:t>
      </w:r>
      <w:r w:rsidRPr="00A86F78">
        <w:rPr>
          <w:rFonts w:ascii="Book Antiqua" w:hAnsi="Book Antiqua"/>
          <w:b/>
          <w:bCs/>
          <w:color w:val="000000" w:themeColor="text1"/>
        </w:rPr>
        <w:t>2</w:t>
      </w:r>
      <w:r w:rsidRPr="00A86F78">
        <w:rPr>
          <w:rFonts w:ascii="Book Antiqua" w:hAnsi="Book Antiqua"/>
          <w:color w:val="000000" w:themeColor="text1"/>
        </w:rPr>
        <w:t>: 181 [PMID: 19946491 DOI: 10.1186/1757-1626-2-181]</w:t>
      </w:r>
    </w:p>
    <w:p w14:paraId="51606818"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3 </w:t>
      </w:r>
      <w:r w:rsidRPr="00A86F78">
        <w:rPr>
          <w:rFonts w:ascii="Book Antiqua" w:hAnsi="Book Antiqua"/>
          <w:b/>
          <w:bCs/>
          <w:color w:val="000000" w:themeColor="text1"/>
        </w:rPr>
        <w:t>Choi BY</w:t>
      </w:r>
      <w:r w:rsidRPr="00A86F78">
        <w:rPr>
          <w:rFonts w:ascii="Book Antiqua" w:hAnsi="Book Antiqua"/>
          <w:color w:val="000000" w:themeColor="text1"/>
        </w:rPr>
        <w:t xml:space="preserve">, Nguyen MH. The diagnosis and management of benign hepatic tumors. </w:t>
      </w:r>
      <w:r w:rsidRPr="00A86F78">
        <w:rPr>
          <w:rFonts w:ascii="Book Antiqua" w:hAnsi="Book Antiqua"/>
          <w:i/>
          <w:iCs/>
          <w:color w:val="000000" w:themeColor="text1"/>
        </w:rPr>
        <w:t>J Clin Gastroenterol</w:t>
      </w:r>
      <w:r w:rsidRPr="00A86F78">
        <w:rPr>
          <w:rFonts w:ascii="Book Antiqua" w:hAnsi="Book Antiqua"/>
          <w:color w:val="000000" w:themeColor="text1"/>
        </w:rPr>
        <w:t xml:space="preserve"> 2005; </w:t>
      </w:r>
      <w:r w:rsidRPr="00A86F78">
        <w:rPr>
          <w:rFonts w:ascii="Book Antiqua" w:hAnsi="Book Antiqua"/>
          <w:b/>
          <w:bCs/>
          <w:color w:val="000000" w:themeColor="text1"/>
        </w:rPr>
        <w:t>39</w:t>
      </w:r>
      <w:r w:rsidRPr="00A86F78">
        <w:rPr>
          <w:rFonts w:ascii="Book Antiqua" w:hAnsi="Book Antiqua"/>
          <w:color w:val="000000" w:themeColor="text1"/>
        </w:rPr>
        <w:t>: 401-412 [PMID: 15815209 DOI: 10.1097/01.mcg.0000159226.63037.a2]</w:t>
      </w:r>
    </w:p>
    <w:p w14:paraId="7A864199"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4 </w:t>
      </w:r>
      <w:r w:rsidRPr="00A86F78">
        <w:rPr>
          <w:rFonts w:ascii="Book Antiqua" w:hAnsi="Book Antiqua"/>
          <w:b/>
          <w:bCs/>
          <w:color w:val="000000" w:themeColor="text1"/>
        </w:rPr>
        <w:t>Abdel Wahab M</w:t>
      </w:r>
      <w:r w:rsidRPr="00A86F78">
        <w:rPr>
          <w:rFonts w:ascii="Book Antiqua" w:hAnsi="Book Antiqua"/>
          <w:color w:val="000000" w:themeColor="text1"/>
        </w:rPr>
        <w:t xml:space="preserve">, El Nakeeb A, Ali MA, Mahdy Y, Shehta A, Abdulrazek M, El Desoky M, Abdel Wahab R. Surgical Management of Giant Hepatic Hemangioma: Single Center's Experience with 144 Patients. </w:t>
      </w:r>
      <w:r w:rsidRPr="00A86F78">
        <w:rPr>
          <w:rFonts w:ascii="Book Antiqua" w:hAnsi="Book Antiqua"/>
          <w:i/>
          <w:iCs/>
          <w:color w:val="000000" w:themeColor="text1"/>
        </w:rPr>
        <w:t>J Gastrointest Surg</w:t>
      </w:r>
      <w:r w:rsidRPr="00A86F78">
        <w:rPr>
          <w:rFonts w:ascii="Book Antiqua" w:hAnsi="Book Antiqua"/>
          <w:color w:val="000000" w:themeColor="text1"/>
        </w:rPr>
        <w:t xml:space="preserve"> 2018; </w:t>
      </w:r>
      <w:r w:rsidRPr="00A86F78">
        <w:rPr>
          <w:rFonts w:ascii="Book Antiqua" w:hAnsi="Book Antiqua"/>
          <w:b/>
          <w:bCs/>
          <w:color w:val="000000" w:themeColor="text1"/>
        </w:rPr>
        <w:t>22</w:t>
      </w:r>
      <w:r w:rsidRPr="00A86F78">
        <w:rPr>
          <w:rFonts w:ascii="Book Antiqua" w:hAnsi="Book Antiqua"/>
          <w:color w:val="000000" w:themeColor="text1"/>
        </w:rPr>
        <w:t>: 849-858 [PMID: 29488123 DOI: 10.1007/s11605-018-3696-y]</w:t>
      </w:r>
    </w:p>
    <w:p w14:paraId="0B8F8578"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5 </w:t>
      </w:r>
      <w:r w:rsidRPr="00A86F78">
        <w:rPr>
          <w:rFonts w:ascii="Book Antiqua" w:hAnsi="Book Antiqua"/>
          <w:b/>
          <w:bCs/>
          <w:color w:val="000000" w:themeColor="text1"/>
        </w:rPr>
        <w:t>Oldhafer KJ</w:t>
      </w:r>
      <w:r w:rsidRPr="00A86F78">
        <w:rPr>
          <w:rFonts w:ascii="Book Antiqua" w:hAnsi="Book Antiqua"/>
          <w:color w:val="000000" w:themeColor="text1"/>
        </w:rPr>
        <w:t xml:space="preserve">, Habbel V, Horling K, Makridis G, Wagner KC. Benign Liver Tumors. </w:t>
      </w:r>
      <w:r w:rsidRPr="00A86F78">
        <w:rPr>
          <w:rFonts w:ascii="Book Antiqua" w:hAnsi="Book Antiqua"/>
          <w:i/>
          <w:iCs/>
          <w:color w:val="000000" w:themeColor="text1"/>
        </w:rPr>
        <w:t>Visc Med</w:t>
      </w:r>
      <w:r w:rsidRPr="00A86F78">
        <w:rPr>
          <w:rFonts w:ascii="Book Antiqua" w:hAnsi="Book Antiqua"/>
          <w:color w:val="000000" w:themeColor="text1"/>
        </w:rPr>
        <w:t xml:space="preserve"> 2020; </w:t>
      </w:r>
      <w:r w:rsidRPr="00A86F78">
        <w:rPr>
          <w:rFonts w:ascii="Book Antiqua" w:hAnsi="Book Antiqua"/>
          <w:b/>
          <w:bCs/>
          <w:color w:val="000000" w:themeColor="text1"/>
        </w:rPr>
        <w:t>36</w:t>
      </w:r>
      <w:r w:rsidRPr="00A86F78">
        <w:rPr>
          <w:rFonts w:ascii="Book Antiqua" w:hAnsi="Book Antiqua"/>
          <w:color w:val="000000" w:themeColor="text1"/>
        </w:rPr>
        <w:t>: 292-303 [PMID: 33005655 DOI: 10.1159/000509145]</w:t>
      </w:r>
    </w:p>
    <w:p w14:paraId="1BFFFBE0"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6 </w:t>
      </w:r>
      <w:r w:rsidRPr="00A86F78">
        <w:rPr>
          <w:rFonts w:ascii="Book Antiqua" w:hAnsi="Book Antiqua"/>
          <w:b/>
          <w:bCs/>
          <w:color w:val="000000" w:themeColor="text1"/>
        </w:rPr>
        <w:t>Lin S</w:t>
      </w:r>
      <w:r w:rsidRPr="00A86F78">
        <w:rPr>
          <w:rFonts w:ascii="Book Antiqua" w:hAnsi="Book Antiqua"/>
          <w:color w:val="000000" w:themeColor="text1"/>
        </w:rPr>
        <w:t xml:space="preserve">, Zhang L, Li M, Cheng Q, Zhang L, Zheng S. Atypical hemangioma mimicking mixed hepatocellular cholangiocarcinoma: Case report. </w:t>
      </w:r>
      <w:r w:rsidRPr="00A86F78">
        <w:rPr>
          <w:rFonts w:ascii="Book Antiqua" w:hAnsi="Book Antiqua"/>
          <w:i/>
          <w:iCs/>
          <w:color w:val="000000" w:themeColor="text1"/>
        </w:rPr>
        <w:t>Medicine (Baltimore)</w:t>
      </w:r>
      <w:r w:rsidRPr="00A86F78">
        <w:rPr>
          <w:rFonts w:ascii="Book Antiqua" w:hAnsi="Book Antiqua"/>
          <w:color w:val="000000" w:themeColor="text1"/>
        </w:rPr>
        <w:t xml:space="preserve"> 2017; </w:t>
      </w:r>
      <w:r w:rsidRPr="00A86F78">
        <w:rPr>
          <w:rFonts w:ascii="Book Antiqua" w:hAnsi="Book Antiqua"/>
          <w:b/>
          <w:bCs/>
          <w:color w:val="000000" w:themeColor="text1"/>
        </w:rPr>
        <w:t>96</w:t>
      </w:r>
      <w:r w:rsidRPr="00A86F78">
        <w:rPr>
          <w:rFonts w:ascii="Book Antiqua" w:hAnsi="Book Antiqua"/>
          <w:color w:val="000000" w:themeColor="text1"/>
        </w:rPr>
        <w:t>: e9192 [PMID: 29390333 DOI: 10.1097/MD.0000000000009192]</w:t>
      </w:r>
    </w:p>
    <w:p w14:paraId="466E8B74"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7 </w:t>
      </w:r>
      <w:r w:rsidRPr="00A86F78">
        <w:rPr>
          <w:rFonts w:ascii="Book Antiqua" w:hAnsi="Book Antiqua"/>
          <w:b/>
          <w:bCs/>
          <w:color w:val="000000" w:themeColor="text1"/>
        </w:rPr>
        <w:t>Higashiyama S</w:t>
      </w:r>
      <w:r w:rsidRPr="00A86F78">
        <w:rPr>
          <w:rFonts w:ascii="Book Antiqua" w:hAnsi="Book Antiqua"/>
          <w:color w:val="000000" w:themeColor="text1"/>
        </w:rPr>
        <w:t xml:space="preserve">, Kawabe J, Hayashi T, Kurooka H, Oe A, Kotani J, Kawamura E, Shiomi S. A case of cavernous hemangioma in which malignancy was preoperatively excluded by FDG-PET. </w:t>
      </w:r>
      <w:r w:rsidRPr="00A86F78">
        <w:rPr>
          <w:rFonts w:ascii="Book Antiqua" w:hAnsi="Book Antiqua"/>
          <w:i/>
          <w:iCs/>
          <w:color w:val="000000" w:themeColor="text1"/>
        </w:rPr>
        <w:t>Ann Nucl Med</w:t>
      </w:r>
      <w:r w:rsidRPr="00A86F78">
        <w:rPr>
          <w:rFonts w:ascii="Book Antiqua" w:hAnsi="Book Antiqua"/>
          <w:color w:val="000000" w:themeColor="text1"/>
        </w:rPr>
        <w:t xml:space="preserve"> 2008; </w:t>
      </w:r>
      <w:r w:rsidRPr="00A86F78">
        <w:rPr>
          <w:rFonts w:ascii="Book Antiqua" w:hAnsi="Book Antiqua"/>
          <w:b/>
          <w:bCs/>
          <w:color w:val="000000" w:themeColor="text1"/>
        </w:rPr>
        <w:t>22</w:t>
      </w:r>
      <w:r w:rsidRPr="00A86F78">
        <w:rPr>
          <w:rFonts w:ascii="Book Antiqua" w:hAnsi="Book Antiqua"/>
          <w:color w:val="000000" w:themeColor="text1"/>
        </w:rPr>
        <w:t>: 327-330 [PMID: 18535885 DOI: 10.1007/s12149-007-0101-4]</w:t>
      </w:r>
    </w:p>
    <w:p w14:paraId="19E8BB22"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8 </w:t>
      </w:r>
      <w:r w:rsidRPr="00A86F78">
        <w:rPr>
          <w:rFonts w:ascii="Book Antiqua" w:hAnsi="Book Antiqua"/>
          <w:b/>
          <w:bCs/>
          <w:color w:val="000000" w:themeColor="text1"/>
        </w:rPr>
        <w:t>Shimada K</w:t>
      </w:r>
      <w:r w:rsidRPr="00A86F78">
        <w:rPr>
          <w:rFonts w:ascii="Book Antiqua" w:hAnsi="Book Antiqua"/>
          <w:color w:val="000000" w:themeColor="text1"/>
        </w:rPr>
        <w:t xml:space="preserve">, Nakamoto Y, Isoda H, Saito H, Arizono S, Shibata T, Togashi K. FDG PET for giant cavernous hemangioma: important clue to differentiate from a malignant vascular tumor in the liver. </w:t>
      </w:r>
      <w:r w:rsidRPr="00A86F78">
        <w:rPr>
          <w:rFonts w:ascii="Book Antiqua" w:hAnsi="Book Antiqua"/>
          <w:i/>
          <w:iCs/>
          <w:color w:val="000000" w:themeColor="text1"/>
        </w:rPr>
        <w:t>Clin Nucl Med</w:t>
      </w:r>
      <w:r w:rsidRPr="00A86F78">
        <w:rPr>
          <w:rFonts w:ascii="Book Antiqua" w:hAnsi="Book Antiqua"/>
          <w:color w:val="000000" w:themeColor="text1"/>
        </w:rPr>
        <w:t xml:space="preserve"> 2010; </w:t>
      </w:r>
      <w:r w:rsidRPr="00A86F78">
        <w:rPr>
          <w:rFonts w:ascii="Book Antiqua" w:hAnsi="Book Antiqua"/>
          <w:b/>
          <w:bCs/>
          <w:color w:val="000000" w:themeColor="text1"/>
        </w:rPr>
        <w:t>35</w:t>
      </w:r>
      <w:r w:rsidRPr="00A86F78">
        <w:rPr>
          <w:rFonts w:ascii="Book Antiqua" w:hAnsi="Book Antiqua"/>
          <w:color w:val="000000" w:themeColor="text1"/>
        </w:rPr>
        <w:t>: 924-926 [PMID: 21206221 DOI: 10.1097/RLU.0b013e3181f9de11]</w:t>
      </w:r>
    </w:p>
    <w:p w14:paraId="105FC09A"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lastRenderedPageBreak/>
        <w:t xml:space="preserve">9 </w:t>
      </w:r>
      <w:r w:rsidRPr="00A86F78">
        <w:rPr>
          <w:rFonts w:ascii="Book Antiqua" w:hAnsi="Book Antiqua"/>
          <w:b/>
          <w:bCs/>
          <w:color w:val="000000" w:themeColor="text1"/>
        </w:rPr>
        <w:t>Jiang H</w:t>
      </w:r>
      <w:r w:rsidRPr="00A86F78">
        <w:rPr>
          <w:rFonts w:ascii="Book Antiqua" w:hAnsi="Book Antiqua"/>
          <w:color w:val="000000" w:themeColor="text1"/>
        </w:rPr>
        <w:t xml:space="preserve">, Chen Z, Prasoon P, Wu H, Zeng Y. Surgical Management for Giant liver Hemangiomas Greater Than 20 cm in Size. </w:t>
      </w:r>
      <w:r w:rsidRPr="00A86F78">
        <w:rPr>
          <w:rFonts w:ascii="Book Antiqua" w:hAnsi="Book Antiqua"/>
          <w:i/>
          <w:iCs/>
          <w:color w:val="000000" w:themeColor="text1"/>
        </w:rPr>
        <w:t>Gut Liver</w:t>
      </w:r>
      <w:r w:rsidRPr="00A86F78">
        <w:rPr>
          <w:rFonts w:ascii="Book Antiqua" w:hAnsi="Book Antiqua"/>
          <w:color w:val="000000" w:themeColor="text1"/>
        </w:rPr>
        <w:t xml:space="preserve"> 2011; </w:t>
      </w:r>
      <w:r w:rsidRPr="00A86F78">
        <w:rPr>
          <w:rFonts w:ascii="Book Antiqua" w:hAnsi="Book Antiqua"/>
          <w:b/>
          <w:bCs/>
          <w:color w:val="000000" w:themeColor="text1"/>
        </w:rPr>
        <w:t>5</w:t>
      </w:r>
      <w:r w:rsidRPr="00A86F78">
        <w:rPr>
          <w:rFonts w:ascii="Book Antiqua" w:hAnsi="Book Antiqua"/>
          <w:color w:val="000000" w:themeColor="text1"/>
        </w:rPr>
        <w:t>: 228-233 [PMID: 21814606 DOI: 10.5009/gnl.2011.5.2.228]</w:t>
      </w:r>
    </w:p>
    <w:p w14:paraId="446C7EBB"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10 </w:t>
      </w:r>
      <w:r w:rsidRPr="00A86F78">
        <w:rPr>
          <w:rFonts w:ascii="Book Antiqua" w:hAnsi="Book Antiqua"/>
          <w:b/>
          <w:bCs/>
          <w:color w:val="000000" w:themeColor="text1"/>
        </w:rPr>
        <w:t>Leon M</w:t>
      </w:r>
      <w:r w:rsidRPr="00A86F78">
        <w:rPr>
          <w:rFonts w:ascii="Book Antiqua" w:hAnsi="Book Antiqua"/>
          <w:color w:val="000000" w:themeColor="text1"/>
        </w:rPr>
        <w:t xml:space="preserve">, Chavez L, Surani S. Hepatic hemangioma: What internists need to know. </w:t>
      </w:r>
      <w:r w:rsidRPr="00A86F78">
        <w:rPr>
          <w:rFonts w:ascii="Book Antiqua" w:hAnsi="Book Antiqua"/>
          <w:i/>
          <w:iCs/>
          <w:color w:val="000000" w:themeColor="text1"/>
        </w:rPr>
        <w:t>World J Gastroenterol</w:t>
      </w:r>
      <w:r w:rsidRPr="00A86F78">
        <w:rPr>
          <w:rFonts w:ascii="Book Antiqua" w:hAnsi="Book Antiqua"/>
          <w:color w:val="000000" w:themeColor="text1"/>
        </w:rPr>
        <w:t xml:space="preserve"> 2020; </w:t>
      </w:r>
      <w:r w:rsidRPr="00A86F78">
        <w:rPr>
          <w:rFonts w:ascii="Book Antiqua" w:hAnsi="Book Antiqua"/>
          <w:b/>
          <w:bCs/>
          <w:color w:val="000000" w:themeColor="text1"/>
        </w:rPr>
        <w:t>26</w:t>
      </w:r>
      <w:r w:rsidRPr="00A86F78">
        <w:rPr>
          <w:rFonts w:ascii="Book Antiqua" w:hAnsi="Book Antiqua"/>
          <w:color w:val="000000" w:themeColor="text1"/>
        </w:rPr>
        <w:t>: 11-20 [PMID: 31933511 DOI: 10.3748/wjg.v26.i1.11]</w:t>
      </w:r>
    </w:p>
    <w:p w14:paraId="11469AE9"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11 </w:t>
      </w:r>
      <w:r w:rsidRPr="00A86F78">
        <w:rPr>
          <w:rFonts w:ascii="Book Antiqua" w:hAnsi="Book Antiqua"/>
          <w:b/>
          <w:bCs/>
          <w:color w:val="000000" w:themeColor="text1"/>
        </w:rPr>
        <w:t>Prodromidou A</w:t>
      </w:r>
      <w:r w:rsidRPr="00A86F78">
        <w:rPr>
          <w:rFonts w:ascii="Book Antiqua" w:hAnsi="Book Antiqua"/>
          <w:color w:val="000000" w:themeColor="text1"/>
        </w:rPr>
        <w:t xml:space="preserve">, Machairas N, Garoufalia Z, Kostakis ID, Tsaparas P, Paspala A, Stamopoulos P, Sotiropoulos GC. Liver Transplantation for Giant Hepatic Hemangioma: A Systematic Review. </w:t>
      </w:r>
      <w:r w:rsidRPr="00A86F78">
        <w:rPr>
          <w:rFonts w:ascii="Book Antiqua" w:hAnsi="Book Antiqua"/>
          <w:i/>
          <w:iCs/>
          <w:color w:val="000000" w:themeColor="text1"/>
        </w:rPr>
        <w:t>Transplant Proc</w:t>
      </w:r>
      <w:r w:rsidRPr="00A86F78">
        <w:rPr>
          <w:rFonts w:ascii="Book Antiqua" w:hAnsi="Book Antiqua"/>
          <w:color w:val="000000" w:themeColor="text1"/>
        </w:rPr>
        <w:t xml:space="preserve"> 2019; </w:t>
      </w:r>
      <w:r w:rsidRPr="00A86F78">
        <w:rPr>
          <w:rFonts w:ascii="Book Antiqua" w:hAnsi="Book Antiqua"/>
          <w:b/>
          <w:bCs/>
          <w:color w:val="000000" w:themeColor="text1"/>
        </w:rPr>
        <w:t>51</w:t>
      </w:r>
      <w:r w:rsidRPr="00A86F78">
        <w:rPr>
          <w:rFonts w:ascii="Book Antiqua" w:hAnsi="Book Antiqua"/>
          <w:color w:val="000000" w:themeColor="text1"/>
        </w:rPr>
        <w:t>: 440-442 [PMID: 30879561 DOI: 10.1016/j.transproceed.2019.01.018]</w:t>
      </w:r>
    </w:p>
    <w:p w14:paraId="5CB1A15A" w14:textId="0D08B3D3"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12 </w:t>
      </w:r>
      <w:r w:rsidRPr="00A86F78">
        <w:rPr>
          <w:rFonts w:ascii="Book Antiqua" w:hAnsi="Book Antiqua"/>
          <w:b/>
          <w:bCs/>
          <w:color w:val="000000" w:themeColor="text1"/>
        </w:rPr>
        <w:t>Hanks BA</w:t>
      </w:r>
      <w:r w:rsidRPr="00A86F78">
        <w:rPr>
          <w:rFonts w:ascii="Book Antiqua" w:hAnsi="Book Antiqua"/>
          <w:color w:val="000000" w:themeColor="text1"/>
        </w:rPr>
        <w:t>, Suhocki PV,</w:t>
      </w:r>
      <w:r w:rsidR="00D7604C" w:rsidRPr="00A86F78">
        <w:rPr>
          <w:rFonts w:ascii="Book Antiqua" w:hAnsi="Book Antiqua"/>
          <w:color w:val="000000" w:themeColor="text1"/>
        </w:rPr>
        <w:t xml:space="preserve"> </w:t>
      </w:r>
      <w:r w:rsidRPr="00A86F78">
        <w:rPr>
          <w:rFonts w:ascii="Book Antiqua" w:hAnsi="Book Antiqua"/>
          <w:color w:val="000000" w:themeColor="text1"/>
        </w:rPr>
        <w:t xml:space="preserve">DeLong DM, Doan PL, Liu E, Tsai AL, Burke CT, Bernard SA, O’Neil BH, Morse MA. The efficacy and tolerability of transarterial chemo-embolization (TACE) compared with transarterial embolization (TAE) for patients with unresectable hepatocellular carcinoma (HCC). </w:t>
      </w:r>
      <w:r w:rsidRPr="00A86F78">
        <w:rPr>
          <w:rFonts w:ascii="Book Antiqua" w:hAnsi="Book Antiqua"/>
          <w:i/>
          <w:color w:val="000000" w:themeColor="text1"/>
        </w:rPr>
        <w:t>J</w:t>
      </w:r>
      <w:r w:rsidR="009A40EA" w:rsidRPr="00A86F78">
        <w:rPr>
          <w:rFonts w:ascii="Book Antiqua" w:hAnsi="Book Antiqua"/>
          <w:i/>
          <w:color w:val="000000" w:themeColor="text1"/>
        </w:rPr>
        <w:t xml:space="preserve"> </w:t>
      </w:r>
      <w:r w:rsidRPr="00A86F78">
        <w:rPr>
          <w:rFonts w:ascii="Book Antiqua" w:hAnsi="Book Antiqua"/>
          <w:i/>
          <w:color w:val="000000" w:themeColor="text1"/>
        </w:rPr>
        <w:t xml:space="preserve">Clin Oncol </w:t>
      </w:r>
      <w:r w:rsidRPr="00A86F78">
        <w:rPr>
          <w:rFonts w:ascii="Book Antiqua" w:hAnsi="Book Antiqua"/>
          <w:color w:val="000000" w:themeColor="text1"/>
        </w:rPr>
        <w:t xml:space="preserve">2008; </w:t>
      </w:r>
      <w:r w:rsidRPr="00A86F78">
        <w:rPr>
          <w:rFonts w:ascii="Book Antiqua" w:hAnsi="Book Antiqua"/>
          <w:b/>
          <w:color w:val="000000" w:themeColor="text1"/>
        </w:rPr>
        <w:t>26</w:t>
      </w:r>
      <w:r w:rsidRPr="00A86F78">
        <w:rPr>
          <w:rFonts w:ascii="Book Antiqua" w:hAnsi="Book Antiqua"/>
          <w:color w:val="000000" w:themeColor="text1"/>
        </w:rPr>
        <w:t xml:space="preserve"> [DOI: 10.1200/jco.2008.26.15_suppl.4595]</w:t>
      </w:r>
    </w:p>
    <w:p w14:paraId="2587E931"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13 </w:t>
      </w:r>
      <w:r w:rsidRPr="00A86F78">
        <w:rPr>
          <w:rFonts w:ascii="Book Antiqua" w:hAnsi="Book Antiqua"/>
          <w:b/>
          <w:bCs/>
          <w:color w:val="000000" w:themeColor="text1"/>
        </w:rPr>
        <w:t>Shimizu S</w:t>
      </w:r>
      <w:r w:rsidRPr="00A86F78">
        <w:rPr>
          <w:rFonts w:ascii="Book Antiqua" w:hAnsi="Book Antiqua"/>
          <w:color w:val="000000" w:themeColor="text1"/>
        </w:rPr>
        <w:t xml:space="preserve">, Mizumoto M, Okumura T, Li Y, Baba K, Murakami M, Ishida T, Nakamura M, Hiroshima Y, Iizumi T, Saito T, Numajiri H, Nakai K, Hata M, Sakurai H. Proton beam therapy for a giant hepatic hemangioma: A case report and literature review. </w:t>
      </w:r>
      <w:r w:rsidRPr="00A86F78">
        <w:rPr>
          <w:rFonts w:ascii="Book Antiqua" w:hAnsi="Book Antiqua"/>
          <w:i/>
          <w:iCs/>
          <w:color w:val="000000" w:themeColor="text1"/>
        </w:rPr>
        <w:t>Clin Transl Radiat Oncol</w:t>
      </w:r>
      <w:r w:rsidRPr="00A86F78">
        <w:rPr>
          <w:rFonts w:ascii="Book Antiqua" w:hAnsi="Book Antiqua"/>
          <w:color w:val="000000" w:themeColor="text1"/>
        </w:rPr>
        <w:t xml:space="preserve"> 2021; </w:t>
      </w:r>
      <w:r w:rsidRPr="00A86F78">
        <w:rPr>
          <w:rFonts w:ascii="Book Antiqua" w:hAnsi="Book Antiqua"/>
          <w:b/>
          <w:bCs/>
          <w:color w:val="000000" w:themeColor="text1"/>
        </w:rPr>
        <w:t>27</w:t>
      </w:r>
      <w:r w:rsidRPr="00A86F78">
        <w:rPr>
          <w:rFonts w:ascii="Book Antiqua" w:hAnsi="Book Antiqua"/>
          <w:color w:val="000000" w:themeColor="text1"/>
        </w:rPr>
        <w:t>: 152-156 [PMID: 33665385 DOI: 10.1016/j.ctro.2021.01.014]</w:t>
      </w:r>
    </w:p>
    <w:p w14:paraId="6A09BB10"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14 </w:t>
      </w:r>
      <w:r w:rsidRPr="00A86F78">
        <w:rPr>
          <w:rFonts w:ascii="Book Antiqua" w:hAnsi="Book Antiqua"/>
          <w:b/>
          <w:bCs/>
          <w:color w:val="000000" w:themeColor="text1"/>
        </w:rPr>
        <w:t>Mergo PJ</w:t>
      </w:r>
      <w:r w:rsidRPr="00A86F78">
        <w:rPr>
          <w:rFonts w:ascii="Book Antiqua" w:hAnsi="Book Antiqua"/>
          <w:color w:val="000000" w:themeColor="text1"/>
        </w:rPr>
        <w:t xml:space="preserve">, Ros PR. Benign lesions of the liver. </w:t>
      </w:r>
      <w:r w:rsidRPr="00A86F78">
        <w:rPr>
          <w:rFonts w:ascii="Book Antiqua" w:hAnsi="Book Antiqua"/>
          <w:i/>
          <w:iCs/>
          <w:color w:val="000000" w:themeColor="text1"/>
        </w:rPr>
        <w:t>Radiol Clin North Am</w:t>
      </w:r>
      <w:r w:rsidRPr="00A86F78">
        <w:rPr>
          <w:rFonts w:ascii="Book Antiqua" w:hAnsi="Book Antiqua"/>
          <w:color w:val="000000" w:themeColor="text1"/>
        </w:rPr>
        <w:t xml:space="preserve"> 1998; </w:t>
      </w:r>
      <w:r w:rsidRPr="00A86F78">
        <w:rPr>
          <w:rFonts w:ascii="Book Antiqua" w:hAnsi="Book Antiqua"/>
          <w:b/>
          <w:bCs/>
          <w:color w:val="000000" w:themeColor="text1"/>
        </w:rPr>
        <w:t>36</w:t>
      </w:r>
      <w:r w:rsidRPr="00A86F78">
        <w:rPr>
          <w:rFonts w:ascii="Book Antiqua" w:hAnsi="Book Antiqua"/>
          <w:color w:val="000000" w:themeColor="text1"/>
        </w:rPr>
        <w:t>: 319-331 [PMID: 9520985 DOI: 10.1016/s0033-8389(05)70025-7]</w:t>
      </w:r>
    </w:p>
    <w:p w14:paraId="125A52D8"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15 </w:t>
      </w:r>
      <w:r w:rsidRPr="00A86F78">
        <w:rPr>
          <w:rFonts w:ascii="Book Antiqua" w:hAnsi="Book Antiqua"/>
          <w:b/>
          <w:bCs/>
          <w:color w:val="000000" w:themeColor="text1"/>
        </w:rPr>
        <w:t>Kim YH</w:t>
      </w:r>
      <w:r w:rsidRPr="00A86F78">
        <w:rPr>
          <w:rFonts w:ascii="Book Antiqua" w:hAnsi="Book Antiqua"/>
          <w:color w:val="000000" w:themeColor="text1"/>
        </w:rPr>
        <w:t xml:space="preserve">, Kim JY, Jang SJ, Chung HW, Jang KS, Paik SS, Song SY, Choi YY. F-18 FDG uptake in focal fatty infiltration of liver mimicking hepatic malignancy on PET/CT images. </w:t>
      </w:r>
      <w:r w:rsidRPr="00A86F78">
        <w:rPr>
          <w:rFonts w:ascii="Book Antiqua" w:hAnsi="Book Antiqua"/>
          <w:i/>
          <w:iCs/>
          <w:color w:val="000000" w:themeColor="text1"/>
        </w:rPr>
        <w:t>Clin Nucl Med</w:t>
      </w:r>
      <w:r w:rsidRPr="00A86F78">
        <w:rPr>
          <w:rFonts w:ascii="Book Antiqua" w:hAnsi="Book Antiqua"/>
          <w:color w:val="000000" w:themeColor="text1"/>
        </w:rPr>
        <w:t xml:space="preserve"> 2011; </w:t>
      </w:r>
      <w:r w:rsidRPr="00A86F78">
        <w:rPr>
          <w:rFonts w:ascii="Book Antiqua" w:hAnsi="Book Antiqua"/>
          <w:b/>
          <w:bCs/>
          <w:color w:val="000000" w:themeColor="text1"/>
        </w:rPr>
        <w:t>36</w:t>
      </w:r>
      <w:r w:rsidRPr="00A86F78">
        <w:rPr>
          <w:rFonts w:ascii="Book Antiqua" w:hAnsi="Book Antiqua"/>
          <w:color w:val="000000" w:themeColor="text1"/>
        </w:rPr>
        <w:t>: 1146-1148 [PMID: 22064098 DOI: 10.1097/RLU.0b013e3182335f60]</w:t>
      </w:r>
    </w:p>
    <w:p w14:paraId="2E28EFE0"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16 </w:t>
      </w:r>
      <w:r w:rsidRPr="00A86F78">
        <w:rPr>
          <w:rFonts w:ascii="Book Antiqua" w:hAnsi="Book Antiqua"/>
          <w:b/>
          <w:bCs/>
          <w:color w:val="000000" w:themeColor="text1"/>
        </w:rPr>
        <w:t>Cai D</w:t>
      </w:r>
      <w:r w:rsidRPr="00A86F78">
        <w:rPr>
          <w:rFonts w:ascii="Book Antiqua" w:hAnsi="Book Antiqua"/>
          <w:color w:val="000000" w:themeColor="text1"/>
        </w:rPr>
        <w:t xml:space="preserve">, Yuan M, Frantz DF, Melendez PA, Hansen L, Lee J, Shoelson SE. Local and systemic insulin resistance resulting from hepatic activation of IKK-beta and NF-kappaB. </w:t>
      </w:r>
      <w:r w:rsidRPr="00A86F78">
        <w:rPr>
          <w:rFonts w:ascii="Book Antiqua" w:hAnsi="Book Antiqua"/>
          <w:i/>
          <w:iCs/>
          <w:color w:val="000000" w:themeColor="text1"/>
        </w:rPr>
        <w:t>Nat Med</w:t>
      </w:r>
      <w:r w:rsidRPr="00A86F78">
        <w:rPr>
          <w:rFonts w:ascii="Book Antiqua" w:hAnsi="Book Antiqua"/>
          <w:color w:val="000000" w:themeColor="text1"/>
        </w:rPr>
        <w:t xml:space="preserve"> 2005; </w:t>
      </w:r>
      <w:r w:rsidRPr="00A86F78">
        <w:rPr>
          <w:rFonts w:ascii="Book Antiqua" w:hAnsi="Book Antiqua"/>
          <w:b/>
          <w:bCs/>
          <w:color w:val="000000" w:themeColor="text1"/>
        </w:rPr>
        <w:t>11</w:t>
      </w:r>
      <w:r w:rsidRPr="00A86F78">
        <w:rPr>
          <w:rFonts w:ascii="Book Antiqua" w:hAnsi="Book Antiqua"/>
          <w:color w:val="000000" w:themeColor="text1"/>
        </w:rPr>
        <w:t>: 183-190 [PMID: 15685173 DOI: 10.1038/nm1166]</w:t>
      </w:r>
    </w:p>
    <w:p w14:paraId="7387422F"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17 </w:t>
      </w:r>
      <w:r w:rsidRPr="00A86F78">
        <w:rPr>
          <w:rFonts w:ascii="Book Antiqua" w:hAnsi="Book Antiqua"/>
          <w:b/>
          <w:bCs/>
          <w:color w:val="000000" w:themeColor="text1"/>
        </w:rPr>
        <w:t>Yoshimizu C</w:t>
      </w:r>
      <w:r w:rsidRPr="00A86F78">
        <w:rPr>
          <w:rFonts w:ascii="Book Antiqua" w:hAnsi="Book Antiqua"/>
          <w:color w:val="000000" w:themeColor="text1"/>
        </w:rPr>
        <w:t xml:space="preserve">, Ariizumi S, Kogiso T, Sagawa T, Taniai M, Honda G, Egawa H, Tokushige K. Giant Hepatic Hemangioma Causing Prolonged Fever and Indicated for </w:t>
      </w:r>
      <w:r w:rsidRPr="00A86F78">
        <w:rPr>
          <w:rFonts w:ascii="Book Antiqua" w:hAnsi="Book Antiqua"/>
          <w:color w:val="000000" w:themeColor="text1"/>
        </w:rPr>
        <w:lastRenderedPageBreak/>
        <w:t xml:space="preserve">Resection. </w:t>
      </w:r>
      <w:r w:rsidRPr="00A86F78">
        <w:rPr>
          <w:rFonts w:ascii="Book Antiqua" w:hAnsi="Book Antiqua"/>
          <w:i/>
          <w:iCs/>
          <w:color w:val="000000" w:themeColor="text1"/>
        </w:rPr>
        <w:t>Intern Med</w:t>
      </w:r>
      <w:r w:rsidRPr="00A86F78">
        <w:rPr>
          <w:rFonts w:ascii="Book Antiqua" w:hAnsi="Book Antiqua"/>
          <w:color w:val="000000" w:themeColor="text1"/>
        </w:rPr>
        <w:t xml:space="preserve"> 2022; </w:t>
      </w:r>
      <w:r w:rsidRPr="00A86F78">
        <w:rPr>
          <w:rFonts w:ascii="Book Antiqua" w:hAnsi="Book Antiqua"/>
          <w:b/>
          <w:bCs/>
          <w:color w:val="000000" w:themeColor="text1"/>
        </w:rPr>
        <w:t>61</w:t>
      </w:r>
      <w:r w:rsidRPr="00A86F78">
        <w:rPr>
          <w:rFonts w:ascii="Book Antiqua" w:hAnsi="Book Antiqua"/>
          <w:color w:val="000000" w:themeColor="text1"/>
        </w:rPr>
        <w:t>: 1849-1856 [PMID: 34803101 DOI: 10.2169/internalmedicine.8405-21]</w:t>
      </w:r>
    </w:p>
    <w:p w14:paraId="2702EECD" w14:textId="77777777" w:rsidR="00226D51" w:rsidRPr="00A86F78" w:rsidRDefault="00226D51" w:rsidP="00226D51">
      <w:pPr>
        <w:spacing w:line="360" w:lineRule="auto"/>
        <w:jc w:val="both"/>
        <w:rPr>
          <w:rFonts w:ascii="Book Antiqua" w:hAnsi="Book Antiqua"/>
          <w:color w:val="000000" w:themeColor="text1"/>
        </w:rPr>
      </w:pPr>
      <w:r w:rsidRPr="00A86F78">
        <w:rPr>
          <w:rFonts w:ascii="Book Antiqua" w:hAnsi="Book Antiqua"/>
          <w:color w:val="000000" w:themeColor="text1"/>
        </w:rPr>
        <w:t xml:space="preserve">18 </w:t>
      </w:r>
      <w:r w:rsidRPr="00A86F78">
        <w:rPr>
          <w:rFonts w:ascii="Book Antiqua" w:hAnsi="Book Antiqua"/>
          <w:b/>
          <w:bCs/>
          <w:color w:val="000000" w:themeColor="text1"/>
        </w:rPr>
        <w:t>Yang YG</w:t>
      </w:r>
      <w:r w:rsidRPr="00A86F78">
        <w:rPr>
          <w:rFonts w:ascii="Book Antiqua" w:hAnsi="Book Antiqua"/>
          <w:color w:val="000000" w:themeColor="text1"/>
        </w:rPr>
        <w:t xml:space="preserve">, Chen WF, Mai WH, Li XF, Zhou HL, Liu LJ, Li MY. Spontaneous intracapsular hemorrhage of a giant hepatic cavernous hemangioma: a rare case report and literature review. </w:t>
      </w:r>
      <w:r w:rsidRPr="00A86F78">
        <w:rPr>
          <w:rFonts w:ascii="Book Antiqua" w:hAnsi="Book Antiqua"/>
          <w:i/>
          <w:iCs/>
          <w:color w:val="000000" w:themeColor="text1"/>
        </w:rPr>
        <w:t>BMC Gastroenterol</w:t>
      </w:r>
      <w:r w:rsidRPr="00A86F78">
        <w:rPr>
          <w:rFonts w:ascii="Book Antiqua" w:hAnsi="Book Antiqua"/>
          <w:color w:val="000000" w:themeColor="text1"/>
        </w:rPr>
        <w:t xml:space="preserve"> 2021; </w:t>
      </w:r>
      <w:r w:rsidRPr="00A86F78">
        <w:rPr>
          <w:rFonts w:ascii="Book Antiqua" w:hAnsi="Book Antiqua"/>
          <w:b/>
          <w:bCs/>
          <w:color w:val="000000" w:themeColor="text1"/>
        </w:rPr>
        <w:t>21</w:t>
      </w:r>
      <w:r w:rsidRPr="00A86F78">
        <w:rPr>
          <w:rFonts w:ascii="Book Antiqua" w:hAnsi="Book Antiqua"/>
          <w:color w:val="000000" w:themeColor="text1"/>
        </w:rPr>
        <w:t>: 84 [PMID: 33622256 DOI: 10.1186/s12876-021-01666-z]</w:t>
      </w:r>
    </w:p>
    <w:bookmarkEnd w:id="1624"/>
    <w:bookmarkEnd w:id="1625"/>
    <w:p w14:paraId="368FED57" w14:textId="77777777" w:rsidR="00A77B3E" w:rsidRPr="00A86F78" w:rsidRDefault="00A77B3E" w:rsidP="00683242">
      <w:pPr>
        <w:spacing w:line="360" w:lineRule="auto"/>
        <w:jc w:val="both"/>
        <w:rPr>
          <w:rFonts w:ascii="Book Antiqua" w:hAnsi="Book Antiqua"/>
          <w:color w:val="000000" w:themeColor="text1"/>
        </w:rPr>
      </w:pPr>
    </w:p>
    <w:p w14:paraId="4A90E54B" w14:textId="77777777" w:rsidR="00A77B3E" w:rsidRPr="00A86F78" w:rsidRDefault="00A77B3E" w:rsidP="00683242">
      <w:pPr>
        <w:spacing w:line="360" w:lineRule="auto"/>
        <w:jc w:val="both"/>
        <w:rPr>
          <w:rFonts w:ascii="Book Antiqua" w:hAnsi="Book Antiqua"/>
          <w:color w:val="000000" w:themeColor="text1"/>
        </w:rPr>
        <w:sectPr w:rsidR="00A77B3E" w:rsidRPr="00A86F78" w:rsidSect="005F377B">
          <w:pgSz w:w="12240" w:h="15840"/>
          <w:pgMar w:top="1440" w:right="1440" w:bottom="1440" w:left="1440" w:header="720" w:footer="720" w:gutter="0"/>
          <w:cols w:space="720"/>
          <w:docGrid w:linePitch="360"/>
        </w:sectPr>
      </w:pPr>
    </w:p>
    <w:p w14:paraId="33B93B0C"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olor w:val="000000" w:themeColor="text1"/>
        </w:rPr>
        <w:lastRenderedPageBreak/>
        <w:t>Footnotes</w:t>
      </w:r>
    </w:p>
    <w:p w14:paraId="641B1C2A"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t xml:space="preserve">Informed consent statement: </w:t>
      </w:r>
      <w:r w:rsidRPr="00A86F78">
        <w:rPr>
          <w:rFonts w:ascii="Book Antiqua" w:eastAsia="Book Antiqua" w:hAnsi="Book Antiqua" w:cs="Book Antiqua"/>
          <w:color w:val="000000" w:themeColor="text1"/>
          <w:shd w:val="clear" w:color="auto" w:fill="FFFFFF"/>
        </w:rPr>
        <w:t>Written informed consent has been obtained from the patient to publish this paper.</w:t>
      </w:r>
    </w:p>
    <w:p w14:paraId="7F146B2B" w14:textId="77777777" w:rsidR="00A77B3E" w:rsidRPr="00A86F78" w:rsidRDefault="00A77B3E" w:rsidP="00683242">
      <w:pPr>
        <w:spacing w:line="360" w:lineRule="auto"/>
        <w:jc w:val="both"/>
        <w:rPr>
          <w:rFonts w:ascii="Book Antiqua" w:hAnsi="Book Antiqua"/>
          <w:color w:val="000000" w:themeColor="text1"/>
        </w:rPr>
      </w:pPr>
    </w:p>
    <w:p w14:paraId="4D6050BF"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t xml:space="preserve">Conflict-of-interest statement: </w:t>
      </w:r>
      <w:r w:rsidR="00322FE1" w:rsidRPr="00A86F78">
        <w:rPr>
          <w:rFonts w:ascii="Book Antiqua" w:eastAsia="Book Antiqua" w:hAnsi="Book Antiqua" w:cs="Book Antiqua"/>
          <w:color w:val="000000" w:themeColor="text1"/>
          <w:shd w:val="clear" w:color="auto" w:fill="FFFFFF"/>
        </w:rPr>
        <w:t>All</w:t>
      </w:r>
      <w:r w:rsidRPr="00A86F78">
        <w:rPr>
          <w:rFonts w:ascii="Book Antiqua" w:eastAsia="Book Antiqua" w:hAnsi="Book Antiqua" w:cs="Book Antiqua"/>
          <w:color w:val="000000" w:themeColor="text1"/>
          <w:shd w:val="clear" w:color="auto" w:fill="FFFFFF"/>
        </w:rPr>
        <w:t xml:space="preserve"> authors declare that they have no conflicts of interest.</w:t>
      </w:r>
    </w:p>
    <w:p w14:paraId="0306A09B" w14:textId="77777777" w:rsidR="00A77B3E" w:rsidRPr="00A86F78" w:rsidRDefault="00A77B3E" w:rsidP="00683242">
      <w:pPr>
        <w:spacing w:line="360" w:lineRule="auto"/>
        <w:jc w:val="both"/>
        <w:rPr>
          <w:rFonts w:ascii="Book Antiqua" w:hAnsi="Book Antiqua"/>
          <w:color w:val="000000" w:themeColor="text1"/>
        </w:rPr>
      </w:pPr>
    </w:p>
    <w:p w14:paraId="304C1F65"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t xml:space="preserve">CARE Checklist (2016) statement: </w:t>
      </w:r>
      <w:r w:rsidRPr="00A86F78">
        <w:rPr>
          <w:rFonts w:ascii="Book Antiqua" w:eastAsia="Book Antiqua" w:hAnsi="Book Antiqua" w:cs="Book Antiqua"/>
          <w:color w:val="000000" w:themeColor="text1"/>
          <w:shd w:val="clear" w:color="auto" w:fill="FFFFFF"/>
        </w:rPr>
        <w:t>The authors have read the CARE Checklist (2016), and the manuscript was prepared and revised according to the CARE Checklist (2016).</w:t>
      </w:r>
    </w:p>
    <w:p w14:paraId="735D2B4D" w14:textId="77777777" w:rsidR="00A77B3E" w:rsidRPr="00A86F78" w:rsidRDefault="00A77B3E" w:rsidP="00683242">
      <w:pPr>
        <w:spacing w:line="360" w:lineRule="auto"/>
        <w:jc w:val="both"/>
        <w:rPr>
          <w:rFonts w:ascii="Book Antiqua" w:hAnsi="Book Antiqua"/>
          <w:color w:val="000000" w:themeColor="text1"/>
        </w:rPr>
      </w:pPr>
    </w:p>
    <w:p w14:paraId="58530FFF"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bCs/>
          <w:color w:val="000000" w:themeColor="text1"/>
        </w:rPr>
        <w:t xml:space="preserve">Open-Access: </w:t>
      </w:r>
      <w:r w:rsidRPr="00A86F7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99A08D" w14:textId="77777777" w:rsidR="00A77B3E" w:rsidRPr="00A86F78" w:rsidRDefault="00A77B3E" w:rsidP="00683242">
      <w:pPr>
        <w:spacing w:line="360" w:lineRule="auto"/>
        <w:jc w:val="both"/>
        <w:rPr>
          <w:rFonts w:ascii="Book Antiqua" w:hAnsi="Book Antiqua"/>
          <w:color w:val="000000" w:themeColor="text1"/>
        </w:rPr>
      </w:pPr>
    </w:p>
    <w:p w14:paraId="71B0FED0"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olor w:val="000000" w:themeColor="text1"/>
        </w:rPr>
        <w:t xml:space="preserve">Provenance and peer review: </w:t>
      </w:r>
      <w:r w:rsidRPr="00A86F78">
        <w:rPr>
          <w:rFonts w:ascii="Book Antiqua" w:eastAsia="Book Antiqua" w:hAnsi="Book Antiqua" w:cs="Book Antiqua"/>
          <w:color w:val="000000" w:themeColor="text1"/>
        </w:rPr>
        <w:t>Unsolicited article; Externally peer reviewed.</w:t>
      </w:r>
    </w:p>
    <w:p w14:paraId="2E2C573E"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olor w:val="000000" w:themeColor="text1"/>
        </w:rPr>
        <w:t xml:space="preserve">Peer-review model: </w:t>
      </w:r>
      <w:r w:rsidRPr="00A86F78">
        <w:rPr>
          <w:rFonts w:ascii="Book Antiqua" w:eastAsia="Book Antiqua" w:hAnsi="Book Antiqua" w:cs="Book Antiqua"/>
          <w:color w:val="000000" w:themeColor="text1"/>
        </w:rPr>
        <w:t>Single blind</w:t>
      </w:r>
    </w:p>
    <w:p w14:paraId="407D89F2" w14:textId="77777777" w:rsidR="00A77B3E" w:rsidRPr="00A86F78" w:rsidRDefault="00A77B3E" w:rsidP="00683242">
      <w:pPr>
        <w:spacing w:line="360" w:lineRule="auto"/>
        <w:jc w:val="both"/>
        <w:rPr>
          <w:rFonts w:ascii="Book Antiqua" w:hAnsi="Book Antiqua"/>
          <w:color w:val="000000" w:themeColor="text1"/>
        </w:rPr>
      </w:pPr>
    </w:p>
    <w:p w14:paraId="2B21F09E"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olor w:val="000000" w:themeColor="text1"/>
        </w:rPr>
        <w:t xml:space="preserve">Specialty type: </w:t>
      </w:r>
      <w:r w:rsidRPr="00A86F78">
        <w:rPr>
          <w:rFonts w:ascii="Book Antiqua" w:eastAsia="Book Antiqua" w:hAnsi="Book Antiqua" w:cs="Book Antiqua"/>
          <w:color w:val="000000" w:themeColor="text1"/>
        </w:rPr>
        <w:t xml:space="preserve">Nuclear </w:t>
      </w:r>
      <w:r w:rsidR="00322FE1" w:rsidRPr="00A86F78">
        <w:rPr>
          <w:rFonts w:ascii="Book Antiqua" w:eastAsia="Book Antiqua" w:hAnsi="Book Antiqua" w:cs="Book Antiqua"/>
          <w:color w:val="000000" w:themeColor="text1"/>
        </w:rPr>
        <w:t>science &amp; technology</w:t>
      </w:r>
    </w:p>
    <w:p w14:paraId="50189FDC"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olor w:val="000000" w:themeColor="text1"/>
        </w:rPr>
        <w:t xml:space="preserve">Country/Territory of origin: </w:t>
      </w:r>
      <w:r w:rsidRPr="00A86F78">
        <w:rPr>
          <w:rFonts w:ascii="Book Antiqua" w:eastAsia="Book Antiqua" w:hAnsi="Book Antiqua" w:cs="Book Antiqua"/>
          <w:color w:val="000000" w:themeColor="text1"/>
        </w:rPr>
        <w:t>China</w:t>
      </w:r>
    </w:p>
    <w:p w14:paraId="5BB9992E"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olor w:val="000000" w:themeColor="text1"/>
        </w:rPr>
        <w:t>Peer-review report’s scientific quality classification</w:t>
      </w:r>
    </w:p>
    <w:p w14:paraId="7A3666E1"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Grade A (Excellent): 0</w:t>
      </w:r>
    </w:p>
    <w:p w14:paraId="1415B888"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Grade B (Very good): B</w:t>
      </w:r>
    </w:p>
    <w:p w14:paraId="2054F760"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Grade C (Good): 0</w:t>
      </w:r>
    </w:p>
    <w:p w14:paraId="76A2D9AA"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Grade D (Fair): 0</w:t>
      </w:r>
    </w:p>
    <w:p w14:paraId="60854D03"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color w:val="000000" w:themeColor="text1"/>
        </w:rPr>
        <w:t>Grade E (Poor): 0</w:t>
      </w:r>
    </w:p>
    <w:p w14:paraId="74E84879" w14:textId="77777777" w:rsidR="00A77B3E" w:rsidRPr="00A86F78" w:rsidRDefault="00A77B3E" w:rsidP="00683242">
      <w:pPr>
        <w:spacing w:line="360" w:lineRule="auto"/>
        <w:jc w:val="both"/>
        <w:rPr>
          <w:rFonts w:ascii="Book Antiqua" w:hAnsi="Book Antiqua"/>
          <w:color w:val="000000" w:themeColor="text1"/>
        </w:rPr>
      </w:pPr>
    </w:p>
    <w:p w14:paraId="0E3148BD" w14:textId="77777777" w:rsidR="00A77B3E" w:rsidRPr="00A86F78" w:rsidRDefault="00F43CEB" w:rsidP="00683242">
      <w:pPr>
        <w:spacing w:line="360" w:lineRule="auto"/>
        <w:jc w:val="both"/>
        <w:rPr>
          <w:rFonts w:ascii="Book Antiqua" w:hAnsi="Book Antiqua"/>
          <w:color w:val="000000" w:themeColor="text1"/>
        </w:rPr>
        <w:sectPr w:rsidR="00A77B3E" w:rsidRPr="00A86F78" w:rsidSect="005F377B">
          <w:pgSz w:w="11907" w:h="16839" w:code="9"/>
          <w:pgMar w:top="1440" w:right="1440" w:bottom="1440" w:left="1440" w:header="720" w:footer="720" w:gutter="0"/>
          <w:cols w:space="720"/>
          <w:docGrid w:linePitch="360"/>
        </w:sectPr>
      </w:pPr>
      <w:r w:rsidRPr="00A86F78">
        <w:rPr>
          <w:rFonts w:ascii="Book Antiqua" w:eastAsia="Book Antiqua" w:hAnsi="Book Antiqua" w:cs="Book Antiqua"/>
          <w:b/>
          <w:color w:val="000000" w:themeColor="text1"/>
        </w:rPr>
        <w:t xml:space="preserve">P-Reviewer: </w:t>
      </w:r>
      <w:r w:rsidRPr="00A86F78">
        <w:rPr>
          <w:rFonts w:ascii="Book Antiqua" w:eastAsia="Book Antiqua" w:hAnsi="Book Antiqua" w:cs="Book Antiqua"/>
          <w:color w:val="000000" w:themeColor="text1"/>
        </w:rPr>
        <w:t xml:space="preserve">Kupeli S, </w:t>
      </w:r>
      <w:r w:rsidR="004F2910" w:rsidRPr="00A86F78">
        <w:rPr>
          <w:rFonts w:ascii="Book Antiqua" w:eastAsia="Book Antiqua" w:hAnsi="Book Antiqua" w:cs="Book Antiqua"/>
          <w:color w:val="000000" w:themeColor="text1"/>
        </w:rPr>
        <w:t xml:space="preserve">Türkiye </w:t>
      </w:r>
      <w:r w:rsidRPr="00A86F78">
        <w:rPr>
          <w:rFonts w:ascii="Book Antiqua" w:eastAsia="Book Antiqua" w:hAnsi="Book Antiqua" w:cs="Book Antiqua"/>
          <w:b/>
          <w:color w:val="000000" w:themeColor="text1"/>
        </w:rPr>
        <w:t xml:space="preserve">S-Editor: </w:t>
      </w:r>
      <w:r w:rsidR="00625820" w:rsidRPr="00A86F78">
        <w:rPr>
          <w:rFonts w:ascii="Book Antiqua" w:eastAsia="Book Antiqua" w:hAnsi="Book Antiqua" w:cs="Book Antiqua"/>
          <w:color w:val="000000" w:themeColor="text1"/>
        </w:rPr>
        <w:t>Liu JH</w:t>
      </w:r>
      <w:r w:rsidRPr="00A86F78">
        <w:rPr>
          <w:rFonts w:ascii="Book Antiqua" w:eastAsia="Book Antiqua" w:hAnsi="Book Antiqua" w:cs="Book Antiqua"/>
          <w:b/>
          <w:color w:val="000000" w:themeColor="text1"/>
        </w:rPr>
        <w:t xml:space="preserve"> L-Editor: </w:t>
      </w:r>
      <w:r w:rsidR="00FB03B6" w:rsidRPr="00A86F78">
        <w:rPr>
          <w:rFonts w:ascii="Book Antiqua" w:eastAsia="Book Antiqua" w:hAnsi="Book Antiqua" w:cs="Book Antiqua"/>
          <w:color w:val="000000" w:themeColor="text1"/>
        </w:rPr>
        <w:t>A</w:t>
      </w:r>
      <w:r w:rsidRPr="00A86F78">
        <w:rPr>
          <w:rFonts w:ascii="Book Antiqua" w:eastAsia="Book Antiqua" w:hAnsi="Book Antiqua" w:cs="Book Antiqua"/>
          <w:b/>
          <w:color w:val="000000" w:themeColor="text1"/>
        </w:rPr>
        <w:t xml:space="preserve"> P-Editor: </w:t>
      </w:r>
    </w:p>
    <w:p w14:paraId="13C03B07" w14:textId="77777777" w:rsidR="00A77B3E" w:rsidRPr="00A86F78" w:rsidRDefault="00F43CEB" w:rsidP="00683242">
      <w:pPr>
        <w:spacing w:line="360" w:lineRule="auto"/>
        <w:jc w:val="both"/>
        <w:rPr>
          <w:rFonts w:ascii="Book Antiqua" w:hAnsi="Book Antiqua"/>
          <w:color w:val="000000" w:themeColor="text1"/>
        </w:rPr>
      </w:pPr>
      <w:r w:rsidRPr="00A86F78">
        <w:rPr>
          <w:rFonts w:ascii="Book Antiqua" w:eastAsia="Book Antiqua" w:hAnsi="Book Antiqua" w:cs="Book Antiqua"/>
          <w:b/>
          <w:color w:val="000000" w:themeColor="text1"/>
        </w:rPr>
        <w:lastRenderedPageBreak/>
        <w:t>Figure Legends</w:t>
      </w:r>
    </w:p>
    <w:p w14:paraId="50A53024" w14:textId="77777777" w:rsidR="0078285D" w:rsidRPr="00A86F78" w:rsidRDefault="00671FEE" w:rsidP="00683242">
      <w:pPr>
        <w:spacing w:line="360" w:lineRule="auto"/>
        <w:jc w:val="both"/>
        <w:rPr>
          <w:rFonts w:ascii="Book Antiqua" w:eastAsia="Book Antiqua" w:hAnsi="Book Antiqua" w:cs="Book Antiqua"/>
          <w:b/>
          <w:color w:val="000000" w:themeColor="text1"/>
        </w:rPr>
      </w:pPr>
      <w:r w:rsidRPr="00A86F78">
        <w:rPr>
          <w:noProof/>
          <w:color w:val="000000" w:themeColor="text1"/>
          <w:lang w:eastAsia="zh-CN"/>
        </w:rPr>
        <w:drawing>
          <wp:inline distT="0" distB="0" distL="0" distR="0" wp14:anchorId="2BA75351" wp14:editId="4D34143B">
            <wp:extent cx="5943600" cy="1978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78025"/>
                    </a:xfrm>
                    <a:prstGeom prst="rect">
                      <a:avLst/>
                    </a:prstGeom>
                  </pic:spPr>
                </pic:pic>
              </a:graphicData>
            </a:graphic>
          </wp:inline>
        </w:drawing>
      </w:r>
    </w:p>
    <w:p w14:paraId="6C34C28C" w14:textId="75DD0589" w:rsidR="00A77B3E" w:rsidRPr="00A86F78" w:rsidRDefault="00096755" w:rsidP="00683242">
      <w:pPr>
        <w:spacing w:line="360" w:lineRule="auto"/>
        <w:jc w:val="both"/>
        <w:rPr>
          <w:rFonts w:ascii="Book Antiqua" w:hAnsi="Book Antiqua" w:cs="Book Antiqua"/>
          <w:color w:val="000000" w:themeColor="text1"/>
          <w:lang w:eastAsia="zh-CN"/>
        </w:rPr>
      </w:pPr>
      <w:bookmarkStart w:id="1628" w:name="OLE_LINK8939"/>
      <w:bookmarkStart w:id="1629" w:name="OLE_LINK8940"/>
      <w:r w:rsidRPr="00A86F78">
        <w:rPr>
          <w:rFonts w:ascii="Book Antiqua" w:hAnsi="Book Antiqua" w:cs="Book Antiqua"/>
          <w:b/>
          <w:color w:val="000000" w:themeColor="text1"/>
          <w:lang w:eastAsia="zh-CN"/>
        </w:rPr>
        <w:t>Fig</w:t>
      </w:r>
      <w:bookmarkEnd w:id="1628"/>
      <w:bookmarkEnd w:id="1629"/>
      <w:r w:rsidR="00F43CEB" w:rsidRPr="00A86F78">
        <w:rPr>
          <w:rFonts w:ascii="Book Antiqua" w:eastAsia="Book Antiqua" w:hAnsi="Book Antiqua" w:cs="Book Antiqua"/>
          <w:b/>
          <w:color w:val="000000" w:themeColor="text1"/>
        </w:rPr>
        <w:t>ure 1</w:t>
      </w:r>
      <w:r w:rsidR="0078285D" w:rsidRPr="00A86F78">
        <w:rPr>
          <w:rFonts w:ascii="Book Antiqua" w:eastAsia="Book Antiqua" w:hAnsi="Book Antiqua" w:cs="Book Antiqua"/>
          <w:b/>
          <w:color w:val="000000" w:themeColor="text1"/>
        </w:rPr>
        <w:t xml:space="preserve"> </w:t>
      </w:r>
      <w:r w:rsidR="00341A1F" w:rsidRPr="00A86F78">
        <w:rPr>
          <w:rFonts w:ascii="Book Antiqua" w:hAnsi="Book Antiqua" w:cs="Book Antiqua"/>
          <w:b/>
          <w:color w:val="000000" w:themeColor="text1"/>
          <w:lang w:eastAsia="zh-CN"/>
        </w:rPr>
        <w:t>A</w:t>
      </w:r>
      <w:r w:rsidR="00F43CEB" w:rsidRPr="00A86F78">
        <w:rPr>
          <w:rFonts w:ascii="Book Antiqua" w:eastAsia="Book Antiqua" w:hAnsi="Book Antiqua" w:cs="Book Antiqua"/>
          <w:b/>
          <w:color w:val="000000" w:themeColor="text1"/>
        </w:rPr>
        <w:t xml:space="preserve">bdominal </w:t>
      </w:r>
      <w:r w:rsidR="005E3077" w:rsidRPr="00A86F78">
        <w:rPr>
          <w:rFonts w:ascii="Book Antiqua" w:eastAsia="Book Antiqua" w:hAnsi="Book Antiqua" w:cs="Book Antiqua"/>
          <w:b/>
          <w:color w:val="000000" w:themeColor="text1"/>
        </w:rPr>
        <w:t>computed tomography</w:t>
      </w:r>
      <w:r w:rsidR="00CD143F" w:rsidRPr="00A86F78">
        <w:rPr>
          <w:rFonts w:ascii="Book Antiqua" w:hAnsi="Book Antiqua" w:cs="Book Antiqua"/>
          <w:b/>
          <w:color w:val="000000" w:themeColor="text1"/>
          <w:lang w:eastAsia="zh-CN"/>
        </w:rPr>
        <w:t xml:space="preserve"> pre-operation</w:t>
      </w:r>
      <w:r w:rsidR="00341A1F" w:rsidRPr="00A86F78">
        <w:rPr>
          <w:rFonts w:ascii="Book Antiqua" w:hAnsi="Book Antiqua" w:cs="Book Antiqua"/>
          <w:b/>
          <w:color w:val="000000" w:themeColor="text1"/>
          <w:lang w:eastAsia="zh-CN"/>
        </w:rPr>
        <w:t xml:space="preserve"> showed a</w:t>
      </w:r>
      <w:r w:rsidR="00F43CEB" w:rsidRPr="00A86F78">
        <w:rPr>
          <w:rFonts w:ascii="Book Antiqua" w:eastAsia="Book Antiqua" w:hAnsi="Book Antiqua" w:cs="Book Antiqua"/>
          <w:b/>
          <w:color w:val="000000" w:themeColor="text1"/>
        </w:rPr>
        <w:t xml:space="preserve"> slightly low intensity mass of 10.0 </w:t>
      </w:r>
      <w:r w:rsidR="00C6524F" w:rsidRPr="00A86F78">
        <w:rPr>
          <w:rFonts w:ascii="Book Antiqua" w:eastAsia="Book Antiqua" w:hAnsi="Book Antiqua" w:cs="Book Antiqua"/>
          <w:b/>
          <w:color w:val="000000" w:themeColor="text1"/>
        </w:rPr>
        <w:t xml:space="preserve">cm </w:t>
      </w:r>
      <w:r w:rsidR="00F43CEB" w:rsidRPr="00A86F78">
        <w:rPr>
          <w:rFonts w:ascii="Book Antiqua" w:eastAsia="Book Antiqua" w:hAnsi="Book Antiqua" w:cs="Book Antiqua"/>
          <w:b/>
          <w:color w:val="000000" w:themeColor="text1"/>
        </w:rPr>
        <w:t>× 7.0 cm</w:t>
      </w:r>
      <w:r w:rsidR="00341A1F" w:rsidRPr="00A86F78">
        <w:rPr>
          <w:rFonts w:ascii="Book Antiqua" w:hAnsi="Book Antiqua" w:cs="Book Antiqua"/>
          <w:b/>
          <w:color w:val="000000" w:themeColor="text1"/>
          <w:lang w:eastAsia="zh-CN"/>
        </w:rPr>
        <w:t xml:space="preserve"> </w:t>
      </w:r>
      <w:r w:rsidR="00341A1F" w:rsidRPr="00A86F78">
        <w:rPr>
          <w:rFonts w:ascii="Book Antiqua" w:eastAsia="Book Antiqua" w:hAnsi="Book Antiqua" w:cs="Book Antiqua"/>
          <w:b/>
          <w:color w:val="000000" w:themeColor="text1"/>
        </w:rPr>
        <w:t>(red arrow)</w:t>
      </w:r>
      <w:r w:rsidR="00F43CEB" w:rsidRPr="00A86F78">
        <w:rPr>
          <w:rFonts w:ascii="Book Antiqua" w:eastAsia="Book Antiqua" w:hAnsi="Book Antiqua" w:cs="Book Antiqua"/>
          <w:b/>
          <w:color w:val="000000" w:themeColor="text1"/>
        </w:rPr>
        <w:t xml:space="preserve"> </w:t>
      </w:r>
      <w:r w:rsidR="00AB3BD4" w:rsidRPr="00A86F78">
        <w:rPr>
          <w:rFonts w:ascii="Book Antiqua" w:hAnsi="Book Antiqua" w:cs="Book Antiqua"/>
          <w:b/>
          <w:color w:val="000000" w:themeColor="text1"/>
          <w:lang w:eastAsia="zh-CN"/>
        </w:rPr>
        <w:t>wa</w:t>
      </w:r>
      <w:r w:rsidR="00AB3BD4" w:rsidRPr="00A86F78">
        <w:rPr>
          <w:rFonts w:ascii="Book Antiqua" w:eastAsia="Book Antiqua" w:hAnsi="Book Antiqua" w:cs="Book Antiqua"/>
          <w:b/>
          <w:color w:val="000000" w:themeColor="text1"/>
        </w:rPr>
        <w:t xml:space="preserve">s </w:t>
      </w:r>
      <w:r w:rsidR="00F43CEB" w:rsidRPr="00A86F78">
        <w:rPr>
          <w:rFonts w:ascii="Book Antiqua" w:eastAsia="Book Antiqua" w:hAnsi="Book Antiqua" w:cs="Book Antiqua"/>
          <w:b/>
          <w:color w:val="000000" w:themeColor="text1"/>
        </w:rPr>
        <w:t xml:space="preserve">seen in the left liver lobe on plain </w:t>
      </w:r>
      <w:r w:rsidR="00812E55" w:rsidRPr="00A86F78">
        <w:rPr>
          <w:rFonts w:ascii="Book Antiqua" w:eastAsia="Book Antiqua" w:hAnsi="Book Antiqua" w:cs="Book Antiqua"/>
          <w:b/>
          <w:color w:val="000000" w:themeColor="text1"/>
        </w:rPr>
        <w:t>computed tomography</w:t>
      </w:r>
      <w:r w:rsidR="00341A1F" w:rsidRPr="00A86F78">
        <w:rPr>
          <w:rFonts w:ascii="Book Antiqua" w:hAnsi="Book Antiqua" w:cs="Book Antiqua"/>
          <w:b/>
          <w:color w:val="000000" w:themeColor="text1"/>
          <w:lang w:eastAsia="zh-CN"/>
        </w:rPr>
        <w:t xml:space="preserve"> </w:t>
      </w:r>
      <w:r w:rsidR="00F43CEB" w:rsidRPr="00A86F78">
        <w:rPr>
          <w:rFonts w:ascii="Book Antiqua" w:eastAsia="Book Antiqua" w:hAnsi="Book Antiqua" w:cs="Book Antiqua"/>
          <w:b/>
          <w:color w:val="000000" w:themeColor="text1"/>
        </w:rPr>
        <w:t>with peripheral nodular enhancement in the arterial phase and gradual fill-in in the delayed phase.</w:t>
      </w:r>
      <w:r w:rsidR="00341A1F" w:rsidRPr="00A86F78">
        <w:rPr>
          <w:rFonts w:ascii="Book Antiqua" w:eastAsia="Book Antiqua" w:hAnsi="Book Antiqua" w:cs="Book Antiqua"/>
          <w:b/>
          <w:color w:val="000000" w:themeColor="text1"/>
        </w:rPr>
        <w:t xml:space="preserve"> </w:t>
      </w:r>
      <w:r w:rsidR="00341A1F" w:rsidRPr="00A86F78">
        <w:rPr>
          <w:rFonts w:ascii="Book Antiqua" w:hAnsi="Book Antiqua" w:cs="Book Antiqua"/>
          <w:color w:val="000000" w:themeColor="text1"/>
          <w:lang w:eastAsia="zh-CN"/>
        </w:rPr>
        <w:t xml:space="preserve">A: </w:t>
      </w:r>
      <w:r w:rsidR="0063678E" w:rsidRPr="00A86F78">
        <w:rPr>
          <w:rFonts w:ascii="Book Antiqua" w:hAnsi="Book Antiqua" w:cs="Book Antiqua"/>
          <w:color w:val="000000" w:themeColor="text1"/>
          <w:lang w:eastAsia="zh-CN"/>
        </w:rPr>
        <w:t xml:space="preserve">Plain </w:t>
      </w:r>
      <w:r w:rsidR="00341A1F" w:rsidRPr="00A86F78">
        <w:rPr>
          <w:rFonts w:ascii="Book Antiqua" w:hAnsi="Book Antiqua" w:cs="Book Antiqua"/>
          <w:color w:val="000000" w:themeColor="text1"/>
          <w:lang w:eastAsia="zh-CN"/>
        </w:rPr>
        <w:t>computed tomography; B: The arterial phase; C: T</w:t>
      </w:r>
      <w:r w:rsidR="00341A1F" w:rsidRPr="00A86F78">
        <w:rPr>
          <w:rFonts w:ascii="Book Antiqua" w:eastAsia="Book Antiqua" w:hAnsi="Book Antiqua" w:cs="Book Antiqua"/>
          <w:color w:val="000000" w:themeColor="text1"/>
        </w:rPr>
        <w:t>he delayed phase</w:t>
      </w:r>
      <w:r w:rsidR="00341A1F" w:rsidRPr="00A86F78">
        <w:rPr>
          <w:rFonts w:ascii="Book Antiqua" w:hAnsi="Book Antiqua" w:cs="Book Antiqua"/>
          <w:color w:val="000000" w:themeColor="text1"/>
          <w:lang w:eastAsia="zh-CN"/>
        </w:rPr>
        <w:t>.</w:t>
      </w:r>
    </w:p>
    <w:p w14:paraId="6529F3B8" w14:textId="77777777" w:rsidR="00A96D0A" w:rsidRPr="00A86F78" w:rsidRDefault="00A96D0A" w:rsidP="00683242">
      <w:pPr>
        <w:spacing w:line="360" w:lineRule="auto"/>
        <w:jc w:val="both"/>
        <w:rPr>
          <w:rFonts w:ascii="Book Antiqua" w:hAnsi="Book Antiqua"/>
          <w:color w:val="000000" w:themeColor="text1"/>
        </w:rPr>
      </w:pPr>
    </w:p>
    <w:p w14:paraId="304B632C" w14:textId="77777777" w:rsidR="00A96D0A" w:rsidRPr="00A86F78" w:rsidRDefault="00A96D0A" w:rsidP="00683242">
      <w:pPr>
        <w:spacing w:line="360" w:lineRule="auto"/>
        <w:jc w:val="both"/>
        <w:rPr>
          <w:rFonts w:ascii="Book Antiqua" w:eastAsia="Book Antiqua" w:hAnsi="Book Antiqua" w:cs="Book Antiqua"/>
          <w:color w:val="000000" w:themeColor="text1"/>
        </w:rPr>
      </w:pPr>
    </w:p>
    <w:p w14:paraId="38C3E5B8" w14:textId="5728647A" w:rsidR="00F73A17" w:rsidRPr="00A86F78" w:rsidRDefault="00A96D0A" w:rsidP="00683242">
      <w:pPr>
        <w:spacing w:line="360" w:lineRule="auto"/>
        <w:jc w:val="both"/>
        <w:rPr>
          <w:rFonts w:ascii="Book Antiqua" w:eastAsia="Book Antiqua" w:hAnsi="Book Antiqua" w:cs="Book Antiqua"/>
          <w:color w:val="000000" w:themeColor="text1"/>
        </w:rPr>
      </w:pPr>
      <w:r w:rsidRPr="00A86F78">
        <w:rPr>
          <w:rFonts w:ascii="Book Antiqua" w:eastAsia="Book Antiqua" w:hAnsi="Book Antiqua" w:cs="Book Antiqua"/>
          <w:color w:val="000000" w:themeColor="text1"/>
        </w:rPr>
        <w:br w:type="page"/>
      </w:r>
      <w:r w:rsidR="0037036B" w:rsidRPr="00A86F78">
        <w:rPr>
          <w:noProof/>
          <w:color w:val="000000" w:themeColor="text1"/>
          <w:lang w:eastAsia="zh-CN"/>
        </w:rPr>
        <w:lastRenderedPageBreak/>
        <w:drawing>
          <wp:inline distT="0" distB="0" distL="0" distR="0" wp14:anchorId="5D6E9255" wp14:editId="75F0BB64">
            <wp:extent cx="5248275" cy="4057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8275" cy="4057650"/>
                    </a:xfrm>
                    <a:prstGeom prst="rect">
                      <a:avLst/>
                    </a:prstGeom>
                  </pic:spPr>
                </pic:pic>
              </a:graphicData>
            </a:graphic>
          </wp:inline>
        </w:drawing>
      </w:r>
    </w:p>
    <w:p w14:paraId="3F185D29" w14:textId="043F3476" w:rsidR="00A77B3E" w:rsidRPr="00A86F78" w:rsidRDefault="006550BC" w:rsidP="00683242">
      <w:pPr>
        <w:spacing w:line="360" w:lineRule="auto"/>
        <w:jc w:val="both"/>
        <w:rPr>
          <w:rFonts w:ascii="Book Antiqua" w:hAnsi="Book Antiqua"/>
          <w:color w:val="000000" w:themeColor="text1"/>
          <w:lang w:eastAsia="zh-CN"/>
        </w:rPr>
      </w:pPr>
      <w:r w:rsidRPr="00A86F78">
        <w:rPr>
          <w:rFonts w:ascii="Book Antiqua" w:hAnsi="Book Antiqua" w:cs="Book Antiqua"/>
          <w:b/>
          <w:color w:val="000000" w:themeColor="text1"/>
          <w:lang w:eastAsia="zh-CN"/>
        </w:rPr>
        <w:t>Fig</w:t>
      </w:r>
      <w:r w:rsidRPr="00A86F78">
        <w:rPr>
          <w:rFonts w:ascii="Book Antiqua" w:eastAsia="Book Antiqua" w:hAnsi="Book Antiqua" w:cs="Book Antiqua"/>
          <w:b/>
          <w:color w:val="000000" w:themeColor="text1"/>
        </w:rPr>
        <w:t xml:space="preserve">ure </w:t>
      </w:r>
      <w:r w:rsidR="00F43CEB" w:rsidRPr="00A86F78">
        <w:rPr>
          <w:rFonts w:ascii="Book Antiqua" w:eastAsia="Book Antiqua" w:hAnsi="Book Antiqua" w:cs="Book Antiqua"/>
          <w:b/>
          <w:color w:val="000000" w:themeColor="text1"/>
        </w:rPr>
        <w:t>2</w:t>
      </w:r>
      <w:r w:rsidR="00A96D0A" w:rsidRPr="00A86F78">
        <w:rPr>
          <w:rFonts w:ascii="Book Antiqua" w:eastAsia="Book Antiqua" w:hAnsi="Book Antiqua" w:cs="Book Antiqua"/>
          <w:b/>
          <w:color w:val="000000" w:themeColor="text1"/>
        </w:rPr>
        <w:t xml:space="preserve"> </w:t>
      </w:r>
      <w:r w:rsidR="00CD143F" w:rsidRPr="00A86F78">
        <w:rPr>
          <w:rFonts w:ascii="Book Antiqua" w:eastAsia="Book Antiqua" w:hAnsi="Book Antiqua" w:cs="Book Antiqua"/>
          <w:b/>
          <w:color w:val="000000" w:themeColor="text1"/>
          <w:shd w:val="clear" w:color="auto" w:fill="FFFFFF"/>
          <w:vertAlign w:val="superscript"/>
        </w:rPr>
        <w:t>18</w:t>
      </w:r>
      <w:r w:rsidR="00D3664F" w:rsidRPr="00A86F78">
        <w:rPr>
          <w:rFonts w:ascii="Book Antiqua" w:eastAsia="Book Antiqua" w:hAnsi="Book Antiqua" w:cs="Book Antiqua"/>
          <w:b/>
          <w:color w:val="000000" w:themeColor="text1"/>
          <w:shd w:val="clear" w:color="auto" w:fill="FFFFFF"/>
        </w:rPr>
        <w:t>F-Fluordesoxyglucose positron emission tomography/computed tomography</w:t>
      </w:r>
      <w:r w:rsidR="00CD143F" w:rsidRPr="00A86F78">
        <w:rPr>
          <w:rFonts w:ascii="Book Antiqua" w:hAnsi="Book Antiqua" w:cs="Book Antiqua"/>
          <w:b/>
          <w:color w:val="000000" w:themeColor="text1"/>
          <w:lang w:eastAsia="zh-CN"/>
        </w:rPr>
        <w:t xml:space="preserve"> pre-operation </w:t>
      </w:r>
      <w:r w:rsidR="00F43CEB" w:rsidRPr="00A86F78">
        <w:rPr>
          <w:rFonts w:ascii="Book Antiqua" w:eastAsia="Book Antiqua" w:hAnsi="Book Antiqua" w:cs="Book Antiqua"/>
          <w:b/>
          <w:color w:val="000000" w:themeColor="text1"/>
        </w:rPr>
        <w:t>show</w:t>
      </w:r>
      <w:r w:rsidRPr="00A86F78">
        <w:rPr>
          <w:rFonts w:ascii="Book Antiqua" w:hAnsi="Book Antiqua" w:cs="Book Antiqua"/>
          <w:b/>
          <w:color w:val="000000" w:themeColor="text1"/>
          <w:lang w:eastAsia="zh-CN"/>
        </w:rPr>
        <w:t>ed</w:t>
      </w:r>
      <w:r w:rsidR="00F43CEB" w:rsidRPr="00A86F78">
        <w:rPr>
          <w:rFonts w:ascii="Book Antiqua" w:eastAsia="Book Antiqua" w:hAnsi="Book Antiqua" w:cs="Book Antiqua"/>
          <w:b/>
          <w:color w:val="000000" w:themeColor="text1"/>
        </w:rPr>
        <w:t xml:space="preserve"> the liver lesion</w:t>
      </w:r>
      <w:r w:rsidR="00332D4E" w:rsidRPr="00A86F78">
        <w:rPr>
          <w:rFonts w:ascii="Book Antiqua" w:eastAsia="Book Antiqua" w:hAnsi="Book Antiqua" w:cs="Book Antiqua"/>
          <w:b/>
          <w:color w:val="000000" w:themeColor="text1"/>
        </w:rPr>
        <w:t xml:space="preserve"> (red arrow)</w:t>
      </w:r>
      <w:r w:rsidRPr="00A86F78">
        <w:rPr>
          <w:rFonts w:ascii="Book Antiqua" w:hAnsi="Book Antiqua" w:cs="Book Antiqua"/>
          <w:b/>
          <w:color w:val="000000" w:themeColor="text1"/>
          <w:lang w:eastAsia="zh-CN"/>
        </w:rPr>
        <w:t xml:space="preserve"> with p</w:t>
      </w:r>
      <w:r w:rsidR="00F43CEB" w:rsidRPr="00A86F78">
        <w:rPr>
          <w:rFonts w:ascii="Book Antiqua" w:eastAsia="Book Antiqua" w:hAnsi="Book Antiqua" w:cs="Book Antiqua"/>
          <w:b/>
          <w:color w:val="000000" w:themeColor="text1"/>
        </w:rPr>
        <w:t xml:space="preserve">eripheral </w:t>
      </w:r>
      <w:r w:rsidR="00CB7A47" w:rsidRPr="00A86F78">
        <w:rPr>
          <w:rFonts w:ascii="Book Antiqua" w:eastAsia="Book Antiqua" w:hAnsi="Book Antiqua" w:cs="Book Antiqua"/>
          <w:b/>
          <w:color w:val="000000" w:themeColor="text1"/>
        </w:rPr>
        <w:t xml:space="preserve">fluorodeoxyglucose </w:t>
      </w:r>
      <w:r w:rsidR="00F43CEB" w:rsidRPr="00A86F78">
        <w:rPr>
          <w:rFonts w:ascii="Book Antiqua" w:eastAsia="Book Antiqua" w:hAnsi="Book Antiqua" w:cs="Book Antiqua"/>
          <w:b/>
          <w:color w:val="000000" w:themeColor="text1"/>
        </w:rPr>
        <w:t>accumulation (SUVmax 3.5) higher than that of the normal liver parenchyma (SUVmax 1.6) surrounds a hypoactive area.</w:t>
      </w:r>
      <w:r w:rsidRPr="00A86F78">
        <w:rPr>
          <w:rFonts w:ascii="Book Antiqua" w:hAnsi="Book Antiqua" w:cs="Book Antiqua"/>
          <w:b/>
          <w:color w:val="000000" w:themeColor="text1"/>
          <w:lang w:eastAsia="zh-CN"/>
        </w:rPr>
        <w:t xml:space="preserve"> </w:t>
      </w:r>
      <w:r w:rsidRPr="00A86F78">
        <w:rPr>
          <w:rFonts w:ascii="Book Antiqua" w:hAnsi="Book Antiqua" w:cs="Book Antiqua"/>
          <w:color w:val="000000" w:themeColor="text1"/>
          <w:lang w:eastAsia="zh-CN"/>
        </w:rPr>
        <w:t>A: W</w:t>
      </w:r>
      <w:r w:rsidRPr="00A86F78">
        <w:rPr>
          <w:rFonts w:ascii="Book Antiqua" w:eastAsia="Book Antiqua" w:hAnsi="Book Antiqua" w:cs="Book Antiqua"/>
          <w:color w:val="000000" w:themeColor="text1"/>
        </w:rPr>
        <w:t xml:space="preserve">hole body </w:t>
      </w:r>
      <w:r w:rsidR="00EA0BC4" w:rsidRPr="00A86F78">
        <w:rPr>
          <w:rFonts w:ascii="Book Antiqua" w:eastAsia="Book Antiqua" w:hAnsi="Book Antiqua" w:cs="Book Antiqua"/>
          <w:color w:val="000000" w:themeColor="text1"/>
          <w:vertAlign w:val="superscript"/>
        </w:rPr>
        <w:t>18</w:t>
      </w:r>
      <w:r w:rsidR="00EA0BC4" w:rsidRPr="00A86F78">
        <w:rPr>
          <w:rFonts w:ascii="Book Antiqua" w:eastAsia="Book Antiqua" w:hAnsi="Book Antiqua" w:cs="Book Antiqua"/>
          <w:color w:val="000000" w:themeColor="text1"/>
        </w:rPr>
        <w:t>F-Fluordesoxyglucose</w:t>
      </w:r>
      <w:r w:rsidRPr="00A86F78">
        <w:rPr>
          <w:rFonts w:ascii="Book Antiqua" w:eastAsia="Book Antiqua" w:hAnsi="Book Antiqua" w:cs="Book Antiqua"/>
          <w:color w:val="000000" w:themeColor="text1"/>
        </w:rPr>
        <w:t xml:space="preserve"> </w:t>
      </w:r>
      <w:r w:rsidR="00EA0BC4" w:rsidRPr="00A86F78">
        <w:rPr>
          <w:rFonts w:ascii="Book Antiqua" w:eastAsia="Book Antiqua" w:hAnsi="Book Antiqua" w:cs="Book Antiqua"/>
          <w:color w:val="000000" w:themeColor="text1"/>
        </w:rPr>
        <w:t>positron emission tomography</w:t>
      </w:r>
      <w:r w:rsidRPr="00A86F78">
        <w:rPr>
          <w:rFonts w:ascii="Book Antiqua" w:hAnsi="Book Antiqua" w:cs="Book Antiqua"/>
          <w:color w:val="000000" w:themeColor="text1"/>
          <w:lang w:eastAsia="zh-CN"/>
        </w:rPr>
        <w:t>; B</w:t>
      </w:r>
      <w:r w:rsidR="00BD4BA9" w:rsidRPr="00A86F78">
        <w:rPr>
          <w:rFonts w:ascii="Book Antiqua" w:hAnsi="Book Antiqua" w:cs="Book Antiqua"/>
          <w:color w:val="000000" w:themeColor="text1"/>
          <w:lang w:eastAsia="zh-CN"/>
        </w:rPr>
        <w:t xml:space="preserve"> and</w:t>
      </w:r>
      <w:r w:rsidRPr="00A86F78">
        <w:rPr>
          <w:rFonts w:ascii="Book Antiqua" w:hAnsi="Book Antiqua" w:cs="Book Antiqua"/>
          <w:color w:val="000000" w:themeColor="text1"/>
          <w:lang w:eastAsia="zh-CN"/>
        </w:rPr>
        <w:t xml:space="preserve"> E:</w:t>
      </w:r>
      <w:r w:rsidRPr="00A86F78">
        <w:rPr>
          <w:rFonts w:ascii="Book Antiqua" w:eastAsia="Book Antiqua" w:hAnsi="Book Antiqua" w:cs="Book Antiqua"/>
          <w:color w:val="000000" w:themeColor="text1"/>
        </w:rPr>
        <w:t xml:space="preserve"> </w:t>
      </w:r>
      <w:r w:rsidR="001C7FD7" w:rsidRPr="00A86F78">
        <w:rPr>
          <w:rFonts w:ascii="Book Antiqua" w:eastAsia="Book Antiqua" w:hAnsi="Book Antiqua" w:cs="Book Antiqua"/>
          <w:color w:val="000000" w:themeColor="text1"/>
        </w:rPr>
        <w:t xml:space="preserve">Axial </w:t>
      </w:r>
      <w:r w:rsidR="00C85979" w:rsidRPr="00A86F78">
        <w:rPr>
          <w:rFonts w:ascii="Book Antiqua" w:eastAsia="Book Antiqua" w:hAnsi="Book Antiqua" w:cs="Book Antiqua"/>
          <w:color w:val="000000" w:themeColor="text1"/>
        </w:rPr>
        <w:t>positron emission tomography</w:t>
      </w:r>
      <w:r w:rsidRPr="00A86F78">
        <w:rPr>
          <w:rFonts w:ascii="Book Antiqua" w:hAnsi="Book Antiqua" w:cs="Book Antiqua"/>
          <w:color w:val="000000" w:themeColor="text1"/>
          <w:lang w:eastAsia="zh-CN"/>
        </w:rPr>
        <w:t>; C</w:t>
      </w:r>
      <w:r w:rsidR="00BD4BA9" w:rsidRPr="00A86F78">
        <w:rPr>
          <w:rFonts w:ascii="Book Antiqua" w:hAnsi="Book Antiqua" w:cs="Book Antiqua"/>
          <w:color w:val="000000" w:themeColor="text1"/>
          <w:lang w:eastAsia="zh-CN"/>
        </w:rPr>
        <w:t xml:space="preserve"> and</w:t>
      </w:r>
      <w:r w:rsidRPr="00A86F78">
        <w:rPr>
          <w:rFonts w:ascii="Book Antiqua" w:hAnsi="Book Antiqua" w:cs="Book Antiqua"/>
          <w:color w:val="000000" w:themeColor="text1"/>
          <w:lang w:eastAsia="zh-CN"/>
        </w:rPr>
        <w:t xml:space="preserve"> F:</w:t>
      </w:r>
      <w:r w:rsidRPr="00A86F78">
        <w:rPr>
          <w:rFonts w:ascii="Book Antiqua" w:eastAsia="Book Antiqua" w:hAnsi="Book Antiqua" w:cs="Book Antiqua"/>
          <w:color w:val="000000" w:themeColor="text1"/>
        </w:rPr>
        <w:t xml:space="preserve"> </w:t>
      </w:r>
      <w:r w:rsidR="005115C6" w:rsidRPr="00A86F78">
        <w:rPr>
          <w:rFonts w:ascii="Book Antiqua" w:eastAsia="Book Antiqua" w:hAnsi="Book Antiqua" w:cs="Book Antiqua"/>
          <w:color w:val="000000" w:themeColor="text1"/>
        </w:rPr>
        <w:t>Computed tomography</w:t>
      </w:r>
      <w:r w:rsidRPr="00A86F78">
        <w:rPr>
          <w:rFonts w:ascii="Book Antiqua" w:hAnsi="Book Antiqua" w:cs="Book Antiqua"/>
          <w:color w:val="000000" w:themeColor="text1"/>
          <w:lang w:eastAsia="zh-CN"/>
        </w:rPr>
        <w:t>;</w:t>
      </w:r>
      <w:r w:rsidRPr="00A86F78">
        <w:rPr>
          <w:rFonts w:ascii="Book Antiqua" w:eastAsia="Book Antiqua" w:hAnsi="Book Antiqua" w:cs="Book Antiqua"/>
          <w:color w:val="000000" w:themeColor="text1"/>
        </w:rPr>
        <w:t xml:space="preserve"> </w:t>
      </w:r>
      <w:r w:rsidRPr="00A86F78">
        <w:rPr>
          <w:rFonts w:ascii="Book Antiqua" w:hAnsi="Book Antiqua" w:cs="Book Antiqua"/>
          <w:color w:val="000000" w:themeColor="text1"/>
          <w:lang w:eastAsia="zh-CN"/>
        </w:rPr>
        <w:t>D</w:t>
      </w:r>
      <w:r w:rsidR="00BD4BA9" w:rsidRPr="00A86F78">
        <w:rPr>
          <w:rFonts w:ascii="Book Antiqua" w:hAnsi="Book Antiqua" w:cs="Book Antiqua"/>
          <w:color w:val="000000" w:themeColor="text1"/>
          <w:lang w:eastAsia="zh-CN"/>
        </w:rPr>
        <w:t xml:space="preserve"> and</w:t>
      </w:r>
      <w:r w:rsidRPr="00A86F78">
        <w:rPr>
          <w:rFonts w:ascii="Book Antiqua" w:hAnsi="Book Antiqua" w:cs="Book Antiqua"/>
          <w:color w:val="000000" w:themeColor="text1"/>
          <w:lang w:eastAsia="zh-CN"/>
        </w:rPr>
        <w:t xml:space="preserve"> G: </w:t>
      </w:r>
      <w:r w:rsidR="008B40E3" w:rsidRPr="00A86F78">
        <w:rPr>
          <w:rFonts w:ascii="Book Antiqua" w:eastAsia="Book Antiqua" w:hAnsi="Book Antiqua" w:cs="Book Antiqua"/>
          <w:color w:val="000000" w:themeColor="text1"/>
        </w:rPr>
        <w:t xml:space="preserve">Combined </w:t>
      </w:r>
      <w:r w:rsidR="00EA0BC4" w:rsidRPr="00A86F78">
        <w:rPr>
          <w:rFonts w:ascii="Book Antiqua" w:eastAsia="Book Antiqua" w:hAnsi="Book Antiqua" w:cs="Book Antiqua"/>
          <w:color w:val="000000" w:themeColor="text1"/>
        </w:rPr>
        <w:t>positron emission tomography</w:t>
      </w:r>
      <w:r w:rsidRPr="00A86F78">
        <w:rPr>
          <w:rFonts w:ascii="Book Antiqua" w:eastAsia="Book Antiqua" w:hAnsi="Book Antiqua" w:cs="Book Antiqua"/>
          <w:color w:val="000000" w:themeColor="text1"/>
        </w:rPr>
        <w:t>/</w:t>
      </w:r>
      <w:r w:rsidR="00EA0BC4" w:rsidRPr="00A86F78">
        <w:rPr>
          <w:rFonts w:ascii="Book Antiqua" w:eastAsia="Book Antiqua" w:hAnsi="Book Antiqua" w:cs="Book Antiqua"/>
          <w:color w:val="000000" w:themeColor="text1"/>
        </w:rPr>
        <w:t>computed tomography</w:t>
      </w:r>
      <w:r w:rsidRPr="00A86F78">
        <w:rPr>
          <w:rFonts w:ascii="Book Antiqua" w:eastAsia="Book Antiqua" w:hAnsi="Book Antiqua" w:cs="Book Antiqua"/>
          <w:color w:val="000000" w:themeColor="text1"/>
        </w:rPr>
        <w:t xml:space="preserve"> slices</w:t>
      </w:r>
      <w:r w:rsidRPr="00A86F78">
        <w:rPr>
          <w:rFonts w:ascii="Book Antiqua" w:hAnsi="Book Antiqua" w:cs="Book Antiqua"/>
          <w:color w:val="000000" w:themeColor="text1"/>
          <w:lang w:eastAsia="zh-CN"/>
        </w:rPr>
        <w:t>.</w:t>
      </w:r>
    </w:p>
    <w:p w14:paraId="584ECABB" w14:textId="3FFE7FD4" w:rsidR="003B3AD0" w:rsidRPr="00A86F78" w:rsidRDefault="003B3AD0" w:rsidP="00683242">
      <w:pPr>
        <w:spacing w:line="360" w:lineRule="auto"/>
        <w:jc w:val="both"/>
        <w:rPr>
          <w:rFonts w:ascii="Book Antiqua" w:eastAsia="Book Antiqua" w:hAnsi="Book Antiqua" w:cs="Book Antiqua"/>
          <w:color w:val="000000" w:themeColor="text1"/>
        </w:rPr>
      </w:pPr>
      <w:r w:rsidRPr="00A86F78">
        <w:rPr>
          <w:rFonts w:ascii="Book Antiqua" w:eastAsia="Book Antiqua" w:hAnsi="Book Antiqua" w:cs="Book Antiqua"/>
          <w:color w:val="000000" w:themeColor="text1"/>
        </w:rPr>
        <w:br w:type="page"/>
      </w:r>
      <w:r w:rsidRPr="00A86F78">
        <w:rPr>
          <w:noProof/>
          <w:color w:val="000000" w:themeColor="text1"/>
          <w:lang w:eastAsia="zh-CN"/>
        </w:rPr>
        <w:lastRenderedPageBreak/>
        <w:drawing>
          <wp:inline distT="0" distB="0" distL="0" distR="0" wp14:anchorId="217ACF1F" wp14:editId="7F688956">
            <wp:extent cx="4419600" cy="37242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9600" cy="3724275"/>
                    </a:xfrm>
                    <a:prstGeom prst="rect">
                      <a:avLst/>
                    </a:prstGeom>
                  </pic:spPr>
                </pic:pic>
              </a:graphicData>
            </a:graphic>
          </wp:inline>
        </w:drawing>
      </w:r>
    </w:p>
    <w:p w14:paraId="24BAC1BE" w14:textId="62978409" w:rsidR="00A77B3E" w:rsidRPr="00A86F78" w:rsidRDefault="00A14DEE" w:rsidP="00683242">
      <w:pPr>
        <w:spacing w:line="360" w:lineRule="auto"/>
        <w:jc w:val="both"/>
        <w:rPr>
          <w:rFonts w:ascii="Book Antiqua" w:hAnsi="Book Antiqua"/>
          <w:color w:val="000000" w:themeColor="text1"/>
        </w:rPr>
      </w:pPr>
      <w:r w:rsidRPr="00A86F78">
        <w:rPr>
          <w:rFonts w:ascii="Book Antiqua" w:hAnsi="Book Antiqua" w:cs="Book Antiqua" w:hint="eastAsia"/>
          <w:b/>
          <w:color w:val="000000" w:themeColor="text1"/>
          <w:lang w:eastAsia="zh-CN"/>
        </w:rPr>
        <w:t>Figu</w:t>
      </w:r>
      <w:r w:rsidR="0078090A" w:rsidRPr="00A86F78">
        <w:rPr>
          <w:rFonts w:ascii="Book Antiqua" w:eastAsia="Book Antiqua" w:hAnsi="Book Antiqua" w:cs="Book Antiqua"/>
          <w:b/>
          <w:color w:val="000000" w:themeColor="text1"/>
        </w:rPr>
        <w:t>re 3</w:t>
      </w:r>
      <w:r w:rsidR="00F43CEB" w:rsidRPr="00A86F78">
        <w:rPr>
          <w:rFonts w:ascii="Book Antiqua" w:eastAsia="Book Antiqua" w:hAnsi="Book Antiqua" w:cs="Book Antiqua"/>
          <w:b/>
          <w:color w:val="000000" w:themeColor="text1"/>
        </w:rPr>
        <w:t xml:space="preserve"> </w:t>
      </w:r>
      <w:r w:rsidR="002103F2" w:rsidRPr="00A86F78">
        <w:rPr>
          <w:rFonts w:ascii="Book Antiqua" w:hAnsi="Book Antiqua" w:cs="Book Antiqua"/>
          <w:b/>
          <w:color w:val="000000" w:themeColor="text1"/>
          <w:lang w:eastAsia="zh-CN"/>
        </w:rPr>
        <w:t>T</w:t>
      </w:r>
      <w:r w:rsidR="002103F2" w:rsidRPr="00A86F78">
        <w:rPr>
          <w:rFonts w:ascii="Book Antiqua" w:eastAsia="Book Antiqua" w:hAnsi="Book Antiqua" w:cs="Book Antiqua"/>
          <w:b/>
          <w:color w:val="000000" w:themeColor="text1"/>
        </w:rPr>
        <w:t xml:space="preserve">he result of histopathological examination. </w:t>
      </w:r>
      <w:r w:rsidR="00F43CEB" w:rsidRPr="00A86F78">
        <w:rPr>
          <w:rFonts w:ascii="Book Antiqua" w:eastAsia="Book Antiqua" w:hAnsi="Book Antiqua" w:cs="Book Antiqua"/>
          <w:color w:val="000000" w:themeColor="text1"/>
        </w:rPr>
        <w:t xml:space="preserve">Hematoxylin and Eosin staining </w:t>
      </w:r>
      <w:r w:rsidR="00AB3BD4" w:rsidRPr="00A86F78">
        <w:rPr>
          <w:rFonts w:ascii="Book Antiqua" w:hAnsi="Book Antiqua" w:cs="Book Antiqua"/>
          <w:color w:val="000000" w:themeColor="text1"/>
          <w:lang w:eastAsia="zh-CN"/>
        </w:rPr>
        <w:t>showed n</w:t>
      </w:r>
      <w:r w:rsidR="00F43CEB" w:rsidRPr="00A86F78">
        <w:rPr>
          <w:rFonts w:ascii="Book Antiqua" w:eastAsia="Book Antiqua" w:hAnsi="Book Antiqua" w:cs="Book Antiqua"/>
          <w:color w:val="000000" w:themeColor="text1"/>
        </w:rPr>
        <w:t>umerous dilated blood vessels adjacent to hepatocytes with fatty cell (red arrow)</w:t>
      </w:r>
      <w:r w:rsidR="00AB3BD4" w:rsidRPr="00A86F78">
        <w:rPr>
          <w:rFonts w:ascii="Book Antiqua" w:hAnsi="Book Antiqua" w:cs="Book Antiqua"/>
          <w:color w:val="000000" w:themeColor="text1"/>
          <w:lang w:eastAsia="zh-CN"/>
        </w:rPr>
        <w:t>. A: Under low magnification (</w:t>
      </w:r>
      <w:r w:rsidR="00AB3BD4" w:rsidRPr="00A86F78">
        <w:rPr>
          <w:rFonts w:ascii="Book Antiqua" w:eastAsia="Book Antiqua" w:hAnsi="Book Antiqua" w:cs="Book Antiqua"/>
          <w:color w:val="000000" w:themeColor="text1"/>
        </w:rPr>
        <w:t>×</w:t>
      </w:r>
      <w:r w:rsidR="00D7604C" w:rsidRPr="00A86F78">
        <w:rPr>
          <w:rFonts w:ascii="Book Antiqua" w:eastAsia="Book Antiqua" w:hAnsi="Book Antiqua" w:cs="Book Antiqua"/>
          <w:color w:val="000000" w:themeColor="text1"/>
        </w:rPr>
        <w:t xml:space="preserve"> </w:t>
      </w:r>
      <w:r w:rsidR="00AB3BD4" w:rsidRPr="00A86F78">
        <w:rPr>
          <w:rFonts w:ascii="Book Antiqua" w:eastAsia="Book Antiqua" w:hAnsi="Book Antiqua" w:cs="Book Antiqua"/>
          <w:color w:val="000000" w:themeColor="text1"/>
        </w:rPr>
        <w:t>40</w:t>
      </w:r>
      <w:r w:rsidR="00AB3BD4" w:rsidRPr="00A86F78">
        <w:rPr>
          <w:rFonts w:ascii="Book Antiqua" w:hAnsi="Book Antiqua" w:cs="Book Antiqua"/>
          <w:color w:val="000000" w:themeColor="text1"/>
          <w:lang w:eastAsia="zh-CN"/>
        </w:rPr>
        <w:t xml:space="preserve">); B: Under high magnification </w:t>
      </w:r>
      <w:r w:rsidR="00AB3BD4" w:rsidRPr="00A86F78">
        <w:rPr>
          <w:rFonts w:ascii="Segoe UI Emoji" w:hAnsi="Segoe UI Emoji" w:cs="Segoe UI Emoji"/>
          <w:color w:val="000000" w:themeColor="text1"/>
          <w:lang w:eastAsia="zh-CN"/>
        </w:rPr>
        <w:t>(</w:t>
      </w:r>
      <w:r w:rsidR="00AB3BD4" w:rsidRPr="00A86F78">
        <w:rPr>
          <w:rFonts w:ascii="Book Antiqua" w:eastAsia="Book Antiqua" w:hAnsi="Book Antiqua" w:cs="Book Antiqua"/>
          <w:color w:val="000000" w:themeColor="text1"/>
        </w:rPr>
        <w:t>×</w:t>
      </w:r>
      <w:r w:rsidR="00D7604C" w:rsidRPr="00A86F78">
        <w:rPr>
          <w:rFonts w:ascii="Book Antiqua" w:eastAsia="Book Antiqua" w:hAnsi="Book Antiqua" w:cs="Book Antiqua"/>
          <w:color w:val="000000" w:themeColor="text1"/>
        </w:rPr>
        <w:t xml:space="preserve"> </w:t>
      </w:r>
      <w:r w:rsidR="00AB3BD4" w:rsidRPr="00A86F78">
        <w:rPr>
          <w:rFonts w:ascii="Book Antiqua" w:eastAsia="Book Antiqua" w:hAnsi="Book Antiqua" w:cs="Book Antiqua"/>
          <w:color w:val="000000" w:themeColor="text1"/>
        </w:rPr>
        <w:t>100).</w:t>
      </w:r>
    </w:p>
    <w:sectPr w:rsidR="00A77B3E" w:rsidRPr="00A86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9ED9" w14:textId="77777777" w:rsidR="00BC7B5C" w:rsidRDefault="00BC7B5C" w:rsidP="00555550">
      <w:r>
        <w:separator/>
      </w:r>
    </w:p>
  </w:endnote>
  <w:endnote w:type="continuationSeparator" w:id="0">
    <w:p w14:paraId="5333636F" w14:textId="77777777" w:rsidR="00BC7B5C" w:rsidRDefault="00BC7B5C" w:rsidP="0055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9164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623F98" w14:textId="7E39D461" w:rsidR="00555550" w:rsidRPr="00555550" w:rsidRDefault="00555550">
            <w:pPr>
              <w:pStyle w:val="ad"/>
              <w:jc w:val="right"/>
              <w:rPr>
                <w:rFonts w:ascii="Book Antiqua" w:hAnsi="Book Antiqua"/>
                <w:sz w:val="24"/>
                <w:szCs w:val="24"/>
              </w:rPr>
            </w:pPr>
            <w:r w:rsidRPr="00555550">
              <w:rPr>
                <w:rFonts w:ascii="Book Antiqua" w:hAnsi="Book Antiqua"/>
                <w:sz w:val="24"/>
                <w:szCs w:val="24"/>
                <w:lang w:val="zh-CN" w:eastAsia="zh-CN"/>
              </w:rPr>
              <w:t xml:space="preserve"> </w:t>
            </w:r>
            <w:r w:rsidRPr="00555550">
              <w:rPr>
                <w:rFonts w:ascii="Book Antiqua" w:hAnsi="Book Antiqua"/>
                <w:b/>
                <w:bCs/>
                <w:sz w:val="24"/>
                <w:szCs w:val="24"/>
              </w:rPr>
              <w:fldChar w:fldCharType="begin"/>
            </w:r>
            <w:r w:rsidRPr="00555550">
              <w:rPr>
                <w:rFonts w:ascii="Book Antiqua" w:hAnsi="Book Antiqua"/>
                <w:b/>
                <w:bCs/>
                <w:sz w:val="24"/>
                <w:szCs w:val="24"/>
              </w:rPr>
              <w:instrText>PAGE</w:instrText>
            </w:r>
            <w:r w:rsidRPr="00555550">
              <w:rPr>
                <w:rFonts w:ascii="Book Antiqua" w:hAnsi="Book Antiqua"/>
                <w:b/>
                <w:bCs/>
                <w:sz w:val="24"/>
                <w:szCs w:val="24"/>
              </w:rPr>
              <w:fldChar w:fldCharType="separate"/>
            </w:r>
            <w:r w:rsidR="00A86F78">
              <w:rPr>
                <w:rFonts w:ascii="Book Antiqua" w:hAnsi="Book Antiqua"/>
                <w:b/>
                <w:bCs/>
                <w:noProof/>
                <w:sz w:val="24"/>
                <w:szCs w:val="24"/>
              </w:rPr>
              <w:t>4</w:t>
            </w:r>
            <w:r w:rsidRPr="00555550">
              <w:rPr>
                <w:rFonts w:ascii="Book Antiqua" w:hAnsi="Book Antiqua"/>
                <w:b/>
                <w:bCs/>
                <w:sz w:val="24"/>
                <w:szCs w:val="24"/>
              </w:rPr>
              <w:fldChar w:fldCharType="end"/>
            </w:r>
            <w:r w:rsidRPr="00555550">
              <w:rPr>
                <w:rFonts w:ascii="Book Antiqua" w:hAnsi="Book Antiqua"/>
                <w:sz w:val="24"/>
                <w:szCs w:val="24"/>
                <w:lang w:val="zh-CN" w:eastAsia="zh-CN"/>
              </w:rPr>
              <w:t xml:space="preserve"> / </w:t>
            </w:r>
            <w:r w:rsidRPr="00555550">
              <w:rPr>
                <w:rFonts w:ascii="Book Antiqua" w:hAnsi="Book Antiqua"/>
                <w:b/>
                <w:bCs/>
                <w:sz w:val="24"/>
                <w:szCs w:val="24"/>
              </w:rPr>
              <w:fldChar w:fldCharType="begin"/>
            </w:r>
            <w:r w:rsidRPr="00555550">
              <w:rPr>
                <w:rFonts w:ascii="Book Antiqua" w:hAnsi="Book Antiqua"/>
                <w:b/>
                <w:bCs/>
                <w:sz w:val="24"/>
                <w:szCs w:val="24"/>
              </w:rPr>
              <w:instrText>NUMPAGES</w:instrText>
            </w:r>
            <w:r w:rsidRPr="00555550">
              <w:rPr>
                <w:rFonts w:ascii="Book Antiqua" w:hAnsi="Book Antiqua"/>
                <w:b/>
                <w:bCs/>
                <w:sz w:val="24"/>
                <w:szCs w:val="24"/>
              </w:rPr>
              <w:fldChar w:fldCharType="separate"/>
            </w:r>
            <w:r w:rsidR="00A86F78">
              <w:rPr>
                <w:rFonts w:ascii="Book Antiqua" w:hAnsi="Book Antiqua"/>
                <w:b/>
                <w:bCs/>
                <w:noProof/>
                <w:sz w:val="24"/>
                <w:szCs w:val="24"/>
              </w:rPr>
              <w:t>15</w:t>
            </w:r>
            <w:r w:rsidRPr="00555550">
              <w:rPr>
                <w:rFonts w:ascii="Book Antiqua" w:hAnsi="Book Antiqua"/>
                <w:b/>
                <w:bCs/>
                <w:sz w:val="24"/>
                <w:szCs w:val="24"/>
              </w:rPr>
              <w:fldChar w:fldCharType="end"/>
            </w:r>
          </w:p>
        </w:sdtContent>
      </w:sdt>
    </w:sdtContent>
  </w:sdt>
  <w:p w14:paraId="5A5886B4" w14:textId="77777777" w:rsidR="00555550" w:rsidRPr="00555550" w:rsidRDefault="00555550">
    <w:pPr>
      <w:pStyle w:val="ad"/>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BC99" w14:textId="77777777" w:rsidR="00BC7B5C" w:rsidRDefault="00BC7B5C" w:rsidP="00555550">
      <w:r>
        <w:separator/>
      </w:r>
    </w:p>
  </w:footnote>
  <w:footnote w:type="continuationSeparator" w:id="0">
    <w:p w14:paraId="7433ADDA" w14:textId="77777777" w:rsidR="00BC7B5C" w:rsidRDefault="00BC7B5C" w:rsidP="005555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92A"/>
    <w:rsid w:val="000226CE"/>
    <w:rsid w:val="00031F30"/>
    <w:rsid w:val="00037706"/>
    <w:rsid w:val="00041CFE"/>
    <w:rsid w:val="00077E5A"/>
    <w:rsid w:val="00082D3B"/>
    <w:rsid w:val="00084F69"/>
    <w:rsid w:val="00096755"/>
    <w:rsid w:val="000C01B3"/>
    <w:rsid w:val="000D17E4"/>
    <w:rsid w:val="000D45B9"/>
    <w:rsid w:val="00113D1D"/>
    <w:rsid w:val="00132CF7"/>
    <w:rsid w:val="00146100"/>
    <w:rsid w:val="00167135"/>
    <w:rsid w:val="001814A6"/>
    <w:rsid w:val="00190AB1"/>
    <w:rsid w:val="001C7FD7"/>
    <w:rsid w:val="001E3BFA"/>
    <w:rsid w:val="001E3E32"/>
    <w:rsid w:val="001F04FB"/>
    <w:rsid w:val="00202790"/>
    <w:rsid w:val="002103F2"/>
    <w:rsid w:val="00210892"/>
    <w:rsid w:val="0022699D"/>
    <w:rsid w:val="00226D51"/>
    <w:rsid w:val="0022763B"/>
    <w:rsid w:val="00232C98"/>
    <w:rsid w:val="00251979"/>
    <w:rsid w:val="002A42F1"/>
    <w:rsid w:val="002B04E2"/>
    <w:rsid w:val="002B4336"/>
    <w:rsid w:val="002B72BA"/>
    <w:rsid w:val="002C06BC"/>
    <w:rsid w:val="002C5CF5"/>
    <w:rsid w:val="002D6F3F"/>
    <w:rsid w:val="002F7C74"/>
    <w:rsid w:val="003152B0"/>
    <w:rsid w:val="00322FE1"/>
    <w:rsid w:val="00332D4E"/>
    <w:rsid w:val="00341A1F"/>
    <w:rsid w:val="00355D02"/>
    <w:rsid w:val="0035764B"/>
    <w:rsid w:val="0037036B"/>
    <w:rsid w:val="00376043"/>
    <w:rsid w:val="003874F8"/>
    <w:rsid w:val="003A4994"/>
    <w:rsid w:val="003A78DA"/>
    <w:rsid w:val="003B3AD0"/>
    <w:rsid w:val="003C589C"/>
    <w:rsid w:val="003D11FC"/>
    <w:rsid w:val="003D4EFC"/>
    <w:rsid w:val="0040446C"/>
    <w:rsid w:val="00436328"/>
    <w:rsid w:val="00454793"/>
    <w:rsid w:val="004705FB"/>
    <w:rsid w:val="004743FE"/>
    <w:rsid w:val="00474E2A"/>
    <w:rsid w:val="004A4000"/>
    <w:rsid w:val="004C4B7B"/>
    <w:rsid w:val="004C62FC"/>
    <w:rsid w:val="004E0589"/>
    <w:rsid w:val="004F2910"/>
    <w:rsid w:val="004F3E68"/>
    <w:rsid w:val="0050162A"/>
    <w:rsid w:val="0050532F"/>
    <w:rsid w:val="005056B3"/>
    <w:rsid w:val="005115C6"/>
    <w:rsid w:val="00525FBB"/>
    <w:rsid w:val="00533701"/>
    <w:rsid w:val="00547E2B"/>
    <w:rsid w:val="005548F5"/>
    <w:rsid w:val="00555550"/>
    <w:rsid w:val="00564802"/>
    <w:rsid w:val="00580550"/>
    <w:rsid w:val="0058616B"/>
    <w:rsid w:val="005928EE"/>
    <w:rsid w:val="005E3077"/>
    <w:rsid w:val="005E4CCC"/>
    <w:rsid w:val="005F377B"/>
    <w:rsid w:val="00607291"/>
    <w:rsid w:val="00625820"/>
    <w:rsid w:val="0063678E"/>
    <w:rsid w:val="006550BC"/>
    <w:rsid w:val="00661A79"/>
    <w:rsid w:val="00671FEE"/>
    <w:rsid w:val="00683224"/>
    <w:rsid w:val="00683242"/>
    <w:rsid w:val="006B64D3"/>
    <w:rsid w:val="006B7A6C"/>
    <w:rsid w:val="006D0FB6"/>
    <w:rsid w:val="00717566"/>
    <w:rsid w:val="00741EB7"/>
    <w:rsid w:val="007519F1"/>
    <w:rsid w:val="0078090A"/>
    <w:rsid w:val="0078285D"/>
    <w:rsid w:val="007837C7"/>
    <w:rsid w:val="007A01AE"/>
    <w:rsid w:val="007A7F81"/>
    <w:rsid w:val="007D2F2F"/>
    <w:rsid w:val="007F0DC8"/>
    <w:rsid w:val="0080475A"/>
    <w:rsid w:val="00812E55"/>
    <w:rsid w:val="008257C7"/>
    <w:rsid w:val="00825C77"/>
    <w:rsid w:val="008333BD"/>
    <w:rsid w:val="0084363F"/>
    <w:rsid w:val="008474EB"/>
    <w:rsid w:val="0085025E"/>
    <w:rsid w:val="0087576F"/>
    <w:rsid w:val="008B40E3"/>
    <w:rsid w:val="008C2B97"/>
    <w:rsid w:val="008C6061"/>
    <w:rsid w:val="008D3C38"/>
    <w:rsid w:val="00920127"/>
    <w:rsid w:val="0093389E"/>
    <w:rsid w:val="009711B0"/>
    <w:rsid w:val="00993E3E"/>
    <w:rsid w:val="009A40EA"/>
    <w:rsid w:val="009B5CA7"/>
    <w:rsid w:val="009D019E"/>
    <w:rsid w:val="009D0214"/>
    <w:rsid w:val="009D65FC"/>
    <w:rsid w:val="009D6A41"/>
    <w:rsid w:val="009E0340"/>
    <w:rsid w:val="009F7931"/>
    <w:rsid w:val="00A14DEE"/>
    <w:rsid w:val="00A15D80"/>
    <w:rsid w:val="00A308BD"/>
    <w:rsid w:val="00A35D28"/>
    <w:rsid w:val="00A4733D"/>
    <w:rsid w:val="00A51F0C"/>
    <w:rsid w:val="00A77B3E"/>
    <w:rsid w:val="00A86F78"/>
    <w:rsid w:val="00A96D0A"/>
    <w:rsid w:val="00AA11A8"/>
    <w:rsid w:val="00AA72C9"/>
    <w:rsid w:val="00AB26E7"/>
    <w:rsid w:val="00AB3BD4"/>
    <w:rsid w:val="00AC5D3A"/>
    <w:rsid w:val="00AE767B"/>
    <w:rsid w:val="00B121F7"/>
    <w:rsid w:val="00B50673"/>
    <w:rsid w:val="00B672BB"/>
    <w:rsid w:val="00B91811"/>
    <w:rsid w:val="00BA5377"/>
    <w:rsid w:val="00BA5820"/>
    <w:rsid w:val="00BC7A0D"/>
    <w:rsid w:val="00BC7B5C"/>
    <w:rsid w:val="00BD012E"/>
    <w:rsid w:val="00BD154C"/>
    <w:rsid w:val="00BD4BA9"/>
    <w:rsid w:val="00C0439B"/>
    <w:rsid w:val="00C32546"/>
    <w:rsid w:val="00C528CF"/>
    <w:rsid w:val="00C6524F"/>
    <w:rsid w:val="00C763B0"/>
    <w:rsid w:val="00C85979"/>
    <w:rsid w:val="00C906A3"/>
    <w:rsid w:val="00CA2A55"/>
    <w:rsid w:val="00CB11D0"/>
    <w:rsid w:val="00CB363A"/>
    <w:rsid w:val="00CB3D1D"/>
    <w:rsid w:val="00CB7A47"/>
    <w:rsid w:val="00CC38A9"/>
    <w:rsid w:val="00CC790E"/>
    <w:rsid w:val="00CD143F"/>
    <w:rsid w:val="00CF281F"/>
    <w:rsid w:val="00CF2D3D"/>
    <w:rsid w:val="00D0799A"/>
    <w:rsid w:val="00D15529"/>
    <w:rsid w:val="00D33A4D"/>
    <w:rsid w:val="00D3664F"/>
    <w:rsid w:val="00D50D83"/>
    <w:rsid w:val="00D62C5F"/>
    <w:rsid w:val="00D649ED"/>
    <w:rsid w:val="00D7604C"/>
    <w:rsid w:val="00DA2EFC"/>
    <w:rsid w:val="00DA6C7B"/>
    <w:rsid w:val="00DA7ECC"/>
    <w:rsid w:val="00E043DE"/>
    <w:rsid w:val="00E21098"/>
    <w:rsid w:val="00E409E7"/>
    <w:rsid w:val="00E47334"/>
    <w:rsid w:val="00E55EC8"/>
    <w:rsid w:val="00E7076C"/>
    <w:rsid w:val="00E9122D"/>
    <w:rsid w:val="00E914E5"/>
    <w:rsid w:val="00E925EF"/>
    <w:rsid w:val="00EA0BC4"/>
    <w:rsid w:val="00EA5C39"/>
    <w:rsid w:val="00EB2B4D"/>
    <w:rsid w:val="00EC411E"/>
    <w:rsid w:val="00EC61B8"/>
    <w:rsid w:val="00EE0078"/>
    <w:rsid w:val="00F0060F"/>
    <w:rsid w:val="00F07729"/>
    <w:rsid w:val="00F27A0A"/>
    <w:rsid w:val="00F402C9"/>
    <w:rsid w:val="00F43CEB"/>
    <w:rsid w:val="00F4569A"/>
    <w:rsid w:val="00F47EA9"/>
    <w:rsid w:val="00F50DC4"/>
    <w:rsid w:val="00F53356"/>
    <w:rsid w:val="00F73A17"/>
    <w:rsid w:val="00F81EC3"/>
    <w:rsid w:val="00FB03B6"/>
    <w:rsid w:val="00FC4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2B744"/>
  <w15:docId w15:val="{7CECE29A-A8BA-4BFE-A0FD-88DC890E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F2D3D"/>
    <w:rPr>
      <w:sz w:val="21"/>
      <w:szCs w:val="21"/>
    </w:rPr>
  </w:style>
  <w:style w:type="paragraph" w:styleId="a4">
    <w:name w:val="annotation text"/>
    <w:basedOn w:val="a"/>
    <w:link w:val="a5"/>
    <w:semiHidden/>
    <w:unhideWhenUsed/>
    <w:rsid w:val="00CF2D3D"/>
  </w:style>
  <w:style w:type="character" w:customStyle="1" w:styleId="a5">
    <w:name w:val="批注文字 字符"/>
    <w:basedOn w:val="a0"/>
    <w:link w:val="a4"/>
    <w:semiHidden/>
    <w:rsid w:val="00CF2D3D"/>
    <w:rPr>
      <w:sz w:val="24"/>
      <w:szCs w:val="24"/>
    </w:rPr>
  </w:style>
  <w:style w:type="paragraph" w:styleId="a6">
    <w:name w:val="annotation subject"/>
    <w:basedOn w:val="a4"/>
    <w:next w:val="a4"/>
    <w:link w:val="a7"/>
    <w:semiHidden/>
    <w:unhideWhenUsed/>
    <w:rsid w:val="00CF2D3D"/>
    <w:rPr>
      <w:b/>
      <w:bCs/>
    </w:rPr>
  </w:style>
  <w:style w:type="character" w:customStyle="1" w:styleId="a7">
    <w:name w:val="批注主题 字符"/>
    <w:basedOn w:val="a5"/>
    <w:link w:val="a6"/>
    <w:semiHidden/>
    <w:rsid w:val="00CF2D3D"/>
    <w:rPr>
      <w:b/>
      <w:bCs/>
      <w:sz w:val="24"/>
      <w:szCs w:val="24"/>
    </w:rPr>
  </w:style>
  <w:style w:type="paragraph" w:styleId="a8">
    <w:name w:val="Balloon Text"/>
    <w:basedOn w:val="a"/>
    <w:link w:val="a9"/>
    <w:semiHidden/>
    <w:unhideWhenUsed/>
    <w:rsid w:val="00CF2D3D"/>
    <w:rPr>
      <w:sz w:val="18"/>
      <w:szCs w:val="18"/>
    </w:rPr>
  </w:style>
  <w:style w:type="character" w:customStyle="1" w:styleId="a9">
    <w:name w:val="批注框文本 字符"/>
    <w:basedOn w:val="a0"/>
    <w:link w:val="a8"/>
    <w:semiHidden/>
    <w:rsid w:val="00CF2D3D"/>
    <w:rPr>
      <w:sz w:val="18"/>
      <w:szCs w:val="18"/>
    </w:rPr>
  </w:style>
  <w:style w:type="paragraph" w:customStyle="1" w:styleId="1">
    <w:name w:val="正文1"/>
    <w:uiPriority w:val="99"/>
    <w:rsid w:val="00F43CEB"/>
    <w:pPr>
      <w:spacing w:line="276" w:lineRule="auto"/>
    </w:pPr>
    <w:rPr>
      <w:rFonts w:ascii="Arial" w:eastAsia="宋体" w:hAnsi="Arial" w:cs="Arial"/>
      <w:color w:val="000000"/>
      <w:sz w:val="22"/>
      <w:lang w:val="pl-PL" w:eastAsia="pl-PL"/>
    </w:rPr>
  </w:style>
  <w:style w:type="paragraph" w:styleId="aa">
    <w:name w:val="Revision"/>
    <w:hidden/>
    <w:uiPriority w:val="99"/>
    <w:semiHidden/>
    <w:rsid w:val="005056B3"/>
    <w:rPr>
      <w:sz w:val="24"/>
      <w:szCs w:val="24"/>
    </w:rPr>
  </w:style>
  <w:style w:type="paragraph" w:styleId="ab">
    <w:name w:val="header"/>
    <w:basedOn w:val="a"/>
    <w:link w:val="ac"/>
    <w:unhideWhenUsed/>
    <w:rsid w:val="0055555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55550"/>
    <w:rPr>
      <w:sz w:val="18"/>
      <w:szCs w:val="18"/>
    </w:rPr>
  </w:style>
  <w:style w:type="paragraph" w:styleId="ad">
    <w:name w:val="footer"/>
    <w:basedOn w:val="a"/>
    <w:link w:val="ae"/>
    <w:uiPriority w:val="99"/>
    <w:unhideWhenUsed/>
    <w:rsid w:val="00555550"/>
    <w:pPr>
      <w:tabs>
        <w:tab w:val="center" w:pos="4153"/>
        <w:tab w:val="right" w:pos="8306"/>
      </w:tabs>
      <w:snapToGrid w:val="0"/>
    </w:pPr>
    <w:rPr>
      <w:sz w:val="18"/>
      <w:szCs w:val="18"/>
    </w:rPr>
  </w:style>
  <w:style w:type="character" w:customStyle="1" w:styleId="ae">
    <w:name w:val="页脚 字符"/>
    <w:basedOn w:val="a0"/>
    <w:link w:val="ad"/>
    <w:uiPriority w:val="99"/>
    <w:rsid w:val="005555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14</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198</cp:revision>
  <dcterms:created xsi:type="dcterms:W3CDTF">2024-03-14T07:05:00Z</dcterms:created>
  <dcterms:modified xsi:type="dcterms:W3CDTF">2024-04-03T09:08:00Z</dcterms:modified>
</cp:coreProperties>
</file>