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080D" w14:textId="77777777" w:rsidR="00F4298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D3DD57D" w14:textId="77777777" w:rsidR="00F4298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90251</w:t>
      </w:r>
    </w:p>
    <w:p w14:paraId="4834212F" w14:textId="77777777" w:rsidR="00F4298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2E9DCD2" w14:textId="77777777" w:rsidR="00F4298E" w:rsidRDefault="00F4298E">
      <w:pPr>
        <w:spacing w:line="360" w:lineRule="auto"/>
        <w:jc w:val="both"/>
      </w:pPr>
    </w:p>
    <w:p w14:paraId="30C9287A" w14:textId="77777777" w:rsidR="00F4298E" w:rsidRDefault="00000000">
      <w:pPr>
        <w:spacing w:line="360" w:lineRule="auto"/>
        <w:jc w:val="both"/>
      </w:pPr>
      <w:r>
        <w:rPr>
          <w:rFonts w:ascii="Book Antiqua" w:eastAsia="Book Antiqua" w:hAnsi="Book Antiqua" w:cs="Book Antiqua"/>
          <w:b/>
          <w:i/>
        </w:rPr>
        <w:t>Retrospective Study</w:t>
      </w:r>
    </w:p>
    <w:p w14:paraId="30228F09" w14:textId="77777777" w:rsidR="00F4298E" w:rsidRDefault="00000000">
      <w:pPr>
        <w:spacing w:line="360" w:lineRule="auto"/>
        <w:jc w:val="both"/>
      </w:pPr>
      <w:r>
        <w:rPr>
          <w:rFonts w:ascii="Book Antiqua" w:eastAsia="Book Antiqua" w:hAnsi="Book Antiqua" w:cs="Book Antiqua"/>
          <w:b/>
          <w:bCs/>
          <w:color w:val="000000"/>
          <w:szCs w:val="22"/>
        </w:rPr>
        <w:t>Efficacy of radiofrequency ablation combined with sorafenib for treating liver cancer complicated with portal hypertension and prognostic factors</w:t>
      </w:r>
    </w:p>
    <w:p w14:paraId="38D62762" w14:textId="77777777" w:rsidR="00F4298E" w:rsidRDefault="00F4298E">
      <w:pPr>
        <w:spacing w:line="360" w:lineRule="auto"/>
        <w:jc w:val="both"/>
      </w:pPr>
    </w:p>
    <w:p w14:paraId="0AB1AFA6" w14:textId="77777777" w:rsidR="00F4298E" w:rsidRDefault="00000000">
      <w:pPr>
        <w:spacing w:line="360" w:lineRule="auto"/>
        <w:jc w:val="both"/>
      </w:pPr>
      <w:r>
        <w:rPr>
          <w:rFonts w:ascii="Book Antiqua" w:eastAsia="Book Antiqua" w:hAnsi="Book Antiqua" w:cs="Book Antiqua"/>
          <w:color w:val="000000"/>
        </w:rPr>
        <w:t xml:space="preserve">Yang LM </w:t>
      </w:r>
      <w:r>
        <w:rPr>
          <w:rFonts w:ascii="Book Antiqua" w:eastAsia="Book Antiqua" w:hAnsi="Book Antiqua" w:cs="Book Antiqua"/>
          <w:i/>
          <w:iCs/>
          <w:color w:val="000000"/>
        </w:rPr>
        <w:t xml:space="preserve">et al. </w:t>
      </w:r>
      <w:r>
        <w:rPr>
          <w:rFonts w:ascii="Book Antiqua" w:eastAsia="Book Antiqua" w:hAnsi="Book Antiqua" w:cs="Book Antiqua"/>
          <w:color w:val="000000"/>
        </w:rPr>
        <w:t>Treatment of hepatocellular carcinoma</w:t>
      </w:r>
    </w:p>
    <w:p w14:paraId="5DAC2CFF" w14:textId="77777777" w:rsidR="00F4298E" w:rsidRDefault="00F4298E">
      <w:pPr>
        <w:spacing w:line="360" w:lineRule="auto"/>
        <w:jc w:val="both"/>
      </w:pPr>
    </w:p>
    <w:p w14:paraId="31472D98" w14:textId="77777777" w:rsidR="00F4298E" w:rsidRDefault="00000000">
      <w:pPr>
        <w:spacing w:line="360" w:lineRule="auto"/>
        <w:jc w:val="both"/>
      </w:pPr>
      <w:r>
        <w:rPr>
          <w:rFonts w:ascii="Book Antiqua" w:eastAsia="Book Antiqua" w:hAnsi="Book Antiqua" w:cs="Book Antiqua"/>
          <w:color w:val="000000"/>
        </w:rPr>
        <w:t>Li-Min Yang, Hong-Juan Wang, Shan-Lin Li, Guan-Hua Gan, Wen-Wen Deng, Yong-Sheng Chang, Lian-Feng Zhang</w:t>
      </w:r>
    </w:p>
    <w:p w14:paraId="12ACFCD5" w14:textId="77777777" w:rsidR="00F4298E" w:rsidRDefault="00F4298E">
      <w:pPr>
        <w:spacing w:line="360" w:lineRule="auto"/>
        <w:jc w:val="both"/>
      </w:pPr>
    </w:p>
    <w:p w14:paraId="116C3E57" w14:textId="77777777" w:rsidR="00F4298E" w:rsidRDefault="00000000">
      <w:pPr>
        <w:spacing w:line="360" w:lineRule="auto"/>
        <w:jc w:val="both"/>
      </w:pPr>
      <w:r>
        <w:rPr>
          <w:rFonts w:ascii="Book Antiqua" w:eastAsia="Book Antiqua" w:hAnsi="Book Antiqua" w:cs="Book Antiqua"/>
          <w:b/>
          <w:bCs/>
          <w:color w:val="000000"/>
        </w:rPr>
        <w:t xml:space="preserve">Li-Min Yang, Hong-Juan Wang, Guan-Hua Gan, Wen-Wen Deng, Lian-Feng Zhang, </w:t>
      </w:r>
      <w:r>
        <w:rPr>
          <w:rFonts w:ascii="Book Antiqua" w:eastAsia="Book Antiqua" w:hAnsi="Book Antiqua" w:cs="Book Antiqua"/>
          <w:color w:val="000000"/>
        </w:rPr>
        <w:t>Department of Gastroenterology, The First Affiliated Hospital of Zhengzhou University, Zhengzhou 450052, Henan Province, China</w:t>
      </w:r>
    </w:p>
    <w:p w14:paraId="00A0439C" w14:textId="77777777" w:rsidR="00F4298E" w:rsidRDefault="00F4298E">
      <w:pPr>
        <w:spacing w:line="360" w:lineRule="auto"/>
        <w:jc w:val="both"/>
      </w:pPr>
    </w:p>
    <w:p w14:paraId="1F4E6D66" w14:textId="77777777" w:rsidR="00F4298E" w:rsidRDefault="00000000">
      <w:pPr>
        <w:spacing w:line="360" w:lineRule="auto"/>
        <w:jc w:val="both"/>
      </w:pPr>
      <w:r>
        <w:rPr>
          <w:rFonts w:ascii="Book Antiqua" w:eastAsia="Book Antiqua" w:hAnsi="Book Antiqua" w:cs="Book Antiqua"/>
          <w:b/>
          <w:bCs/>
          <w:color w:val="000000"/>
        </w:rPr>
        <w:t xml:space="preserve">Shan-Lin Li,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Zhoukou</w:t>
      </w:r>
      <w:proofErr w:type="spellEnd"/>
      <w:r>
        <w:rPr>
          <w:rFonts w:ascii="Book Antiqua" w:eastAsia="Book Antiqua" w:hAnsi="Book Antiqua" w:cs="Book Antiqua"/>
          <w:color w:val="000000"/>
        </w:rPr>
        <w:t xml:space="preserve"> Central Hospital of Henan Province, </w:t>
      </w:r>
      <w:proofErr w:type="spellStart"/>
      <w:r>
        <w:rPr>
          <w:rFonts w:ascii="Book Antiqua" w:eastAsia="Book Antiqua" w:hAnsi="Book Antiqua" w:cs="Book Antiqua"/>
          <w:color w:val="000000"/>
        </w:rPr>
        <w:t>Zhoukou</w:t>
      </w:r>
      <w:proofErr w:type="spellEnd"/>
      <w:r>
        <w:rPr>
          <w:rFonts w:ascii="Book Antiqua" w:eastAsia="Book Antiqua" w:hAnsi="Book Antiqua" w:cs="Book Antiqua"/>
          <w:color w:val="000000"/>
        </w:rPr>
        <w:t xml:space="preserve"> 466000, Henan Province, China</w:t>
      </w:r>
    </w:p>
    <w:p w14:paraId="1EC79E9A" w14:textId="77777777" w:rsidR="00F4298E" w:rsidRDefault="00F4298E">
      <w:pPr>
        <w:spacing w:line="360" w:lineRule="auto"/>
        <w:jc w:val="both"/>
      </w:pPr>
    </w:p>
    <w:p w14:paraId="6B1C2FEE" w14:textId="77777777" w:rsidR="00F4298E" w:rsidRDefault="00000000">
      <w:pPr>
        <w:spacing w:line="360" w:lineRule="auto"/>
        <w:jc w:val="both"/>
      </w:pPr>
      <w:r>
        <w:rPr>
          <w:rFonts w:ascii="Book Antiqua" w:eastAsia="Book Antiqua" w:hAnsi="Book Antiqua" w:cs="Book Antiqua"/>
          <w:b/>
          <w:bCs/>
          <w:color w:val="000000"/>
        </w:rPr>
        <w:t xml:space="preserve">Yong-Sheng Chang, </w:t>
      </w:r>
      <w:r>
        <w:rPr>
          <w:rFonts w:ascii="Book Antiqua" w:eastAsia="Book Antiqua" w:hAnsi="Book Antiqua" w:cs="Book Antiqua"/>
          <w:color w:val="000000"/>
        </w:rPr>
        <w:t>Department of Gastroenterology, The First Affiliated Hospital of Xinxiang Medical College, Xinxiang 453000, Henan Province, China</w:t>
      </w:r>
    </w:p>
    <w:p w14:paraId="3367A593" w14:textId="77777777" w:rsidR="00F4298E" w:rsidRDefault="00F4298E">
      <w:pPr>
        <w:spacing w:line="360" w:lineRule="auto"/>
        <w:jc w:val="both"/>
      </w:pPr>
    </w:p>
    <w:p w14:paraId="2A47CE0C" w14:textId="77777777" w:rsidR="00F4298E" w:rsidRDefault="00000000">
      <w:pPr>
        <w:spacing w:line="360" w:lineRule="auto"/>
        <w:jc w:val="both"/>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szCs w:val="22"/>
        </w:rPr>
        <w:t>Li-Min Yang and Lian-Feng Zhang.</w:t>
      </w:r>
    </w:p>
    <w:p w14:paraId="1FB86D71" w14:textId="77777777" w:rsidR="00F4298E" w:rsidRDefault="00F4298E">
      <w:pPr>
        <w:spacing w:line="360" w:lineRule="auto"/>
        <w:jc w:val="both"/>
      </w:pPr>
    </w:p>
    <w:p w14:paraId="014B3BAE" w14:textId="77777777" w:rsidR="00F4298E" w:rsidRDefault="00000000">
      <w:pPr>
        <w:spacing w:line="360" w:lineRule="auto"/>
        <w:jc w:val="both"/>
      </w:pPr>
      <w:r>
        <w:rPr>
          <w:rFonts w:ascii="Book Antiqua" w:eastAsia="Book Antiqua" w:hAnsi="Book Antiqua" w:cs="Book Antiqua"/>
          <w:b/>
          <w:bCs/>
          <w:color w:val="000000"/>
          <w:szCs w:val="21"/>
        </w:rPr>
        <w:t>Author contributions:</w:t>
      </w:r>
      <w:r>
        <w:rPr>
          <w:rFonts w:ascii="Book Antiqua" w:eastAsia="Book Antiqua" w:hAnsi="Book Antiqua" w:cs="Book Antiqua"/>
          <w:color w:val="000000"/>
          <w:szCs w:val="22"/>
        </w:rPr>
        <w:t xml:space="preserve"> Yang LM and Zhang LF contributed equally to this work and are co-corresponding authors, including those involved in the design of the study, the acquisition and analysis of the data from the experiments, and the writing of the manuscript. Yang LM, Zhang LF and Wang HJ designed the experiment and conducted the clinical data collection; Li SL and Gan GH performed the postoperative follow-up </w:t>
      </w:r>
      <w:r>
        <w:rPr>
          <w:rFonts w:ascii="Book Antiqua" w:eastAsia="Book Antiqua" w:hAnsi="Book Antiqua" w:cs="Book Antiqua"/>
          <w:color w:val="000000"/>
          <w:szCs w:val="22"/>
        </w:rPr>
        <w:lastRenderedPageBreak/>
        <w:t>and recorded the data; Deng WW and Chang YS conducted a number of collations and statistical analyses; all the authors read and approved the final manuscript.</w:t>
      </w:r>
    </w:p>
    <w:p w14:paraId="3E3D3B75" w14:textId="77777777" w:rsidR="00F4298E" w:rsidRDefault="00F4298E">
      <w:pPr>
        <w:spacing w:line="360" w:lineRule="auto"/>
        <w:jc w:val="both"/>
      </w:pPr>
    </w:p>
    <w:p w14:paraId="4E1EC8A7" w14:textId="4DE13136" w:rsidR="00F4298E" w:rsidRDefault="00000000">
      <w:pPr>
        <w:spacing w:line="360" w:lineRule="auto"/>
        <w:jc w:val="both"/>
      </w:pPr>
      <w:r>
        <w:rPr>
          <w:rFonts w:ascii="Book Antiqua" w:eastAsia="Book Antiqua" w:hAnsi="Book Antiqua" w:cs="Book Antiqua"/>
          <w:b/>
          <w:bCs/>
          <w:color w:val="000000"/>
        </w:rPr>
        <w:t xml:space="preserve">Corresponding author: Li-Min Yang, MD, Associate Chief Physician, </w:t>
      </w:r>
      <w:r>
        <w:rPr>
          <w:rFonts w:ascii="Book Antiqua" w:eastAsia="Book Antiqua" w:hAnsi="Book Antiqua" w:cs="Book Antiqua"/>
          <w:color w:val="000000"/>
        </w:rPr>
        <w:t>Department of Gastroenterology, The First Affiliated Hospital of Zhengzhou University, No.</w:t>
      </w:r>
      <w:ins w:id="0" w:author="yan jiaping" w:date="2024-03-08T14:10:00Z">
        <w:r w:rsidR="00CF2090">
          <w:rPr>
            <w:rFonts w:ascii="Book Antiqua" w:eastAsia="Book Antiqua" w:hAnsi="Book Antiqua" w:cs="Book Antiqua"/>
            <w:color w:val="000000"/>
          </w:rPr>
          <w:t xml:space="preserve"> </w:t>
        </w:r>
      </w:ins>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Erqi</w:t>
      </w:r>
      <w:proofErr w:type="spellEnd"/>
      <w:r>
        <w:rPr>
          <w:rFonts w:ascii="Book Antiqua" w:eastAsia="Book Antiqua" w:hAnsi="Book Antiqua" w:cs="Book Antiqua"/>
          <w:color w:val="000000"/>
        </w:rPr>
        <w:t xml:space="preserve"> District, Zhengzhou 450052, Henan Province, China. ylmsunny6153@126.com</w:t>
      </w:r>
    </w:p>
    <w:p w14:paraId="0E04891C" w14:textId="77777777" w:rsidR="00F4298E" w:rsidRDefault="00F4298E">
      <w:pPr>
        <w:spacing w:line="360" w:lineRule="auto"/>
        <w:jc w:val="both"/>
      </w:pPr>
    </w:p>
    <w:p w14:paraId="5F0CB3DD" w14:textId="77777777" w:rsidR="00F4298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5, 2024</w:t>
      </w:r>
    </w:p>
    <w:p w14:paraId="055D0413" w14:textId="77777777" w:rsidR="00F4298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18, 2024</w:t>
      </w:r>
    </w:p>
    <w:p w14:paraId="5C71F7C3" w14:textId="167D2C13" w:rsidR="00F4298E" w:rsidRPr="00CF2090" w:rsidRDefault="00000000" w:rsidP="00CF2090">
      <w:pPr>
        <w:spacing w:line="360" w:lineRule="auto"/>
        <w:rPr>
          <w:rFonts w:ascii="Book Antiqua" w:hAnsi="Book Antiqua"/>
          <w:rPrChange w:id="1" w:author="yan jiaping" w:date="2024-03-08T14:10:00Z">
            <w:rPr/>
          </w:rPrChange>
        </w:rPr>
        <w:pPrChange w:id="2" w:author="yan jiaping" w:date="2024-03-08T14:10: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ins w:id="1171" w:author="yan jiaping" w:date="2024-03-08T14:10:00Z">
        <w:r w:rsidR="00CF2090">
          <w:rPr>
            <w:rFonts w:ascii="Book Antiqua" w:hAnsi="Book Antiqua"/>
          </w:rPr>
          <w:t>March 8,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1B3AC9C9" w14:textId="77777777" w:rsidR="00F4298E" w:rsidRDefault="00000000">
      <w:pPr>
        <w:spacing w:line="360" w:lineRule="auto"/>
        <w:jc w:val="both"/>
      </w:pPr>
      <w:r>
        <w:rPr>
          <w:rFonts w:ascii="Book Antiqua" w:eastAsia="Book Antiqua" w:hAnsi="Book Antiqua" w:cs="Book Antiqua"/>
          <w:b/>
          <w:bCs/>
        </w:rPr>
        <w:t xml:space="preserve">Published online: </w:t>
      </w:r>
    </w:p>
    <w:p w14:paraId="5D940159" w14:textId="77777777" w:rsidR="00F4298E" w:rsidRDefault="00F4298E">
      <w:pPr>
        <w:spacing w:line="360" w:lineRule="auto"/>
        <w:jc w:val="both"/>
        <w:sectPr w:rsidR="00F4298E" w:rsidSect="00F75762">
          <w:footerReference w:type="default" r:id="rId6"/>
          <w:pgSz w:w="12240" w:h="15840"/>
          <w:pgMar w:top="1440" w:right="1440" w:bottom="1440" w:left="1440" w:header="720" w:footer="720" w:gutter="0"/>
          <w:cols w:space="720"/>
          <w:docGrid w:linePitch="360"/>
        </w:sectPr>
      </w:pPr>
    </w:p>
    <w:p w14:paraId="1204A514" w14:textId="77777777" w:rsidR="00F4298E" w:rsidRDefault="00000000">
      <w:pPr>
        <w:spacing w:line="360" w:lineRule="auto"/>
        <w:jc w:val="both"/>
      </w:pPr>
      <w:r>
        <w:rPr>
          <w:rFonts w:ascii="Book Antiqua" w:eastAsia="Book Antiqua" w:hAnsi="Book Antiqua" w:cs="Book Antiqua"/>
          <w:b/>
          <w:color w:val="000000"/>
        </w:rPr>
        <w:lastRenderedPageBreak/>
        <w:t>Abstract</w:t>
      </w:r>
    </w:p>
    <w:p w14:paraId="573DB067" w14:textId="77777777" w:rsidR="00F4298E" w:rsidRDefault="00000000">
      <w:pPr>
        <w:spacing w:line="360" w:lineRule="auto"/>
        <w:jc w:val="both"/>
      </w:pPr>
      <w:r>
        <w:rPr>
          <w:rFonts w:ascii="Book Antiqua" w:eastAsia="Book Antiqua" w:hAnsi="Book Antiqua" w:cs="Book Antiqua"/>
          <w:color w:val="000000"/>
        </w:rPr>
        <w:t>BACKGROUND</w:t>
      </w:r>
    </w:p>
    <w:p w14:paraId="74A54BD6" w14:textId="77777777" w:rsidR="00F4298E" w:rsidRDefault="00000000">
      <w:pPr>
        <w:spacing w:line="360" w:lineRule="auto"/>
        <w:jc w:val="both"/>
      </w:pPr>
      <w:r>
        <w:rPr>
          <w:rFonts w:ascii="Book Antiqua" w:eastAsia="Book Antiqua" w:hAnsi="Book Antiqua" w:cs="Book Antiqua"/>
          <w:szCs w:val="22"/>
        </w:rPr>
        <w:t>Patients with liver cancer complicated by portal hypertension present complex challenges in treatment.</w:t>
      </w:r>
    </w:p>
    <w:p w14:paraId="045B4A94" w14:textId="77777777" w:rsidR="00F4298E" w:rsidRDefault="00F4298E">
      <w:pPr>
        <w:spacing w:line="360" w:lineRule="auto"/>
        <w:jc w:val="both"/>
      </w:pPr>
    </w:p>
    <w:p w14:paraId="3D48D0BB" w14:textId="77777777" w:rsidR="00F4298E" w:rsidRDefault="00000000">
      <w:pPr>
        <w:spacing w:line="360" w:lineRule="auto"/>
        <w:jc w:val="both"/>
      </w:pPr>
      <w:r>
        <w:rPr>
          <w:rFonts w:ascii="Book Antiqua" w:eastAsia="Book Antiqua" w:hAnsi="Book Antiqua" w:cs="Book Antiqua"/>
          <w:color w:val="000000"/>
        </w:rPr>
        <w:t>AIM</w:t>
      </w:r>
    </w:p>
    <w:p w14:paraId="2D7C5BEB" w14:textId="77777777" w:rsidR="00F4298E" w:rsidRDefault="00000000">
      <w:pPr>
        <w:spacing w:line="360" w:lineRule="auto"/>
        <w:jc w:val="both"/>
      </w:pPr>
      <w:r>
        <w:rPr>
          <w:rFonts w:ascii="Book Antiqua" w:eastAsia="Book Antiqua" w:hAnsi="Book Antiqua" w:cs="Book Antiqua"/>
          <w:szCs w:val="22"/>
        </w:rPr>
        <w:t>To evaluate the efficacy of radiofrequency ablation in combination with sorafenib for improving liver function and its impact on the prognosis of patients with this condition.</w:t>
      </w:r>
    </w:p>
    <w:p w14:paraId="16DF12E0" w14:textId="77777777" w:rsidR="00F4298E" w:rsidRDefault="00F4298E">
      <w:pPr>
        <w:spacing w:line="360" w:lineRule="auto"/>
        <w:jc w:val="both"/>
      </w:pPr>
    </w:p>
    <w:p w14:paraId="06E3E050" w14:textId="77777777" w:rsidR="00F4298E" w:rsidRDefault="00000000">
      <w:pPr>
        <w:spacing w:line="360" w:lineRule="auto"/>
        <w:jc w:val="both"/>
      </w:pPr>
      <w:r>
        <w:rPr>
          <w:rFonts w:ascii="Book Antiqua" w:eastAsia="Book Antiqua" w:hAnsi="Book Antiqua" w:cs="Book Antiqua"/>
          <w:color w:val="000000"/>
        </w:rPr>
        <w:t>METHODS</w:t>
      </w:r>
    </w:p>
    <w:p w14:paraId="6F2114BB" w14:textId="77777777" w:rsidR="00F4298E" w:rsidRDefault="00000000">
      <w:pPr>
        <w:spacing w:line="360" w:lineRule="auto"/>
        <w:jc w:val="both"/>
      </w:pPr>
      <w:r>
        <w:rPr>
          <w:rFonts w:ascii="Book Antiqua" w:eastAsia="Book Antiqua" w:hAnsi="Book Antiqua" w:cs="Book Antiqua"/>
          <w:szCs w:val="22"/>
        </w:rPr>
        <w:t>Data from 100 patients with liver cancer complicated with portal hypertension from May 2014 to March 2019 were analyzed and divided into a study group (</w:t>
      </w:r>
      <w:r>
        <w:rPr>
          <w:rFonts w:ascii="Book Antiqua" w:eastAsia="Book Antiqua" w:hAnsi="Book Antiqua" w:cs="Book Antiqua"/>
          <w:i/>
          <w:iCs/>
          <w:szCs w:val="22"/>
        </w:rPr>
        <w:t>n</w:t>
      </w:r>
      <w:r>
        <w:rPr>
          <w:rFonts w:ascii="Book Antiqua" w:eastAsia="Book Antiqua" w:hAnsi="Book Antiqua" w:cs="Book Antiqua"/>
          <w:szCs w:val="22"/>
        </w:rPr>
        <w:t xml:space="preserve"> = 50) and a control group (</w:t>
      </w:r>
      <w:r>
        <w:rPr>
          <w:rFonts w:ascii="Book Antiqua" w:eastAsia="Book Antiqua" w:hAnsi="Book Antiqua" w:cs="Book Antiqua"/>
          <w:i/>
          <w:iCs/>
          <w:szCs w:val="22"/>
        </w:rPr>
        <w:t>n</w:t>
      </w:r>
      <w:r>
        <w:rPr>
          <w:rFonts w:ascii="Book Antiqua" w:eastAsia="Book Antiqua" w:hAnsi="Book Antiqua" w:cs="Book Antiqua"/>
          <w:szCs w:val="22"/>
        </w:rPr>
        <w:t xml:space="preserve"> = 50) according to the treatment regimen. The research group received radiofrequency ablation (RFA) in combination with sorafenib, and the control group only received RFA. The short-term efficacy of both the research and control groups was observed. Liver function and portal hypertension were compared before and after treatment. Alpha-fetoprotein (AFP), glypican-3 (GPC-3), and AFP-L3 levels were compared between the two groups prior to and after treatment. The occurrence of adverse reactions in both groups was observed. The 3-year survival rate was compared between the two groups. Basic data were compared between the survival and non-surviving groups. To identify the independent risk factors for poor prognosis in patients with liver cancer complicated by portal hypertension, multivariate logistic regression analysis was employed.</w:t>
      </w:r>
    </w:p>
    <w:p w14:paraId="63254890" w14:textId="77777777" w:rsidR="00F4298E" w:rsidRDefault="00F4298E">
      <w:pPr>
        <w:spacing w:line="360" w:lineRule="auto"/>
        <w:jc w:val="both"/>
      </w:pPr>
    </w:p>
    <w:p w14:paraId="285D9541" w14:textId="77777777" w:rsidR="00F4298E" w:rsidRDefault="00000000">
      <w:pPr>
        <w:spacing w:line="360" w:lineRule="auto"/>
        <w:jc w:val="both"/>
      </w:pPr>
      <w:r>
        <w:rPr>
          <w:rFonts w:ascii="Book Antiqua" w:eastAsia="Book Antiqua" w:hAnsi="Book Antiqua" w:cs="Book Antiqua"/>
          <w:color w:val="000000"/>
        </w:rPr>
        <w:t>RESULTS</w:t>
      </w:r>
    </w:p>
    <w:p w14:paraId="2933A965" w14:textId="77777777" w:rsidR="00F4298E" w:rsidRDefault="00000000">
      <w:pPr>
        <w:spacing w:line="360" w:lineRule="auto"/>
        <w:jc w:val="both"/>
      </w:pPr>
      <w:r>
        <w:rPr>
          <w:rFonts w:ascii="Book Antiqua" w:eastAsia="Book Antiqua" w:hAnsi="Book Antiqua" w:cs="Book Antiqua"/>
          <w:szCs w:val="22"/>
        </w:rPr>
        <w:t xml:space="preserve">When comparing the two groups, the research group's total effective rate (82.00%) was significantly greater than that of the control group (56.00%; </w:t>
      </w:r>
      <w:r>
        <w:rPr>
          <w:rFonts w:ascii="Book Antiqua" w:eastAsia="Book Antiqua" w:hAnsi="Book Antiqua" w:cs="Book Antiqua"/>
          <w:i/>
          <w:iCs/>
          <w:szCs w:val="22"/>
        </w:rPr>
        <w:t xml:space="preserve">P </w:t>
      </w:r>
      <w:r>
        <w:rPr>
          <w:rFonts w:ascii="Book Antiqua" w:eastAsia="Book Antiqua" w:hAnsi="Book Antiqua" w:cs="Book Antiqua"/>
          <w:szCs w:val="22"/>
        </w:rPr>
        <w:t>&lt; 0.05). Following treatment, alanine aminotransferase and aspartate aminotransferase levels increased, and portal vein pressure decreased in both groups. The degree of improvement for every index was substantially greater in the research group than in the control group (</w:t>
      </w:r>
      <w:r>
        <w:rPr>
          <w:rFonts w:ascii="Book Antiqua" w:eastAsia="Book Antiqua" w:hAnsi="Book Antiqua" w:cs="Book Antiqua"/>
          <w:i/>
          <w:iCs/>
          <w:szCs w:val="22"/>
        </w:rPr>
        <w:t xml:space="preserve">P </w:t>
      </w:r>
      <w:r>
        <w:rPr>
          <w:rFonts w:ascii="Book Antiqua" w:eastAsia="Book Antiqua" w:hAnsi="Book Antiqua" w:cs="Book Antiqua"/>
          <w:szCs w:val="22"/>
        </w:rPr>
        <w:lastRenderedPageBreak/>
        <w:t>&lt; 0.05). Following treatment, the AFP, GPC-3, and AFP-L3 levels in both groups decreased, with the research group having significantly lower levels than the control group (</w:t>
      </w:r>
      <w:r>
        <w:rPr>
          <w:rFonts w:ascii="Book Antiqua" w:eastAsia="Book Antiqua" w:hAnsi="Book Antiqua" w:cs="Book Antiqua"/>
          <w:i/>
          <w:iCs/>
          <w:szCs w:val="22"/>
        </w:rPr>
        <w:t xml:space="preserve">P </w:t>
      </w:r>
      <w:r>
        <w:rPr>
          <w:rFonts w:ascii="Book Antiqua" w:eastAsia="Book Antiqua" w:hAnsi="Book Antiqua" w:cs="Book Antiqua"/>
          <w:szCs w:val="22"/>
        </w:rPr>
        <w:t>&lt; 0.05). The incidence of diarrhea, rash, nausea and vomiting, and fatigue in the research group was significantly greater than that in the control group (</w:t>
      </w:r>
      <w:r>
        <w:rPr>
          <w:rFonts w:ascii="Book Antiqua" w:eastAsia="Book Antiqua" w:hAnsi="Book Antiqua" w:cs="Book Antiqua"/>
          <w:i/>
          <w:iCs/>
          <w:szCs w:val="22"/>
        </w:rPr>
        <w:t xml:space="preserve">P </w:t>
      </w:r>
      <w:r>
        <w:rPr>
          <w:rFonts w:ascii="Book Antiqua" w:eastAsia="Book Antiqua" w:hAnsi="Book Antiqua" w:cs="Book Antiqua"/>
          <w:szCs w:val="22"/>
        </w:rPr>
        <w:t xml:space="preserve">&lt; 0.05). The 1-, 2-, and 3-year survival rates of the research group (94.00%, 84.00%, and 72.00%, respectively) were significantly greater than those of the control group (80.00%, 64.00%, and 40.00%, respectively; </w:t>
      </w:r>
      <w:r>
        <w:rPr>
          <w:rFonts w:ascii="Book Antiqua" w:eastAsia="Book Antiqua" w:hAnsi="Book Antiqua" w:cs="Book Antiqua"/>
          <w:i/>
          <w:iCs/>
          <w:szCs w:val="22"/>
        </w:rPr>
        <w:t xml:space="preserve">P </w:t>
      </w:r>
      <w:r>
        <w:rPr>
          <w:rFonts w:ascii="Book Antiqua" w:eastAsia="Book Antiqua" w:hAnsi="Book Antiqua" w:cs="Book Antiqua"/>
          <w:szCs w:val="22"/>
        </w:rPr>
        <w:t>&lt; 0.05). Significant differences were observed between the survival group and the non-surviving group in terms of Child‒Pugh grade, history of hepatitis, number of tumors, tumor size, use of sorafenib, stage of liver cancer, histological differentiation, history of splenectomy and other basic data (</w:t>
      </w:r>
      <w:r>
        <w:rPr>
          <w:rFonts w:ascii="Book Antiqua" w:eastAsia="Book Antiqua" w:hAnsi="Book Antiqua" w:cs="Book Antiqua"/>
          <w:i/>
          <w:iCs/>
          <w:szCs w:val="22"/>
        </w:rPr>
        <w:t xml:space="preserve">P </w:t>
      </w:r>
      <w:r>
        <w:rPr>
          <w:rFonts w:ascii="Book Antiqua" w:eastAsia="Book Antiqua" w:hAnsi="Book Antiqua" w:cs="Book Antiqua"/>
          <w:szCs w:val="22"/>
        </w:rPr>
        <w:t>&lt; 0.05). Logistic regression analysis demonstrated that high Child‒Pugh grade, tumor size (6–10 cm), history of hepatitis, no use of sorafenib, liver cancer stage IIIC, and previous splenectomy were independent risk factors for poor prognosis in patients with liver cancer complicated with portal hypertension (</w:t>
      </w:r>
      <w:r>
        <w:rPr>
          <w:rFonts w:ascii="Book Antiqua" w:eastAsia="Book Antiqua" w:hAnsi="Book Antiqua" w:cs="Book Antiqua"/>
          <w:i/>
          <w:iCs/>
          <w:szCs w:val="22"/>
        </w:rPr>
        <w:t xml:space="preserve">P </w:t>
      </w:r>
      <w:r>
        <w:rPr>
          <w:rFonts w:ascii="Book Antiqua" w:eastAsia="Book Antiqua" w:hAnsi="Book Antiqua" w:cs="Book Antiqua"/>
          <w:szCs w:val="22"/>
        </w:rPr>
        <w:t>&lt; 0.05).</w:t>
      </w:r>
    </w:p>
    <w:p w14:paraId="3DF645CF" w14:textId="77777777" w:rsidR="00F4298E" w:rsidRDefault="00F4298E">
      <w:pPr>
        <w:spacing w:line="360" w:lineRule="auto"/>
        <w:jc w:val="both"/>
      </w:pPr>
    </w:p>
    <w:p w14:paraId="2BE0DFEE" w14:textId="77777777" w:rsidR="00F4298E" w:rsidRDefault="00000000">
      <w:pPr>
        <w:spacing w:line="360" w:lineRule="auto"/>
        <w:jc w:val="both"/>
      </w:pPr>
      <w:r>
        <w:rPr>
          <w:rFonts w:ascii="Book Antiqua" w:eastAsia="Book Antiqua" w:hAnsi="Book Antiqua" w:cs="Book Antiqua"/>
          <w:color w:val="000000"/>
        </w:rPr>
        <w:t>CONCLUSION</w:t>
      </w:r>
    </w:p>
    <w:p w14:paraId="6CFB7D1B" w14:textId="77777777" w:rsidR="00F4298E" w:rsidRDefault="00000000">
      <w:pPr>
        <w:spacing w:line="360" w:lineRule="auto"/>
        <w:jc w:val="both"/>
      </w:pPr>
      <w:r>
        <w:rPr>
          <w:rFonts w:ascii="Book Antiqua" w:eastAsia="Book Antiqua" w:hAnsi="Book Antiqua" w:cs="Book Antiqua"/>
          <w:szCs w:val="22"/>
        </w:rPr>
        <w:t>Patients suffering from liver cancer complicated by portal hypertension benefit from the combination of RFA and sorafenib therapy because it effectively restores liver function and increases survival rates. The prognosis of patients suffering from liver cancer complicated by portal hypertension is strongly associated with factors such as high Child‒Pugh grade, tumor size (6-10 cm), history of hepatitis, lack of sorafenib use, liver cancer at stage IIIC, and prior splenectomy.</w:t>
      </w:r>
    </w:p>
    <w:p w14:paraId="06FB783D" w14:textId="77777777" w:rsidR="00F4298E" w:rsidRDefault="00F4298E">
      <w:pPr>
        <w:spacing w:line="360" w:lineRule="auto"/>
        <w:jc w:val="both"/>
      </w:pPr>
    </w:p>
    <w:p w14:paraId="78406059" w14:textId="77777777" w:rsidR="00F4298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szCs w:val="22"/>
        </w:rPr>
        <w:t xml:space="preserve">Radiofrequency ablation; </w:t>
      </w:r>
      <w:r>
        <w:rPr>
          <w:rFonts w:ascii="Book Antiqua" w:eastAsia="Book Antiqua" w:hAnsi="Book Antiqua" w:cs="Book Antiqua"/>
          <w:caps/>
          <w:szCs w:val="22"/>
        </w:rPr>
        <w:t>s</w:t>
      </w:r>
      <w:r>
        <w:rPr>
          <w:rFonts w:ascii="Book Antiqua" w:eastAsia="Book Antiqua" w:hAnsi="Book Antiqua" w:cs="Book Antiqua"/>
          <w:szCs w:val="22"/>
        </w:rPr>
        <w:t xml:space="preserve">orafenib; </w:t>
      </w:r>
      <w:r>
        <w:rPr>
          <w:rFonts w:ascii="Book Antiqua" w:eastAsia="Book Antiqua" w:hAnsi="Book Antiqua" w:cs="Book Antiqua"/>
          <w:caps/>
          <w:szCs w:val="22"/>
        </w:rPr>
        <w:t>l</w:t>
      </w:r>
      <w:r>
        <w:rPr>
          <w:rFonts w:ascii="Book Antiqua" w:eastAsia="Book Antiqua" w:hAnsi="Book Antiqua" w:cs="Book Antiqua"/>
          <w:szCs w:val="22"/>
        </w:rPr>
        <w:t xml:space="preserve">iver cancer; </w:t>
      </w:r>
      <w:r>
        <w:rPr>
          <w:rFonts w:ascii="Book Antiqua" w:eastAsia="Book Antiqua" w:hAnsi="Book Antiqua" w:cs="Book Antiqua"/>
          <w:caps/>
          <w:szCs w:val="22"/>
        </w:rPr>
        <w:t>p</w:t>
      </w:r>
      <w:r>
        <w:rPr>
          <w:rFonts w:ascii="Book Antiqua" w:eastAsia="Book Antiqua" w:hAnsi="Book Antiqua" w:cs="Book Antiqua"/>
          <w:szCs w:val="22"/>
        </w:rPr>
        <w:t xml:space="preserve">ortal hypertension; </w:t>
      </w:r>
      <w:r>
        <w:rPr>
          <w:rFonts w:ascii="Book Antiqua" w:eastAsia="Book Antiqua" w:hAnsi="Book Antiqua" w:cs="Book Antiqua"/>
          <w:caps/>
          <w:szCs w:val="22"/>
        </w:rPr>
        <w:t>e</w:t>
      </w:r>
      <w:r>
        <w:rPr>
          <w:rFonts w:ascii="Book Antiqua" w:eastAsia="Book Antiqua" w:hAnsi="Book Antiqua" w:cs="Book Antiqua"/>
          <w:szCs w:val="22"/>
        </w:rPr>
        <w:t xml:space="preserve">fficacy; </w:t>
      </w:r>
      <w:r>
        <w:rPr>
          <w:rFonts w:ascii="Book Antiqua" w:eastAsia="Book Antiqua" w:hAnsi="Book Antiqua" w:cs="Book Antiqua"/>
          <w:caps/>
          <w:szCs w:val="22"/>
        </w:rPr>
        <w:t>p</w:t>
      </w:r>
      <w:r>
        <w:rPr>
          <w:rFonts w:ascii="Book Antiqua" w:eastAsia="Book Antiqua" w:hAnsi="Book Antiqua" w:cs="Book Antiqua"/>
          <w:szCs w:val="22"/>
        </w:rPr>
        <w:t>rognosis analysis</w:t>
      </w:r>
    </w:p>
    <w:p w14:paraId="58BD2C45" w14:textId="77777777" w:rsidR="00F4298E" w:rsidRDefault="00F4298E">
      <w:pPr>
        <w:spacing w:line="360" w:lineRule="auto"/>
        <w:jc w:val="both"/>
      </w:pPr>
    </w:p>
    <w:p w14:paraId="6C58294E" w14:textId="77777777" w:rsidR="00F4298E" w:rsidRDefault="00000000">
      <w:pPr>
        <w:spacing w:line="360" w:lineRule="auto"/>
        <w:jc w:val="both"/>
      </w:pPr>
      <w:r>
        <w:rPr>
          <w:rFonts w:ascii="Book Antiqua" w:eastAsia="Book Antiqua" w:hAnsi="Book Antiqua" w:cs="Book Antiqua"/>
        </w:rPr>
        <w:t xml:space="preserve">Yang LM, Wang HJ, Li SL, Gan GH, Deng WW, Chang YS, Zhang LF. Efficacy of radiofrequency ablation combined with sorafenib for treating liver cancer complicated with portal hypertension and prognostic factors.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0D35982A" w14:textId="77777777" w:rsidR="00F4298E" w:rsidRDefault="00F4298E">
      <w:pPr>
        <w:spacing w:line="360" w:lineRule="auto"/>
        <w:jc w:val="both"/>
      </w:pPr>
    </w:p>
    <w:p w14:paraId="5C1B3C6D" w14:textId="77777777" w:rsidR="00F4298E" w:rsidRDefault="00000000">
      <w:pPr>
        <w:spacing w:line="360" w:lineRule="auto"/>
        <w:jc w:val="both"/>
      </w:pPr>
      <w:r>
        <w:rPr>
          <w:rFonts w:ascii="Book Antiqua" w:eastAsia="Book Antiqua" w:hAnsi="Book Antiqua" w:cs="Book Antiqua"/>
          <w:b/>
          <w:bCs/>
          <w:szCs w:val="21"/>
        </w:rPr>
        <w:lastRenderedPageBreak/>
        <w:t xml:space="preserve">Core Tip: </w:t>
      </w:r>
      <w:r>
        <w:rPr>
          <w:rFonts w:ascii="Book Antiqua" w:eastAsia="Book Antiqua" w:hAnsi="Book Antiqua" w:cs="Book Antiqua"/>
          <w:szCs w:val="21"/>
        </w:rPr>
        <w:t>The combination of radiofrequency ablation (RFA) and sorafenib shows promise in treating liver cancer with portal hypertension. This approach demonstrated improved short- and long-term efficacy, with significant reduction in portal vein pressure and enhancement of liver function. Patients treated with this combination had higher survival rates compared to those receiving RFA alone. Moreover, the study identified key prognostic factors, such as Child-Pugh grade, tumor size, history of hepatitis, and the use of sorafenib, providing valuable insights for managing liver cancer complicated by portal hypertension. These findings suggest that the RFA and sorafenib combination could be a beneficial therapeutic strategy, but further research with larger sample sizes is warranted to validate these outcomes.</w:t>
      </w:r>
    </w:p>
    <w:p w14:paraId="1BEA1224" w14:textId="77777777" w:rsidR="00F4298E" w:rsidRDefault="00F4298E">
      <w:pPr>
        <w:spacing w:line="360" w:lineRule="auto"/>
        <w:jc w:val="both"/>
      </w:pPr>
    </w:p>
    <w:p w14:paraId="7DC6C22C" w14:textId="77777777" w:rsidR="00F4298E" w:rsidRDefault="00000000">
      <w:pPr>
        <w:spacing w:line="360" w:lineRule="auto"/>
        <w:jc w:val="both"/>
      </w:pPr>
      <w:r>
        <w:rPr>
          <w:rFonts w:ascii="Book Antiqua" w:eastAsia="Book Antiqua" w:hAnsi="Book Antiqua" w:cs="Book Antiqua"/>
          <w:b/>
          <w:caps/>
          <w:color w:val="000000"/>
          <w:u w:val="single"/>
        </w:rPr>
        <w:t>INTRODUCTION</w:t>
      </w:r>
    </w:p>
    <w:p w14:paraId="4D13FCAF" w14:textId="77777777" w:rsidR="00F4298E" w:rsidRDefault="00000000">
      <w:pPr>
        <w:spacing w:line="360" w:lineRule="auto"/>
        <w:jc w:val="both"/>
      </w:pPr>
      <w:r>
        <w:rPr>
          <w:rFonts w:ascii="Book Antiqua" w:eastAsia="Book Antiqua" w:hAnsi="Book Antiqua" w:cs="Book Antiqua"/>
          <w:color w:val="000000"/>
          <w:szCs w:val="22"/>
        </w:rPr>
        <w:t xml:space="preserve">Liver cancer is categorized into two types: primary and metastatic liver cancer. Primary liver cancer is more common than primary liver cancer, and its incidence ranks fifth among malignant tumors. According to epidemiological surveys, there are more than 600000 new cases of liver cancer worldwide. Approximately 85% to 95% of primary liver cancers develop from liver cirrhosis, 15% to 20% of which are complicated with different degrees of portal </w:t>
      </w:r>
      <w:proofErr w:type="gramStart"/>
      <w:r>
        <w:rPr>
          <w:rFonts w:ascii="Book Antiqua" w:eastAsia="Book Antiqua" w:hAnsi="Book Antiqua" w:cs="Book Antiqua"/>
          <w:color w:val="000000"/>
          <w:szCs w:val="22"/>
        </w:rPr>
        <w:t>hypertension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The condition of patients suffering from liver cancer complicated with portal hypertension is relatively complex, and since there are no obvious symptoms in the initial stages, most patients visit the hospital when they are typically already in the middle or late stages and have missed the best time for surgical treatment. Moreover, patients suffering from liver cancer complicated with portal hypertension are in poor physical condition and cannot tolerate surgical </w:t>
      </w:r>
      <w:proofErr w:type="gramStart"/>
      <w:r>
        <w:rPr>
          <w:rFonts w:ascii="Book Antiqua" w:eastAsia="Book Antiqua" w:hAnsi="Book Antiqua" w:cs="Book Antiqua"/>
          <w:color w:val="000000"/>
          <w:szCs w:val="22"/>
        </w:rPr>
        <w:t>operation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The treatment principle of radiofrequency ablation (</w:t>
      </w:r>
      <w:r>
        <w:rPr>
          <w:rFonts w:ascii="Book Antiqua" w:eastAsia="Book Antiqua" w:hAnsi="Book Antiqua" w:cs="Book Antiqua"/>
          <w:szCs w:val="22"/>
        </w:rPr>
        <w:t>RFA)</w:t>
      </w:r>
      <w:r>
        <w:rPr>
          <w:rFonts w:ascii="Book Antiqua" w:eastAsia="Book Antiqua" w:hAnsi="Book Antiqua" w:cs="Book Antiqua"/>
          <w:color w:val="000000"/>
          <w:szCs w:val="22"/>
        </w:rPr>
        <w:t xml:space="preserve"> is to increase the temperature of liver tissue to &gt; 60°C and maintain it at that temperature for a certain time to cause degeneration and irreversible necrosis of cellular proteins. Multiple earlier research studies have revealed that </w:t>
      </w:r>
      <w:r>
        <w:rPr>
          <w:rFonts w:ascii="Book Antiqua" w:eastAsia="Book Antiqua" w:hAnsi="Book Antiqua" w:cs="Book Antiqua"/>
          <w:szCs w:val="22"/>
        </w:rPr>
        <w:t>RFA</w:t>
      </w:r>
      <w:r>
        <w:rPr>
          <w:rFonts w:ascii="Book Antiqua" w:eastAsia="Book Antiqua" w:hAnsi="Book Antiqua" w:cs="Book Antiqua"/>
          <w:color w:val="000000"/>
          <w:szCs w:val="22"/>
        </w:rPr>
        <w:t xml:space="preserve"> effectively treats liver cancer, but studies on its application in patients with liver cancer complicated with portal hypertension are </w:t>
      </w:r>
      <w:proofErr w:type="gramStart"/>
      <w:r>
        <w:rPr>
          <w:rFonts w:ascii="Book Antiqua" w:eastAsia="Book Antiqua" w:hAnsi="Book Antiqua" w:cs="Book Antiqua"/>
          <w:color w:val="000000"/>
          <w:szCs w:val="22"/>
        </w:rPr>
        <w:t>rare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Sorafenib, an oral tyrosine kinase inhibitor, can reduce visceral neovascularization and ameliorate portal hypertension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inhibition of vascular </w:t>
      </w:r>
      <w:r>
        <w:rPr>
          <w:rFonts w:ascii="Book Antiqua" w:eastAsia="Book Antiqua" w:hAnsi="Book Antiqua" w:cs="Book Antiqua"/>
          <w:color w:val="000000"/>
          <w:szCs w:val="22"/>
        </w:rPr>
        <w:lastRenderedPageBreak/>
        <w:t xml:space="preserve">endothelial growth factor receptor (VEGFR) and platelet-derived growth factor receptor (PDGFR) to inhibit </w:t>
      </w:r>
      <w:proofErr w:type="gramStart"/>
      <w:r>
        <w:rPr>
          <w:rFonts w:ascii="Book Antiqua" w:eastAsia="Book Antiqua" w:hAnsi="Book Antiqua" w:cs="Book Antiqua"/>
          <w:color w:val="000000"/>
          <w:szCs w:val="22"/>
        </w:rPr>
        <w:t>neovascularization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In the present research,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was applied to treat patients suffering from liver cancer complicated by portal hypertension to study its mechanism of action and to analyze patient prognosis. This study provides a reference for the treatment of liver cancer complicated by portal hypertension. The report is detailed below.</w:t>
      </w:r>
    </w:p>
    <w:p w14:paraId="12D1923B" w14:textId="77777777" w:rsidR="00F4298E" w:rsidRDefault="00F4298E">
      <w:pPr>
        <w:spacing w:line="360" w:lineRule="auto"/>
        <w:jc w:val="both"/>
      </w:pPr>
    </w:p>
    <w:p w14:paraId="0CE38DF2" w14:textId="77777777" w:rsidR="00F4298E" w:rsidRDefault="00000000">
      <w:pPr>
        <w:spacing w:line="360" w:lineRule="auto"/>
        <w:jc w:val="both"/>
      </w:pPr>
      <w:r>
        <w:rPr>
          <w:rFonts w:ascii="Book Antiqua" w:eastAsia="Book Antiqua" w:hAnsi="Book Antiqua" w:cs="Book Antiqua"/>
          <w:b/>
          <w:caps/>
          <w:color w:val="000000"/>
          <w:u w:val="single"/>
        </w:rPr>
        <w:t>MATERIALS AND METHODS</w:t>
      </w:r>
    </w:p>
    <w:p w14:paraId="10C92C59" w14:textId="77777777" w:rsidR="00F4298E" w:rsidRDefault="00000000">
      <w:pPr>
        <w:spacing w:line="360" w:lineRule="auto"/>
        <w:jc w:val="both"/>
        <w:rPr>
          <w:i/>
          <w:iCs/>
        </w:rPr>
      </w:pPr>
      <w:r>
        <w:rPr>
          <w:rFonts w:ascii="Book Antiqua" w:eastAsia="Book Antiqua" w:hAnsi="Book Antiqua" w:cs="Book Antiqua"/>
          <w:b/>
          <w:bCs/>
          <w:i/>
          <w:iCs/>
          <w:color w:val="000000"/>
          <w:szCs w:val="22"/>
        </w:rPr>
        <w:t>General information</w:t>
      </w:r>
    </w:p>
    <w:p w14:paraId="10B704FD"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Data from 100 patients with liver cancer complicated with portal hypertension from May 2014 to March 2019 were analyzed and divided into study groups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50) and control groups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50) according to the treatment regimen. The research group comprised 23 women and 27 men aged 44-69 (55.46 ± 6.31) years; portal hypertension symptoms: 30 patients with hemorrhage, 9 patients with ascites, and 11 patients with hemorrhage and ascites. The control group included 31 men and 19 women aged 40-69 (57.40 ± 5.69) years; portal hypertension symptoms were 22 hemorrhages, 13 ascites, and 15 hemorrhages and ascites. The two groups’ general data were comparable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&gt; 0.05).</w:t>
      </w:r>
    </w:p>
    <w:p w14:paraId="5847094B" w14:textId="77777777" w:rsidR="00F4298E" w:rsidRDefault="00F4298E">
      <w:pPr>
        <w:spacing w:line="360" w:lineRule="auto"/>
        <w:jc w:val="both"/>
      </w:pPr>
    </w:p>
    <w:p w14:paraId="383C629B" w14:textId="77777777" w:rsidR="00F4298E" w:rsidRDefault="00000000">
      <w:pPr>
        <w:spacing w:line="360" w:lineRule="auto"/>
        <w:jc w:val="both"/>
        <w:rPr>
          <w:i/>
          <w:iCs/>
        </w:rPr>
      </w:pPr>
      <w:r>
        <w:rPr>
          <w:rFonts w:ascii="Book Antiqua" w:eastAsia="Book Antiqua" w:hAnsi="Book Antiqua" w:cs="Book Antiqua"/>
          <w:b/>
          <w:bCs/>
          <w:i/>
          <w:iCs/>
          <w:color w:val="000000"/>
          <w:szCs w:val="22"/>
        </w:rPr>
        <w:t>Inclusion criteria</w:t>
      </w:r>
    </w:p>
    <w:p w14:paraId="7F9F9E69" w14:textId="77777777" w:rsidR="00F4298E" w:rsidRDefault="00000000">
      <w:pPr>
        <w:spacing w:line="360" w:lineRule="auto"/>
        <w:jc w:val="both"/>
      </w:pPr>
      <w:r>
        <w:rPr>
          <w:rFonts w:ascii="Book Antiqua" w:eastAsia="Book Antiqua" w:hAnsi="Book Antiqua" w:cs="Book Antiqua"/>
          <w:color w:val="000000"/>
          <w:szCs w:val="22"/>
        </w:rPr>
        <w:t xml:space="preserve">(1) Patients who satisfied the relevant standards in the “Guidelines for the Diagnosis and Treatment of Primary Liver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(2) Patients were diagnosed with liver cancer complicated with portal hypertension by clinicopathological and imaging examinations, and gastroscopy revealed active gastroesophageal venous active bleeding and a hepatic venous pressure gradient &gt; 5 mmHg; and (3) Complete clinical data.</w:t>
      </w:r>
    </w:p>
    <w:p w14:paraId="298D14A3" w14:textId="77777777" w:rsidR="00F4298E" w:rsidRDefault="00F4298E">
      <w:pPr>
        <w:spacing w:line="360" w:lineRule="auto"/>
        <w:jc w:val="both"/>
        <w:rPr>
          <w:rFonts w:ascii="Book Antiqua" w:eastAsia="Book Antiqua" w:hAnsi="Book Antiqua" w:cs="Book Antiqua"/>
          <w:b/>
          <w:bCs/>
          <w:color w:val="000000"/>
          <w:szCs w:val="22"/>
        </w:rPr>
      </w:pPr>
    </w:p>
    <w:p w14:paraId="245D79AC" w14:textId="77777777" w:rsidR="00F4298E" w:rsidRDefault="00000000">
      <w:pPr>
        <w:spacing w:line="360" w:lineRule="auto"/>
        <w:jc w:val="both"/>
        <w:rPr>
          <w:i/>
          <w:iCs/>
        </w:rPr>
      </w:pPr>
      <w:r>
        <w:rPr>
          <w:rFonts w:ascii="Book Antiqua" w:eastAsia="Book Antiqua" w:hAnsi="Book Antiqua" w:cs="Book Antiqua"/>
          <w:b/>
          <w:bCs/>
          <w:i/>
          <w:iCs/>
          <w:color w:val="000000"/>
          <w:szCs w:val="22"/>
        </w:rPr>
        <w:t>Exclusion criteria</w:t>
      </w:r>
    </w:p>
    <w:p w14:paraId="311187C3" w14:textId="77777777" w:rsidR="00F4298E" w:rsidRDefault="00000000" w:rsidP="003D268B">
      <w:pPr>
        <w:spacing w:line="360" w:lineRule="auto"/>
        <w:jc w:val="both"/>
        <w:rPr>
          <w:rFonts w:ascii="Book Antiqua" w:eastAsia="Book Antiqua" w:hAnsi="Book Antiqua" w:cs="Book Antiqua"/>
          <w:color w:val="000000"/>
          <w:szCs w:val="22"/>
        </w:rPr>
        <w:pPrChange w:id="1172" w:author="yan jiaping" w:date="2024-03-08T14:10:00Z">
          <w:pPr>
            <w:spacing w:line="360" w:lineRule="auto"/>
            <w:ind w:firstLine="440"/>
            <w:jc w:val="both"/>
          </w:pPr>
        </w:pPrChange>
      </w:pPr>
      <w:r>
        <w:rPr>
          <w:rFonts w:ascii="Book Antiqua" w:eastAsia="Book Antiqua" w:hAnsi="Book Antiqua" w:cs="Book Antiqua"/>
          <w:color w:val="000000"/>
          <w:szCs w:val="22"/>
        </w:rPr>
        <w:t xml:space="preserve">(1) Patients with diffuse liver cancer, extrahepatic metastasis, or history of liver cancer surgery; (2) Expected survival time &lt; 3 months; (3) Patients suffering from other cancerous tumors; (4) Individuals suffering from systemic infections; (5) Individuals </w:t>
      </w:r>
      <w:r>
        <w:rPr>
          <w:rFonts w:ascii="Book Antiqua" w:eastAsia="Book Antiqua" w:hAnsi="Book Antiqua" w:cs="Book Antiqua"/>
          <w:color w:val="000000"/>
          <w:szCs w:val="22"/>
        </w:rPr>
        <w:lastRenderedPageBreak/>
        <w:t>who experienced disturbance of consciousness; and (6) Patients who experienced allergies triggered by the drugs utilized in this study.</w:t>
      </w:r>
    </w:p>
    <w:p w14:paraId="08921A3C" w14:textId="77777777" w:rsidR="00F4298E" w:rsidRDefault="00F4298E">
      <w:pPr>
        <w:spacing w:line="360" w:lineRule="auto"/>
        <w:jc w:val="both"/>
      </w:pPr>
    </w:p>
    <w:p w14:paraId="680533D4" w14:textId="77777777" w:rsidR="00F4298E" w:rsidRDefault="00000000">
      <w:pPr>
        <w:spacing w:line="360" w:lineRule="auto"/>
        <w:jc w:val="both"/>
        <w:rPr>
          <w:i/>
          <w:iCs/>
        </w:rPr>
      </w:pPr>
      <w:r>
        <w:rPr>
          <w:rFonts w:ascii="Book Antiqua" w:eastAsia="Book Antiqua" w:hAnsi="Book Antiqua" w:cs="Book Antiqua"/>
          <w:b/>
          <w:bCs/>
          <w:i/>
          <w:iCs/>
          <w:color w:val="000000"/>
          <w:szCs w:val="22"/>
        </w:rPr>
        <w:t>Methods</w:t>
      </w:r>
    </w:p>
    <w:p w14:paraId="2AA24986"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enrolled patients were screened for one month at our hospital before being included in the study, and each included patient was numbered. The research group received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while the control group received </w:t>
      </w:r>
      <w:r>
        <w:rPr>
          <w:rFonts w:ascii="Book Antiqua" w:eastAsia="Book Antiqua" w:hAnsi="Book Antiqua" w:cs="Book Antiqua"/>
          <w:szCs w:val="22"/>
        </w:rPr>
        <w:t>RFA</w:t>
      </w:r>
      <w:r>
        <w:rPr>
          <w:rFonts w:ascii="Book Antiqua" w:eastAsia="Book Antiqua" w:hAnsi="Book Antiqua" w:cs="Book Antiqua"/>
          <w:color w:val="000000"/>
          <w:szCs w:val="22"/>
        </w:rPr>
        <w:t>. All the data were collected after admission and were accessed for study purposes in January 2023.</w:t>
      </w:r>
    </w:p>
    <w:p w14:paraId="2EEB56AC" w14:textId="77777777" w:rsidR="00F4298E" w:rsidRDefault="00F4298E">
      <w:pPr>
        <w:spacing w:line="360" w:lineRule="auto"/>
        <w:jc w:val="both"/>
      </w:pPr>
    </w:p>
    <w:p w14:paraId="1568D8C8" w14:textId="77777777" w:rsidR="00F4298E" w:rsidRDefault="00000000">
      <w:pPr>
        <w:spacing w:line="360" w:lineRule="auto"/>
        <w:jc w:val="both"/>
        <w:rPr>
          <w:b/>
          <w:bCs/>
          <w:i/>
          <w:iCs/>
        </w:rPr>
      </w:pPr>
      <w:r>
        <w:rPr>
          <w:rFonts w:ascii="Book Antiqua" w:eastAsia="Book Antiqua" w:hAnsi="Book Antiqua" w:cs="Book Antiqua"/>
          <w:b/>
          <w:bCs/>
          <w:i/>
          <w:iCs/>
          <w:szCs w:val="22"/>
        </w:rPr>
        <w:t>RFA</w:t>
      </w:r>
      <w:r>
        <w:rPr>
          <w:rFonts w:ascii="Book Antiqua" w:eastAsia="Book Antiqua" w:hAnsi="Book Antiqua" w:cs="Book Antiqua"/>
          <w:b/>
          <w:bCs/>
          <w:i/>
          <w:iCs/>
          <w:color w:val="000000"/>
          <w:szCs w:val="22"/>
        </w:rPr>
        <w:t xml:space="preserve"> therapy</w:t>
      </w:r>
    </w:p>
    <w:p w14:paraId="72513164"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radiofrequency therapeutic instrument (CTRF220, Covidien, United States) was used for treatment, the output power was 200 W, the frequency was set to 480 kHz, and the electrode diameter was set to 1.2 mm. Patients with multiple tumors were treated with a </w:t>
      </w:r>
      <w:proofErr w:type="spellStart"/>
      <w:r>
        <w:rPr>
          <w:rFonts w:ascii="Book Antiqua" w:eastAsia="Book Antiqua" w:hAnsi="Book Antiqua" w:cs="Book Antiqua"/>
          <w:color w:val="000000"/>
          <w:szCs w:val="22"/>
        </w:rPr>
        <w:t>multihook</w:t>
      </w:r>
      <w:proofErr w:type="spellEnd"/>
      <w:r>
        <w:rPr>
          <w:rFonts w:ascii="Book Antiqua" w:eastAsia="Book Antiqua" w:hAnsi="Book Antiqua" w:cs="Book Antiqua"/>
          <w:color w:val="000000"/>
          <w:szCs w:val="22"/>
        </w:rPr>
        <w:t xml:space="preserve"> probe. Patients were placed in the supine or prone position, and </w:t>
      </w:r>
      <w:proofErr w:type="spellStart"/>
      <w:r>
        <w:rPr>
          <w:rFonts w:ascii="Book Antiqua" w:eastAsia="Book Antiqua" w:hAnsi="Book Antiqua" w:cs="Book Antiqua"/>
          <w:color w:val="000000"/>
          <w:szCs w:val="22"/>
        </w:rPr>
        <w:t>multislice</w:t>
      </w:r>
      <w:proofErr w:type="spellEnd"/>
      <w:r>
        <w:rPr>
          <w:rFonts w:ascii="Book Antiqua" w:eastAsia="Book Antiqua" w:hAnsi="Book Antiqua" w:cs="Book Antiqua"/>
          <w:color w:val="000000"/>
          <w:szCs w:val="22"/>
        </w:rPr>
        <w:t xml:space="preserve"> spiral CT was used to locate the tumor site. The puncture point on the body surface and the puncture direction were selected, and the puncture site was anesthetized with 10 mL of 2% lidocaine. </w:t>
      </w:r>
      <w:r>
        <w:rPr>
          <w:rFonts w:ascii="Book Antiqua" w:eastAsia="Book Antiqua" w:hAnsi="Book Antiqua" w:cs="Book Antiqua"/>
          <w:szCs w:val="22"/>
        </w:rPr>
        <w:t>RFA</w:t>
      </w:r>
      <w:r>
        <w:rPr>
          <w:rFonts w:ascii="Book Antiqua" w:eastAsia="Book Antiqua" w:hAnsi="Book Antiqua" w:cs="Book Antiqua"/>
          <w:color w:val="000000"/>
          <w:szCs w:val="22"/>
        </w:rPr>
        <w:t xml:space="preserve"> treatment was performed according to the tumor size after the lesion was punctured with the ablation electrode needle, and the treatment time was 8-12 min. The ablation area was 1-2 cm larger than the lesion area to ensure that the tumor tissue could be completely ablated and that the infiltrated part was killed. After RFA treatment, a CT scan was again performed to observe the effect of tumor ablation.</w:t>
      </w:r>
    </w:p>
    <w:p w14:paraId="2FE0C722" w14:textId="77777777" w:rsidR="00F4298E" w:rsidRDefault="00F4298E">
      <w:pPr>
        <w:spacing w:line="360" w:lineRule="auto"/>
        <w:jc w:val="both"/>
      </w:pPr>
    </w:p>
    <w:p w14:paraId="5D443C4A" w14:textId="77777777" w:rsidR="00F4298E" w:rsidRDefault="00000000">
      <w:pPr>
        <w:spacing w:line="360" w:lineRule="auto"/>
        <w:jc w:val="both"/>
        <w:rPr>
          <w:i/>
          <w:iCs/>
        </w:rPr>
      </w:pPr>
      <w:r>
        <w:rPr>
          <w:rFonts w:ascii="Book Antiqua" w:eastAsia="Book Antiqua" w:hAnsi="Book Antiqua" w:cs="Book Antiqua"/>
          <w:b/>
          <w:bCs/>
          <w:i/>
          <w:iCs/>
          <w:color w:val="000000"/>
          <w:szCs w:val="22"/>
        </w:rPr>
        <w:t>Sorafenib treatment</w:t>
      </w:r>
    </w:p>
    <w:p w14:paraId="1DC9D407"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Sorafenib (Chongqing </w:t>
      </w:r>
      <w:proofErr w:type="spellStart"/>
      <w:r>
        <w:rPr>
          <w:rFonts w:ascii="Book Antiqua" w:eastAsia="Book Antiqua" w:hAnsi="Book Antiqua" w:cs="Book Antiqua"/>
          <w:color w:val="000000"/>
          <w:szCs w:val="22"/>
        </w:rPr>
        <w:t>Yaoyou</w:t>
      </w:r>
      <w:proofErr w:type="spellEnd"/>
      <w:r>
        <w:rPr>
          <w:rFonts w:ascii="Book Antiqua" w:eastAsia="Book Antiqua" w:hAnsi="Book Antiqua" w:cs="Book Antiqua"/>
          <w:color w:val="000000"/>
          <w:szCs w:val="22"/>
        </w:rPr>
        <w:t xml:space="preserve"> Pharmaceutical Co., Ltd., SFDA approval number: H20203403) was given orally 14 days before RFA treatment (400 mg/time) twice daily. After oral administration of sorafenib, adverse reactions were assessed as per the Common Terminology Criteria for Adverse Events of National Cancer </w:t>
      </w:r>
      <w:proofErr w:type="spellStart"/>
      <w:proofErr w:type="gramStart"/>
      <w:r>
        <w:rPr>
          <w:rFonts w:ascii="Book Antiqua" w:eastAsia="Book Antiqua" w:hAnsi="Book Antiqua" w:cs="Book Antiqua"/>
          <w:color w:val="000000"/>
          <w:szCs w:val="22"/>
        </w:rPr>
        <w:t>Institutes</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If there was no adverse reaction, the drug dose was maintained until 1-2 d before the operation; if there was an adverse reaction, the dose was halved; if there was a grade 3 </w:t>
      </w:r>
      <w:r>
        <w:rPr>
          <w:rFonts w:ascii="Book Antiqua" w:eastAsia="Book Antiqua" w:hAnsi="Book Antiqua" w:cs="Book Antiqua"/>
          <w:color w:val="000000"/>
          <w:szCs w:val="22"/>
        </w:rPr>
        <w:lastRenderedPageBreak/>
        <w:t>or 4 adverse reaction, the drug was stopped, and RFA was performed after 1-2 d of drug withdrawal. If the Child‒Pugh grade was A or B after RFA and there was no serious complication, sorafenib was given orally 3-7 d after the operation (400 mg once a day). If no symptoms of discomfort occurred, a dose of 400 mg/time was given 7 d later, two times a day. If there were grade 3-4 adverse reactions, the drug was suspended, and when the adverse reactions were reduced to grade 2 or below, the drug was restored to 400 mg/time, twice/day or 400 mg/time, once/day.</w:t>
      </w:r>
    </w:p>
    <w:p w14:paraId="62D7CEA8" w14:textId="77777777" w:rsidR="00F4298E" w:rsidRDefault="00F4298E">
      <w:pPr>
        <w:spacing w:line="360" w:lineRule="auto"/>
        <w:jc w:val="both"/>
      </w:pPr>
    </w:p>
    <w:p w14:paraId="0C1FF321" w14:textId="77777777" w:rsidR="00F4298E" w:rsidRDefault="00000000">
      <w:pPr>
        <w:spacing w:line="360" w:lineRule="auto"/>
        <w:jc w:val="both"/>
        <w:rPr>
          <w:i/>
          <w:iCs/>
        </w:rPr>
      </w:pPr>
      <w:r>
        <w:rPr>
          <w:rFonts w:ascii="Book Antiqua" w:eastAsia="Book Antiqua" w:hAnsi="Book Antiqua" w:cs="Book Antiqua"/>
          <w:b/>
          <w:bCs/>
          <w:i/>
          <w:iCs/>
          <w:color w:val="000000"/>
          <w:szCs w:val="22"/>
        </w:rPr>
        <w:t>Observation indicators</w:t>
      </w:r>
    </w:p>
    <w:p w14:paraId="40BEE246"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(1) Short-term efficacy; (2) Comparison of liver function and portal hypertension status. The detection of aspartate aminotransferase (AST) and glutamate </w:t>
      </w:r>
      <w:r>
        <w:rPr>
          <w:rFonts w:ascii="Book Antiqua" w:eastAsia="Book Antiqua" w:hAnsi="Book Antiqua" w:cs="Book Antiqua"/>
          <w:szCs w:val="22"/>
        </w:rPr>
        <w:t>alanine aminotransferase (ALT)</w:t>
      </w:r>
      <w:r>
        <w:rPr>
          <w:rFonts w:ascii="Book Antiqua" w:eastAsia="Book Antiqua" w:hAnsi="Book Antiqua" w:cs="Book Antiqua"/>
          <w:color w:val="000000"/>
          <w:szCs w:val="22"/>
        </w:rPr>
        <w:t xml:space="preserve"> was performed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an automatic biochemical analyzer. The AST and ALT levels before and after treatment were compared between the two groups. The portal vein pressure was compared between the two groups; (3) Comparison of liver cancer markers The levels of alpha-fetoprotein (AFP), glypican-3 (GPC-3) and </w:t>
      </w:r>
      <w:r>
        <w:rPr>
          <w:rFonts w:ascii="Book Antiqua" w:eastAsia="Book Antiqua" w:hAnsi="Book Antiqua" w:cs="Book Antiqua"/>
          <w:szCs w:val="22"/>
        </w:rPr>
        <w:t>AFP</w:t>
      </w:r>
      <w:r>
        <w:rPr>
          <w:rFonts w:ascii="Book Antiqua" w:eastAsia="Book Antiqua" w:hAnsi="Book Antiqua" w:cs="Book Antiqua"/>
          <w:color w:val="000000"/>
          <w:szCs w:val="22"/>
        </w:rPr>
        <w:t xml:space="preserve">-L3 were determined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ELISA. The levels of AFP, GPC-3 and AFP-L3 before and after treatment were compared between the two groups; (4) Adverse reactions; and (5) Comparison of the 3-year survival rate between the two groups. Univariate analysis of the survival and non-surviving groups Basic data such as age, Child‒Pugh grade, history of hepatitis, number of tumors, tumor size, use of sorafenib, stage of liver cancer, histological differentiation, and history of splenectomy were compared between the survival and non-surviving groups. Multivariate analysis of the survival and non-surviving groups. To analyze the independent risk factors for poor prognosis in patients with liver cancer complicated by portal hypertension, multivariate logistic regression was employed.</w:t>
      </w:r>
    </w:p>
    <w:p w14:paraId="75FB747D" w14:textId="77777777" w:rsidR="00F4298E" w:rsidRDefault="00F4298E">
      <w:pPr>
        <w:spacing w:line="360" w:lineRule="auto"/>
        <w:jc w:val="both"/>
      </w:pPr>
    </w:p>
    <w:p w14:paraId="4AB0D02D" w14:textId="77777777" w:rsidR="00F4298E" w:rsidRDefault="00000000">
      <w:pPr>
        <w:spacing w:line="360" w:lineRule="auto"/>
        <w:jc w:val="both"/>
        <w:rPr>
          <w:i/>
          <w:iCs/>
        </w:rPr>
      </w:pPr>
      <w:r>
        <w:rPr>
          <w:rFonts w:ascii="Book Antiqua" w:eastAsia="Book Antiqua" w:hAnsi="Book Antiqua" w:cs="Book Antiqua"/>
          <w:b/>
          <w:bCs/>
          <w:i/>
          <w:iCs/>
          <w:color w:val="000000"/>
          <w:szCs w:val="22"/>
        </w:rPr>
        <w:t>Efficacy evaluation criteria</w:t>
      </w:r>
    </w:p>
    <w:p w14:paraId="7C2F366B"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efficacy of the WHO solid tumor evaluation </w:t>
      </w:r>
      <w:proofErr w:type="gramStart"/>
      <w:r>
        <w:rPr>
          <w:rFonts w:ascii="Book Antiqua" w:eastAsia="Book Antiqua" w:hAnsi="Book Antiqua" w:cs="Book Antiqua"/>
          <w:color w:val="000000"/>
          <w:szCs w:val="22"/>
        </w:rPr>
        <w:t>criteria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xml:space="preserve"> was used to evaluate the efficacy of the treatment. Complete remission (CR) was defined as follows: Tumor disappeared completely; partial response (PR): Tumor regression area &gt; 50% and no </w:t>
      </w:r>
      <w:r>
        <w:rPr>
          <w:rFonts w:ascii="Book Antiqua" w:eastAsia="Book Antiqua" w:hAnsi="Book Antiqua" w:cs="Book Antiqua"/>
          <w:color w:val="000000"/>
          <w:szCs w:val="22"/>
        </w:rPr>
        <w:lastRenderedPageBreak/>
        <w:t>new lesions; no response: Tumor regression area ≤ 50% or increased area ≤ 25%; and progressed disease: Increased area &gt; 50%. The total effectiveness was calculated as CR + PR.</w:t>
      </w:r>
    </w:p>
    <w:p w14:paraId="3A47B28A" w14:textId="77777777" w:rsidR="00F4298E" w:rsidRDefault="00F4298E">
      <w:pPr>
        <w:spacing w:line="360" w:lineRule="auto"/>
        <w:jc w:val="both"/>
      </w:pPr>
    </w:p>
    <w:p w14:paraId="6B9921C9" w14:textId="77777777" w:rsidR="00F4298E" w:rsidRDefault="00000000">
      <w:pPr>
        <w:spacing w:line="360" w:lineRule="auto"/>
        <w:jc w:val="both"/>
        <w:rPr>
          <w:i/>
          <w:iCs/>
        </w:rPr>
      </w:pPr>
      <w:r>
        <w:rPr>
          <w:rFonts w:ascii="Book Antiqua" w:eastAsia="Book Antiqua" w:hAnsi="Book Antiqua" w:cs="Book Antiqua"/>
          <w:b/>
          <w:bCs/>
          <w:i/>
          <w:iCs/>
          <w:color w:val="000000"/>
          <w:szCs w:val="22"/>
        </w:rPr>
        <w:t>Statistical methods</w:t>
      </w:r>
    </w:p>
    <w:p w14:paraId="6CB20B10" w14:textId="77777777" w:rsidR="00F4298E" w:rsidRDefault="00000000">
      <w:pPr>
        <w:spacing w:line="360" w:lineRule="auto"/>
        <w:jc w:val="both"/>
      </w:pPr>
      <w:r>
        <w:rPr>
          <w:rFonts w:ascii="Book Antiqua" w:eastAsia="Book Antiqua" w:hAnsi="Book Antiqua" w:cs="Book Antiqua"/>
          <w:color w:val="000000"/>
          <w:szCs w:val="22"/>
        </w:rPr>
        <w:t xml:space="preserve">SPSS 20.0 statistical software was used to analyze and process the collected data. The measurement data are presented as mean </w:t>
      </w:r>
      <w:r>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SD, and for comparisons between the groups, the independent sample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 test was used, while the paired t test was used for comparisons within the groups prior to and following the treatment. Count data are presented as the frequency or composition ratio, and the </w:t>
      </w:r>
      <w:r>
        <w:rPr>
          <w:rFonts w:ascii="Book Antiqua" w:eastAsia="Book Antiqua" w:hAnsi="Book Antiqua" w:cs="Book Antiqua"/>
          <w:i/>
          <w:iCs/>
          <w:color w:val="000000"/>
          <w:szCs w:val="22"/>
        </w:rPr>
        <w:t>c</w:t>
      </w:r>
      <w:r>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test was used for comparison. Logistic multivariate regression was used to analyze the independent risk factors for poor prognosis in patients suffering from liver cancer complicated by portal hypertension. A value of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indicated a statistically significant difference.</w:t>
      </w:r>
    </w:p>
    <w:p w14:paraId="055F4626" w14:textId="77777777" w:rsidR="00F4298E" w:rsidRDefault="00F4298E">
      <w:pPr>
        <w:spacing w:line="360" w:lineRule="auto"/>
        <w:ind w:firstLine="440"/>
        <w:jc w:val="both"/>
      </w:pPr>
    </w:p>
    <w:p w14:paraId="3312D17C" w14:textId="77777777" w:rsidR="00F4298E" w:rsidRDefault="00000000">
      <w:pPr>
        <w:spacing w:line="360" w:lineRule="auto"/>
        <w:jc w:val="both"/>
      </w:pPr>
      <w:r>
        <w:rPr>
          <w:rFonts w:ascii="Book Antiqua" w:eastAsia="Book Antiqua" w:hAnsi="Book Antiqua" w:cs="Book Antiqua"/>
          <w:b/>
          <w:caps/>
          <w:color w:val="000000"/>
          <w:u w:val="single"/>
        </w:rPr>
        <w:t>RESULTS</w:t>
      </w:r>
    </w:p>
    <w:p w14:paraId="73FB45EE" w14:textId="77777777" w:rsidR="00F4298E" w:rsidRDefault="00000000">
      <w:pPr>
        <w:spacing w:line="360" w:lineRule="auto"/>
        <w:jc w:val="both"/>
        <w:rPr>
          <w:i/>
          <w:iCs/>
        </w:rPr>
      </w:pPr>
      <w:r>
        <w:rPr>
          <w:rFonts w:ascii="Book Antiqua" w:eastAsia="Book Antiqua" w:hAnsi="Book Antiqua" w:cs="Book Antiqua"/>
          <w:b/>
          <w:bCs/>
          <w:i/>
          <w:iCs/>
          <w:color w:val="000000"/>
          <w:szCs w:val="22"/>
        </w:rPr>
        <w:t>Comparing the clinical efficacy of the two treatments</w:t>
      </w:r>
    </w:p>
    <w:p w14:paraId="09B6AB08" w14:textId="77777777" w:rsidR="00F4298E" w:rsidRDefault="00000000">
      <w:pPr>
        <w:spacing w:line="360" w:lineRule="auto"/>
        <w:jc w:val="both"/>
      </w:pPr>
      <w:r>
        <w:rPr>
          <w:rFonts w:ascii="Book Antiqua" w:eastAsia="Book Antiqua" w:hAnsi="Book Antiqua" w:cs="Book Antiqua"/>
          <w:color w:val="000000"/>
          <w:szCs w:val="22"/>
        </w:rPr>
        <w:t>The research group’s total effective rate (82.00%) was greater than that of the control group (56.00%), with statistically significant differences between the two groups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As illustrated in Table 1.</w:t>
      </w:r>
    </w:p>
    <w:p w14:paraId="3FCC1737" w14:textId="77777777" w:rsidR="00F4298E" w:rsidRDefault="00F4298E">
      <w:pPr>
        <w:spacing w:line="360" w:lineRule="auto"/>
        <w:jc w:val="both"/>
        <w:rPr>
          <w:rFonts w:ascii="Book Antiqua" w:eastAsia="Book Antiqua" w:hAnsi="Book Antiqua" w:cs="Book Antiqua"/>
          <w:b/>
          <w:bCs/>
          <w:color w:val="000000"/>
          <w:szCs w:val="22"/>
        </w:rPr>
      </w:pPr>
    </w:p>
    <w:p w14:paraId="13A3737F" w14:textId="77777777" w:rsidR="00F4298E" w:rsidRDefault="00000000">
      <w:pPr>
        <w:spacing w:line="360" w:lineRule="auto"/>
        <w:jc w:val="both"/>
        <w:rPr>
          <w:i/>
          <w:iCs/>
        </w:rPr>
      </w:pPr>
      <w:r>
        <w:rPr>
          <w:rFonts w:ascii="Book Antiqua" w:eastAsia="Book Antiqua" w:hAnsi="Book Antiqua" w:cs="Book Antiqua"/>
          <w:b/>
          <w:bCs/>
          <w:i/>
          <w:iCs/>
          <w:color w:val="000000"/>
          <w:szCs w:val="22"/>
        </w:rPr>
        <w:t>Comparing liver function and portal venous pressure between the two groups before and after treatment</w:t>
      </w:r>
    </w:p>
    <w:p w14:paraId="009292CD"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Prior to treatment, there were no considerable differences in ALT or AST levels or portal venous pressure between the two groups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&gt; 0.05). Following treatment, the ALT and AST levels in both groups increased, and the portal venous pressure was reduced. The improvement in each index was greater in the research group than in the control group. The differences were statistically significant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As illustrated in Table 2.</w:t>
      </w:r>
    </w:p>
    <w:p w14:paraId="121676C7" w14:textId="77777777" w:rsidR="00F4298E" w:rsidRDefault="00F4298E">
      <w:pPr>
        <w:spacing w:line="360" w:lineRule="auto"/>
        <w:jc w:val="both"/>
      </w:pPr>
    </w:p>
    <w:p w14:paraId="02D75B88" w14:textId="77777777" w:rsidR="00F4298E" w:rsidRDefault="00000000">
      <w:pPr>
        <w:spacing w:line="360" w:lineRule="auto"/>
        <w:jc w:val="both"/>
        <w:rPr>
          <w:i/>
          <w:iCs/>
        </w:rPr>
      </w:pPr>
      <w:r>
        <w:rPr>
          <w:rFonts w:ascii="Book Antiqua" w:eastAsia="Book Antiqua" w:hAnsi="Book Antiqua" w:cs="Book Antiqua"/>
          <w:b/>
          <w:bCs/>
          <w:i/>
          <w:iCs/>
          <w:color w:val="000000"/>
          <w:szCs w:val="22"/>
        </w:rPr>
        <w:lastRenderedPageBreak/>
        <w:t>Comparison of liver cancer marker levels between the two groups before and after treatment</w:t>
      </w:r>
    </w:p>
    <w:p w14:paraId="1ADF27F8"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Prior to treatment, there was no considerable difference in the AFP, GPC-3, or AFP-L3 Levels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&gt; 0.05); following treatment, the AFP, GPC-3 and AFP-L3 Levels decreased in both groups, and the levels in the research group were significantly lower than those in the control group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As illustrated in Table 3, Figure</w:t>
      </w:r>
      <w:del w:id="1173" w:author="yan jiaping" w:date="2024-03-08T14:12:00Z">
        <w:r w:rsidDel="003D268B">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1.</w:t>
      </w:r>
    </w:p>
    <w:p w14:paraId="7E0D0FB9" w14:textId="77777777" w:rsidR="00F4298E" w:rsidRDefault="00F4298E">
      <w:pPr>
        <w:spacing w:line="360" w:lineRule="auto"/>
        <w:jc w:val="both"/>
      </w:pPr>
    </w:p>
    <w:p w14:paraId="5621355D" w14:textId="77777777" w:rsidR="00F4298E" w:rsidRDefault="00000000">
      <w:pPr>
        <w:spacing w:line="360" w:lineRule="auto"/>
        <w:jc w:val="both"/>
        <w:rPr>
          <w:i/>
          <w:iCs/>
        </w:rPr>
      </w:pPr>
      <w:r>
        <w:rPr>
          <w:rFonts w:ascii="Book Antiqua" w:eastAsia="Book Antiqua" w:hAnsi="Book Antiqua" w:cs="Book Antiqua"/>
          <w:b/>
          <w:bCs/>
          <w:i/>
          <w:iCs/>
          <w:color w:val="000000"/>
          <w:szCs w:val="22"/>
        </w:rPr>
        <w:t>Comparing the adverse reactions between the two groups</w:t>
      </w:r>
    </w:p>
    <w:p w14:paraId="53090A79" w14:textId="77777777" w:rsidR="00F4298E" w:rsidRDefault="00000000">
      <w:pPr>
        <w:spacing w:line="360" w:lineRule="auto"/>
        <w:jc w:val="both"/>
      </w:pPr>
      <w:r>
        <w:rPr>
          <w:rFonts w:ascii="Book Antiqua" w:eastAsia="Book Antiqua" w:hAnsi="Book Antiqua" w:cs="Book Antiqua"/>
          <w:color w:val="000000"/>
          <w:szCs w:val="22"/>
        </w:rPr>
        <w:t>Instances of diarrhea, rash, nausea, vomiting and fatigue were significantly greater in the research group than in the control group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As demonstrated in Table 4.</w:t>
      </w:r>
    </w:p>
    <w:p w14:paraId="1CE3AE0F" w14:textId="77777777" w:rsidR="00F4298E" w:rsidRDefault="00F4298E">
      <w:pPr>
        <w:spacing w:line="360" w:lineRule="auto"/>
        <w:jc w:val="both"/>
        <w:rPr>
          <w:rFonts w:ascii="Book Antiqua" w:eastAsia="Book Antiqua" w:hAnsi="Book Antiqua" w:cs="Book Antiqua"/>
          <w:b/>
          <w:bCs/>
          <w:color w:val="000000"/>
          <w:szCs w:val="22"/>
        </w:rPr>
      </w:pPr>
    </w:p>
    <w:p w14:paraId="659930B7" w14:textId="77777777" w:rsidR="00F4298E" w:rsidRDefault="00000000">
      <w:pPr>
        <w:spacing w:line="360" w:lineRule="auto"/>
        <w:jc w:val="both"/>
        <w:rPr>
          <w:i/>
          <w:iCs/>
        </w:rPr>
      </w:pPr>
      <w:r>
        <w:rPr>
          <w:rFonts w:ascii="Book Antiqua" w:eastAsia="Book Antiqua" w:hAnsi="Book Antiqua" w:cs="Book Antiqua"/>
          <w:b/>
          <w:bCs/>
          <w:i/>
          <w:iCs/>
          <w:color w:val="000000"/>
          <w:szCs w:val="22"/>
        </w:rPr>
        <w:t>Comparison of 1-, 2-, and 3-year survival rates between the two groups</w:t>
      </w:r>
    </w:p>
    <w:p w14:paraId="40EED052"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1-, 2-, and 3-year survival rates of the research group (94.00%, 84.00%, and 72.00%, respectively) were significantly greater than those of the control group (80.00%, 64.00%, and 40.00%, respectively;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&lt; 0.05). As illustrated in Table 5, </w:t>
      </w:r>
      <w:bookmarkStart w:id="1174" w:name="OLE_LINK2196"/>
      <w:bookmarkStart w:id="1175" w:name="OLE_LINK2197"/>
      <w:r>
        <w:rPr>
          <w:rFonts w:ascii="Book Antiqua" w:eastAsia="Book Antiqua" w:hAnsi="Book Antiqua" w:cs="Book Antiqua"/>
          <w:color w:val="000000"/>
          <w:szCs w:val="22"/>
        </w:rPr>
        <w:t>Fig</w:t>
      </w:r>
      <w:bookmarkEnd w:id="1174"/>
      <w:bookmarkEnd w:id="1175"/>
      <w:r>
        <w:rPr>
          <w:rFonts w:ascii="Book Antiqua" w:eastAsia="Book Antiqua" w:hAnsi="Book Antiqua" w:cs="Book Antiqua"/>
          <w:color w:val="000000"/>
          <w:szCs w:val="22"/>
        </w:rPr>
        <w:t>ure</w:t>
      </w:r>
      <w:del w:id="1176" w:author="yan jiaping" w:date="2024-03-08T14:12:00Z">
        <w:r w:rsidDel="003D268B">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2.</w:t>
      </w:r>
    </w:p>
    <w:p w14:paraId="24BAAC96" w14:textId="77777777" w:rsidR="00F4298E" w:rsidRDefault="00F4298E">
      <w:pPr>
        <w:spacing w:line="360" w:lineRule="auto"/>
        <w:jc w:val="both"/>
      </w:pPr>
    </w:p>
    <w:p w14:paraId="287BC552" w14:textId="77777777" w:rsidR="00F4298E" w:rsidRPr="003D268B" w:rsidRDefault="00000000">
      <w:pPr>
        <w:spacing w:line="360" w:lineRule="auto"/>
        <w:jc w:val="both"/>
        <w:rPr>
          <w:i/>
          <w:iCs/>
          <w:rPrChange w:id="1177" w:author="yan jiaping" w:date="2024-03-08T14:11:00Z">
            <w:rPr/>
          </w:rPrChange>
        </w:rPr>
      </w:pPr>
      <w:r w:rsidRPr="003D268B">
        <w:rPr>
          <w:rFonts w:ascii="Book Antiqua" w:eastAsia="Book Antiqua" w:hAnsi="Book Antiqua" w:cs="Book Antiqua"/>
          <w:b/>
          <w:bCs/>
          <w:i/>
          <w:iCs/>
          <w:color w:val="000000"/>
          <w:szCs w:val="22"/>
          <w:rPrChange w:id="1178" w:author="yan jiaping" w:date="2024-03-08T14:11:00Z">
            <w:rPr>
              <w:rFonts w:ascii="Book Antiqua" w:eastAsia="Book Antiqua" w:hAnsi="Book Antiqua" w:cs="Book Antiqua"/>
              <w:b/>
              <w:bCs/>
              <w:color w:val="000000"/>
              <w:szCs w:val="22"/>
            </w:rPr>
          </w:rPrChange>
        </w:rPr>
        <w:t>Univariate analysis of the survival group and non-surviving group</w:t>
      </w:r>
    </w:p>
    <w:p w14:paraId="2F4D9190"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Significant differences were observed between the survival group and the non-surviving group in terms of basic data such as Child‒Pugh grade, history of hepatitis, number of tumors, tumor size, use of sorafenib, stage of liver cancer, histological differentiation, and previous splenectomy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As illustrated in Table 6.</w:t>
      </w:r>
    </w:p>
    <w:p w14:paraId="4DD612AF" w14:textId="77777777" w:rsidR="00F4298E" w:rsidRDefault="00F4298E">
      <w:pPr>
        <w:spacing w:line="360" w:lineRule="auto"/>
        <w:jc w:val="both"/>
      </w:pPr>
    </w:p>
    <w:p w14:paraId="2897A775" w14:textId="77777777" w:rsidR="00F4298E" w:rsidRDefault="00000000">
      <w:pPr>
        <w:spacing w:line="360" w:lineRule="auto"/>
        <w:jc w:val="both"/>
        <w:rPr>
          <w:i/>
          <w:iCs/>
        </w:rPr>
      </w:pPr>
      <w:r>
        <w:rPr>
          <w:rFonts w:ascii="Book Antiqua" w:eastAsia="Book Antiqua" w:hAnsi="Book Antiqua" w:cs="Book Antiqua"/>
          <w:b/>
          <w:bCs/>
          <w:i/>
          <w:iCs/>
          <w:color w:val="000000"/>
          <w:szCs w:val="22"/>
        </w:rPr>
        <w:t>Logistic multivariate regression analysis of poor prognosis in patients with liver cancer complicated with portal hypertension</w:t>
      </w:r>
    </w:p>
    <w:p w14:paraId="5CFFEBD9" w14:textId="77777777" w:rsidR="00F4298E" w:rsidRDefault="00000000">
      <w:pPr>
        <w:spacing w:line="360" w:lineRule="auto"/>
        <w:jc w:val="both"/>
      </w:pPr>
      <w:r>
        <w:rPr>
          <w:rFonts w:ascii="Book Antiqua" w:eastAsia="Book Antiqua" w:hAnsi="Book Antiqua" w:cs="Book Antiqua"/>
          <w:color w:val="000000"/>
          <w:szCs w:val="22"/>
        </w:rPr>
        <w:t xml:space="preserve">The items with statistically significant differences in the above factors were included in the multivariate logistic regression model, with survival at three years of follow-up as the dependent variable and the items with statistically significant differences as the independent variable. The values were assigned as follows: Child‒Pugh grade (grade A = 0, grade B = 1), history of hepatitis (none = 0, yes = 1), number of tumors (1 = 0, ≥ 2 = 1), tumor size (&lt; 6 = 0, 6-10 = 1), use of sorafenib (yes = 0, no = 1), stage of liver cancer </w:t>
      </w:r>
      <w:r>
        <w:rPr>
          <w:rFonts w:ascii="Book Antiqua" w:eastAsia="Book Antiqua" w:hAnsi="Book Antiqua" w:cs="Book Antiqua"/>
          <w:color w:val="000000"/>
          <w:szCs w:val="22"/>
        </w:rPr>
        <w:lastRenderedPageBreak/>
        <w:t>(III B = 0, III C = 1), histological differentiation (high = 0, low-moderator necrosis = 1), and previous splenectomy (none = 0, yes = 1). Logistic regression analysis demonstrated that high Child‒Pugh grade, tumor size (6–10 cm), history of hepatitis, no use of sorafenib, liver cancer stage IIIC, and previous splenectomy were independent risk factors for poor prognosis in patients with liver cancer complicated with portal hypertension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As demonstrated in Table 7.</w:t>
      </w:r>
    </w:p>
    <w:p w14:paraId="6107D473" w14:textId="77777777" w:rsidR="00F4298E" w:rsidRDefault="00F4298E">
      <w:pPr>
        <w:spacing w:line="360" w:lineRule="auto"/>
        <w:ind w:firstLine="440"/>
        <w:jc w:val="both"/>
      </w:pPr>
    </w:p>
    <w:p w14:paraId="046E19D8" w14:textId="77777777" w:rsidR="00F4298E" w:rsidRDefault="00000000">
      <w:pPr>
        <w:spacing w:line="360" w:lineRule="auto"/>
        <w:jc w:val="both"/>
      </w:pPr>
      <w:r>
        <w:rPr>
          <w:rFonts w:ascii="Book Antiqua" w:eastAsia="Book Antiqua" w:hAnsi="Book Antiqua" w:cs="Book Antiqua"/>
          <w:b/>
          <w:caps/>
          <w:color w:val="000000"/>
          <w:u w:val="single"/>
        </w:rPr>
        <w:t>DISCUSSION</w:t>
      </w:r>
    </w:p>
    <w:p w14:paraId="0EE233B0" w14:textId="77777777" w:rsidR="00F4298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Currently, the occurrence of liver cancer is increasing annually, and approximately 70%-90% of liver cancer patients are complicated with </w:t>
      </w:r>
      <w:proofErr w:type="gramStart"/>
      <w:r>
        <w:rPr>
          <w:rFonts w:ascii="Book Antiqua" w:eastAsia="Book Antiqua" w:hAnsi="Book Antiqua" w:cs="Book Antiqua"/>
          <w:color w:val="000000"/>
          <w:szCs w:val="22"/>
        </w:rPr>
        <w:t>cirrhosis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12,13]</w:t>
      </w:r>
      <w:r>
        <w:rPr>
          <w:rFonts w:ascii="Book Antiqua" w:eastAsia="Book Antiqua" w:hAnsi="Book Antiqua" w:cs="Book Antiqua"/>
          <w:color w:val="000000"/>
          <w:szCs w:val="22"/>
        </w:rPr>
        <w:t xml:space="preserve">. The common causes of liver cancer complicated with portal hypertension are as follows: liver cancer usually develops from cirrhosis, which can cause portal hypertension; the formation of arteriovenous fistula in the tumor body can lead to increased portal vein load; and impaired portal vein patency can increase blood flow resistance. Patients suffering from liver cancer complicated with portal hypertension are at high risk of surgery, and hepatectomy can further lead to increased portal vein pressure. For this reason, the clinical treatment of patients with liver cancer complicated by portal hypertension relies mainly on alleviating portal vein symptoms. RFA is a kind of local ablation therapy. The treatment principle of </w:t>
      </w:r>
      <w:r>
        <w:rPr>
          <w:rFonts w:ascii="Book Antiqua" w:eastAsia="Book Antiqua" w:hAnsi="Book Antiqua" w:cs="Book Antiqua"/>
          <w:szCs w:val="22"/>
        </w:rPr>
        <w:t>RFA</w:t>
      </w:r>
      <w:r>
        <w:rPr>
          <w:rFonts w:ascii="Book Antiqua" w:eastAsia="Book Antiqua" w:hAnsi="Book Antiqua" w:cs="Book Antiqua"/>
          <w:color w:val="000000"/>
          <w:szCs w:val="22"/>
        </w:rPr>
        <w:t xml:space="preserve"> is to increase the temperature of liver tissue to &gt; 60°C and maintain it at that temperature for a certain time to cause degeneration and irreversible necrosis of cellular proteins. It is suitable for patients with unresectable liver cancer complicated with portal hypertension. Sorafenib is a tyrosinase inhibitor that can reduce the generation of visceral neovascularization and ameliorate portal hypertension. Sorafenib can improve portal hypertension by improving hemodynamics, inhibiting the activation of HSCs, and reducing neovascularization. Several previous studies have applied sorafenib to patients suffering from liver cancer complicated with portal hypertension, and the effect of this treatment is </w:t>
      </w:r>
      <w:proofErr w:type="gramStart"/>
      <w:r>
        <w:rPr>
          <w:rFonts w:ascii="Book Antiqua" w:eastAsia="Book Antiqua" w:hAnsi="Book Antiqua" w:cs="Book Antiqua"/>
          <w:color w:val="000000"/>
          <w:szCs w:val="22"/>
        </w:rPr>
        <w:t>good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14-16]</w:t>
      </w:r>
      <w:r>
        <w:rPr>
          <w:rFonts w:ascii="Book Antiqua" w:eastAsia="Book Antiqua" w:hAnsi="Book Antiqua" w:cs="Book Antiqua"/>
          <w:color w:val="000000"/>
          <w:szCs w:val="22"/>
        </w:rPr>
        <w:t xml:space="preserve">. In the present study, the research group received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while the control group received </w:t>
      </w:r>
      <w:r>
        <w:rPr>
          <w:rFonts w:ascii="Book Antiqua" w:eastAsia="Book Antiqua" w:hAnsi="Book Antiqua" w:cs="Book Antiqua"/>
          <w:szCs w:val="22"/>
        </w:rPr>
        <w:t>RFA</w:t>
      </w:r>
      <w:r>
        <w:rPr>
          <w:rFonts w:ascii="Book Antiqua" w:eastAsia="Book Antiqua" w:hAnsi="Book Antiqua" w:cs="Book Antiqua"/>
          <w:color w:val="000000"/>
          <w:szCs w:val="22"/>
        </w:rPr>
        <w:t xml:space="preserve"> alone. The outcomes revealed that the research group’s total effective rate (82.00%) was greater than that of the control group (56.00%). Following treatment, the </w:t>
      </w:r>
      <w:r>
        <w:rPr>
          <w:rFonts w:ascii="Book Antiqua" w:eastAsia="Book Antiqua" w:hAnsi="Book Antiqua" w:cs="Book Antiqua"/>
          <w:color w:val="000000"/>
          <w:szCs w:val="22"/>
        </w:rPr>
        <w:lastRenderedPageBreak/>
        <w:t>ALT and AST levels of both groups were elevated, and the portal vein pressure was reduced. The degree of improvement for every index in the research group was substantially greater than that in the control group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 xml:space="preserve">&lt; 0.05). The results indicate that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effectively treats liver cancer patients with portal hypertension and can effectively reduce portal vein pressure and improve liver function. This may be because, on the basis of </w:t>
      </w:r>
      <w:r>
        <w:rPr>
          <w:rFonts w:ascii="Book Antiqua" w:eastAsia="Book Antiqua" w:hAnsi="Book Antiqua" w:cs="Book Antiqua"/>
          <w:szCs w:val="22"/>
        </w:rPr>
        <w:t>RFA</w:t>
      </w:r>
      <w:r>
        <w:rPr>
          <w:rFonts w:ascii="Book Antiqua" w:eastAsia="Book Antiqua" w:hAnsi="Book Antiqua" w:cs="Book Antiqua"/>
          <w:color w:val="000000"/>
          <w:szCs w:val="22"/>
        </w:rPr>
        <w:t xml:space="preserve"> for the treatment of liver cancer, sorafenib, a molecularly targeted drug, blocks the further growth of tumor cells and inhibits the development of tumors and the generation of neovascularization. In addition, sorafenib improved portal hypertension, and the two treatment methods had synergistic effects; thus, the treatment effect was better.</w:t>
      </w:r>
    </w:p>
    <w:p w14:paraId="16E58D9A"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AFP is a common marker of liver cancer and is strongly expressed in the serum of liver cancer patients and is directly associated with their </w:t>
      </w:r>
      <w:proofErr w:type="gramStart"/>
      <w:r>
        <w:rPr>
          <w:rFonts w:ascii="Book Antiqua" w:eastAsia="Book Antiqua" w:hAnsi="Book Antiqua" w:cs="Book Antiqua"/>
          <w:color w:val="000000"/>
          <w:szCs w:val="22"/>
        </w:rPr>
        <w:t>prognosis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GPC-3, a heparan sulfate glycoprotein, is expressed at low levels in normal liver tissues and nodular hyperplasia tissues and is overexpressed in patients with liver cancer. The specificity and sensitivity of the serum GPC-3 concentration for diagnosing liver cancer are greater than those of the AFP </w:t>
      </w:r>
      <w:proofErr w:type="gramStart"/>
      <w:r>
        <w:rPr>
          <w:rFonts w:ascii="Book Antiqua" w:eastAsia="Book Antiqua" w:hAnsi="Book Antiqua" w:cs="Book Antiqua"/>
          <w:color w:val="000000"/>
          <w:szCs w:val="22"/>
        </w:rPr>
        <w:t>concentration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19,20]</w:t>
      </w:r>
      <w:r>
        <w:rPr>
          <w:rFonts w:ascii="Book Antiqua" w:eastAsia="Book Antiqua" w:hAnsi="Book Antiqua" w:cs="Book Antiqua"/>
          <w:color w:val="000000"/>
          <w:szCs w:val="22"/>
        </w:rPr>
        <w:t xml:space="preserve">. AFP-L3 is a variant of AFP. According to relevant studies, the value of AFP-L3 in assessing the prognosis of liver cancer patients is greater than that of AFP, and high serum AFP-L3 levels can indicate the occurrence and poor prognosis of liver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According to the present research, the improved serum AFP, GPC-3, and AFP-L3 Levels in the present study were greater than those in the control group, implying that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is capable of more efficiently protecting the liver function of patients suffering from liver cancer complicated with portal hypertension. Compared to those in the control group, the incidences of diarrhea, rash, nausea, vomiting, and fatigue in the research group were greater than those in the control group. These conditions are all typical adverse reactions to sorafenib, suggesting that changes in patients during the course of their clinical treatment should be closely monitored and that effective measures should be taken for patients with serious adverse reactions in time. In this study, the 1-, 2-, and 3-year survival rates of the individuals in the research group (94.00%, 84.00%, 72.00%) were greater than those of the individuals in the control group </w:t>
      </w:r>
      <w:r>
        <w:rPr>
          <w:rFonts w:ascii="Book Antiqua" w:eastAsia="Book Antiqua" w:hAnsi="Book Antiqua" w:cs="Book Antiqua"/>
          <w:color w:val="000000"/>
          <w:szCs w:val="22"/>
        </w:rPr>
        <w:lastRenderedPageBreak/>
        <w:t xml:space="preserve">(80.00%, 64.00%, 40.00%), indicating that the long-term efficacy of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for treating liver cancer patients with portal hypertension is better. Sorafenib can dramatically increase the survival duration of patients who have advanced liver cancer, according to numerous earlier </w:t>
      </w:r>
      <w:proofErr w:type="gramStart"/>
      <w:r>
        <w:rPr>
          <w:rFonts w:ascii="Book Antiqua" w:eastAsia="Book Antiqua" w:hAnsi="Book Antiqua" w:cs="Book Antiqua"/>
          <w:color w:val="000000"/>
          <w:szCs w:val="22"/>
        </w:rPr>
        <w:t>studies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23-25]</w:t>
      </w:r>
      <w:r>
        <w:rPr>
          <w:rFonts w:ascii="Book Antiqua" w:eastAsia="Book Antiqua" w:hAnsi="Book Antiqua" w:cs="Book Antiqua"/>
          <w:color w:val="000000"/>
          <w:szCs w:val="22"/>
        </w:rPr>
        <w:t>. The outcomes of the present research are in line with these findings and are related to the antitumor effect of sorafenib and the effect of reducing portal hypertension.</w:t>
      </w:r>
    </w:p>
    <w:p w14:paraId="7F761C4A"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observed efficacy of combined therapy involving </w:t>
      </w:r>
      <w:r>
        <w:rPr>
          <w:rFonts w:ascii="Book Antiqua" w:eastAsia="Book Antiqua" w:hAnsi="Book Antiqua" w:cs="Book Antiqua"/>
          <w:szCs w:val="22"/>
        </w:rPr>
        <w:t>RFA</w:t>
      </w:r>
      <w:r>
        <w:rPr>
          <w:rFonts w:ascii="Book Antiqua" w:eastAsia="Book Antiqua" w:hAnsi="Book Antiqua" w:cs="Book Antiqua"/>
          <w:color w:val="000000"/>
          <w:szCs w:val="22"/>
        </w:rPr>
        <w:t xml:space="preserve"> and sorafenib in the treatment of liver cancer complicated by portal hypertension can be attributed to the synergistic actions of these modalities, each targeting specific aspects of disease pathophysiology. RFA, a local ablation therapy, exerts its effects by inducing thermal damage to liver tissue, leading to cellular degeneration and irreversible necrosis. This approach is particularly advantageous in patients with unresectable liver cancer complicated by portal hypertension, where surgical intervention may not be feasible due to the patient's clinical condition. The localized tissue destruction achieved through </w:t>
      </w:r>
      <w:r>
        <w:rPr>
          <w:rFonts w:ascii="Book Antiqua" w:eastAsia="Book Antiqua" w:hAnsi="Book Antiqua" w:cs="Book Antiqua"/>
          <w:szCs w:val="22"/>
        </w:rPr>
        <w:t>RFA</w:t>
      </w:r>
      <w:r>
        <w:rPr>
          <w:rFonts w:ascii="Book Antiqua" w:eastAsia="Book Antiqua" w:hAnsi="Book Antiqua" w:cs="Book Antiqua"/>
          <w:color w:val="000000"/>
          <w:szCs w:val="22"/>
        </w:rPr>
        <w:t xml:space="preserve"> contributes to a reduction in tumor burden, thereby alleviating portal vein pressure and improving liver function, as evidenced by the observed reduction in transaminase levels and portal venous pressure in the study population.</w:t>
      </w:r>
    </w:p>
    <w:p w14:paraId="712850CB"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Concurrently, the incorporation of sorafenib, an oral tyrosine kinase inhibitor, complements the effects of </w:t>
      </w:r>
      <w:r>
        <w:rPr>
          <w:rFonts w:ascii="Book Antiqua" w:eastAsia="Book Antiqua" w:hAnsi="Book Antiqua" w:cs="Book Antiqua"/>
          <w:szCs w:val="22"/>
        </w:rPr>
        <w:t>RFA</w:t>
      </w:r>
      <w:r>
        <w:rPr>
          <w:rFonts w:ascii="Book Antiqua" w:eastAsia="Book Antiqua" w:hAnsi="Book Antiqua" w:cs="Book Antiqua"/>
          <w:color w:val="000000"/>
          <w:szCs w:val="22"/>
        </w:rPr>
        <w:t xml:space="preserve"> by targeting critical molecular pathways involved in neovascularization and tumor progression. The mechanism of action of sorafenib includes the inhibition of VEGFR and PDGFR, which are known to play pivotal roles in the promotion of tumor angiogenesis and vascular remodeling. By disrupting these signaling pathways, sorafenib not only impedes tumor neovascularization but also exerts modulatory effects on portal hypertension, thereby contributing to the overall improvement in clinical outcomes observed in the present study.</w:t>
      </w:r>
    </w:p>
    <w:p w14:paraId="32B07D26"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Moreover, the synergy between </w:t>
      </w:r>
      <w:r>
        <w:rPr>
          <w:rFonts w:ascii="Book Antiqua" w:eastAsia="Book Antiqua" w:hAnsi="Book Antiqua" w:cs="Book Antiqua"/>
          <w:szCs w:val="22"/>
        </w:rPr>
        <w:t>RFA</w:t>
      </w:r>
      <w:r>
        <w:rPr>
          <w:rFonts w:ascii="Book Antiqua" w:eastAsia="Book Antiqua" w:hAnsi="Book Antiqua" w:cs="Book Antiqua"/>
          <w:color w:val="000000"/>
          <w:szCs w:val="22"/>
        </w:rPr>
        <w:t xml:space="preserve"> and sorafenib may extend beyond their individual mechanisms of action. It is plausible that the localized tissue injury caused by </w:t>
      </w:r>
      <w:r>
        <w:rPr>
          <w:rFonts w:ascii="Book Antiqua" w:eastAsia="Book Antiqua" w:hAnsi="Book Antiqua" w:cs="Book Antiqua"/>
          <w:szCs w:val="22"/>
        </w:rPr>
        <w:t>RFA</w:t>
      </w:r>
      <w:r>
        <w:rPr>
          <w:rFonts w:ascii="Book Antiqua" w:eastAsia="Book Antiqua" w:hAnsi="Book Antiqua" w:cs="Book Antiqua"/>
          <w:color w:val="000000"/>
          <w:szCs w:val="22"/>
        </w:rPr>
        <w:t xml:space="preserve"> creates an environment conducive to the antitumor effects of sorafenib, potentially enhancing its penetration and efficacy within the tumor microenvironment. This interplay between the two treatment modalities underscores the importance of </w:t>
      </w:r>
      <w:r>
        <w:rPr>
          <w:rFonts w:ascii="Book Antiqua" w:eastAsia="Book Antiqua" w:hAnsi="Book Antiqua" w:cs="Book Antiqua"/>
          <w:color w:val="000000"/>
          <w:szCs w:val="22"/>
        </w:rPr>
        <w:lastRenderedPageBreak/>
        <w:t>combination strategies in addressing the complex interplay of factors associated with liver cancer complicating portal hypertension, with the potential to offer a more comprehensive and efficacious approach to disease management.</w:t>
      </w:r>
    </w:p>
    <w:p w14:paraId="37BDE8F5"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the present research, all patients underwent a three-year follow-up to observe their prognosis, and based on their survival status, they were separated into a survival group and a death group. The basic data of the patients were analyzed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univariate analysis. Considerable differences were found in Child‒Pugh grade, history of hepatitis, number of tumors, tumor size, use of sorafenib, stage of liver cancer, histological differentiation, previous splenectomy, and other basic data between the survival and death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suggesting that Child‒Pugh grade, history of hepatitis, number of tumors, tumor size, use of sorafenib, stage of liver cancer, histological differentiation and previous splenectomy are strongly associated with the prognosis of liver cancer patients complicated with portal hypertension. Logistic multivariate regression analysis demonstrated that high Child‒Pugh grade, tumor size (6–10 cm), history of hepatitis, no use of sorafenib, liver cancer stage IIIC, and previous splenectomy were independent risk factors for poor prognosis in patients with liver cancer complicated with portal hypertension. A high Child‒Pugh grade, large tumor diameter, history of hepatitis, and liver cancer stage IIIC indicate severe disease, so the prognosis is poor. The patients who did not use sorafenib composed the control group in this research, and the treatment effect in the control group was worse than that in the research group; thus, the prognosis was poor. Patients with portal hypertension often exhibit hypersplenism, and a history of previous splenectomy indicates that portal hypertension is more serious in these patients, so the prognosis is poor. It is suggested that effective treatment and nursing measures be taken to improve the prognosis of patients with high Child‒Pugh grade, large tumor size (6-10 cm), history of hepatitis, no use of sorafenib, liver cancer of stage IIIC, or previous splenectomy.</w:t>
      </w:r>
    </w:p>
    <w:p w14:paraId="0B9EC3CB"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findings of this study contribute to elucidating the efficacy and potential challenges associated with combined therapy comprising </w:t>
      </w:r>
      <w:r>
        <w:rPr>
          <w:rFonts w:ascii="Book Antiqua" w:eastAsia="Book Antiqua" w:hAnsi="Book Antiqua" w:cs="Book Antiqua"/>
          <w:szCs w:val="22"/>
        </w:rPr>
        <w:t>RFA</w:t>
      </w:r>
      <w:r>
        <w:rPr>
          <w:rFonts w:ascii="Book Antiqua" w:eastAsia="Book Antiqua" w:hAnsi="Book Antiqua" w:cs="Book Antiqua"/>
          <w:color w:val="000000"/>
          <w:szCs w:val="22"/>
        </w:rPr>
        <w:t xml:space="preserve"> and sorafenib for the treatment of liver cancer complicated by portal hypertension. While the results indicate a promising improvement in patient outcomes, it is essential to acknowledge the </w:t>
      </w:r>
      <w:r>
        <w:rPr>
          <w:rFonts w:ascii="Book Antiqua" w:eastAsia="Book Antiqua" w:hAnsi="Book Antiqua" w:cs="Book Antiqua"/>
          <w:color w:val="000000"/>
          <w:szCs w:val="22"/>
        </w:rPr>
        <w:lastRenderedPageBreak/>
        <w:t>observed increase in adverse reactions, particularly in the form of diarrhea, rash, nausea, vomiting, and fatigue, within the research group. These adverse reactions have been documented as common side effects of sorafenib therapy. Therefore, in light of these findings, it is imperative to address potential strategies for mitigating these adverse events to ensure the overall well-being and treatment adherence of patients.</w:t>
      </w:r>
    </w:p>
    <w:p w14:paraId="64C9EC7B"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The management of adverse reactions related to sorafenib therapy is paramount for ensuring the continued effectiveness of the treatment approach. Given the adverse reactions identified in the research group, it is crucial for health care providers to proactively monitor and manage these side effects to optimize patient tolerance and compliance. Strategies for mitigation may include personalized patient education on potential side effects, proactive symptom management, dose adjustments based on individual tolerability, and prompt intervention for severe adverse events. Additionally, comprehensive supportive care measures, such as nutritional support and psychological counseling, can play a significant role in contributing to the overall well-being of patients receiving this combined therapeutic approach.</w:t>
      </w:r>
    </w:p>
    <w:p w14:paraId="31820B31" w14:textId="77777777" w:rsidR="00F4298E"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Furthermore, future research endeavors should focus on investigating novel approaches to reduce the incidence and severity of these adverse events, potentially through the exploration of alternative dosing regimens, the use of adjunctive medications for symptom management, or the identification of predictive markers for susceptibility to specific adverse reactions. By addressing these challenges, health care providers can work toward optimizing the therapeutic benefits of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while minimizing the impact of treatment-associated adverse reactions on patient quality of life.</w:t>
      </w:r>
    </w:p>
    <w:p w14:paraId="64F42ED7" w14:textId="77777777" w:rsidR="00F4298E" w:rsidRDefault="00000000">
      <w:pPr>
        <w:spacing w:line="360" w:lineRule="auto"/>
        <w:ind w:firstLineChars="200" w:firstLine="480"/>
        <w:jc w:val="both"/>
      </w:pPr>
      <w:r>
        <w:rPr>
          <w:rFonts w:ascii="Book Antiqua" w:eastAsia="Book Antiqua" w:hAnsi="Book Antiqua" w:cs="Book Antiqua"/>
          <w:color w:val="000000"/>
          <w:szCs w:val="22"/>
        </w:rPr>
        <w:t>It is also necessary to acknowledge the limitation of the sample size, which underscores the need for a more comprehensive investigation to establish stronger conclusions. While the present study offers valuable insights, a larger-scale investigation is warranted to reinforce the robustness and generalizability of the findings. Therefore, conducting a study with a larger sample size would address this limitation and ensure broader applicability of the results, enhancing the overall strength of the conclusions.</w:t>
      </w:r>
    </w:p>
    <w:p w14:paraId="06B5D85C" w14:textId="77777777" w:rsidR="00F4298E" w:rsidRDefault="00F4298E">
      <w:pPr>
        <w:spacing w:line="360" w:lineRule="auto"/>
        <w:ind w:firstLine="440"/>
        <w:jc w:val="both"/>
      </w:pPr>
    </w:p>
    <w:p w14:paraId="0939E444" w14:textId="77777777" w:rsidR="00F4298E" w:rsidRDefault="00000000">
      <w:pPr>
        <w:spacing w:line="360" w:lineRule="auto"/>
        <w:jc w:val="both"/>
      </w:pPr>
      <w:r>
        <w:rPr>
          <w:rFonts w:ascii="Book Antiqua" w:eastAsia="Book Antiqua" w:hAnsi="Book Antiqua" w:cs="Book Antiqua"/>
          <w:b/>
          <w:caps/>
          <w:color w:val="000000"/>
          <w:u w:val="single"/>
        </w:rPr>
        <w:t>CONCLUSION</w:t>
      </w:r>
    </w:p>
    <w:p w14:paraId="0CF6C9F1" w14:textId="77777777" w:rsidR="00F4298E" w:rsidRDefault="00000000">
      <w:pPr>
        <w:spacing w:line="360" w:lineRule="auto"/>
        <w:jc w:val="both"/>
      </w:pPr>
      <w:r>
        <w:rPr>
          <w:rFonts w:ascii="Book Antiqua" w:eastAsia="Book Antiqua" w:hAnsi="Book Antiqua" w:cs="Book Antiqua"/>
          <w:color w:val="000000"/>
          <w:szCs w:val="22"/>
        </w:rPr>
        <w:t xml:space="preserve">In conclusion, </w:t>
      </w:r>
      <w:r>
        <w:rPr>
          <w:rFonts w:ascii="Book Antiqua" w:eastAsia="Book Antiqua" w:hAnsi="Book Antiqua" w:cs="Book Antiqua"/>
          <w:szCs w:val="22"/>
        </w:rPr>
        <w:t>RFA</w:t>
      </w:r>
      <w:r>
        <w:rPr>
          <w:rFonts w:ascii="Book Antiqua" w:eastAsia="Book Antiqua" w:hAnsi="Book Antiqua" w:cs="Book Antiqua"/>
          <w:color w:val="000000"/>
          <w:szCs w:val="22"/>
        </w:rPr>
        <w:t xml:space="preserve"> in combination with sorafenib can successfully enhance patient liver function with good short- and long-term efficacy and has clinical therapeutic potential in the treatment of liver cancer complicated by portal hypertension. The disadvantage of the present research is the small sample size, which may produce a risk of selection bias; therefore, further research should be conducted with a larger sample size.</w:t>
      </w:r>
    </w:p>
    <w:p w14:paraId="72ADCFBB" w14:textId="77777777" w:rsidR="00F4298E" w:rsidRDefault="00F4298E">
      <w:pPr>
        <w:spacing w:line="360" w:lineRule="auto"/>
        <w:jc w:val="both"/>
      </w:pPr>
    </w:p>
    <w:p w14:paraId="11072715" w14:textId="77777777" w:rsidR="00F4298E" w:rsidRDefault="00000000">
      <w:pPr>
        <w:spacing w:line="360" w:lineRule="auto"/>
        <w:jc w:val="both"/>
      </w:pPr>
      <w:r>
        <w:rPr>
          <w:rFonts w:ascii="Book Antiqua" w:eastAsia="Book Antiqua" w:hAnsi="Book Antiqua" w:cs="Book Antiqua"/>
          <w:b/>
          <w:caps/>
          <w:color w:val="000000"/>
          <w:u w:val="single"/>
        </w:rPr>
        <w:t>ARTICLE HIGHLIGHTS</w:t>
      </w:r>
    </w:p>
    <w:p w14:paraId="5A7304B4" w14:textId="77777777" w:rsidR="00F4298E" w:rsidRDefault="00000000">
      <w:pPr>
        <w:spacing w:line="360" w:lineRule="auto"/>
        <w:jc w:val="both"/>
      </w:pPr>
      <w:r>
        <w:rPr>
          <w:rFonts w:ascii="Book Antiqua" w:eastAsia="Book Antiqua" w:hAnsi="Book Antiqua" w:cs="Book Antiqua"/>
          <w:b/>
          <w:i/>
          <w:color w:val="000000"/>
        </w:rPr>
        <w:t>Research background</w:t>
      </w:r>
    </w:p>
    <w:p w14:paraId="09885073" w14:textId="77777777" w:rsidR="00F4298E" w:rsidRDefault="00000000">
      <w:pPr>
        <w:spacing w:line="360" w:lineRule="auto"/>
        <w:jc w:val="both"/>
      </w:pPr>
      <w:r>
        <w:rPr>
          <w:rFonts w:ascii="Book Antiqua" w:eastAsia="Book Antiqua" w:hAnsi="Book Antiqua" w:cs="Book Antiqua"/>
          <w:color w:val="000000"/>
          <w:szCs w:val="21"/>
        </w:rPr>
        <w:t>Liver cancer, frequently arising from cirrhosis, presents with accompanying portal hypertension in a substantial portion of cases. Current treatments are limited due to the challenging nature of surgical interventions and poor physical tolerance of affected patients. Radiofrequency ablation (RFA) is a known therapeutic approach, but its application in liver cancer complicated by portal hypertension has been insufficiently explored.</w:t>
      </w:r>
    </w:p>
    <w:p w14:paraId="4D830433" w14:textId="77777777" w:rsidR="00F4298E" w:rsidRDefault="00F4298E">
      <w:pPr>
        <w:spacing w:line="360" w:lineRule="auto"/>
        <w:jc w:val="both"/>
      </w:pPr>
    </w:p>
    <w:p w14:paraId="3644E9C0" w14:textId="77777777" w:rsidR="00F4298E" w:rsidRDefault="00000000">
      <w:pPr>
        <w:spacing w:line="360" w:lineRule="auto"/>
        <w:jc w:val="both"/>
      </w:pPr>
      <w:r>
        <w:rPr>
          <w:rFonts w:ascii="Book Antiqua" w:eastAsia="Book Antiqua" w:hAnsi="Book Antiqua" w:cs="Book Antiqua"/>
          <w:b/>
          <w:i/>
          <w:color w:val="000000"/>
        </w:rPr>
        <w:t>Research motivation</w:t>
      </w:r>
    </w:p>
    <w:p w14:paraId="0CC840B2" w14:textId="77777777" w:rsidR="00F4298E" w:rsidRDefault="00000000">
      <w:pPr>
        <w:spacing w:line="360" w:lineRule="auto"/>
        <w:jc w:val="both"/>
      </w:pPr>
      <w:r>
        <w:rPr>
          <w:rFonts w:ascii="Book Antiqua" w:eastAsia="Book Antiqua" w:hAnsi="Book Antiqua" w:cs="Book Antiqua"/>
          <w:color w:val="000000"/>
          <w:szCs w:val="21"/>
        </w:rPr>
        <w:t>Given the complexity and limited treatment options for patients with liver cancer and portal hypertension, investigating novel therapeutic strategies is crucial. Understanding the potential benefits of combining RFA with sorafenib in this context could offer improved efficacy and survival outcomes.</w:t>
      </w:r>
    </w:p>
    <w:p w14:paraId="7966AD40" w14:textId="77777777" w:rsidR="00F4298E" w:rsidRDefault="00F4298E">
      <w:pPr>
        <w:spacing w:line="360" w:lineRule="auto"/>
        <w:jc w:val="both"/>
      </w:pPr>
    </w:p>
    <w:p w14:paraId="7311601D" w14:textId="77777777" w:rsidR="00F4298E" w:rsidRDefault="00000000">
      <w:pPr>
        <w:spacing w:line="360" w:lineRule="auto"/>
        <w:jc w:val="both"/>
      </w:pPr>
      <w:r>
        <w:rPr>
          <w:rFonts w:ascii="Book Antiqua" w:eastAsia="Book Antiqua" w:hAnsi="Book Antiqua" w:cs="Book Antiqua"/>
          <w:b/>
          <w:i/>
          <w:color w:val="000000"/>
        </w:rPr>
        <w:t>Research objectives</w:t>
      </w:r>
    </w:p>
    <w:p w14:paraId="7CA14014" w14:textId="77777777" w:rsidR="00F4298E" w:rsidRDefault="00000000">
      <w:pPr>
        <w:spacing w:line="360" w:lineRule="auto"/>
        <w:jc w:val="both"/>
      </w:pPr>
      <w:r>
        <w:rPr>
          <w:rFonts w:ascii="Book Antiqua" w:eastAsia="Book Antiqua" w:hAnsi="Book Antiqua" w:cs="Book Antiqua"/>
          <w:color w:val="000000"/>
          <w:szCs w:val="21"/>
        </w:rPr>
        <w:t>This study aimed to assess the effectiveness of RFA in combination with sorafenib for patients with liver cancer complicated by portal hypertension, discern prognostic factors, and evaluate their impact on patient outcomes. The study also sought to analyze the potential synergistic effects of both treatments and their impact on liver function and survival rates.</w:t>
      </w:r>
    </w:p>
    <w:p w14:paraId="51242FBB" w14:textId="77777777" w:rsidR="00F4298E" w:rsidRDefault="00F4298E">
      <w:pPr>
        <w:spacing w:line="360" w:lineRule="auto"/>
        <w:jc w:val="both"/>
      </w:pPr>
    </w:p>
    <w:p w14:paraId="74480B7F" w14:textId="77777777" w:rsidR="00F4298E" w:rsidRDefault="00000000">
      <w:pPr>
        <w:spacing w:line="360" w:lineRule="auto"/>
        <w:jc w:val="both"/>
      </w:pPr>
      <w:r>
        <w:rPr>
          <w:rFonts w:ascii="Book Antiqua" w:eastAsia="Book Antiqua" w:hAnsi="Book Antiqua" w:cs="Book Antiqua"/>
          <w:b/>
          <w:i/>
          <w:color w:val="000000"/>
        </w:rPr>
        <w:lastRenderedPageBreak/>
        <w:t>Research methods</w:t>
      </w:r>
    </w:p>
    <w:p w14:paraId="0AEDFCED" w14:textId="77777777" w:rsidR="00F4298E" w:rsidRDefault="00000000">
      <w:pPr>
        <w:spacing w:line="360" w:lineRule="auto"/>
        <w:jc w:val="both"/>
      </w:pPr>
      <w:r>
        <w:rPr>
          <w:rFonts w:ascii="Book Antiqua" w:eastAsia="Book Antiqua" w:hAnsi="Book Antiqua" w:cs="Book Antiqua"/>
          <w:color w:val="000000"/>
          <w:szCs w:val="21"/>
        </w:rPr>
        <w:t>A total of 100 patients were analyzed and categorized into a research group (RFA with sorafenib) and a control group (RFA alone). Short-term efficacy, liver function, portal hypertension, cancer markers, adverse reactions, and survival rates were assessed. Multivariate logistic regression analysis was employed to identify independent risk factors for poor patient prognosis.</w:t>
      </w:r>
    </w:p>
    <w:p w14:paraId="670CD840" w14:textId="77777777" w:rsidR="00F4298E" w:rsidRDefault="00F4298E">
      <w:pPr>
        <w:spacing w:line="360" w:lineRule="auto"/>
        <w:jc w:val="both"/>
      </w:pPr>
    </w:p>
    <w:p w14:paraId="72D10C61" w14:textId="77777777" w:rsidR="00F4298E" w:rsidRDefault="00000000">
      <w:pPr>
        <w:spacing w:line="360" w:lineRule="auto"/>
        <w:jc w:val="both"/>
      </w:pPr>
      <w:r>
        <w:rPr>
          <w:rFonts w:ascii="Book Antiqua" w:eastAsia="Book Antiqua" w:hAnsi="Book Antiqua" w:cs="Book Antiqua"/>
          <w:b/>
          <w:i/>
          <w:color w:val="000000"/>
        </w:rPr>
        <w:t>Research results</w:t>
      </w:r>
    </w:p>
    <w:p w14:paraId="58D4CC1D" w14:textId="77777777" w:rsidR="00F4298E" w:rsidRDefault="00000000">
      <w:pPr>
        <w:spacing w:line="360" w:lineRule="auto"/>
        <w:jc w:val="both"/>
      </w:pPr>
      <w:r>
        <w:rPr>
          <w:rFonts w:ascii="Book Antiqua" w:eastAsia="Book Antiqua" w:hAnsi="Book Antiqua" w:cs="Book Antiqua"/>
          <w:color w:val="000000"/>
          <w:szCs w:val="21"/>
        </w:rPr>
        <w:t>The combined RFA and sorafenib treatment demonstrated a significantly higher total effective rate compared to RFA alone, effectively reducing portal vein pressure, improving liver function, and lowering liver cancer markers. Patients in the combined treatment group exhibited higher survival rates at 1-, 2-, and 3-year follow-ups, highlighting the potential long-term benefits of this approach.</w:t>
      </w:r>
    </w:p>
    <w:p w14:paraId="76A75D82" w14:textId="77777777" w:rsidR="00F4298E" w:rsidRDefault="00F4298E">
      <w:pPr>
        <w:spacing w:line="360" w:lineRule="auto"/>
        <w:jc w:val="both"/>
      </w:pPr>
    </w:p>
    <w:p w14:paraId="0DBB306D" w14:textId="77777777" w:rsidR="00F4298E" w:rsidRDefault="00000000">
      <w:pPr>
        <w:spacing w:line="360" w:lineRule="auto"/>
        <w:jc w:val="both"/>
      </w:pPr>
      <w:r>
        <w:rPr>
          <w:rFonts w:ascii="Book Antiqua" w:eastAsia="Book Antiqua" w:hAnsi="Book Antiqua" w:cs="Book Antiqua"/>
          <w:b/>
          <w:i/>
          <w:color w:val="000000"/>
        </w:rPr>
        <w:t>Research conclusions</w:t>
      </w:r>
    </w:p>
    <w:p w14:paraId="613D8429" w14:textId="77777777" w:rsidR="00F4298E" w:rsidRDefault="00000000">
      <w:pPr>
        <w:spacing w:line="360" w:lineRule="auto"/>
        <w:jc w:val="both"/>
      </w:pPr>
      <w:r>
        <w:rPr>
          <w:rFonts w:ascii="Book Antiqua" w:eastAsia="Book Antiqua" w:hAnsi="Book Antiqua" w:cs="Book Antiqua"/>
          <w:color w:val="000000"/>
          <w:szCs w:val="21"/>
        </w:rPr>
        <w:t>The combination of RFA and sorafenib yields promising results in treating liver cancer with portal hypertension, offering improved short- and long-term efficacy. Prognostic factors such as Child-Pugh grade, tumor size, history of hepatitis, and the use of sorafenib were identified as significant predictors of patient outcomes, providing valuable insights for clinical management.</w:t>
      </w:r>
    </w:p>
    <w:p w14:paraId="10040C70" w14:textId="77777777" w:rsidR="00F4298E" w:rsidRDefault="00F4298E">
      <w:pPr>
        <w:spacing w:line="360" w:lineRule="auto"/>
        <w:jc w:val="both"/>
      </w:pPr>
    </w:p>
    <w:p w14:paraId="065DDB9D" w14:textId="77777777" w:rsidR="00F4298E" w:rsidRDefault="00000000">
      <w:pPr>
        <w:spacing w:line="360" w:lineRule="auto"/>
        <w:jc w:val="both"/>
      </w:pPr>
      <w:r>
        <w:rPr>
          <w:rFonts w:ascii="Book Antiqua" w:eastAsia="Book Antiqua" w:hAnsi="Book Antiqua" w:cs="Book Antiqua"/>
          <w:b/>
          <w:i/>
          <w:color w:val="000000"/>
        </w:rPr>
        <w:t>Research perspectives</w:t>
      </w:r>
    </w:p>
    <w:p w14:paraId="59BECEFB" w14:textId="77777777" w:rsidR="00F4298E" w:rsidRDefault="00000000">
      <w:pPr>
        <w:spacing w:line="360" w:lineRule="auto"/>
        <w:jc w:val="both"/>
      </w:pPr>
      <w:r>
        <w:rPr>
          <w:rFonts w:ascii="Book Antiqua" w:eastAsia="Book Antiqua" w:hAnsi="Book Antiqua" w:cs="Book Antiqua"/>
          <w:color w:val="000000"/>
          <w:szCs w:val="21"/>
        </w:rPr>
        <w:t>These findings underscore the potential clinical therapeutic value of combining RFA with sorafenib for liver cancer complicated by portal hypertension. However, further research with larger sample sizes is warranted to validate these outcomes and establish guidelines for optimizing treatment protocols and patient care.</w:t>
      </w:r>
    </w:p>
    <w:p w14:paraId="08174ED3" w14:textId="77777777" w:rsidR="00F4298E" w:rsidRDefault="00F4298E">
      <w:pPr>
        <w:spacing w:line="360" w:lineRule="auto"/>
        <w:jc w:val="both"/>
      </w:pPr>
    </w:p>
    <w:p w14:paraId="0137ADC0" w14:textId="77777777" w:rsidR="00F4298E" w:rsidRDefault="00000000">
      <w:pPr>
        <w:spacing w:line="360" w:lineRule="auto"/>
        <w:jc w:val="both"/>
      </w:pPr>
      <w:r>
        <w:rPr>
          <w:rFonts w:ascii="Book Antiqua" w:eastAsia="Book Antiqua" w:hAnsi="Book Antiqua" w:cs="Book Antiqua"/>
          <w:b/>
          <w:color w:val="000000"/>
        </w:rPr>
        <w:t>REFERENCES</w:t>
      </w:r>
    </w:p>
    <w:p w14:paraId="501161F6" w14:textId="77777777" w:rsidR="00F4298E" w:rsidRDefault="00000000">
      <w:pPr>
        <w:spacing w:line="360" w:lineRule="auto"/>
        <w:jc w:val="both"/>
      </w:pPr>
      <w:bookmarkStart w:id="1179" w:name="OLE_LINK2194"/>
      <w:bookmarkStart w:id="1180" w:name="OLE_LINK2195"/>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Anwanwan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Singh SK, Singh S, </w:t>
      </w:r>
      <w:proofErr w:type="spellStart"/>
      <w:r>
        <w:rPr>
          <w:rFonts w:ascii="Book Antiqua" w:eastAsia="Book Antiqua" w:hAnsi="Book Antiqua" w:cs="Book Antiqua"/>
        </w:rPr>
        <w:t>Saikam</w:t>
      </w:r>
      <w:proofErr w:type="spellEnd"/>
      <w:r>
        <w:rPr>
          <w:rFonts w:ascii="Book Antiqua" w:eastAsia="Book Antiqua" w:hAnsi="Book Antiqua" w:cs="Book Antiqua"/>
        </w:rPr>
        <w:t xml:space="preserve"> V, Singh R. Challenges in liver cancer and possible treatment approaches.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Rev Cancer</w:t>
      </w:r>
      <w:r>
        <w:rPr>
          <w:rFonts w:ascii="Book Antiqua" w:eastAsia="Book Antiqua" w:hAnsi="Book Antiqua" w:cs="Book Antiqua"/>
        </w:rPr>
        <w:t xml:space="preserve"> 2020; </w:t>
      </w:r>
      <w:r>
        <w:rPr>
          <w:rFonts w:ascii="Book Antiqua" w:eastAsia="Book Antiqua" w:hAnsi="Book Antiqua" w:cs="Book Antiqua"/>
          <w:b/>
          <w:bCs/>
        </w:rPr>
        <w:t>1873</w:t>
      </w:r>
      <w:r>
        <w:rPr>
          <w:rFonts w:ascii="Book Antiqua" w:eastAsia="Book Antiqua" w:hAnsi="Book Antiqua" w:cs="Book Antiqua"/>
        </w:rPr>
        <w:t>: 188314 [PMID: 31682895 DOI: 10.1016/j.bbcan.2019.188314]</w:t>
      </w:r>
    </w:p>
    <w:p w14:paraId="45E7F196" w14:textId="77777777" w:rsidR="00F4298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Xu F</w:t>
      </w:r>
      <w:r>
        <w:rPr>
          <w:rFonts w:ascii="Book Antiqua" w:eastAsia="Book Antiqua" w:hAnsi="Book Antiqua" w:cs="Book Antiqua"/>
        </w:rPr>
        <w:t xml:space="preserve">, Jin T, Zhu Y, Dai C. Immune checkpoint therapy in liver cancer. </w:t>
      </w:r>
      <w:r>
        <w:rPr>
          <w:rFonts w:ascii="Book Antiqua" w:eastAsia="Book Antiqua" w:hAnsi="Book Antiqua" w:cs="Book Antiqua"/>
          <w:i/>
          <w:iCs/>
        </w:rPr>
        <w:t>J Exp Clin Cancer Res</w:t>
      </w:r>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110 [PMID: 29843754 DOI: 10.1186/s13046-018-0777-4]</w:t>
      </w:r>
      <w:r>
        <w:rPr>
          <w:noProof/>
          <w:color w:val="0000EE"/>
          <w:u w:color="0000EE"/>
        </w:rPr>
        <w:drawing>
          <wp:inline distT="0" distB="0" distL="0" distR="0" wp14:anchorId="374BF5D2" wp14:editId="78224F14">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6E2BD6EA" w14:textId="77777777" w:rsidR="00F4298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Shen ZF</w:t>
      </w:r>
      <w:r>
        <w:rPr>
          <w:rFonts w:ascii="Book Antiqua" w:eastAsia="Book Antiqua" w:hAnsi="Book Antiqua" w:cs="Book Antiqua"/>
        </w:rPr>
        <w:t xml:space="preserve">, Liang X. Current status of radical laparoscopy for treating hepatocellular carcinoma with portal hypertension.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2419-2432 [PMID: 33889608 DOI: 10.12998/</w:t>
      </w:r>
      <w:proofErr w:type="gramStart"/>
      <w:r>
        <w:rPr>
          <w:rFonts w:ascii="Book Antiqua" w:eastAsia="Book Antiqua" w:hAnsi="Book Antiqua" w:cs="Book Antiqua"/>
        </w:rPr>
        <w:t>wjcc.v</w:t>
      </w:r>
      <w:proofErr w:type="gramEnd"/>
      <w:r>
        <w:rPr>
          <w:rFonts w:ascii="Book Antiqua" w:eastAsia="Book Antiqua" w:hAnsi="Book Antiqua" w:cs="Book Antiqua"/>
        </w:rPr>
        <w:t>9.i11.2419]</w:t>
      </w:r>
    </w:p>
    <w:p w14:paraId="22E0BD87" w14:textId="77777777" w:rsidR="00F4298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Azoulay D</w:t>
      </w:r>
      <w:r>
        <w:rPr>
          <w:rFonts w:ascii="Book Antiqua" w:eastAsia="Book Antiqua" w:hAnsi="Book Antiqua" w:cs="Book Antiqua"/>
        </w:rPr>
        <w:t xml:space="preserve">, Ramos E, Casellas-Robert M, </w:t>
      </w:r>
      <w:proofErr w:type="spellStart"/>
      <w:r>
        <w:rPr>
          <w:rFonts w:ascii="Book Antiqua" w:eastAsia="Book Antiqua" w:hAnsi="Book Antiqua" w:cs="Book Antiqua"/>
        </w:rPr>
        <w:t>Salloum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Lladó</w:t>
      </w:r>
      <w:proofErr w:type="spellEnd"/>
      <w:r>
        <w:rPr>
          <w:rFonts w:ascii="Book Antiqua" w:eastAsia="Book Antiqua" w:hAnsi="Book Antiqua" w:cs="Book Antiqua"/>
        </w:rPr>
        <w:t xml:space="preserve"> L, Nadler R, Busquets J, </w:t>
      </w:r>
      <w:proofErr w:type="spellStart"/>
      <w:r>
        <w:rPr>
          <w:rFonts w:ascii="Book Antiqua" w:eastAsia="Book Antiqua" w:hAnsi="Book Antiqua" w:cs="Book Antiqua"/>
        </w:rPr>
        <w:t>Caula-Freixa</w:t>
      </w:r>
      <w:proofErr w:type="spellEnd"/>
      <w:r>
        <w:rPr>
          <w:rFonts w:ascii="Book Antiqua" w:eastAsia="Book Antiqua" w:hAnsi="Book Antiqua" w:cs="Book Antiqua"/>
        </w:rPr>
        <w:t xml:space="preserve"> C, Mils K, Lopez-Ben S, Figueras J, Lim C. Liver resection for hepatocellular carcinoma in patients with clinically significant portal hypertension. </w:t>
      </w:r>
      <w:r>
        <w:rPr>
          <w:rFonts w:ascii="Book Antiqua" w:eastAsia="Book Antiqua" w:hAnsi="Book Antiqua" w:cs="Book Antiqua"/>
          <w:i/>
          <w:iCs/>
        </w:rPr>
        <w:t>JHEP Rep</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100190 [PMID: 33294830 DOI: 10.1016/j.jhepr.2020.100190]</w:t>
      </w:r>
    </w:p>
    <w:p w14:paraId="22D3BAE3" w14:textId="46F9C83E" w:rsidR="00F4298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Bai XM</w:t>
      </w:r>
      <w:r>
        <w:rPr>
          <w:rFonts w:ascii="Book Antiqua" w:eastAsia="Book Antiqua" w:hAnsi="Book Antiqua" w:cs="Book Antiqua"/>
        </w:rPr>
        <w:t xml:space="preserve">, Cui M, Yang W, Wang H, Wang S, Zhang ZY, Wu W, Chen MH, Yan K, Goldberg SN. The 10-year Survival Analysis of Radiofrequency Ablation for Solitary Hepatocellular Carcinoma 5 cm or Smaller: Primary </w:t>
      </w:r>
      <w:r w:rsidR="00845EC1">
        <w:rPr>
          <w:rFonts w:ascii="Book Antiqua" w:eastAsia="Book Antiqua" w:hAnsi="Book Antiqua" w:cs="Book Antiqua"/>
        </w:rPr>
        <w:t xml:space="preserve">versus </w:t>
      </w:r>
      <w:r>
        <w:rPr>
          <w:rFonts w:ascii="Book Antiqua" w:eastAsia="Book Antiqua" w:hAnsi="Book Antiqua" w:cs="Book Antiqua"/>
        </w:rPr>
        <w:t xml:space="preserve">Recurrent HCC. </w:t>
      </w:r>
      <w:r>
        <w:rPr>
          <w:rFonts w:ascii="Book Antiqua" w:eastAsia="Book Antiqua" w:hAnsi="Book Antiqua" w:cs="Book Antiqua"/>
          <w:i/>
          <w:iCs/>
        </w:rPr>
        <w:t>Radiology</w:t>
      </w:r>
      <w:r>
        <w:rPr>
          <w:rFonts w:ascii="Book Antiqua" w:eastAsia="Book Antiqua" w:hAnsi="Book Antiqua" w:cs="Book Antiqua"/>
        </w:rPr>
        <w:t xml:space="preserve"> 2021; </w:t>
      </w:r>
      <w:r>
        <w:rPr>
          <w:rFonts w:ascii="Book Antiqua" w:eastAsia="Book Antiqua" w:hAnsi="Book Antiqua" w:cs="Book Antiqua"/>
          <w:b/>
          <w:bCs/>
        </w:rPr>
        <w:t>300</w:t>
      </w:r>
      <w:r>
        <w:rPr>
          <w:rFonts w:ascii="Book Antiqua" w:eastAsia="Book Antiqua" w:hAnsi="Book Antiqua" w:cs="Book Antiqua"/>
        </w:rPr>
        <w:t>: 458-469 [PMID: 34003058 DOI: 10.1148/radiol.2021200153]</w:t>
      </w:r>
    </w:p>
    <w:p w14:paraId="2FB55DF3" w14:textId="77777777" w:rsidR="00F4298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Lawal G</w:t>
      </w:r>
      <w:r>
        <w:rPr>
          <w:rFonts w:ascii="Book Antiqua" w:eastAsia="Book Antiqua" w:hAnsi="Book Antiqua" w:cs="Book Antiqua"/>
        </w:rPr>
        <w:t xml:space="preserve">, Xiao Y, </w:t>
      </w:r>
      <w:proofErr w:type="spellStart"/>
      <w:r>
        <w:rPr>
          <w:rFonts w:ascii="Book Antiqua" w:eastAsia="Book Antiqua" w:hAnsi="Book Antiqua" w:cs="Book Antiqua"/>
        </w:rPr>
        <w:t>Rahnemai</w:t>
      </w:r>
      <w:proofErr w:type="spellEnd"/>
      <w:r>
        <w:rPr>
          <w:rFonts w:ascii="Book Antiqua" w:eastAsia="Book Antiqua" w:hAnsi="Book Antiqua" w:cs="Book Antiqua"/>
        </w:rPr>
        <w:t xml:space="preserve">-Azar AA, </w:t>
      </w:r>
      <w:proofErr w:type="spellStart"/>
      <w:r>
        <w:rPr>
          <w:rFonts w:ascii="Book Antiqua" w:eastAsia="Book Antiqua" w:hAnsi="Book Antiqua" w:cs="Book Antiqua"/>
        </w:rPr>
        <w:t>Tsilimigras</w:t>
      </w:r>
      <w:proofErr w:type="spellEnd"/>
      <w:r>
        <w:rPr>
          <w:rFonts w:ascii="Book Antiqua" w:eastAsia="Book Antiqua" w:hAnsi="Book Antiqua" w:cs="Book Antiqua"/>
        </w:rPr>
        <w:t xml:space="preserve"> DI,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Bakopoulos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Pawlik</w:t>
      </w:r>
      <w:proofErr w:type="spellEnd"/>
      <w:r>
        <w:rPr>
          <w:rFonts w:ascii="Book Antiqua" w:eastAsia="Book Antiqua" w:hAnsi="Book Antiqua" w:cs="Book Antiqua"/>
        </w:rPr>
        <w:t xml:space="preserve"> TM. The Immunology of Hepatocellular Carcinoma. </w:t>
      </w:r>
      <w:r>
        <w:rPr>
          <w:rFonts w:ascii="Book Antiqua" w:eastAsia="Book Antiqua" w:hAnsi="Book Antiqua" w:cs="Book Antiqua"/>
          <w:i/>
          <w:iCs/>
        </w:rPr>
        <w:t>Vaccines (Basel)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34696292 DOI: 10.3390/vaccines9101184]</w:t>
      </w:r>
    </w:p>
    <w:p w14:paraId="5BE1F1B1" w14:textId="5D3528B2" w:rsidR="00F4298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 xml:space="preserve">Zhang </w:t>
      </w:r>
      <w:r w:rsidR="00D7781B">
        <w:rPr>
          <w:rFonts w:ascii="Book Antiqua" w:eastAsia="Book Antiqua" w:hAnsi="Book Antiqua" w:cs="Book Antiqua"/>
          <w:b/>
          <w:bCs/>
        </w:rPr>
        <w:t>FW</w:t>
      </w:r>
      <w:r>
        <w:rPr>
          <w:rFonts w:ascii="Book Antiqua" w:eastAsia="Book Antiqua" w:hAnsi="Book Antiqua" w:cs="Book Antiqua"/>
          <w:b/>
          <w:bCs/>
        </w:rPr>
        <w:t>,</w:t>
      </w:r>
      <w:r>
        <w:rPr>
          <w:rFonts w:ascii="Book Antiqua" w:eastAsia="Book Antiqua" w:hAnsi="Book Antiqua" w:cs="Book Antiqua"/>
        </w:rPr>
        <w:t xml:space="preserve"> Guo </w:t>
      </w:r>
      <w:r w:rsidR="00D7781B">
        <w:rPr>
          <w:rFonts w:ascii="Book Antiqua" w:eastAsia="Book Antiqua" w:hAnsi="Book Antiqua" w:cs="Book Antiqua"/>
        </w:rPr>
        <w:t>PX</w:t>
      </w:r>
      <w:r>
        <w:rPr>
          <w:rFonts w:ascii="Book Antiqua" w:eastAsia="Book Antiqua" w:hAnsi="Book Antiqua" w:cs="Book Antiqua"/>
        </w:rPr>
        <w:t xml:space="preserve">, Wang </w:t>
      </w:r>
      <w:r w:rsidR="00D7781B">
        <w:rPr>
          <w:rFonts w:ascii="Book Antiqua" w:eastAsia="Book Antiqua" w:hAnsi="Book Antiqua" w:cs="Book Antiqua"/>
        </w:rPr>
        <w:t>X</w:t>
      </w:r>
      <w:r>
        <w:rPr>
          <w:rFonts w:ascii="Book Antiqua" w:eastAsia="Book Antiqua" w:hAnsi="Book Antiqua" w:cs="Book Antiqua"/>
        </w:rPr>
        <w:t xml:space="preserve">. </w:t>
      </w:r>
      <w:r>
        <w:rPr>
          <w:rFonts w:ascii="Book Antiqua" w:eastAsia="Book Antiqua" w:hAnsi="Book Antiqua" w:cs="Book Antiqua" w:hint="eastAsia"/>
        </w:rPr>
        <w:t xml:space="preserve">The analysis of </w:t>
      </w:r>
      <w:proofErr w:type="gramStart"/>
      <w:r>
        <w:rPr>
          <w:rFonts w:ascii="Book Antiqua" w:eastAsia="Book Antiqua" w:hAnsi="Book Antiqua" w:cs="Book Antiqua" w:hint="eastAsia"/>
        </w:rPr>
        <w:t>short and long term</w:t>
      </w:r>
      <w:proofErr w:type="gramEnd"/>
      <w:r>
        <w:rPr>
          <w:rFonts w:ascii="Book Antiqua" w:eastAsia="Book Antiqua" w:hAnsi="Book Antiqua" w:cs="Book Antiqua" w:hint="eastAsia"/>
        </w:rPr>
        <w:t xml:space="preserve"> efficacy of sorafenib combined with TACE in patients with hepatocellular carcinoma complicated with microvascular invasion</w:t>
      </w:r>
      <w:r w:rsidR="00D7781B">
        <w:rPr>
          <w:rFonts w:ascii="Book Antiqua" w:eastAsia="Book Antiqua" w:hAnsi="Book Antiqua" w:cs="Book Antiqua"/>
        </w:rPr>
        <w:t xml:space="preserve">. </w:t>
      </w:r>
      <w:r w:rsidR="00D7781B">
        <w:rPr>
          <w:rFonts w:ascii="Book Antiqua" w:eastAsia="Book Antiqua" w:hAnsi="Book Antiqua" w:cs="Book Antiqua"/>
          <w:i/>
          <w:iCs/>
        </w:rPr>
        <w:t xml:space="preserve">Shanxi </w:t>
      </w:r>
      <w:proofErr w:type="spellStart"/>
      <w:r w:rsidR="00D7781B">
        <w:rPr>
          <w:rFonts w:ascii="Book Antiqua" w:eastAsia="Book Antiqua" w:hAnsi="Book Antiqua" w:cs="Book Antiqua"/>
          <w:i/>
          <w:iCs/>
        </w:rPr>
        <w:t>Yiyao</w:t>
      </w:r>
      <w:proofErr w:type="spellEnd"/>
      <w:r w:rsidR="00D7781B">
        <w:rPr>
          <w:rFonts w:ascii="Book Antiqua" w:eastAsia="Book Antiqua" w:hAnsi="Book Antiqua" w:cs="Book Antiqua"/>
          <w:i/>
          <w:iCs/>
        </w:rPr>
        <w:t xml:space="preserve"> </w:t>
      </w:r>
      <w:proofErr w:type="spellStart"/>
      <w:r w:rsidR="00D7781B">
        <w:rPr>
          <w:rFonts w:ascii="Book Antiqua" w:eastAsia="Book Antiqua" w:hAnsi="Book Antiqua" w:cs="Book Antiqua"/>
          <w:i/>
          <w:iCs/>
        </w:rPr>
        <w:t>Zazhi</w:t>
      </w:r>
      <w:proofErr w:type="spellEnd"/>
      <w:r w:rsidR="00D7781B">
        <w:rPr>
          <w:rFonts w:ascii="Book Antiqua" w:eastAsia="Book Antiqua" w:hAnsi="Book Antiqua" w:cs="Book Antiqua"/>
          <w:i/>
          <w:iCs/>
        </w:rPr>
        <w:t xml:space="preserve"> </w:t>
      </w:r>
      <w:r w:rsidR="00D7781B">
        <w:rPr>
          <w:rFonts w:ascii="Book Antiqua" w:eastAsia="Book Antiqua" w:hAnsi="Book Antiqua" w:cs="Book Antiqua"/>
        </w:rPr>
        <w:t xml:space="preserve">2020; </w:t>
      </w:r>
      <w:r w:rsidR="00D7781B">
        <w:rPr>
          <w:rFonts w:ascii="Book Antiqua" w:eastAsia="Book Antiqua" w:hAnsi="Book Antiqua" w:cs="Book Antiqua"/>
          <w:b/>
          <w:bCs/>
        </w:rPr>
        <w:t>49</w:t>
      </w:r>
      <w:r w:rsidR="00D7781B">
        <w:rPr>
          <w:rFonts w:ascii="Book Antiqua" w:eastAsia="Book Antiqua" w:hAnsi="Book Antiqua" w:cs="Book Antiqua"/>
        </w:rPr>
        <w:t>: 798-802</w:t>
      </w:r>
    </w:p>
    <w:p w14:paraId="14B69B73" w14:textId="77777777" w:rsidR="00F4298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Scheiner</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Pomej</w:t>
      </w:r>
      <w:proofErr w:type="spellEnd"/>
      <w:r>
        <w:rPr>
          <w:rFonts w:ascii="Book Antiqua" w:eastAsia="Book Antiqua" w:hAnsi="Book Antiqua" w:cs="Book Antiqua"/>
        </w:rPr>
        <w:t xml:space="preserve"> K, Kirstein MM, </w:t>
      </w:r>
      <w:proofErr w:type="spellStart"/>
      <w:r>
        <w:rPr>
          <w:rFonts w:ascii="Book Antiqua" w:eastAsia="Book Antiqua" w:hAnsi="Book Antiqua" w:cs="Book Antiqua"/>
        </w:rPr>
        <w:t>Hucke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Finkelmeier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Waidmann</w:t>
      </w:r>
      <w:proofErr w:type="spellEnd"/>
      <w:r>
        <w:rPr>
          <w:rFonts w:ascii="Book Antiqua" w:eastAsia="Book Antiqua" w:hAnsi="Book Antiqua" w:cs="Book Antiqua"/>
        </w:rPr>
        <w:t xml:space="preserve"> O, Himmelsbach V, Schulze K, von </w:t>
      </w:r>
      <w:proofErr w:type="spellStart"/>
      <w:r>
        <w:rPr>
          <w:rFonts w:ascii="Book Antiqua" w:eastAsia="Book Antiqua" w:hAnsi="Book Antiqua" w:cs="Book Antiqua"/>
        </w:rPr>
        <w:t>Felden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Fründt</w:t>
      </w:r>
      <w:proofErr w:type="spellEnd"/>
      <w:r>
        <w:rPr>
          <w:rFonts w:ascii="Book Antiqua" w:eastAsia="Book Antiqua" w:hAnsi="Book Antiqua" w:cs="Book Antiqua"/>
        </w:rPr>
        <w:t xml:space="preserve"> TW, Stadler M, </w:t>
      </w:r>
      <w:proofErr w:type="spellStart"/>
      <w:r>
        <w:rPr>
          <w:rFonts w:ascii="Book Antiqua" w:eastAsia="Book Antiqua" w:hAnsi="Book Antiqua" w:cs="Book Antiqua"/>
        </w:rPr>
        <w:t>Heinzl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Shmanko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Spahn</w:t>
      </w:r>
      <w:proofErr w:type="spellEnd"/>
      <w:r>
        <w:rPr>
          <w:rFonts w:ascii="Book Antiqua" w:eastAsia="Book Antiqua" w:hAnsi="Book Antiqua" w:cs="Book Antiqua"/>
        </w:rPr>
        <w:t xml:space="preserve"> S, Radu P, </w:t>
      </w:r>
      <w:proofErr w:type="spellStart"/>
      <w:r>
        <w:rPr>
          <w:rFonts w:ascii="Book Antiqua" w:eastAsia="Book Antiqua" w:hAnsi="Book Antiqua" w:cs="Book Antiqua"/>
        </w:rPr>
        <w:t>Siebenhüner</w:t>
      </w:r>
      <w:proofErr w:type="spellEnd"/>
      <w:r>
        <w:rPr>
          <w:rFonts w:ascii="Book Antiqua" w:eastAsia="Book Antiqua" w:hAnsi="Book Antiqua" w:cs="Book Antiqua"/>
        </w:rPr>
        <w:t xml:space="preserve"> AR, Mertens JC, </w:t>
      </w:r>
      <w:proofErr w:type="spellStart"/>
      <w:r>
        <w:rPr>
          <w:rFonts w:ascii="Book Antiqua" w:eastAsia="Book Antiqua" w:hAnsi="Book Antiqua" w:cs="Book Antiqua"/>
        </w:rPr>
        <w:t>Rahbari</w:t>
      </w:r>
      <w:proofErr w:type="spellEnd"/>
      <w:r>
        <w:rPr>
          <w:rFonts w:ascii="Book Antiqua" w:eastAsia="Book Antiqua" w:hAnsi="Book Antiqua" w:cs="Book Antiqua"/>
        </w:rPr>
        <w:t xml:space="preserve"> NN, </w:t>
      </w:r>
      <w:proofErr w:type="spellStart"/>
      <w:r>
        <w:rPr>
          <w:rFonts w:ascii="Book Antiqua" w:eastAsia="Book Antiqua" w:hAnsi="Book Antiqua" w:cs="Book Antiqua"/>
        </w:rPr>
        <w:t>Kütting</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Waldschmidt</w:t>
      </w:r>
      <w:proofErr w:type="spellEnd"/>
      <w:r>
        <w:rPr>
          <w:rFonts w:ascii="Book Antiqua" w:eastAsia="Book Antiqua" w:hAnsi="Book Antiqua" w:cs="Book Antiqua"/>
        </w:rPr>
        <w:t xml:space="preserve"> DT, Ebert MP, Teufel A, De </w:t>
      </w:r>
      <w:proofErr w:type="spellStart"/>
      <w:r>
        <w:rPr>
          <w:rFonts w:ascii="Book Antiqua" w:eastAsia="Book Antiqua" w:hAnsi="Book Antiqua" w:cs="Book Antiqua"/>
        </w:rPr>
        <w:t>Dosso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Pressiani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Meischl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Balcar</w:t>
      </w:r>
      <w:proofErr w:type="spellEnd"/>
      <w:r>
        <w:rPr>
          <w:rFonts w:ascii="Book Antiqua" w:eastAsia="Book Antiqua" w:hAnsi="Book Antiqua" w:cs="Book Antiqua"/>
        </w:rPr>
        <w:t xml:space="preserve"> L, Müller C,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Trauner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Personeni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Bitzer M, Trojan J, Weinmann A, Wege H, Dufour JF, Peck-Radosavljevic M, Vogel A, Pinter M. Prognosis of patients with hepatocellular carcinoma treated with immunotherapy - development </w:t>
      </w:r>
      <w:r>
        <w:rPr>
          <w:rFonts w:ascii="Book Antiqua" w:eastAsia="Book Antiqua" w:hAnsi="Book Antiqua" w:cs="Book Antiqua"/>
        </w:rPr>
        <w:lastRenderedPageBreak/>
        <w:t xml:space="preserve">and validation of the CRAFITY score.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353-363 [PMID: 34648895 DOI: 10.1016/j.jhep.2021.09.035]</w:t>
      </w:r>
    </w:p>
    <w:p w14:paraId="3C7642F9" w14:textId="77777777" w:rsidR="00F4298E" w:rsidRDefault="00000000">
      <w:pPr>
        <w:spacing w:line="360" w:lineRule="auto"/>
        <w:jc w:val="both"/>
      </w:pPr>
      <w:proofErr w:type="gramStart"/>
      <w:r>
        <w:rPr>
          <w:rFonts w:ascii="Book Antiqua" w:eastAsia="Book Antiqua" w:hAnsi="Book Antiqua" w:cs="Book Antiqua"/>
        </w:rPr>
        <w:t>9 .</w:t>
      </w:r>
      <w:proofErr w:type="gramEnd"/>
      <w:r>
        <w:rPr>
          <w:rFonts w:ascii="Book Antiqua" w:eastAsia="Book Antiqua" w:hAnsi="Book Antiqua" w:cs="Book Antiqua"/>
        </w:rPr>
        <w:t xml:space="preserve"> Chinese guidelines for diagnosis and treatment of primary lung cancer 2018 (English version). </w:t>
      </w:r>
      <w:r>
        <w:rPr>
          <w:rFonts w:ascii="Book Antiqua" w:eastAsia="Book Antiqua" w:hAnsi="Book Antiqua" w:cs="Book Antiqua"/>
          <w:i/>
          <w:iCs/>
        </w:rPr>
        <w:t>Chin J Cancer Res</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1-28 [PMID: 30996564 DOI: 10.21147/j.issn.1000-9604.2019.01.01]</w:t>
      </w:r>
    </w:p>
    <w:p w14:paraId="1FF42D24" w14:textId="77777777" w:rsidR="00F4298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Freites-Martinez A</w:t>
      </w:r>
      <w:r>
        <w:rPr>
          <w:rFonts w:ascii="Book Antiqua" w:eastAsia="Book Antiqua" w:hAnsi="Book Antiqua" w:cs="Book Antiqua"/>
        </w:rPr>
        <w:t xml:space="preserve">, Santana N, Arias-Santiago S, Viera A. Using the Common Terminology Criteria for Adverse Events (CTCAE - Version 5.0) to Evaluate the Severity of Adverse Events of Anticancer Therapies. </w:t>
      </w:r>
      <w:proofErr w:type="spellStart"/>
      <w:r>
        <w:rPr>
          <w:rFonts w:ascii="Book Antiqua" w:eastAsia="Book Antiqua" w:hAnsi="Book Antiqua" w:cs="Book Antiqua"/>
          <w:i/>
          <w:iCs/>
        </w:rPr>
        <w:t>Actas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Dermosifiliogr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Ed)</w:t>
      </w:r>
      <w:r>
        <w:rPr>
          <w:rFonts w:ascii="Book Antiqua" w:eastAsia="Book Antiqua" w:hAnsi="Book Antiqua" w:cs="Book Antiqua"/>
        </w:rPr>
        <w:t xml:space="preserve"> 2021; </w:t>
      </w:r>
      <w:r>
        <w:rPr>
          <w:rFonts w:ascii="Book Antiqua" w:eastAsia="Book Antiqua" w:hAnsi="Book Antiqua" w:cs="Book Antiqua"/>
          <w:b/>
          <w:bCs/>
        </w:rPr>
        <w:t>112</w:t>
      </w:r>
      <w:r>
        <w:rPr>
          <w:rFonts w:ascii="Book Antiqua" w:eastAsia="Book Antiqua" w:hAnsi="Book Antiqua" w:cs="Book Antiqua"/>
        </w:rPr>
        <w:t>: 90-92 [PMID: 32891586 DOI: 10.1016/j.ad.2019.05.009]</w:t>
      </w:r>
    </w:p>
    <w:p w14:paraId="75747A05" w14:textId="77777777" w:rsidR="00F4298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Wahl RL</w:t>
      </w:r>
      <w:r>
        <w:rPr>
          <w:rFonts w:ascii="Book Antiqua" w:eastAsia="Book Antiqua" w:hAnsi="Book Antiqua" w:cs="Book Antiqua"/>
        </w:rPr>
        <w:t xml:space="preserve">, </w:t>
      </w:r>
      <w:proofErr w:type="spellStart"/>
      <w:r>
        <w:rPr>
          <w:rFonts w:ascii="Book Antiqua" w:eastAsia="Book Antiqua" w:hAnsi="Book Antiqua" w:cs="Book Antiqua"/>
        </w:rPr>
        <w:t>Jacene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Kasamon</w:t>
      </w:r>
      <w:proofErr w:type="spellEnd"/>
      <w:r>
        <w:rPr>
          <w:rFonts w:ascii="Book Antiqua" w:eastAsia="Book Antiqua" w:hAnsi="Book Antiqua" w:cs="Book Antiqua"/>
        </w:rPr>
        <w:t xml:space="preserve"> Y, Lodge MA. From RECIST to PERCIST: Evolving Considerations for PET response criteria in solid tumors.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2009; </w:t>
      </w:r>
      <w:r>
        <w:rPr>
          <w:rFonts w:ascii="Book Antiqua" w:eastAsia="Book Antiqua" w:hAnsi="Book Antiqua" w:cs="Book Antiqua"/>
          <w:b/>
          <w:bCs/>
        </w:rPr>
        <w:t>50 Suppl 1</w:t>
      </w:r>
      <w:r>
        <w:rPr>
          <w:rFonts w:ascii="Book Antiqua" w:eastAsia="Book Antiqua" w:hAnsi="Book Antiqua" w:cs="Book Antiqua"/>
        </w:rPr>
        <w:t>: 122S-150S [PMID: 19403881 DOI: 10.2967/jnumed.108.057307]</w:t>
      </w:r>
    </w:p>
    <w:p w14:paraId="1079F7A6" w14:textId="77777777" w:rsidR="00F4298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Mohr R</w:t>
      </w:r>
      <w:r>
        <w:rPr>
          <w:rFonts w:ascii="Book Antiqua" w:eastAsia="Book Antiqua" w:hAnsi="Book Antiqua" w:cs="Book Antiqua"/>
        </w:rPr>
        <w:t xml:space="preserve">, </w:t>
      </w:r>
      <w:proofErr w:type="spellStart"/>
      <w:r>
        <w:rPr>
          <w:rFonts w:ascii="Book Antiqua" w:eastAsia="Book Antiqua" w:hAnsi="Book Antiqua" w:cs="Book Antiqua"/>
        </w:rPr>
        <w:t>Özdirik</w:t>
      </w:r>
      <w:proofErr w:type="spellEnd"/>
      <w:r>
        <w:rPr>
          <w:rFonts w:ascii="Book Antiqua" w:eastAsia="Book Antiqua" w:hAnsi="Book Antiqua" w:cs="Book Antiqua"/>
        </w:rPr>
        <w:t xml:space="preserve"> B, Lambrecht J, Demir M, Eschrich J, Geisler L, Hellberg T, Loosen SH, Luedde T, Tacke F, </w:t>
      </w:r>
      <w:proofErr w:type="spellStart"/>
      <w:r>
        <w:rPr>
          <w:rFonts w:ascii="Book Antiqua" w:eastAsia="Book Antiqua" w:hAnsi="Book Antiqua" w:cs="Book Antiqua"/>
        </w:rPr>
        <w:t>Hammerich</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Roderburg</w:t>
      </w:r>
      <w:proofErr w:type="spellEnd"/>
      <w:r>
        <w:rPr>
          <w:rFonts w:ascii="Book Antiqua" w:eastAsia="Book Antiqua" w:hAnsi="Book Antiqua" w:cs="Book Antiqua"/>
        </w:rPr>
        <w:t xml:space="preserve"> C. From Liver Cirrhosis to Cancer: The Role of Micro-RNAs in Hepatocarcinogenesis.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33540837 DOI: 10.3390/ijms22031492]</w:t>
      </w:r>
    </w:p>
    <w:p w14:paraId="321E4916" w14:textId="77777777" w:rsidR="00F4298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Moon AM</w:t>
      </w:r>
      <w:r>
        <w:rPr>
          <w:rFonts w:ascii="Book Antiqua" w:eastAsia="Book Antiqua" w:hAnsi="Book Antiqua" w:cs="Book Antiqua"/>
        </w:rPr>
        <w:t xml:space="preserve">, Singal AG, Tapper EB. Contemporary Epidemiology of Chronic Liver Disease and Cirrhosis.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2650-2666 [PMID: 31401364 DOI: 10.1016/j.cgh.2019.07.060]</w:t>
      </w:r>
    </w:p>
    <w:p w14:paraId="4EE6AA28" w14:textId="77777777" w:rsidR="00F4298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Hidaka H</w:t>
      </w:r>
      <w:r>
        <w:rPr>
          <w:rFonts w:ascii="Book Antiqua" w:eastAsia="Book Antiqua" w:hAnsi="Book Antiqua" w:cs="Book Antiqua"/>
        </w:rPr>
        <w:t xml:space="preserve">, </w:t>
      </w:r>
      <w:proofErr w:type="spellStart"/>
      <w:r>
        <w:rPr>
          <w:rFonts w:ascii="Book Antiqua" w:eastAsia="Book Antiqua" w:hAnsi="Book Antiqua" w:cs="Book Antiqua"/>
        </w:rPr>
        <w:t>Uojima</w:t>
      </w:r>
      <w:proofErr w:type="spellEnd"/>
      <w:r>
        <w:rPr>
          <w:rFonts w:ascii="Book Antiqua" w:eastAsia="Book Antiqua" w:hAnsi="Book Antiqua" w:cs="Book Antiqua"/>
        </w:rPr>
        <w:t xml:space="preserve"> H, Nakazawa T, Shao X, Hara Y, Iwasaki S, Wada N, Kubota K, Tanaka Y, Shibuya A, </w:t>
      </w:r>
      <w:proofErr w:type="spellStart"/>
      <w:r>
        <w:rPr>
          <w:rFonts w:ascii="Book Antiqua" w:eastAsia="Book Antiqua" w:hAnsi="Book Antiqua" w:cs="Book Antiqua"/>
        </w:rPr>
        <w:t>Kanoh</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Kokubu</w:t>
      </w:r>
      <w:proofErr w:type="spellEnd"/>
      <w:r>
        <w:rPr>
          <w:rFonts w:ascii="Book Antiqua" w:eastAsia="Book Antiqua" w:hAnsi="Book Antiqua" w:cs="Book Antiqua"/>
        </w:rPr>
        <w:t xml:space="preserve"> S, Koizumi W. Portal hemodynamic effects of </w:t>
      </w:r>
      <w:proofErr w:type="spellStart"/>
      <w:r>
        <w:rPr>
          <w:rFonts w:ascii="Book Antiqua" w:eastAsia="Book Antiqua" w:hAnsi="Book Antiqua" w:cs="Book Antiqua"/>
        </w:rPr>
        <w:t>lenvatinib</w:t>
      </w:r>
      <w:proofErr w:type="spellEnd"/>
      <w:r>
        <w:rPr>
          <w:rFonts w:ascii="Book Antiqua" w:eastAsia="Book Antiqua" w:hAnsi="Book Antiqua" w:cs="Book Antiqua"/>
        </w:rPr>
        <w:t xml:space="preserve"> in patients with advanced hepatocellular carcinoma: A prospective cohort study. </w:t>
      </w:r>
      <w:r>
        <w:rPr>
          <w:rFonts w:ascii="Book Antiqua" w:eastAsia="Book Antiqua" w:hAnsi="Book Antiqua" w:cs="Book Antiqua"/>
          <w:i/>
          <w:iCs/>
        </w:rPr>
        <w:t>Hepatol Res</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1083-1090 [PMID: 32515895 DOI: 10.1111/hepr.13531]</w:t>
      </w:r>
    </w:p>
    <w:p w14:paraId="021AA038" w14:textId="77777777" w:rsidR="00F4298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Ma R</w:t>
      </w:r>
      <w:r>
        <w:rPr>
          <w:rFonts w:ascii="Book Antiqua" w:eastAsia="Book Antiqua" w:hAnsi="Book Antiqua" w:cs="Book Antiqua"/>
        </w:rPr>
        <w:t xml:space="preserve">, Chen J, Liang Y, Lin S, Zhu L, Liang X, Cai X. Sorafenib: A potential therapeutic drug for hepatic fibrosis and its outcomes.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2017; </w:t>
      </w:r>
      <w:r>
        <w:rPr>
          <w:rFonts w:ascii="Book Antiqua" w:eastAsia="Book Antiqua" w:hAnsi="Book Antiqua" w:cs="Book Antiqua"/>
          <w:b/>
          <w:bCs/>
        </w:rPr>
        <w:t>88</w:t>
      </w:r>
      <w:r>
        <w:rPr>
          <w:rFonts w:ascii="Book Antiqua" w:eastAsia="Book Antiqua" w:hAnsi="Book Antiqua" w:cs="Book Antiqua"/>
        </w:rPr>
        <w:t>: 459-468 [PMID: 28122312 DOI: 10.1016/j.biopha.2017.01.107]</w:t>
      </w:r>
    </w:p>
    <w:p w14:paraId="52813618" w14:textId="77777777" w:rsidR="00F4298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Cerrito L</w:t>
      </w:r>
      <w:r>
        <w:rPr>
          <w:rFonts w:ascii="Book Antiqua" w:eastAsia="Book Antiqua" w:hAnsi="Book Antiqua" w:cs="Book Antiqua"/>
        </w:rPr>
        <w:t xml:space="preserve">, Annicchiarico BE, </w:t>
      </w:r>
      <w:proofErr w:type="spellStart"/>
      <w:r>
        <w:rPr>
          <w:rFonts w:ascii="Book Antiqua" w:eastAsia="Book Antiqua" w:hAnsi="Book Antiqua" w:cs="Book Antiqua"/>
        </w:rPr>
        <w:t>Iezzi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Pompili</w:t>
      </w:r>
      <w:proofErr w:type="spellEnd"/>
      <w:r>
        <w:rPr>
          <w:rFonts w:ascii="Book Antiqua" w:eastAsia="Book Antiqua" w:hAnsi="Book Antiqua" w:cs="Book Antiqua"/>
        </w:rPr>
        <w:t xml:space="preserve"> M, Ponziani FR. Treatment of hepatocellular carcinoma in patients with portal vein tumor thrombosis: Beyond the known frontiers.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4360-4382 [PMID: 31496618 DOI: 10.3748/</w:t>
      </w:r>
      <w:proofErr w:type="gramStart"/>
      <w:r>
        <w:rPr>
          <w:rFonts w:ascii="Book Antiqua" w:eastAsia="Book Antiqua" w:hAnsi="Book Antiqua" w:cs="Book Antiqua"/>
        </w:rPr>
        <w:t>wjg.v25.i</w:t>
      </w:r>
      <w:proofErr w:type="gramEnd"/>
      <w:r>
        <w:rPr>
          <w:rFonts w:ascii="Book Antiqua" w:eastAsia="Book Antiqua" w:hAnsi="Book Antiqua" w:cs="Book Antiqua"/>
        </w:rPr>
        <w:t>31.4360]</w:t>
      </w:r>
    </w:p>
    <w:p w14:paraId="420527F0" w14:textId="77777777" w:rsidR="00F4298E"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Liu S</w:t>
      </w:r>
      <w:r>
        <w:rPr>
          <w:rFonts w:ascii="Book Antiqua" w:eastAsia="Book Antiqua" w:hAnsi="Book Antiqua" w:cs="Book Antiqua"/>
        </w:rPr>
        <w:t xml:space="preserve">, Wang M, Zheng C, Zhong Q, Shi Y, Han X. Diagnostic value of serum glypican-3 alone and in combination with AFP as an aid in the diagnosis of liver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2020; </w:t>
      </w:r>
      <w:r>
        <w:rPr>
          <w:rFonts w:ascii="Book Antiqua" w:eastAsia="Book Antiqua" w:hAnsi="Book Antiqua" w:cs="Book Antiqua"/>
          <w:b/>
          <w:bCs/>
        </w:rPr>
        <w:t>79</w:t>
      </w:r>
      <w:r>
        <w:rPr>
          <w:rFonts w:ascii="Book Antiqua" w:eastAsia="Book Antiqua" w:hAnsi="Book Antiqua" w:cs="Book Antiqua"/>
        </w:rPr>
        <w:t>: 54-60 [PMID: 32087138 DOI: 10.1016/j.clinbiochem.2020.02.009]</w:t>
      </w:r>
    </w:p>
    <w:p w14:paraId="5AD9FE46" w14:textId="77777777" w:rsidR="00F4298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Özdemir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Baskiran</w:t>
      </w:r>
      <w:proofErr w:type="spellEnd"/>
      <w:r>
        <w:rPr>
          <w:rFonts w:ascii="Book Antiqua" w:eastAsia="Book Antiqua" w:hAnsi="Book Antiqua" w:cs="Book Antiqua"/>
        </w:rPr>
        <w:t xml:space="preserve"> A. The Importance of AFP in Liver Transplantation for HCC.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1127-1132 [PMID: 32845425 DOI: 10.1007/s12029-020-00486-w]</w:t>
      </w:r>
    </w:p>
    <w:p w14:paraId="77FCA655" w14:textId="77777777" w:rsidR="00F4298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Liu Y</w:t>
      </w:r>
      <w:r>
        <w:rPr>
          <w:rFonts w:ascii="Book Antiqua" w:eastAsia="Book Antiqua" w:hAnsi="Book Antiqua" w:cs="Book Antiqua"/>
        </w:rPr>
        <w:t xml:space="preserve">, Tan M, Fang C, Chen X, Liu H, Feng Y, Zhang Y, Min W. A novel multifunctional gold nanorod-mediated and tumor-targeted gene silencing of GPC-3 synergizes photothermal therapy for liver cancer. </w:t>
      </w:r>
      <w:r>
        <w:rPr>
          <w:rFonts w:ascii="Book Antiqua" w:eastAsia="Book Antiqua" w:hAnsi="Book Antiqua" w:cs="Book Antiqua"/>
          <w:i/>
          <w:iCs/>
        </w:rPr>
        <w:t>Nanotechnology</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175101 [PMID: 33445163 DOI: 10.1088/1361-6528/</w:t>
      </w:r>
      <w:proofErr w:type="spellStart"/>
      <w:r>
        <w:rPr>
          <w:rFonts w:ascii="Book Antiqua" w:eastAsia="Book Antiqua" w:hAnsi="Book Antiqua" w:cs="Book Antiqua"/>
        </w:rPr>
        <w:t>abdbed</w:t>
      </w:r>
      <w:proofErr w:type="spellEnd"/>
      <w:r>
        <w:rPr>
          <w:rFonts w:ascii="Book Antiqua" w:eastAsia="Book Antiqua" w:hAnsi="Book Antiqua" w:cs="Book Antiqua"/>
        </w:rPr>
        <w:t>]</w:t>
      </w:r>
    </w:p>
    <w:p w14:paraId="32860217" w14:textId="77777777" w:rsidR="00F4298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Makkouk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Yang XC, Barca T, Lucas A, </w:t>
      </w:r>
      <w:proofErr w:type="spellStart"/>
      <w:r>
        <w:rPr>
          <w:rFonts w:ascii="Book Antiqua" w:eastAsia="Book Antiqua" w:hAnsi="Book Antiqua" w:cs="Book Antiqua"/>
        </w:rPr>
        <w:t>Turkoz</w:t>
      </w:r>
      <w:proofErr w:type="spellEnd"/>
      <w:r>
        <w:rPr>
          <w:rFonts w:ascii="Book Antiqua" w:eastAsia="Book Antiqua" w:hAnsi="Book Antiqua" w:cs="Book Antiqua"/>
        </w:rPr>
        <w:t xml:space="preserve"> M, Wong JTS, Nishimoto KP, </w:t>
      </w:r>
      <w:proofErr w:type="spellStart"/>
      <w:r>
        <w:rPr>
          <w:rFonts w:ascii="Book Antiqua" w:eastAsia="Book Antiqua" w:hAnsi="Book Antiqua" w:cs="Book Antiqua"/>
        </w:rPr>
        <w:t>Brodey</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Tabrizizad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Gundurao</w:t>
      </w:r>
      <w:proofErr w:type="spellEnd"/>
      <w:r>
        <w:rPr>
          <w:rFonts w:ascii="Book Antiqua" w:eastAsia="Book Antiqua" w:hAnsi="Book Antiqua" w:cs="Book Antiqua"/>
        </w:rPr>
        <w:t xml:space="preserve"> SRY, Bai L, Bhat A, </w:t>
      </w:r>
      <w:proofErr w:type="gramStart"/>
      <w:r>
        <w:rPr>
          <w:rFonts w:ascii="Book Antiqua" w:eastAsia="Book Antiqua" w:hAnsi="Book Antiqua" w:cs="Book Antiqua"/>
        </w:rPr>
        <w:t>An</w:t>
      </w:r>
      <w:proofErr w:type="gramEnd"/>
      <w:r>
        <w:rPr>
          <w:rFonts w:ascii="Book Antiqua" w:eastAsia="Book Antiqua" w:hAnsi="Book Antiqua" w:cs="Book Antiqua"/>
        </w:rPr>
        <w:t xml:space="preserve"> Z, Abbot S, </w:t>
      </w:r>
      <w:proofErr w:type="spellStart"/>
      <w:r>
        <w:rPr>
          <w:rFonts w:ascii="Book Antiqua" w:eastAsia="Book Antiqua" w:hAnsi="Book Antiqua" w:cs="Book Antiqua"/>
        </w:rPr>
        <w:t>Satpayev</w:t>
      </w:r>
      <w:proofErr w:type="spellEnd"/>
      <w:r>
        <w:rPr>
          <w:rFonts w:ascii="Book Antiqua" w:eastAsia="Book Antiqua" w:hAnsi="Book Antiqua" w:cs="Book Antiqua"/>
        </w:rPr>
        <w:t xml:space="preserve"> D, Aftab BT, Herrman M. Off-the-shelf Vδ1 gamma delta T cells engineered with glypican-3 (GPC-3)-specific chimeric antigen receptor (CAR) and soluble IL-15 display robust antitumor efficacy against hepatocellular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34916256 DOI: 10.1136/jitc-2021-003441]</w:t>
      </w:r>
    </w:p>
    <w:p w14:paraId="5A0B05E5" w14:textId="77777777" w:rsidR="00F4298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Park SJ</w:t>
      </w:r>
      <w:r>
        <w:rPr>
          <w:rFonts w:ascii="Book Antiqua" w:eastAsia="Book Antiqua" w:hAnsi="Book Antiqua" w:cs="Book Antiqua"/>
        </w:rPr>
        <w:t xml:space="preserve">, Jang JY, Jeong SW, Cho YK, Lee SH, Kim SG, Cha SW, Kim YS, Cho YD, Kim HS, Kim BS, Park S, Bang HI. Usefulness of AFP, AFP-L3, and PIVKA-II, and their combinations in diagnosing hepatocellular carcinoma. </w:t>
      </w:r>
      <w:r>
        <w:rPr>
          <w:rFonts w:ascii="Book Antiqua" w:eastAsia="Book Antiqua" w:hAnsi="Book Antiqua" w:cs="Book Antiqua"/>
          <w:i/>
          <w:iCs/>
        </w:rPr>
        <w:t>Medicine (Baltimore)</w:t>
      </w:r>
      <w:r>
        <w:rPr>
          <w:rFonts w:ascii="Book Antiqua" w:eastAsia="Book Antiqua" w:hAnsi="Book Antiqua" w:cs="Book Antiqua"/>
        </w:rPr>
        <w:t xml:space="preserve"> 2017; </w:t>
      </w:r>
      <w:r>
        <w:rPr>
          <w:rFonts w:ascii="Book Antiqua" w:eastAsia="Book Antiqua" w:hAnsi="Book Antiqua" w:cs="Book Antiqua"/>
          <w:b/>
          <w:bCs/>
        </w:rPr>
        <w:t>96</w:t>
      </w:r>
      <w:r>
        <w:rPr>
          <w:rFonts w:ascii="Book Antiqua" w:eastAsia="Book Antiqua" w:hAnsi="Book Antiqua" w:cs="Book Antiqua"/>
        </w:rPr>
        <w:t>: e5811 [PMID: 28296720 DOI: 10.1097/MD.0000000000005811]</w:t>
      </w:r>
    </w:p>
    <w:p w14:paraId="73EDFE5A" w14:textId="77777777" w:rsidR="00F4298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Zhou JM</w:t>
      </w:r>
      <w:r>
        <w:rPr>
          <w:rFonts w:ascii="Book Antiqua" w:eastAsia="Book Antiqua" w:hAnsi="Book Antiqua" w:cs="Book Antiqua"/>
        </w:rPr>
        <w:t xml:space="preserve">, Wang T, Zhang KH. AFP-L3 for the diagnosis of early hepatocellular carcinoma: A meta-analysis.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e27673 [PMID: 34713864 DOI: 10.1097/MD.0000000000027673]</w:t>
      </w:r>
    </w:p>
    <w:p w14:paraId="0C43AC93" w14:textId="13E11943" w:rsidR="00F4298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Ren Z</w:t>
      </w:r>
      <w:r>
        <w:rPr>
          <w:rFonts w:ascii="Book Antiqua" w:eastAsia="Book Antiqua" w:hAnsi="Book Antiqua" w:cs="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w:t>
      </w:r>
      <w:proofErr w:type="spellStart"/>
      <w:r>
        <w:rPr>
          <w:rFonts w:ascii="Book Antiqua" w:eastAsia="Book Antiqua" w:hAnsi="Book Antiqua" w:cs="Book Antiqua"/>
        </w:rPr>
        <w:t>Sintilimab</w:t>
      </w:r>
      <w:proofErr w:type="spellEnd"/>
      <w:r>
        <w:rPr>
          <w:rFonts w:ascii="Book Antiqua" w:eastAsia="Book Antiqua" w:hAnsi="Book Antiqua" w:cs="Book Antiqua"/>
        </w:rPr>
        <w:t xml:space="preserve"> plus a bevacizumab biosimilar (IBI305) </w:t>
      </w:r>
      <w:r w:rsidR="00845EC1">
        <w:rPr>
          <w:rFonts w:ascii="Book Antiqua" w:eastAsia="Book Antiqua" w:hAnsi="Book Antiqua" w:cs="Book Antiqua"/>
        </w:rPr>
        <w:t xml:space="preserve">versus </w:t>
      </w:r>
      <w:r>
        <w:rPr>
          <w:rFonts w:ascii="Book Antiqua" w:eastAsia="Book Antiqua" w:hAnsi="Book Antiqua" w:cs="Book Antiqua"/>
        </w:rPr>
        <w:t xml:space="preserve">sorafenib in unresectable hepatocellular carcinoma (ORIENT-32):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open-label, phase 2-3 study. </w:t>
      </w:r>
      <w:r>
        <w:rPr>
          <w:rFonts w:ascii="Book Antiqua" w:eastAsia="Book Antiqua" w:hAnsi="Book Antiqua" w:cs="Book Antiqua"/>
          <w:i/>
          <w:iCs/>
        </w:rPr>
        <w:t>Lancet Oncol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977-990 [PMID: 34143971 DOI: 10.1016/S1470-2045(21)00252-7]</w:t>
      </w:r>
    </w:p>
    <w:p w14:paraId="1B4029D8" w14:textId="77777777" w:rsidR="00F4298E" w:rsidRDefault="00000000">
      <w:pPr>
        <w:spacing w:line="360" w:lineRule="auto"/>
        <w:jc w:val="both"/>
      </w:pPr>
      <w:r>
        <w:rPr>
          <w:rFonts w:ascii="Book Antiqua" w:eastAsia="Book Antiqua" w:hAnsi="Book Antiqua" w:cs="Book Antiqua"/>
        </w:rPr>
        <w:lastRenderedPageBreak/>
        <w:t xml:space="preserve">24 </w:t>
      </w:r>
      <w:r>
        <w:rPr>
          <w:rFonts w:ascii="Book Antiqua" w:eastAsia="Book Antiqua" w:hAnsi="Book Antiqua" w:cs="Book Antiqua"/>
          <w:b/>
          <w:bCs/>
        </w:rPr>
        <w:t>Kudo M</w:t>
      </w:r>
      <w:r>
        <w:rPr>
          <w:rFonts w:ascii="Book Antiqua" w:eastAsia="Book Antiqua" w:hAnsi="Book Antiqua" w:cs="Book Antiqua"/>
        </w:rPr>
        <w:t xml:space="preserve">, </w:t>
      </w:r>
      <w:proofErr w:type="spellStart"/>
      <w:r>
        <w:rPr>
          <w:rFonts w:ascii="Book Antiqua" w:eastAsia="Book Antiqua" w:hAnsi="Book Antiqua" w:cs="Book Antiqua"/>
        </w:rPr>
        <w:t>Ueshima</w:t>
      </w:r>
      <w:proofErr w:type="spellEnd"/>
      <w:r>
        <w:rPr>
          <w:rFonts w:ascii="Book Antiqua" w:eastAsia="Book Antiqua" w:hAnsi="Book Antiqua" w:cs="Book Antiqua"/>
        </w:rPr>
        <w:t xml:space="preserve"> K, Ikeda M, </w:t>
      </w:r>
      <w:proofErr w:type="spellStart"/>
      <w:r>
        <w:rPr>
          <w:rFonts w:ascii="Book Antiqua" w:eastAsia="Book Antiqua" w:hAnsi="Book Antiqua" w:cs="Book Antiqua"/>
        </w:rPr>
        <w:t>Torimura</w:t>
      </w:r>
      <w:proofErr w:type="spellEnd"/>
      <w:r>
        <w:rPr>
          <w:rFonts w:ascii="Book Antiqua" w:eastAsia="Book Antiqua" w:hAnsi="Book Antiqua" w:cs="Book Antiqua"/>
        </w:rPr>
        <w:t xml:space="preserve"> T, Tanabe N, Aikata H, Izumi N, Yamasaki T, Nojiri S, Hino K, Tsumura H, </w:t>
      </w:r>
      <w:proofErr w:type="spellStart"/>
      <w:r>
        <w:rPr>
          <w:rFonts w:ascii="Book Antiqua" w:eastAsia="Book Antiqua" w:hAnsi="Book Antiqua" w:cs="Book Antiqua"/>
        </w:rPr>
        <w:t>Kuzuya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Isoda</w:t>
      </w:r>
      <w:proofErr w:type="spellEnd"/>
      <w:r>
        <w:rPr>
          <w:rFonts w:ascii="Book Antiqua" w:eastAsia="Book Antiqua" w:hAnsi="Book Antiqua" w:cs="Book Antiqua"/>
        </w:rPr>
        <w:t xml:space="preserve"> N, Yasui K, Aino H, Ido A, Kawabe N, Nakao K, Wada Y, Yokosuka O, Yoshimura K,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Furuse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Okita</w:t>
      </w:r>
      <w:proofErr w:type="spellEnd"/>
      <w:r>
        <w:rPr>
          <w:rFonts w:ascii="Book Antiqua" w:eastAsia="Book Antiqua" w:hAnsi="Book Antiqua" w:cs="Book Antiqua"/>
        </w:rPr>
        <w:t xml:space="preserve"> K, Johnson PJ, Arai Y; TACTICS study group.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trial of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chemoembolisation</w:t>
      </w:r>
      <w:proofErr w:type="spellEnd"/>
      <w:r>
        <w:rPr>
          <w:rFonts w:ascii="Book Antiqua" w:eastAsia="Book Antiqua" w:hAnsi="Book Antiqua" w:cs="Book Antiqua"/>
        </w:rPr>
        <w:t xml:space="preserve"> (TACE) plus sorafenib as compared with TACE alone in patients with hepatocellular carcinoma: TACTICS trial.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1492-1501 [PMID: 31801872 DOI: 10.1136/gutjnl-2019-318934]</w:t>
      </w:r>
    </w:p>
    <w:p w14:paraId="0791FDEB" w14:textId="77777777" w:rsidR="00F4298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He M</w:t>
      </w:r>
      <w:r>
        <w:rPr>
          <w:rFonts w:ascii="Book Antiqua" w:eastAsia="Book Antiqua" w:hAnsi="Book Antiqua" w:cs="Book Antiqua"/>
        </w:rPr>
        <w:t xml:space="preserve">, Li Q, Zou R, Shen J, Fang W, Tan G, Zhou Y, Wu X, Xu L, Wei W, Le Y, Zhou Z, Zhao M, Guo Y, Guo R, Chen M, Shi M. Sorafenib Plus Hepatic Arterial Infusion of Oxaliplatin, Fluorouracil, and Leucovorin </w:t>
      </w:r>
      <w:r>
        <w:rPr>
          <w:rFonts w:ascii="Book Antiqua" w:eastAsia="Book Antiqua" w:hAnsi="Book Antiqua" w:cs="Book Antiqua"/>
          <w:i/>
          <w:iCs/>
        </w:rPr>
        <w:t>vs</w:t>
      </w:r>
      <w:r>
        <w:rPr>
          <w:rFonts w:ascii="Book Antiqua" w:eastAsia="Book Antiqua" w:hAnsi="Book Antiqua" w:cs="Book Antiqua"/>
        </w:rPr>
        <w:t xml:space="preserve"> Sorafenib Alone for Hepatocellular Carcinoma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Portal Vein Invasion: A Randomized Clinical Trial. </w:t>
      </w:r>
      <w:r>
        <w:rPr>
          <w:rFonts w:ascii="Book Antiqua" w:eastAsia="Book Antiqua" w:hAnsi="Book Antiqua" w:cs="Book Antiqua"/>
          <w:i/>
          <w:iCs/>
        </w:rPr>
        <w:t>JAMA Oncol</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953-960 [PMID: 31070690 DOI: 10.1001/jamaoncol.2019.0250]</w:t>
      </w:r>
    </w:p>
    <w:bookmarkEnd w:id="1179"/>
    <w:bookmarkEnd w:id="1180"/>
    <w:p w14:paraId="06C6C790" w14:textId="77777777" w:rsidR="00F4298E" w:rsidRDefault="00F4298E">
      <w:pPr>
        <w:spacing w:line="360" w:lineRule="auto"/>
        <w:jc w:val="both"/>
        <w:sectPr w:rsidR="00F4298E" w:rsidSect="00F75762">
          <w:pgSz w:w="12240" w:h="15840"/>
          <w:pgMar w:top="1440" w:right="1440" w:bottom="1440" w:left="1440" w:header="720" w:footer="720" w:gutter="0"/>
          <w:cols w:space="720"/>
          <w:docGrid w:linePitch="360"/>
        </w:sectPr>
      </w:pPr>
    </w:p>
    <w:p w14:paraId="12E292B7" w14:textId="77777777" w:rsidR="00F4298E" w:rsidRDefault="00000000">
      <w:pPr>
        <w:spacing w:line="360" w:lineRule="auto"/>
        <w:jc w:val="both"/>
      </w:pPr>
      <w:r>
        <w:rPr>
          <w:rFonts w:ascii="Book Antiqua" w:eastAsia="Book Antiqua" w:hAnsi="Book Antiqua" w:cs="Book Antiqua"/>
          <w:b/>
          <w:color w:val="000000"/>
        </w:rPr>
        <w:lastRenderedPageBreak/>
        <w:t>Footnotes</w:t>
      </w:r>
    </w:p>
    <w:p w14:paraId="19234130" w14:textId="77777777" w:rsidR="00F4298E"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szCs w:val="22"/>
        </w:rPr>
        <w:t>This study was approved by the Ethics Committee of the First Affiliated Hospital of Zhengzhou University, and the need to provide informed consent was waived.</w:t>
      </w:r>
    </w:p>
    <w:p w14:paraId="78888595" w14:textId="77777777" w:rsidR="00F4298E" w:rsidRDefault="00F4298E">
      <w:pPr>
        <w:spacing w:line="360" w:lineRule="auto"/>
        <w:jc w:val="both"/>
      </w:pPr>
    </w:p>
    <w:p w14:paraId="28799958" w14:textId="77777777" w:rsidR="00F4298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After review by the Ethics Committee, a waiver of informed consent was granted for this subject.</w:t>
      </w:r>
    </w:p>
    <w:p w14:paraId="5BFC9451" w14:textId="77777777" w:rsidR="00F4298E" w:rsidRDefault="00F4298E">
      <w:pPr>
        <w:spacing w:line="360" w:lineRule="auto"/>
        <w:jc w:val="both"/>
      </w:pPr>
    </w:p>
    <w:p w14:paraId="03D2CEFB" w14:textId="77777777" w:rsidR="00F4298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The author(s) declare no potential conflicts of interest with respect to the research, authorship, and/or publication of this article.</w:t>
      </w:r>
    </w:p>
    <w:p w14:paraId="495B27B5" w14:textId="77777777" w:rsidR="00F4298E" w:rsidRDefault="00F4298E">
      <w:pPr>
        <w:spacing w:line="360" w:lineRule="auto"/>
        <w:jc w:val="both"/>
      </w:pPr>
    </w:p>
    <w:p w14:paraId="490F3141" w14:textId="77777777" w:rsidR="00F4298E"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2"/>
        </w:rPr>
        <w:t>All the data generated or analyzed during this study are included in this published article.</w:t>
      </w:r>
    </w:p>
    <w:p w14:paraId="66E17708" w14:textId="77777777" w:rsidR="00F4298E" w:rsidRDefault="00F4298E">
      <w:pPr>
        <w:spacing w:line="360" w:lineRule="auto"/>
        <w:jc w:val="both"/>
      </w:pPr>
    </w:p>
    <w:p w14:paraId="72A067BD" w14:textId="77777777" w:rsidR="00F4298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B8A4D7" w14:textId="77777777" w:rsidR="00F4298E" w:rsidRDefault="00F4298E">
      <w:pPr>
        <w:spacing w:line="360" w:lineRule="auto"/>
        <w:jc w:val="both"/>
      </w:pPr>
    </w:p>
    <w:p w14:paraId="5C98843A" w14:textId="77777777" w:rsidR="00F4298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21580C8" w14:textId="77777777" w:rsidR="00F4298E" w:rsidRDefault="00F4298E">
      <w:pPr>
        <w:spacing w:line="360" w:lineRule="auto"/>
        <w:jc w:val="both"/>
      </w:pPr>
    </w:p>
    <w:p w14:paraId="6DFA5F15" w14:textId="77777777" w:rsidR="00F4298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91E8E15" w14:textId="77777777" w:rsidR="00F4298E" w:rsidRDefault="00F4298E">
      <w:pPr>
        <w:spacing w:line="360" w:lineRule="auto"/>
        <w:jc w:val="both"/>
      </w:pPr>
    </w:p>
    <w:p w14:paraId="643D935E" w14:textId="77777777" w:rsidR="00F4298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5, 2024</w:t>
      </w:r>
    </w:p>
    <w:p w14:paraId="294B71E3" w14:textId="77777777" w:rsidR="00F4298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23, 2024</w:t>
      </w:r>
    </w:p>
    <w:p w14:paraId="4E5CEB27" w14:textId="77777777" w:rsidR="00F4298E" w:rsidRDefault="00000000">
      <w:pPr>
        <w:spacing w:line="360" w:lineRule="auto"/>
        <w:jc w:val="both"/>
      </w:pPr>
      <w:r>
        <w:rPr>
          <w:rFonts w:ascii="Book Antiqua" w:eastAsia="Book Antiqua" w:hAnsi="Book Antiqua" w:cs="Book Antiqua"/>
          <w:b/>
          <w:color w:val="000000"/>
        </w:rPr>
        <w:t xml:space="preserve">Article in press: </w:t>
      </w:r>
    </w:p>
    <w:p w14:paraId="5DB62144" w14:textId="77777777" w:rsidR="00F4298E" w:rsidRDefault="00F4298E">
      <w:pPr>
        <w:spacing w:line="360" w:lineRule="auto"/>
        <w:jc w:val="both"/>
      </w:pPr>
    </w:p>
    <w:p w14:paraId="2F270F56" w14:textId="77777777" w:rsidR="00F4298E"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Gastroenterology and hepatology</w:t>
      </w:r>
    </w:p>
    <w:p w14:paraId="088423B9" w14:textId="77777777" w:rsidR="00F4298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05B1CA4" w14:textId="77777777" w:rsidR="00F4298E" w:rsidRDefault="00000000">
      <w:pPr>
        <w:spacing w:line="360" w:lineRule="auto"/>
        <w:jc w:val="both"/>
      </w:pPr>
      <w:r>
        <w:rPr>
          <w:rFonts w:ascii="Book Antiqua" w:eastAsia="Book Antiqua" w:hAnsi="Book Antiqua" w:cs="Book Antiqua"/>
          <w:b/>
          <w:color w:val="000000"/>
        </w:rPr>
        <w:t>Peer-review report’s scientific quality classification</w:t>
      </w:r>
    </w:p>
    <w:p w14:paraId="52668E67" w14:textId="77777777" w:rsidR="00F4298E" w:rsidRDefault="00000000">
      <w:pPr>
        <w:spacing w:line="360" w:lineRule="auto"/>
        <w:jc w:val="both"/>
      </w:pPr>
      <w:r>
        <w:rPr>
          <w:rFonts w:ascii="Book Antiqua" w:eastAsia="Book Antiqua" w:hAnsi="Book Antiqua" w:cs="Book Antiqua"/>
        </w:rPr>
        <w:t>Grade A (Excellent): 0</w:t>
      </w:r>
    </w:p>
    <w:p w14:paraId="4371E28E" w14:textId="77777777" w:rsidR="00F4298E" w:rsidRDefault="00000000">
      <w:pPr>
        <w:spacing w:line="360" w:lineRule="auto"/>
        <w:jc w:val="both"/>
      </w:pPr>
      <w:r>
        <w:rPr>
          <w:rFonts w:ascii="Book Antiqua" w:eastAsia="Book Antiqua" w:hAnsi="Book Antiqua" w:cs="Book Antiqua"/>
        </w:rPr>
        <w:t>Grade B (Very good): B, B</w:t>
      </w:r>
    </w:p>
    <w:p w14:paraId="030D32F6" w14:textId="77777777" w:rsidR="00F4298E" w:rsidRDefault="00000000">
      <w:pPr>
        <w:spacing w:line="360" w:lineRule="auto"/>
        <w:jc w:val="both"/>
      </w:pPr>
      <w:r>
        <w:rPr>
          <w:rFonts w:ascii="Book Antiqua" w:eastAsia="Book Antiqua" w:hAnsi="Book Antiqua" w:cs="Book Antiqua"/>
        </w:rPr>
        <w:t>Grade C (Good): 0</w:t>
      </w:r>
    </w:p>
    <w:p w14:paraId="2C68C4E3" w14:textId="77777777" w:rsidR="00F4298E" w:rsidRDefault="00000000">
      <w:pPr>
        <w:spacing w:line="360" w:lineRule="auto"/>
        <w:jc w:val="both"/>
      </w:pPr>
      <w:r>
        <w:rPr>
          <w:rFonts w:ascii="Book Antiqua" w:eastAsia="Book Antiqua" w:hAnsi="Book Antiqua" w:cs="Book Antiqua"/>
        </w:rPr>
        <w:t>Grade D (Fair): 0</w:t>
      </w:r>
    </w:p>
    <w:p w14:paraId="4A55F0D0" w14:textId="77777777" w:rsidR="00F4298E" w:rsidRDefault="00000000">
      <w:pPr>
        <w:spacing w:line="360" w:lineRule="auto"/>
        <w:jc w:val="both"/>
      </w:pPr>
      <w:r>
        <w:rPr>
          <w:rFonts w:ascii="Book Antiqua" w:eastAsia="Book Antiqua" w:hAnsi="Book Antiqua" w:cs="Book Antiqua"/>
        </w:rPr>
        <w:t>Grade E (Poor): 0</w:t>
      </w:r>
    </w:p>
    <w:p w14:paraId="5E043CD1" w14:textId="77777777" w:rsidR="00F4298E" w:rsidRDefault="00F4298E">
      <w:pPr>
        <w:spacing w:line="360" w:lineRule="auto"/>
        <w:jc w:val="both"/>
      </w:pPr>
    </w:p>
    <w:p w14:paraId="639E1549" w14:textId="77777777" w:rsidR="00F4298E" w:rsidRDefault="00000000">
      <w:pPr>
        <w:spacing w:line="360" w:lineRule="auto"/>
        <w:jc w:val="both"/>
        <w:sectPr w:rsidR="00F4298E" w:rsidSect="00F7576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Moore LW, United States; </w:t>
      </w:r>
      <w:proofErr w:type="spellStart"/>
      <w:r>
        <w:rPr>
          <w:rFonts w:ascii="Book Antiqua" w:eastAsia="Book Antiqua" w:hAnsi="Book Antiqua" w:cs="Book Antiqua"/>
        </w:rPr>
        <w:t>Mroweh</w:t>
      </w:r>
      <w:proofErr w:type="spellEnd"/>
      <w:r>
        <w:rPr>
          <w:rFonts w:ascii="Book Antiqua" w:eastAsia="Book Antiqua" w:hAnsi="Book Antiqua" w:cs="Book Antiqua"/>
        </w:rPr>
        <w:t xml:space="preserve"> M, France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2A378EC" w14:textId="77777777" w:rsidR="00F4298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62C2B0" w14:textId="29AFBF88" w:rsidR="00F4298E" w:rsidRDefault="007A3865">
      <w:pPr>
        <w:spacing w:line="360" w:lineRule="auto"/>
        <w:jc w:val="both"/>
      </w:pPr>
      <w:r>
        <w:rPr>
          <w:noProof/>
        </w:rPr>
        <w:drawing>
          <wp:inline distT="0" distB="0" distL="0" distR="0" wp14:anchorId="6091820D" wp14:editId="16F2E40E">
            <wp:extent cx="5526787" cy="4380332"/>
            <wp:effectExtent l="0" t="0" r="0" b="0"/>
            <wp:docPr id="1989889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415" cy="4387963"/>
                    </a:xfrm>
                    <a:prstGeom prst="rect">
                      <a:avLst/>
                    </a:prstGeom>
                    <a:noFill/>
                  </pic:spPr>
                </pic:pic>
              </a:graphicData>
            </a:graphic>
          </wp:inline>
        </w:drawing>
      </w:r>
    </w:p>
    <w:p w14:paraId="2BD3A252" w14:textId="63B0E0B6" w:rsidR="00F4298E" w:rsidRDefault="00000000">
      <w:pPr>
        <w:spacing w:line="360" w:lineRule="auto"/>
        <w:jc w:val="both"/>
      </w:pPr>
      <w:r>
        <w:rPr>
          <w:rFonts w:ascii="Book Antiqua" w:eastAsia="Book Antiqua" w:hAnsi="Book Antiqua" w:cs="Book Antiqua"/>
          <w:b/>
          <w:bCs/>
          <w:szCs w:val="22"/>
        </w:rPr>
        <w:t xml:space="preserve">Figure 1 Comparison of alpha-fetoprotein, glypican-3 and alpha-fetoprotein-L3 levels before and after treatment between the two groups. </w:t>
      </w:r>
      <w:r>
        <w:rPr>
          <w:rFonts w:ascii="Book Antiqua" w:eastAsia="Book Antiqua" w:hAnsi="Book Antiqua" w:cs="Book Antiqua"/>
          <w:szCs w:val="22"/>
        </w:rPr>
        <w:t xml:space="preserve">A: Alpha-fetoprotein (AFP); B: Glypican-3; C: AFP-L3 levels before and after treatment between the two groups. </w:t>
      </w:r>
      <w:proofErr w:type="spellStart"/>
      <w:r w:rsidR="009500FF">
        <w:rPr>
          <w:rFonts w:ascii="Book Antiqua" w:eastAsia="Book Antiqua" w:hAnsi="Book Antiqua" w:cs="Book Antiqua"/>
          <w:szCs w:val="22"/>
          <w:vertAlign w:val="superscript"/>
        </w:rPr>
        <w:t>a</w:t>
      </w:r>
      <w:r>
        <w:rPr>
          <w:rFonts w:ascii="Book Antiqua" w:eastAsia="Book Antiqua" w:hAnsi="Book Antiqua" w:cs="Book Antiqua"/>
          <w:i/>
          <w:iCs/>
          <w:szCs w:val="22"/>
        </w:rPr>
        <w:t>P</w:t>
      </w:r>
      <w:proofErr w:type="spellEnd"/>
      <w:r>
        <w:rPr>
          <w:rFonts w:ascii="Book Antiqua" w:eastAsia="Book Antiqua" w:hAnsi="Book Antiqua" w:cs="Book Antiqua"/>
          <w:i/>
          <w:iCs/>
          <w:szCs w:val="22"/>
        </w:rPr>
        <w:t xml:space="preserve"> </w:t>
      </w:r>
      <w:r>
        <w:rPr>
          <w:rFonts w:ascii="Book Antiqua" w:eastAsia="Book Antiqua" w:hAnsi="Book Antiqua" w:cs="Book Antiqua"/>
          <w:szCs w:val="22"/>
        </w:rPr>
        <w:t>&lt; 0.05</w:t>
      </w:r>
      <w:r w:rsidR="009500FF" w:rsidRPr="009500FF">
        <w:rPr>
          <w:rFonts w:ascii="Book Antiqua" w:eastAsia="Book Antiqua" w:hAnsi="Book Antiqua" w:cs="Book Antiqua"/>
          <w:szCs w:val="22"/>
        </w:rPr>
        <w:t xml:space="preserve"> </w:t>
      </w:r>
      <w:r w:rsidR="009500FF">
        <w:rPr>
          <w:rFonts w:ascii="Book Antiqua" w:eastAsia="Book Antiqua" w:hAnsi="Book Antiqua" w:cs="Book Antiqua"/>
          <w:szCs w:val="22"/>
        </w:rPr>
        <w:t>compared with the same group before treatment</w:t>
      </w:r>
      <w:r>
        <w:rPr>
          <w:rFonts w:ascii="Book Antiqua" w:eastAsia="Book Antiqua" w:hAnsi="Book Antiqua" w:cs="Book Antiqua"/>
          <w:szCs w:val="22"/>
        </w:rPr>
        <w:t xml:space="preserve">; </w:t>
      </w:r>
      <w:proofErr w:type="spellStart"/>
      <w:r w:rsidR="009500FF">
        <w:rPr>
          <w:rFonts w:ascii="Book Antiqua" w:eastAsia="Book Antiqua" w:hAnsi="Book Antiqua" w:cs="Book Antiqua"/>
          <w:szCs w:val="28"/>
          <w:vertAlign w:val="superscript"/>
        </w:rPr>
        <w:t>b</w:t>
      </w:r>
      <w:r>
        <w:rPr>
          <w:rFonts w:ascii="Book Antiqua" w:eastAsia="Book Antiqua" w:hAnsi="Book Antiqua" w:cs="Book Antiqua"/>
          <w:i/>
          <w:iCs/>
          <w:szCs w:val="22"/>
        </w:rPr>
        <w:t>P</w:t>
      </w:r>
      <w:proofErr w:type="spellEnd"/>
      <w:r>
        <w:rPr>
          <w:rFonts w:ascii="Book Antiqua" w:eastAsia="Book Antiqua" w:hAnsi="Book Antiqua" w:cs="Book Antiqua"/>
          <w:i/>
          <w:iCs/>
          <w:szCs w:val="22"/>
        </w:rPr>
        <w:t xml:space="preserve"> </w:t>
      </w:r>
      <w:r>
        <w:rPr>
          <w:rFonts w:ascii="Book Antiqua" w:eastAsia="Book Antiqua" w:hAnsi="Book Antiqua" w:cs="Book Antiqua"/>
          <w:szCs w:val="22"/>
        </w:rPr>
        <w:t>&lt; 0.05</w:t>
      </w:r>
      <w:r w:rsidR="009500FF">
        <w:rPr>
          <w:rFonts w:ascii="Book Antiqua" w:eastAsia="Book Antiqua" w:hAnsi="Book Antiqua" w:cs="Book Antiqua"/>
          <w:szCs w:val="22"/>
        </w:rPr>
        <w:t xml:space="preserve"> compared with the control group after treatment</w:t>
      </w:r>
      <w:r>
        <w:rPr>
          <w:rFonts w:ascii="Book Antiqua" w:eastAsia="Book Antiqua" w:hAnsi="Book Antiqua" w:cs="Book Antiqua"/>
          <w:szCs w:val="22"/>
        </w:rPr>
        <w:t>. AFP: Alpha-fetoprotein; GPC-3: Glypican-3.</w:t>
      </w:r>
    </w:p>
    <w:p w14:paraId="31293E99" w14:textId="77777777" w:rsidR="00F4298E" w:rsidRDefault="00F4298E">
      <w:pPr>
        <w:spacing w:line="360" w:lineRule="auto"/>
        <w:jc w:val="both"/>
      </w:pPr>
    </w:p>
    <w:p w14:paraId="1653373F" w14:textId="77777777" w:rsidR="00F4298E" w:rsidRDefault="00000000">
      <w:pPr>
        <w:spacing w:line="360" w:lineRule="auto"/>
        <w:jc w:val="both"/>
      </w:pPr>
      <w:r>
        <w:rPr>
          <w:noProof/>
        </w:rPr>
        <w:lastRenderedPageBreak/>
        <w:drawing>
          <wp:inline distT="0" distB="0" distL="0" distR="0" wp14:anchorId="5DE4B84B" wp14:editId="2A7F05B7">
            <wp:extent cx="5888355" cy="3827145"/>
            <wp:effectExtent l="0" t="0" r="0" b="0"/>
            <wp:docPr id="4898943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894344"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03454" cy="3837038"/>
                    </a:xfrm>
                    <a:prstGeom prst="rect">
                      <a:avLst/>
                    </a:prstGeom>
                    <a:noFill/>
                  </pic:spPr>
                </pic:pic>
              </a:graphicData>
            </a:graphic>
          </wp:inline>
        </w:drawing>
      </w:r>
    </w:p>
    <w:p w14:paraId="117B2031" w14:textId="77777777" w:rsidR="00F4298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2 The 1-, 2-, and 3-year follow-up survival curves of the two groups.</w:t>
      </w:r>
      <w:r>
        <w:rPr>
          <w:rFonts w:ascii="Book Antiqua" w:eastAsia="Book Antiqua" w:hAnsi="Book Antiqua" w:cs="Book Antiqua"/>
          <w:szCs w:val="22"/>
        </w:rPr>
        <w:t xml:space="preserve"> A: 1-year follow-up survival curves; B: 2-year follow-up survival curves for the two groups; C: 3-year follow-up survival curves for the two groups.</w:t>
      </w:r>
    </w:p>
    <w:p w14:paraId="3B8EA309" w14:textId="77777777" w:rsidR="00F4298E" w:rsidRDefault="00000000">
      <w:pPr>
        <w:adjustRightInd w:val="0"/>
        <w:snapToGrid w:val="0"/>
        <w:spacing w:line="360" w:lineRule="auto"/>
        <w:jc w:val="both"/>
        <w:rPr>
          <w:rFonts w:ascii="Book Antiqua" w:eastAsia="宋体" w:hAnsi="Book Antiqua"/>
          <w:b/>
          <w:bCs/>
        </w:rPr>
      </w:pPr>
      <w:r>
        <w:rPr>
          <w:rFonts w:ascii="Book Antiqua" w:eastAsia="Book Antiqua" w:hAnsi="Book Antiqua" w:cs="Book Antiqua"/>
          <w:szCs w:val="22"/>
        </w:rPr>
        <w:br w:type="page"/>
      </w:r>
      <w:r>
        <w:rPr>
          <w:rFonts w:ascii="Book Antiqua" w:eastAsia="宋体" w:hAnsi="Book Antiqua"/>
          <w:b/>
          <w:bCs/>
        </w:rPr>
        <w:lastRenderedPageBreak/>
        <w:t>Table 1 Comparison of the clinical efficacy of the two treatment regimens [</w:t>
      </w:r>
      <w:r>
        <w:rPr>
          <w:rFonts w:ascii="Book Antiqua" w:eastAsia="宋体" w:hAnsi="Book Antiqua"/>
          <w:b/>
          <w:bCs/>
          <w:i/>
          <w:iCs/>
        </w:rPr>
        <w:t>n</w:t>
      </w:r>
      <w:r>
        <w:rPr>
          <w:rFonts w:ascii="Book Antiqua" w:eastAsia="宋体" w:hAnsi="Book Antiqua"/>
          <w:b/>
          <w:bCs/>
        </w:rPr>
        <w:t xml:space="preserve"> (%)]</w:t>
      </w:r>
    </w:p>
    <w:tbl>
      <w:tblPr>
        <w:tblStyle w:val="ab"/>
        <w:tblW w:w="5000" w:type="pct"/>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1336"/>
        <w:gridCol w:w="1336"/>
        <w:gridCol w:w="1336"/>
        <w:gridCol w:w="1335"/>
        <w:gridCol w:w="1863"/>
      </w:tblGrid>
      <w:tr w:rsidR="00F4298E" w14:paraId="0542ECB2" w14:textId="77777777">
        <w:tc>
          <w:tcPr>
            <w:tcW w:w="1237" w:type="pct"/>
            <w:tcBorders>
              <w:bottom w:val="single" w:sz="2" w:space="0" w:color="auto"/>
            </w:tcBorders>
          </w:tcPr>
          <w:p w14:paraId="6A1162B0"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Group</w:t>
            </w:r>
          </w:p>
        </w:tc>
        <w:tc>
          <w:tcPr>
            <w:tcW w:w="697" w:type="pct"/>
            <w:tcBorders>
              <w:bottom w:val="single" w:sz="2" w:space="0" w:color="auto"/>
            </w:tcBorders>
          </w:tcPr>
          <w:p w14:paraId="3803F2A6"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CR</w:t>
            </w:r>
          </w:p>
        </w:tc>
        <w:tc>
          <w:tcPr>
            <w:tcW w:w="697" w:type="pct"/>
            <w:tcBorders>
              <w:bottom w:val="single" w:sz="2" w:space="0" w:color="auto"/>
            </w:tcBorders>
          </w:tcPr>
          <w:p w14:paraId="0A8095B0"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w:t>
            </w:r>
          </w:p>
        </w:tc>
        <w:tc>
          <w:tcPr>
            <w:tcW w:w="697" w:type="pct"/>
            <w:tcBorders>
              <w:bottom w:val="single" w:sz="2" w:space="0" w:color="auto"/>
            </w:tcBorders>
          </w:tcPr>
          <w:p w14:paraId="01FB2A14"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NR</w:t>
            </w:r>
          </w:p>
        </w:tc>
        <w:tc>
          <w:tcPr>
            <w:tcW w:w="697" w:type="pct"/>
            <w:tcBorders>
              <w:bottom w:val="single" w:sz="2" w:space="0" w:color="auto"/>
            </w:tcBorders>
          </w:tcPr>
          <w:p w14:paraId="1B89EA0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PD</w:t>
            </w:r>
          </w:p>
        </w:tc>
        <w:tc>
          <w:tcPr>
            <w:tcW w:w="973" w:type="pct"/>
            <w:tcBorders>
              <w:bottom w:val="single" w:sz="2" w:space="0" w:color="auto"/>
            </w:tcBorders>
          </w:tcPr>
          <w:p w14:paraId="14E3E132"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Total effective rate</w:t>
            </w:r>
          </w:p>
        </w:tc>
      </w:tr>
      <w:tr w:rsidR="00F4298E" w14:paraId="7067F46D" w14:textId="77777777">
        <w:tc>
          <w:tcPr>
            <w:tcW w:w="1237" w:type="pct"/>
            <w:tcBorders>
              <w:top w:val="single" w:sz="2" w:space="0" w:color="auto"/>
              <w:tl2br w:val="nil"/>
              <w:tr2bl w:val="nil"/>
            </w:tcBorders>
          </w:tcPr>
          <w:p w14:paraId="737F1E9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Research group (</w:t>
            </w:r>
            <w:r>
              <w:rPr>
                <w:rFonts w:ascii="Book Antiqua" w:hAnsi="Book Antiqua"/>
                <w:i/>
                <w:iCs/>
                <w:lang w:eastAsia="zh-CN"/>
              </w:rPr>
              <w:t xml:space="preserve">n </w:t>
            </w:r>
            <w:r>
              <w:rPr>
                <w:rFonts w:ascii="Book Antiqua" w:hAnsi="Book Antiqua"/>
                <w:lang w:eastAsia="zh-CN"/>
              </w:rPr>
              <w:t>= 50)</w:t>
            </w:r>
          </w:p>
        </w:tc>
        <w:tc>
          <w:tcPr>
            <w:tcW w:w="697" w:type="pct"/>
            <w:tcBorders>
              <w:top w:val="single" w:sz="2" w:space="0" w:color="auto"/>
              <w:tl2br w:val="nil"/>
              <w:tr2bl w:val="nil"/>
            </w:tcBorders>
          </w:tcPr>
          <w:p w14:paraId="6EC63E7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 (14.00)</w:t>
            </w:r>
          </w:p>
        </w:tc>
        <w:tc>
          <w:tcPr>
            <w:tcW w:w="697" w:type="pct"/>
            <w:tcBorders>
              <w:top w:val="single" w:sz="2" w:space="0" w:color="auto"/>
              <w:tl2br w:val="nil"/>
              <w:tr2bl w:val="nil"/>
            </w:tcBorders>
          </w:tcPr>
          <w:p w14:paraId="4657DF9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34 (68.00)</w:t>
            </w:r>
          </w:p>
        </w:tc>
        <w:tc>
          <w:tcPr>
            <w:tcW w:w="697" w:type="pct"/>
            <w:tcBorders>
              <w:top w:val="single" w:sz="2" w:space="0" w:color="auto"/>
              <w:tl2br w:val="nil"/>
              <w:tr2bl w:val="nil"/>
            </w:tcBorders>
          </w:tcPr>
          <w:p w14:paraId="342A1EF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 (12.00)</w:t>
            </w:r>
          </w:p>
        </w:tc>
        <w:tc>
          <w:tcPr>
            <w:tcW w:w="697" w:type="pct"/>
            <w:tcBorders>
              <w:top w:val="single" w:sz="2" w:space="0" w:color="auto"/>
              <w:tl2br w:val="nil"/>
              <w:tr2bl w:val="nil"/>
            </w:tcBorders>
          </w:tcPr>
          <w:p w14:paraId="4EF1D10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 (6.00)</w:t>
            </w:r>
          </w:p>
        </w:tc>
        <w:tc>
          <w:tcPr>
            <w:tcW w:w="973" w:type="pct"/>
            <w:tcBorders>
              <w:top w:val="single" w:sz="2" w:space="0" w:color="auto"/>
              <w:tl2br w:val="nil"/>
              <w:tr2bl w:val="nil"/>
            </w:tcBorders>
          </w:tcPr>
          <w:p w14:paraId="2DECCC5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41 (82.00)</w:t>
            </w:r>
          </w:p>
        </w:tc>
      </w:tr>
      <w:tr w:rsidR="00F4298E" w14:paraId="53B246F7" w14:textId="77777777">
        <w:tc>
          <w:tcPr>
            <w:tcW w:w="1237" w:type="pct"/>
            <w:tcBorders>
              <w:bottom w:val="nil"/>
              <w:tl2br w:val="nil"/>
              <w:tr2bl w:val="nil"/>
            </w:tcBorders>
          </w:tcPr>
          <w:p w14:paraId="5F18FD1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Control group (</w:t>
            </w:r>
            <w:r>
              <w:rPr>
                <w:rFonts w:ascii="Book Antiqua" w:hAnsi="Book Antiqua"/>
                <w:i/>
                <w:iCs/>
                <w:lang w:eastAsia="zh-CN"/>
              </w:rPr>
              <w:t xml:space="preserve">n </w:t>
            </w:r>
            <w:r>
              <w:rPr>
                <w:rFonts w:ascii="Book Antiqua" w:hAnsi="Book Antiqua"/>
                <w:lang w:eastAsia="zh-CN"/>
              </w:rPr>
              <w:t>= 50)</w:t>
            </w:r>
          </w:p>
        </w:tc>
        <w:tc>
          <w:tcPr>
            <w:tcW w:w="697" w:type="pct"/>
            <w:tcBorders>
              <w:bottom w:val="nil"/>
              <w:tl2br w:val="nil"/>
              <w:tr2bl w:val="nil"/>
            </w:tcBorders>
          </w:tcPr>
          <w:p w14:paraId="5CB2798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 (8.00)</w:t>
            </w:r>
          </w:p>
        </w:tc>
        <w:tc>
          <w:tcPr>
            <w:tcW w:w="697" w:type="pct"/>
            <w:tcBorders>
              <w:bottom w:val="nil"/>
              <w:tl2br w:val="nil"/>
              <w:tr2bl w:val="nil"/>
            </w:tcBorders>
          </w:tcPr>
          <w:p w14:paraId="45ED1AE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24 (48.00)</w:t>
            </w:r>
          </w:p>
        </w:tc>
        <w:tc>
          <w:tcPr>
            <w:tcW w:w="697" w:type="pct"/>
            <w:tcBorders>
              <w:bottom w:val="nil"/>
              <w:tl2br w:val="nil"/>
              <w:tr2bl w:val="nil"/>
            </w:tcBorders>
          </w:tcPr>
          <w:p w14:paraId="342D776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17 (34.00)</w:t>
            </w:r>
          </w:p>
        </w:tc>
        <w:tc>
          <w:tcPr>
            <w:tcW w:w="697" w:type="pct"/>
            <w:tcBorders>
              <w:bottom w:val="nil"/>
              <w:tl2br w:val="nil"/>
              <w:tr2bl w:val="nil"/>
            </w:tcBorders>
          </w:tcPr>
          <w:p w14:paraId="4F4B0E8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 (10.00)</w:t>
            </w:r>
          </w:p>
        </w:tc>
        <w:tc>
          <w:tcPr>
            <w:tcW w:w="973" w:type="pct"/>
            <w:tcBorders>
              <w:bottom w:val="nil"/>
              <w:tl2br w:val="nil"/>
              <w:tr2bl w:val="nil"/>
            </w:tcBorders>
          </w:tcPr>
          <w:p w14:paraId="0D781B0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28 (56.00)</w:t>
            </w:r>
          </w:p>
        </w:tc>
      </w:tr>
      <w:tr w:rsidR="00F4298E" w14:paraId="17097C22" w14:textId="77777777">
        <w:trPr>
          <w:trHeight w:val="90"/>
        </w:trPr>
        <w:tc>
          <w:tcPr>
            <w:tcW w:w="1237" w:type="pct"/>
            <w:tcBorders>
              <w:top w:val="nil"/>
            </w:tcBorders>
          </w:tcPr>
          <w:p w14:paraId="795966FD" w14:textId="77777777" w:rsidR="00F4298E" w:rsidRDefault="00000000">
            <w:pPr>
              <w:adjustRightInd w:val="0"/>
              <w:snapToGrid w:val="0"/>
              <w:spacing w:line="360" w:lineRule="auto"/>
              <w:rPr>
                <w:rFonts w:ascii="Book Antiqua" w:hAnsi="Book Antiqua"/>
                <w:lang w:eastAsia="zh-CN"/>
              </w:rPr>
            </w:pPr>
            <w:r>
              <w:rPr>
                <w:rFonts w:ascii="Book Antiqua" w:hAnsi="Book Antiqua"/>
                <w:i/>
                <w:lang w:eastAsia="zh-CN"/>
              </w:rPr>
              <w:sym w:font="Symbol" w:char="F063"/>
            </w:r>
            <w:r>
              <w:rPr>
                <w:rFonts w:ascii="Book Antiqua" w:hAnsi="Book Antiqua"/>
                <w:vertAlign w:val="superscript"/>
                <w:lang w:eastAsia="zh-CN"/>
              </w:rPr>
              <w:t>2</w:t>
            </w:r>
            <w:r>
              <w:rPr>
                <w:rFonts w:ascii="Book Antiqua" w:hAnsi="Book Antiqua"/>
                <w:i/>
                <w:iCs/>
                <w:vertAlign w:val="superscript"/>
                <w:lang w:eastAsia="zh-CN"/>
              </w:rPr>
              <w:t xml:space="preserve"> </w:t>
            </w:r>
            <w:proofErr w:type="gramStart"/>
            <w:r>
              <w:rPr>
                <w:rFonts w:ascii="Book Antiqua" w:hAnsi="Book Antiqua"/>
                <w:lang w:eastAsia="zh-CN"/>
              </w:rPr>
              <w:t>value</w:t>
            </w:r>
            <w:proofErr w:type="gramEnd"/>
          </w:p>
        </w:tc>
        <w:tc>
          <w:tcPr>
            <w:tcW w:w="697" w:type="pct"/>
            <w:tcBorders>
              <w:top w:val="nil"/>
            </w:tcBorders>
          </w:tcPr>
          <w:p w14:paraId="75D10260" w14:textId="77777777" w:rsidR="00F4298E" w:rsidRDefault="00F4298E">
            <w:pPr>
              <w:adjustRightInd w:val="0"/>
              <w:snapToGrid w:val="0"/>
              <w:spacing w:line="360" w:lineRule="auto"/>
              <w:rPr>
                <w:rFonts w:ascii="Book Antiqua" w:hAnsi="Book Antiqua"/>
                <w:lang w:eastAsia="zh-CN"/>
              </w:rPr>
            </w:pPr>
          </w:p>
        </w:tc>
        <w:tc>
          <w:tcPr>
            <w:tcW w:w="697" w:type="pct"/>
            <w:tcBorders>
              <w:top w:val="nil"/>
            </w:tcBorders>
          </w:tcPr>
          <w:p w14:paraId="6E55107D" w14:textId="77777777" w:rsidR="00F4298E" w:rsidRDefault="00F4298E">
            <w:pPr>
              <w:adjustRightInd w:val="0"/>
              <w:snapToGrid w:val="0"/>
              <w:spacing w:line="360" w:lineRule="auto"/>
              <w:rPr>
                <w:rFonts w:ascii="Book Antiqua" w:hAnsi="Book Antiqua"/>
                <w:lang w:eastAsia="zh-CN"/>
              </w:rPr>
            </w:pPr>
          </w:p>
        </w:tc>
        <w:tc>
          <w:tcPr>
            <w:tcW w:w="697" w:type="pct"/>
            <w:tcBorders>
              <w:top w:val="nil"/>
            </w:tcBorders>
          </w:tcPr>
          <w:p w14:paraId="50666FBD" w14:textId="77777777" w:rsidR="00F4298E" w:rsidRDefault="00F4298E">
            <w:pPr>
              <w:adjustRightInd w:val="0"/>
              <w:snapToGrid w:val="0"/>
              <w:spacing w:line="360" w:lineRule="auto"/>
              <w:rPr>
                <w:rFonts w:ascii="Book Antiqua" w:hAnsi="Book Antiqua"/>
                <w:lang w:eastAsia="zh-CN"/>
              </w:rPr>
            </w:pPr>
          </w:p>
        </w:tc>
        <w:tc>
          <w:tcPr>
            <w:tcW w:w="697" w:type="pct"/>
            <w:tcBorders>
              <w:top w:val="nil"/>
            </w:tcBorders>
          </w:tcPr>
          <w:p w14:paraId="04D987E5" w14:textId="77777777" w:rsidR="00F4298E" w:rsidRDefault="00F4298E">
            <w:pPr>
              <w:adjustRightInd w:val="0"/>
              <w:snapToGrid w:val="0"/>
              <w:spacing w:line="360" w:lineRule="auto"/>
              <w:rPr>
                <w:rFonts w:ascii="Book Antiqua" w:hAnsi="Book Antiqua"/>
                <w:lang w:eastAsia="zh-CN"/>
              </w:rPr>
            </w:pPr>
          </w:p>
        </w:tc>
        <w:tc>
          <w:tcPr>
            <w:tcW w:w="973" w:type="pct"/>
            <w:tcBorders>
              <w:top w:val="nil"/>
            </w:tcBorders>
          </w:tcPr>
          <w:p w14:paraId="283F14B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7.901</w:t>
            </w:r>
          </w:p>
        </w:tc>
      </w:tr>
      <w:tr w:rsidR="00F4298E" w14:paraId="7AAF0B7E" w14:textId="77777777">
        <w:tc>
          <w:tcPr>
            <w:tcW w:w="1237" w:type="pct"/>
          </w:tcPr>
          <w:p w14:paraId="61EBCFCF" w14:textId="77777777" w:rsidR="00F4298E"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697" w:type="pct"/>
          </w:tcPr>
          <w:p w14:paraId="2E901F87" w14:textId="77777777" w:rsidR="00F4298E" w:rsidRDefault="00F4298E">
            <w:pPr>
              <w:adjustRightInd w:val="0"/>
              <w:snapToGrid w:val="0"/>
              <w:spacing w:line="360" w:lineRule="auto"/>
              <w:rPr>
                <w:rFonts w:ascii="Book Antiqua" w:hAnsi="Book Antiqua"/>
                <w:lang w:eastAsia="zh-CN"/>
              </w:rPr>
            </w:pPr>
          </w:p>
        </w:tc>
        <w:tc>
          <w:tcPr>
            <w:tcW w:w="697" w:type="pct"/>
          </w:tcPr>
          <w:p w14:paraId="6A164406" w14:textId="77777777" w:rsidR="00F4298E" w:rsidRDefault="00F4298E">
            <w:pPr>
              <w:adjustRightInd w:val="0"/>
              <w:snapToGrid w:val="0"/>
              <w:spacing w:line="360" w:lineRule="auto"/>
              <w:rPr>
                <w:rFonts w:ascii="Book Antiqua" w:hAnsi="Book Antiqua"/>
                <w:lang w:eastAsia="zh-CN"/>
              </w:rPr>
            </w:pPr>
          </w:p>
        </w:tc>
        <w:tc>
          <w:tcPr>
            <w:tcW w:w="697" w:type="pct"/>
          </w:tcPr>
          <w:p w14:paraId="733C8D0B" w14:textId="77777777" w:rsidR="00F4298E" w:rsidRDefault="00F4298E">
            <w:pPr>
              <w:adjustRightInd w:val="0"/>
              <w:snapToGrid w:val="0"/>
              <w:spacing w:line="360" w:lineRule="auto"/>
              <w:rPr>
                <w:rFonts w:ascii="Book Antiqua" w:hAnsi="Book Antiqua"/>
                <w:lang w:eastAsia="zh-CN"/>
              </w:rPr>
            </w:pPr>
          </w:p>
        </w:tc>
        <w:tc>
          <w:tcPr>
            <w:tcW w:w="697" w:type="pct"/>
          </w:tcPr>
          <w:p w14:paraId="74FBCA4A" w14:textId="77777777" w:rsidR="00F4298E" w:rsidRDefault="00F4298E">
            <w:pPr>
              <w:adjustRightInd w:val="0"/>
              <w:snapToGrid w:val="0"/>
              <w:spacing w:line="360" w:lineRule="auto"/>
              <w:rPr>
                <w:rFonts w:ascii="Book Antiqua" w:hAnsi="Book Antiqua"/>
                <w:lang w:eastAsia="zh-CN"/>
              </w:rPr>
            </w:pPr>
          </w:p>
        </w:tc>
        <w:tc>
          <w:tcPr>
            <w:tcW w:w="973" w:type="pct"/>
          </w:tcPr>
          <w:p w14:paraId="7A8C7D4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0.005</w:t>
            </w:r>
          </w:p>
        </w:tc>
      </w:tr>
    </w:tbl>
    <w:p w14:paraId="2858E6F9" w14:textId="77777777" w:rsidR="00F4298E" w:rsidRDefault="00000000">
      <w:pPr>
        <w:adjustRightInd w:val="0"/>
        <w:snapToGrid w:val="0"/>
        <w:spacing w:line="360" w:lineRule="auto"/>
        <w:jc w:val="both"/>
        <w:rPr>
          <w:rFonts w:ascii="Book Antiqua" w:eastAsia="宋体" w:hAnsi="Book Antiqua"/>
        </w:rPr>
      </w:pPr>
      <w:r>
        <w:rPr>
          <w:rFonts w:ascii="Book Antiqua" w:eastAsia="宋体" w:hAnsi="Book Antiqua"/>
        </w:rPr>
        <w:t>CR: Complete remission; PR: Partial response; NR: No response; PD: Progressed disease.</w:t>
      </w:r>
    </w:p>
    <w:p w14:paraId="75A19E38" w14:textId="77777777" w:rsidR="00F4298E" w:rsidRDefault="00F4298E" w:rsidP="00C71985">
      <w:pPr>
        <w:adjustRightInd w:val="0"/>
        <w:snapToGrid w:val="0"/>
        <w:spacing w:line="360" w:lineRule="auto"/>
        <w:jc w:val="both"/>
        <w:rPr>
          <w:rFonts w:ascii="Book Antiqua" w:eastAsia="宋体" w:hAnsi="Book Antiqua"/>
        </w:rPr>
      </w:pPr>
    </w:p>
    <w:p w14:paraId="543FBA49" w14:textId="77777777" w:rsidR="00F4298E"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Table 2 Comparison of liver function and portal venous pressure between the two groups before and after treatment (mean ± SD)</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270"/>
        <w:gridCol w:w="1270"/>
        <w:gridCol w:w="1270"/>
        <w:gridCol w:w="1270"/>
        <w:gridCol w:w="1284"/>
        <w:gridCol w:w="1270"/>
      </w:tblGrid>
      <w:tr w:rsidR="00F4298E" w14:paraId="1AE72087" w14:textId="77777777">
        <w:tc>
          <w:tcPr>
            <w:tcW w:w="1146" w:type="pct"/>
            <w:vMerge w:val="restart"/>
          </w:tcPr>
          <w:p w14:paraId="2BDA6ABF"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Group</w:t>
            </w:r>
          </w:p>
        </w:tc>
        <w:tc>
          <w:tcPr>
            <w:tcW w:w="1223" w:type="pct"/>
            <w:gridSpan w:val="2"/>
            <w:tcBorders>
              <w:bottom w:val="single" w:sz="4" w:space="0" w:color="auto"/>
            </w:tcBorders>
          </w:tcPr>
          <w:p w14:paraId="753DEE43"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ALT (U/L)</w:t>
            </w:r>
          </w:p>
        </w:tc>
        <w:tc>
          <w:tcPr>
            <w:tcW w:w="1227" w:type="pct"/>
            <w:gridSpan w:val="2"/>
            <w:tcBorders>
              <w:bottom w:val="single" w:sz="4" w:space="0" w:color="auto"/>
            </w:tcBorders>
          </w:tcPr>
          <w:p w14:paraId="63EA681D"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AST (U/L)</w:t>
            </w:r>
          </w:p>
        </w:tc>
        <w:tc>
          <w:tcPr>
            <w:tcW w:w="1404" w:type="pct"/>
            <w:gridSpan w:val="2"/>
            <w:tcBorders>
              <w:bottom w:val="single" w:sz="4" w:space="0" w:color="auto"/>
            </w:tcBorders>
          </w:tcPr>
          <w:p w14:paraId="32A9106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Portal venous pressure (cm H</w:t>
            </w:r>
            <w:r>
              <w:rPr>
                <w:rFonts w:ascii="Book Antiqua" w:hAnsi="Book Antiqua"/>
                <w:b/>
                <w:bCs/>
                <w:vertAlign w:val="subscript"/>
                <w:lang w:eastAsia="zh-CN"/>
              </w:rPr>
              <w:t>2</w:t>
            </w:r>
            <w:r>
              <w:rPr>
                <w:rFonts w:ascii="Book Antiqua" w:hAnsi="Book Antiqua"/>
                <w:b/>
                <w:bCs/>
                <w:lang w:eastAsia="zh-CN"/>
              </w:rPr>
              <w:t>O)</w:t>
            </w:r>
          </w:p>
        </w:tc>
      </w:tr>
      <w:tr w:rsidR="00F4298E" w14:paraId="5E7740B0" w14:textId="77777777">
        <w:tc>
          <w:tcPr>
            <w:tcW w:w="1146" w:type="pct"/>
            <w:vMerge/>
            <w:tcBorders>
              <w:bottom w:val="single" w:sz="4" w:space="0" w:color="auto"/>
            </w:tcBorders>
          </w:tcPr>
          <w:p w14:paraId="2FD79E1B" w14:textId="77777777" w:rsidR="00F4298E" w:rsidRDefault="00F4298E">
            <w:pPr>
              <w:adjustRightInd w:val="0"/>
              <w:snapToGrid w:val="0"/>
              <w:spacing w:line="360" w:lineRule="auto"/>
              <w:rPr>
                <w:rFonts w:ascii="Book Antiqua" w:hAnsi="Book Antiqua"/>
                <w:b/>
                <w:bCs/>
                <w:lang w:eastAsia="zh-CN"/>
              </w:rPr>
            </w:pPr>
          </w:p>
        </w:tc>
        <w:tc>
          <w:tcPr>
            <w:tcW w:w="601" w:type="pct"/>
            <w:tcBorders>
              <w:top w:val="single" w:sz="4" w:space="0" w:color="auto"/>
              <w:bottom w:val="single" w:sz="4" w:space="0" w:color="auto"/>
            </w:tcBorders>
          </w:tcPr>
          <w:p w14:paraId="7DD93B16"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Before treatment</w:t>
            </w:r>
          </w:p>
        </w:tc>
        <w:tc>
          <w:tcPr>
            <w:tcW w:w="622" w:type="pct"/>
            <w:tcBorders>
              <w:top w:val="single" w:sz="4" w:space="0" w:color="auto"/>
              <w:bottom w:val="single" w:sz="4" w:space="0" w:color="auto"/>
            </w:tcBorders>
          </w:tcPr>
          <w:p w14:paraId="11BCAD90"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After treatment</w:t>
            </w:r>
          </w:p>
        </w:tc>
        <w:tc>
          <w:tcPr>
            <w:tcW w:w="601" w:type="pct"/>
            <w:tcBorders>
              <w:top w:val="single" w:sz="4" w:space="0" w:color="auto"/>
              <w:bottom w:val="single" w:sz="4" w:space="0" w:color="auto"/>
            </w:tcBorders>
          </w:tcPr>
          <w:p w14:paraId="0E5B1674"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Before treatment</w:t>
            </w:r>
          </w:p>
        </w:tc>
        <w:tc>
          <w:tcPr>
            <w:tcW w:w="626" w:type="pct"/>
            <w:tcBorders>
              <w:top w:val="single" w:sz="4" w:space="0" w:color="auto"/>
              <w:bottom w:val="single" w:sz="4" w:space="0" w:color="auto"/>
            </w:tcBorders>
          </w:tcPr>
          <w:p w14:paraId="577908E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After treatment</w:t>
            </w:r>
          </w:p>
        </w:tc>
        <w:tc>
          <w:tcPr>
            <w:tcW w:w="802" w:type="pct"/>
            <w:tcBorders>
              <w:top w:val="single" w:sz="4" w:space="0" w:color="auto"/>
              <w:bottom w:val="single" w:sz="4" w:space="0" w:color="auto"/>
            </w:tcBorders>
          </w:tcPr>
          <w:p w14:paraId="59575890"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Before treatment</w:t>
            </w:r>
          </w:p>
        </w:tc>
        <w:tc>
          <w:tcPr>
            <w:tcW w:w="602" w:type="pct"/>
            <w:tcBorders>
              <w:top w:val="single" w:sz="4" w:space="0" w:color="auto"/>
              <w:bottom w:val="single" w:sz="4" w:space="0" w:color="auto"/>
            </w:tcBorders>
          </w:tcPr>
          <w:p w14:paraId="06ED7391"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After treatment</w:t>
            </w:r>
          </w:p>
        </w:tc>
      </w:tr>
      <w:tr w:rsidR="00F4298E" w14:paraId="4A99A718" w14:textId="77777777">
        <w:tc>
          <w:tcPr>
            <w:tcW w:w="1146" w:type="pct"/>
            <w:tcBorders>
              <w:top w:val="single" w:sz="4" w:space="0" w:color="auto"/>
              <w:tl2br w:val="nil"/>
              <w:tr2bl w:val="nil"/>
            </w:tcBorders>
          </w:tcPr>
          <w:p w14:paraId="1FF996E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Research group (</w:t>
            </w:r>
            <w:r>
              <w:rPr>
                <w:rFonts w:ascii="Book Antiqua" w:hAnsi="Book Antiqua"/>
                <w:i/>
                <w:iCs/>
                <w:lang w:eastAsia="zh-CN"/>
              </w:rPr>
              <w:t xml:space="preserve">n </w:t>
            </w:r>
            <w:r>
              <w:rPr>
                <w:rFonts w:ascii="Book Antiqua" w:hAnsi="Book Antiqua"/>
                <w:lang w:eastAsia="zh-CN"/>
              </w:rPr>
              <w:t>= 50)</w:t>
            </w:r>
          </w:p>
        </w:tc>
        <w:tc>
          <w:tcPr>
            <w:tcW w:w="601" w:type="pct"/>
            <w:tcBorders>
              <w:top w:val="single" w:sz="4" w:space="0" w:color="auto"/>
              <w:tl2br w:val="nil"/>
              <w:tr2bl w:val="nil"/>
            </w:tcBorders>
          </w:tcPr>
          <w:p w14:paraId="451FC6A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40.06 ± 6.15</w:t>
            </w:r>
          </w:p>
        </w:tc>
        <w:tc>
          <w:tcPr>
            <w:tcW w:w="622" w:type="pct"/>
            <w:tcBorders>
              <w:top w:val="single" w:sz="4" w:space="0" w:color="auto"/>
              <w:tl2br w:val="nil"/>
              <w:tr2bl w:val="nil"/>
            </w:tcBorders>
          </w:tcPr>
          <w:p w14:paraId="6F14FC9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71.45 ± 9.85</w:t>
            </w:r>
            <w:r>
              <w:rPr>
                <w:rFonts w:ascii="Book Antiqua" w:hAnsi="Book Antiqua"/>
                <w:vertAlign w:val="superscript"/>
                <w:lang w:eastAsia="zh-CN"/>
              </w:rPr>
              <w:t>a</w:t>
            </w:r>
          </w:p>
        </w:tc>
        <w:tc>
          <w:tcPr>
            <w:tcW w:w="601" w:type="pct"/>
            <w:tcBorders>
              <w:top w:val="single" w:sz="4" w:space="0" w:color="auto"/>
              <w:tl2br w:val="nil"/>
              <w:tr2bl w:val="nil"/>
            </w:tcBorders>
          </w:tcPr>
          <w:p w14:paraId="132AF35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53.16 ± 6.98</w:t>
            </w:r>
          </w:p>
        </w:tc>
        <w:tc>
          <w:tcPr>
            <w:tcW w:w="626" w:type="pct"/>
            <w:tcBorders>
              <w:top w:val="single" w:sz="4" w:space="0" w:color="auto"/>
              <w:tl2br w:val="nil"/>
              <w:tr2bl w:val="nil"/>
            </w:tcBorders>
          </w:tcPr>
          <w:p w14:paraId="71C70DC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75.90 ± 10.09</w:t>
            </w:r>
            <w:r>
              <w:rPr>
                <w:rFonts w:ascii="Book Antiqua" w:hAnsi="Book Antiqua"/>
                <w:vertAlign w:val="superscript"/>
                <w:lang w:eastAsia="zh-CN"/>
              </w:rPr>
              <w:t>a</w:t>
            </w:r>
          </w:p>
        </w:tc>
        <w:tc>
          <w:tcPr>
            <w:tcW w:w="802" w:type="pct"/>
            <w:tcBorders>
              <w:top w:val="single" w:sz="4" w:space="0" w:color="auto"/>
              <w:tl2br w:val="nil"/>
              <w:tr2bl w:val="nil"/>
            </w:tcBorders>
          </w:tcPr>
          <w:p w14:paraId="7C6860B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39.71 ± 7.56</w:t>
            </w:r>
          </w:p>
        </w:tc>
        <w:tc>
          <w:tcPr>
            <w:tcW w:w="602" w:type="pct"/>
            <w:tcBorders>
              <w:top w:val="single" w:sz="4" w:space="0" w:color="auto"/>
              <w:tl2br w:val="nil"/>
              <w:tr2bl w:val="nil"/>
            </w:tcBorders>
          </w:tcPr>
          <w:p w14:paraId="4B5302A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28.93 ± 5.98</w:t>
            </w:r>
            <w:r>
              <w:rPr>
                <w:rFonts w:ascii="Book Antiqua" w:hAnsi="Book Antiqua"/>
                <w:vertAlign w:val="superscript"/>
                <w:lang w:eastAsia="zh-CN"/>
              </w:rPr>
              <w:t>a</w:t>
            </w:r>
          </w:p>
        </w:tc>
      </w:tr>
      <w:tr w:rsidR="00F4298E" w14:paraId="41B84200" w14:textId="77777777">
        <w:tc>
          <w:tcPr>
            <w:tcW w:w="1146" w:type="pct"/>
            <w:tcBorders>
              <w:tl2br w:val="nil"/>
              <w:tr2bl w:val="nil"/>
            </w:tcBorders>
          </w:tcPr>
          <w:p w14:paraId="03AC292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Control group (</w:t>
            </w:r>
            <w:r>
              <w:rPr>
                <w:rFonts w:ascii="Book Antiqua" w:hAnsi="Book Antiqua"/>
                <w:i/>
                <w:iCs/>
                <w:lang w:eastAsia="zh-CN"/>
              </w:rPr>
              <w:t xml:space="preserve">n </w:t>
            </w:r>
            <w:r>
              <w:rPr>
                <w:rFonts w:ascii="Book Antiqua" w:hAnsi="Book Antiqua"/>
                <w:lang w:eastAsia="zh-CN"/>
              </w:rPr>
              <w:t>= 50)</w:t>
            </w:r>
          </w:p>
        </w:tc>
        <w:tc>
          <w:tcPr>
            <w:tcW w:w="601" w:type="pct"/>
            <w:tcBorders>
              <w:tl2br w:val="nil"/>
              <w:tr2bl w:val="nil"/>
            </w:tcBorders>
          </w:tcPr>
          <w:p w14:paraId="7EB4549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40.99 ± 7.51</w:t>
            </w:r>
          </w:p>
        </w:tc>
        <w:tc>
          <w:tcPr>
            <w:tcW w:w="622" w:type="pct"/>
            <w:tcBorders>
              <w:tl2br w:val="nil"/>
              <w:tr2bl w:val="nil"/>
            </w:tcBorders>
          </w:tcPr>
          <w:p w14:paraId="671D723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89.27 ± 11.26</w:t>
            </w:r>
            <w:r>
              <w:rPr>
                <w:rFonts w:ascii="Book Antiqua" w:hAnsi="Book Antiqua"/>
                <w:vertAlign w:val="superscript"/>
                <w:lang w:eastAsia="zh-CN"/>
              </w:rPr>
              <w:t>a</w:t>
            </w:r>
          </w:p>
        </w:tc>
        <w:tc>
          <w:tcPr>
            <w:tcW w:w="601" w:type="pct"/>
            <w:tcBorders>
              <w:tl2br w:val="nil"/>
              <w:tr2bl w:val="nil"/>
            </w:tcBorders>
          </w:tcPr>
          <w:p w14:paraId="6FB316D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51.21 ± 9.32</w:t>
            </w:r>
          </w:p>
        </w:tc>
        <w:tc>
          <w:tcPr>
            <w:tcW w:w="626" w:type="pct"/>
            <w:tcBorders>
              <w:tl2br w:val="nil"/>
              <w:tr2bl w:val="nil"/>
            </w:tcBorders>
          </w:tcPr>
          <w:p w14:paraId="447F5FA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95.45 ± 9.29</w:t>
            </w:r>
            <w:r>
              <w:rPr>
                <w:rFonts w:ascii="Book Antiqua" w:hAnsi="Book Antiqua"/>
                <w:vertAlign w:val="superscript"/>
                <w:lang w:eastAsia="zh-CN"/>
              </w:rPr>
              <w:t>a</w:t>
            </w:r>
          </w:p>
        </w:tc>
        <w:tc>
          <w:tcPr>
            <w:tcW w:w="802" w:type="pct"/>
            <w:tcBorders>
              <w:tl2br w:val="nil"/>
              <w:tr2bl w:val="nil"/>
            </w:tcBorders>
          </w:tcPr>
          <w:p w14:paraId="6584D90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39.83 ± 5.15</w:t>
            </w:r>
          </w:p>
        </w:tc>
        <w:tc>
          <w:tcPr>
            <w:tcW w:w="602" w:type="pct"/>
            <w:tcBorders>
              <w:tl2br w:val="nil"/>
              <w:tr2bl w:val="nil"/>
            </w:tcBorders>
          </w:tcPr>
          <w:p w14:paraId="348732E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31.51 ± 5.88</w:t>
            </w:r>
            <w:r>
              <w:rPr>
                <w:rFonts w:ascii="Book Antiqua" w:hAnsi="Book Antiqua"/>
                <w:vertAlign w:val="superscript"/>
                <w:lang w:eastAsia="zh-CN"/>
              </w:rPr>
              <w:t>a</w:t>
            </w:r>
          </w:p>
        </w:tc>
      </w:tr>
      <w:tr w:rsidR="00F4298E" w14:paraId="2652FDCF" w14:textId="77777777">
        <w:tc>
          <w:tcPr>
            <w:tcW w:w="1146" w:type="pct"/>
            <w:tcBorders>
              <w:tl2br w:val="nil"/>
              <w:tr2bl w:val="nil"/>
            </w:tcBorders>
          </w:tcPr>
          <w:p w14:paraId="54C8C66D" w14:textId="77777777" w:rsidR="00F4298E" w:rsidRDefault="00000000">
            <w:pPr>
              <w:adjustRightInd w:val="0"/>
              <w:snapToGrid w:val="0"/>
              <w:spacing w:line="360" w:lineRule="auto"/>
              <w:rPr>
                <w:rFonts w:ascii="Book Antiqua" w:hAnsi="Book Antiqua"/>
                <w:lang w:eastAsia="zh-CN"/>
              </w:rPr>
            </w:pPr>
            <w:r>
              <w:rPr>
                <w:rFonts w:ascii="Book Antiqua" w:hAnsi="Book Antiqua"/>
                <w:i/>
                <w:lang w:eastAsia="zh-CN"/>
              </w:rPr>
              <w:t>t</w:t>
            </w:r>
            <w:r>
              <w:rPr>
                <w:rFonts w:ascii="Book Antiqua" w:hAnsi="Book Antiqua"/>
                <w:lang w:eastAsia="zh-CN"/>
              </w:rPr>
              <w:t xml:space="preserve"> value</w:t>
            </w:r>
          </w:p>
        </w:tc>
        <w:tc>
          <w:tcPr>
            <w:tcW w:w="601" w:type="pct"/>
            <w:tcBorders>
              <w:tl2br w:val="nil"/>
              <w:tr2bl w:val="nil"/>
            </w:tcBorders>
          </w:tcPr>
          <w:p w14:paraId="357127E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0.676</w:t>
            </w:r>
          </w:p>
        </w:tc>
        <w:tc>
          <w:tcPr>
            <w:tcW w:w="622" w:type="pct"/>
            <w:tcBorders>
              <w:tl2br w:val="nil"/>
              <w:tr2bl w:val="nil"/>
            </w:tcBorders>
          </w:tcPr>
          <w:p w14:paraId="5115914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8.425</w:t>
            </w:r>
          </w:p>
        </w:tc>
        <w:tc>
          <w:tcPr>
            <w:tcW w:w="601" w:type="pct"/>
            <w:tcBorders>
              <w:tl2br w:val="nil"/>
              <w:tr2bl w:val="nil"/>
            </w:tcBorders>
          </w:tcPr>
          <w:p w14:paraId="4372428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1.184</w:t>
            </w:r>
          </w:p>
        </w:tc>
        <w:tc>
          <w:tcPr>
            <w:tcW w:w="626" w:type="pct"/>
            <w:tcBorders>
              <w:tl2br w:val="nil"/>
              <w:tr2bl w:val="nil"/>
            </w:tcBorders>
          </w:tcPr>
          <w:p w14:paraId="116E2B2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10.076</w:t>
            </w:r>
          </w:p>
        </w:tc>
        <w:tc>
          <w:tcPr>
            <w:tcW w:w="802" w:type="pct"/>
            <w:tcBorders>
              <w:tl2br w:val="nil"/>
              <w:tr2bl w:val="nil"/>
            </w:tcBorders>
          </w:tcPr>
          <w:p w14:paraId="4A7B2EC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0.089</w:t>
            </w:r>
          </w:p>
        </w:tc>
        <w:tc>
          <w:tcPr>
            <w:tcW w:w="602" w:type="pct"/>
            <w:tcBorders>
              <w:tl2br w:val="nil"/>
              <w:tr2bl w:val="nil"/>
            </w:tcBorders>
          </w:tcPr>
          <w:p w14:paraId="72BF0C9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2.174</w:t>
            </w:r>
          </w:p>
        </w:tc>
      </w:tr>
      <w:tr w:rsidR="00F4298E" w14:paraId="17A839C3" w14:textId="77777777">
        <w:tc>
          <w:tcPr>
            <w:tcW w:w="1146" w:type="pct"/>
            <w:tcBorders>
              <w:tl2br w:val="nil"/>
              <w:tr2bl w:val="nil"/>
            </w:tcBorders>
          </w:tcPr>
          <w:p w14:paraId="58DFB8E7" w14:textId="77777777" w:rsidR="00F4298E"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601" w:type="pct"/>
            <w:tcBorders>
              <w:tl2br w:val="nil"/>
              <w:tr2bl w:val="nil"/>
            </w:tcBorders>
          </w:tcPr>
          <w:p w14:paraId="19C5536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0.501</w:t>
            </w:r>
          </w:p>
        </w:tc>
        <w:tc>
          <w:tcPr>
            <w:tcW w:w="622" w:type="pct"/>
            <w:tcBorders>
              <w:tl2br w:val="nil"/>
              <w:tr2bl w:val="nil"/>
            </w:tcBorders>
          </w:tcPr>
          <w:p w14:paraId="421E70D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c>
          <w:tcPr>
            <w:tcW w:w="601" w:type="pct"/>
            <w:tcBorders>
              <w:tl2br w:val="nil"/>
              <w:tr2bl w:val="nil"/>
            </w:tcBorders>
          </w:tcPr>
          <w:p w14:paraId="24DAAAD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0.240</w:t>
            </w:r>
          </w:p>
        </w:tc>
        <w:tc>
          <w:tcPr>
            <w:tcW w:w="626" w:type="pct"/>
            <w:tcBorders>
              <w:tl2br w:val="nil"/>
              <w:tr2bl w:val="nil"/>
            </w:tcBorders>
          </w:tcPr>
          <w:p w14:paraId="73D8B45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&lt;0.001</w:t>
            </w:r>
          </w:p>
        </w:tc>
        <w:tc>
          <w:tcPr>
            <w:tcW w:w="802" w:type="pct"/>
            <w:tcBorders>
              <w:tl2br w:val="nil"/>
              <w:tr2bl w:val="nil"/>
            </w:tcBorders>
          </w:tcPr>
          <w:p w14:paraId="5B8AB32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0.929</w:t>
            </w:r>
          </w:p>
        </w:tc>
        <w:tc>
          <w:tcPr>
            <w:tcW w:w="602" w:type="pct"/>
            <w:tcBorders>
              <w:tl2br w:val="nil"/>
              <w:tr2bl w:val="nil"/>
            </w:tcBorders>
          </w:tcPr>
          <w:p w14:paraId="7308120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0.032</w:t>
            </w:r>
          </w:p>
        </w:tc>
      </w:tr>
    </w:tbl>
    <w:p w14:paraId="2BBCAFB4" w14:textId="77777777" w:rsidR="00F4298E" w:rsidRDefault="00000000">
      <w:pPr>
        <w:tabs>
          <w:tab w:val="left" w:pos="662"/>
        </w:tabs>
        <w:adjustRightInd w:val="0"/>
        <w:snapToGrid w:val="0"/>
        <w:spacing w:line="360" w:lineRule="auto"/>
        <w:rPr>
          <w:rFonts w:ascii="Book Antiqua" w:eastAsia="宋体" w:hAnsi="Book Antiqua"/>
        </w:rPr>
      </w:pPr>
      <w:proofErr w:type="spellStart"/>
      <w:r>
        <w:rPr>
          <w:rFonts w:ascii="Book Antiqua" w:eastAsia="宋体" w:hAnsi="Book Antiqua"/>
          <w:vertAlign w:val="superscript"/>
        </w:rPr>
        <w:t>a</w:t>
      </w:r>
      <w:r>
        <w:rPr>
          <w:rFonts w:ascii="Book Antiqua" w:eastAsia="宋体" w:hAnsi="Book Antiqua"/>
          <w:i/>
        </w:rPr>
        <w:t>P</w:t>
      </w:r>
      <w:proofErr w:type="spellEnd"/>
      <w:r>
        <w:rPr>
          <w:rFonts w:ascii="Book Antiqua" w:eastAsia="宋体" w:hAnsi="Book Antiqua"/>
          <w:i/>
        </w:rPr>
        <w:t xml:space="preserve"> </w:t>
      </w:r>
      <w:r>
        <w:rPr>
          <w:rFonts w:ascii="Book Antiqua" w:eastAsia="宋体" w:hAnsi="Book Antiqua"/>
        </w:rPr>
        <w:t>&lt; 0.05 when compared to the same group prior to treatment.</w:t>
      </w:r>
    </w:p>
    <w:p w14:paraId="00AD5945" w14:textId="77777777" w:rsidR="00F4298E" w:rsidRDefault="00000000">
      <w:pPr>
        <w:tabs>
          <w:tab w:val="left" w:pos="662"/>
        </w:tabs>
        <w:adjustRightInd w:val="0"/>
        <w:snapToGrid w:val="0"/>
        <w:spacing w:line="360" w:lineRule="auto"/>
        <w:jc w:val="both"/>
        <w:rPr>
          <w:rFonts w:ascii="Book Antiqua" w:eastAsia="宋体" w:hAnsi="Book Antiqua"/>
        </w:rPr>
      </w:pPr>
      <w:r>
        <w:rPr>
          <w:rFonts w:ascii="Book Antiqua" w:eastAsia="宋体" w:hAnsi="Book Antiqua"/>
        </w:rPr>
        <w:t>ALT: Alanine aminotransferase; AST: Aspartate aminotransferase.</w:t>
      </w:r>
    </w:p>
    <w:p w14:paraId="15466D7B" w14:textId="77777777" w:rsidR="00F4298E" w:rsidRDefault="00F4298E">
      <w:pPr>
        <w:tabs>
          <w:tab w:val="left" w:pos="662"/>
        </w:tabs>
        <w:adjustRightInd w:val="0"/>
        <w:snapToGrid w:val="0"/>
        <w:spacing w:line="360" w:lineRule="auto"/>
        <w:ind w:firstLineChars="200" w:firstLine="480"/>
        <w:jc w:val="both"/>
        <w:rPr>
          <w:rFonts w:ascii="Book Antiqua" w:eastAsia="宋体" w:hAnsi="Book Antiqua"/>
        </w:rPr>
      </w:pPr>
    </w:p>
    <w:p w14:paraId="49E2D11D" w14:textId="77777777" w:rsidR="00F4298E" w:rsidRDefault="00000000">
      <w:pPr>
        <w:tabs>
          <w:tab w:val="left" w:pos="662"/>
        </w:tabs>
        <w:adjustRightInd w:val="0"/>
        <w:snapToGrid w:val="0"/>
        <w:spacing w:line="360" w:lineRule="auto"/>
        <w:jc w:val="both"/>
        <w:rPr>
          <w:rFonts w:ascii="Book Antiqua" w:eastAsia="宋体" w:hAnsi="Book Antiqua"/>
          <w:b/>
          <w:bCs/>
        </w:rPr>
      </w:pPr>
      <w:r>
        <w:rPr>
          <w:rFonts w:ascii="Book Antiqua" w:eastAsia="宋体" w:hAnsi="Book Antiqua"/>
          <w:b/>
          <w:bCs/>
        </w:rPr>
        <w:br w:type="page"/>
      </w:r>
      <w:r>
        <w:rPr>
          <w:rFonts w:ascii="Book Antiqua" w:eastAsia="宋体" w:hAnsi="Book Antiqua"/>
          <w:b/>
          <w:bCs/>
        </w:rPr>
        <w:lastRenderedPageBreak/>
        <w:t>Table 3 Comparison of liver cancer marker levels before and after treatment between the two groups (mean ± SD)</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337"/>
        <w:gridCol w:w="1293"/>
        <w:gridCol w:w="1337"/>
        <w:gridCol w:w="1293"/>
        <w:gridCol w:w="1337"/>
        <w:gridCol w:w="1632"/>
      </w:tblGrid>
      <w:tr w:rsidR="00F4298E" w14:paraId="7CB534CA" w14:textId="77777777">
        <w:tc>
          <w:tcPr>
            <w:tcW w:w="704" w:type="pct"/>
            <w:vMerge w:val="restart"/>
          </w:tcPr>
          <w:p w14:paraId="1D7D2B2E"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Group</w:t>
            </w:r>
          </w:p>
        </w:tc>
        <w:tc>
          <w:tcPr>
            <w:tcW w:w="1373" w:type="pct"/>
            <w:gridSpan w:val="2"/>
            <w:tcBorders>
              <w:bottom w:val="single" w:sz="4" w:space="0" w:color="auto"/>
            </w:tcBorders>
          </w:tcPr>
          <w:p w14:paraId="65EE333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AFP (ug/L)</w:t>
            </w:r>
          </w:p>
        </w:tc>
        <w:tc>
          <w:tcPr>
            <w:tcW w:w="1373" w:type="pct"/>
            <w:gridSpan w:val="2"/>
            <w:tcBorders>
              <w:bottom w:val="single" w:sz="4" w:space="0" w:color="auto"/>
            </w:tcBorders>
          </w:tcPr>
          <w:p w14:paraId="7E2FA4F6"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GPC-3 (ng/mL)</w:t>
            </w:r>
          </w:p>
        </w:tc>
        <w:tc>
          <w:tcPr>
            <w:tcW w:w="1551" w:type="pct"/>
            <w:gridSpan w:val="2"/>
            <w:tcBorders>
              <w:bottom w:val="single" w:sz="4" w:space="0" w:color="auto"/>
            </w:tcBorders>
          </w:tcPr>
          <w:p w14:paraId="04D8655C"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AFP-L3 (ng/L)</w:t>
            </w:r>
          </w:p>
        </w:tc>
      </w:tr>
      <w:tr w:rsidR="00F4298E" w14:paraId="4138DEDC" w14:textId="77777777">
        <w:tc>
          <w:tcPr>
            <w:tcW w:w="704" w:type="pct"/>
            <w:vMerge/>
            <w:tcBorders>
              <w:bottom w:val="single" w:sz="4" w:space="0" w:color="auto"/>
            </w:tcBorders>
          </w:tcPr>
          <w:p w14:paraId="4EB71654" w14:textId="77777777" w:rsidR="00F4298E" w:rsidRDefault="00F4298E">
            <w:pPr>
              <w:adjustRightInd w:val="0"/>
              <w:snapToGrid w:val="0"/>
              <w:spacing w:line="360" w:lineRule="auto"/>
              <w:rPr>
                <w:rFonts w:ascii="Book Antiqua" w:hAnsi="Book Antiqua"/>
                <w:b/>
                <w:bCs/>
                <w:lang w:eastAsia="zh-CN"/>
              </w:rPr>
            </w:pPr>
          </w:p>
        </w:tc>
        <w:tc>
          <w:tcPr>
            <w:tcW w:w="698" w:type="pct"/>
            <w:tcBorders>
              <w:top w:val="single" w:sz="4" w:space="0" w:color="auto"/>
              <w:bottom w:val="single" w:sz="4" w:space="0" w:color="auto"/>
            </w:tcBorders>
          </w:tcPr>
          <w:p w14:paraId="60E0728D"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Before treatment</w:t>
            </w:r>
          </w:p>
        </w:tc>
        <w:tc>
          <w:tcPr>
            <w:tcW w:w="675" w:type="pct"/>
            <w:tcBorders>
              <w:top w:val="single" w:sz="4" w:space="0" w:color="auto"/>
              <w:bottom w:val="single" w:sz="4" w:space="0" w:color="auto"/>
            </w:tcBorders>
          </w:tcPr>
          <w:p w14:paraId="1D97637E"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After treatment</w:t>
            </w:r>
          </w:p>
        </w:tc>
        <w:tc>
          <w:tcPr>
            <w:tcW w:w="698" w:type="pct"/>
            <w:tcBorders>
              <w:top w:val="single" w:sz="4" w:space="0" w:color="auto"/>
              <w:bottom w:val="single" w:sz="4" w:space="0" w:color="auto"/>
            </w:tcBorders>
          </w:tcPr>
          <w:p w14:paraId="53D08B33"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Before treatment</w:t>
            </w:r>
          </w:p>
        </w:tc>
        <w:tc>
          <w:tcPr>
            <w:tcW w:w="675" w:type="pct"/>
            <w:tcBorders>
              <w:top w:val="single" w:sz="4" w:space="0" w:color="auto"/>
              <w:bottom w:val="single" w:sz="4" w:space="0" w:color="auto"/>
            </w:tcBorders>
          </w:tcPr>
          <w:p w14:paraId="027906BD"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After treatment</w:t>
            </w:r>
          </w:p>
        </w:tc>
        <w:tc>
          <w:tcPr>
            <w:tcW w:w="698" w:type="pct"/>
            <w:tcBorders>
              <w:top w:val="single" w:sz="4" w:space="0" w:color="auto"/>
              <w:bottom w:val="single" w:sz="4" w:space="0" w:color="auto"/>
            </w:tcBorders>
          </w:tcPr>
          <w:p w14:paraId="780420A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Before treatment</w:t>
            </w:r>
          </w:p>
        </w:tc>
        <w:tc>
          <w:tcPr>
            <w:tcW w:w="853" w:type="pct"/>
            <w:tcBorders>
              <w:top w:val="single" w:sz="4" w:space="0" w:color="auto"/>
              <w:bottom w:val="single" w:sz="4" w:space="0" w:color="auto"/>
            </w:tcBorders>
          </w:tcPr>
          <w:p w14:paraId="51659603"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After treatment</w:t>
            </w:r>
          </w:p>
        </w:tc>
      </w:tr>
      <w:tr w:rsidR="00F4298E" w14:paraId="0D3FFA54" w14:textId="77777777">
        <w:tc>
          <w:tcPr>
            <w:tcW w:w="704" w:type="pct"/>
            <w:tcBorders>
              <w:top w:val="single" w:sz="4" w:space="0" w:color="auto"/>
              <w:tl2br w:val="nil"/>
              <w:tr2bl w:val="nil"/>
            </w:tcBorders>
          </w:tcPr>
          <w:p w14:paraId="3DCA7BB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Research group (</w:t>
            </w:r>
            <w:r>
              <w:rPr>
                <w:rFonts w:ascii="Book Antiqua" w:hAnsi="Book Antiqua"/>
                <w:i/>
                <w:iCs/>
                <w:lang w:eastAsia="zh-CN"/>
              </w:rPr>
              <w:t xml:space="preserve">n </w:t>
            </w:r>
            <w:r>
              <w:rPr>
                <w:rFonts w:ascii="Book Antiqua" w:hAnsi="Book Antiqua"/>
                <w:lang w:eastAsia="zh-CN"/>
              </w:rPr>
              <w:t>= 50)</w:t>
            </w:r>
          </w:p>
        </w:tc>
        <w:tc>
          <w:tcPr>
            <w:tcW w:w="698" w:type="pct"/>
            <w:tcBorders>
              <w:top w:val="single" w:sz="4" w:space="0" w:color="auto"/>
              <w:tl2br w:val="nil"/>
              <w:tr2bl w:val="nil"/>
            </w:tcBorders>
          </w:tcPr>
          <w:p w14:paraId="1BF99EA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645.88 ± 56.05</w:t>
            </w:r>
          </w:p>
        </w:tc>
        <w:tc>
          <w:tcPr>
            <w:tcW w:w="675" w:type="pct"/>
            <w:tcBorders>
              <w:top w:val="single" w:sz="4" w:space="0" w:color="auto"/>
              <w:tl2br w:val="nil"/>
              <w:tr2bl w:val="nil"/>
            </w:tcBorders>
          </w:tcPr>
          <w:p w14:paraId="5248782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463.12 ± 40.45</w:t>
            </w:r>
            <w:r>
              <w:rPr>
                <w:rFonts w:ascii="Book Antiqua" w:hAnsi="Book Antiqua"/>
                <w:vertAlign w:val="superscript"/>
                <w:lang w:eastAsia="zh-CN"/>
              </w:rPr>
              <w:t>a</w:t>
            </w:r>
          </w:p>
        </w:tc>
        <w:tc>
          <w:tcPr>
            <w:tcW w:w="698" w:type="pct"/>
            <w:tcBorders>
              <w:top w:val="single" w:sz="4" w:space="0" w:color="auto"/>
              <w:tl2br w:val="nil"/>
              <w:tr2bl w:val="nil"/>
            </w:tcBorders>
          </w:tcPr>
          <w:p w14:paraId="4137852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11.52 ± 2.88</w:t>
            </w:r>
          </w:p>
        </w:tc>
        <w:tc>
          <w:tcPr>
            <w:tcW w:w="675" w:type="pct"/>
            <w:tcBorders>
              <w:top w:val="single" w:sz="4" w:space="0" w:color="auto"/>
              <w:tl2br w:val="nil"/>
              <w:tr2bl w:val="nil"/>
            </w:tcBorders>
          </w:tcPr>
          <w:p w14:paraId="09FC207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6.46 ± 1.43</w:t>
            </w:r>
            <w:r>
              <w:rPr>
                <w:rFonts w:ascii="Book Antiqua" w:hAnsi="Book Antiqua"/>
                <w:vertAlign w:val="superscript"/>
                <w:lang w:eastAsia="zh-CN"/>
              </w:rPr>
              <w:t>a</w:t>
            </w:r>
          </w:p>
        </w:tc>
        <w:tc>
          <w:tcPr>
            <w:tcW w:w="698" w:type="pct"/>
            <w:tcBorders>
              <w:top w:val="single" w:sz="4" w:space="0" w:color="auto"/>
              <w:tl2br w:val="nil"/>
              <w:tr2bl w:val="nil"/>
            </w:tcBorders>
          </w:tcPr>
          <w:p w14:paraId="2875E29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1751.54 ± 214.99</w:t>
            </w:r>
          </w:p>
        </w:tc>
        <w:tc>
          <w:tcPr>
            <w:tcW w:w="853" w:type="pct"/>
            <w:tcBorders>
              <w:top w:val="single" w:sz="4" w:space="0" w:color="auto"/>
              <w:tl2br w:val="nil"/>
              <w:tr2bl w:val="nil"/>
            </w:tcBorders>
          </w:tcPr>
          <w:p w14:paraId="4D81F27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867.26 ± 153.14</w:t>
            </w:r>
            <w:r>
              <w:rPr>
                <w:rFonts w:ascii="Book Antiqua" w:hAnsi="Book Antiqua"/>
                <w:vertAlign w:val="superscript"/>
                <w:lang w:eastAsia="zh-CN"/>
              </w:rPr>
              <w:t>a</w:t>
            </w:r>
          </w:p>
        </w:tc>
      </w:tr>
      <w:tr w:rsidR="00F4298E" w14:paraId="052FC4A8" w14:textId="77777777">
        <w:tc>
          <w:tcPr>
            <w:tcW w:w="704" w:type="pct"/>
            <w:tcBorders>
              <w:tl2br w:val="nil"/>
              <w:tr2bl w:val="nil"/>
            </w:tcBorders>
          </w:tcPr>
          <w:p w14:paraId="6A73315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Control group (</w:t>
            </w:r>
            <w:r>
              <w:rPr>
                <w:rFonts w:ascii="Book Antiqua" w:hAnsi="Book Antiqua"/>
                <w:i/>
                <w:iCs/>
                <w:lang w:eastAsia="zh-CN"/>
              </w:rPr>
              <w:t xml:space="preserve">n </w:t>
            </w:r>
            <w:r>
              <w:rPr>
                <w:rFonts w:ascii="Book Antiqua" w:hAnsi="Book Antiqua"/>
                <w:lang w:eastAsia="zh-CN"/>
              </w:rPr>
              <w:t>= 50)</w:t>
            </w:r>
          </w:p>
        </w:tc>
        <w:tc>
          <w:tcPr>
            <w:tcW w:w="698" w:type="pct"/>
            <w:tcBorders>
              <w:tl2br w:val="nil"/>
              <w:tr2bl w:val="nil"/>
            </w:tcBorders>
          </w:tcPr>
          <w:p w14:paraId="6038EC1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655.80 ± 53.69</w:t>
            </w:r>
          </w:p>
        </w:tc>
        <w:tc>
          <w:tcPr>
            <w:tcW w:w="675" w:type="pct"/>
            <w:tcBorders>
              <w:tl2br w:val="nil"/>
              <w:tr2bl w:val="nil"/>
            </w:tcBorders>
          </w:tcPr>
          <w:p w14:paraId="02C5F02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563.21 ± 41.46</w:t>
            </w:r>
            <w:r>
              <w:rPr>
                <w:rFonts w:ascii="Book Antiqua" w:hAnsi="Book Antiqua"/>
                <w:vertAlign w:val="superscript"/>
                <w:lang w:eastAsia="zh-CN"/>
              </w:rPr>
              <w:t>a</w:t>
            </w:r>
          </w:p>
        </w:tc>
        <w:tc>
          <w:tcPr>
            <w:tcW w:w="698" w:type="pct"/>
            <w:tcBorders>
              <w:tl2br w:val="nil"/>
              <w:tr2bl w:val="nil"/>
            </w:tcBorders>
          </w:tcPr>
          <w:p w14:paraId="7E9A815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11.89 ± 2.58</w:t>
            </w:r>
          </w:p>
        </w:tc>
        <w:tc>
          <w:tcPr>
            <w:tcW w:w="675" w:type="pct"/>
            <w:tcBorders>
              <w:tl2br w:val="nil"/>
              <w:tr2bl w:val="nil"/>
            </w:tcBorders>
          </w:tcPr>
          <w:p w14:paraId="08611F3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4.84 ± 1.26</w:t>
            </w:r>
            <w:r>
              <w:rPr>
                <w:rFonts w:ascii="Book Antiqua" w:hAnsi="Book Antiqua"/>
                <w:vertAlign w:val="superscript"/>
                <w:lang w:eastAsia="zh-CN"/>
              </w:rPr>
              <w:t>a</w:t>
            </w:r>
          </w:p>
        </w:tc>
        <w:tc>
          <w:tcPr>
            <w:tcW w:w="698" w:type="pct"/>
            <w:tcBorders>
              <w:tl2br w:val="nil"/>
              <w:tr2bl w:val="nil"/>
            </w:tcBorders>
          </w:tcPr>
          <w:p w14:paraId="10F7FA9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1787.74 ± 177.19</w:t>
            </w:r>
          </w:p>
        </w:tc>
        <w:tc>
          <w:tcPr>
            <w:tcW w:w="853" w:type="pct"/>
            <w:tcBorders>
              <w:tl2br w:val="nil"/>
              <w:tr2bl w:val="nil"/>
            </w:tcBorders>
          </w:tcPr>
          <w:p w14:paraId="1454683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1179.48 ± 175.10</w:t>
            </w:r>
            <w:r>
              <w:rPr>
                <w:rFonts w:ascii="Book Antiqua" w:hAnsi="Book Antiqua"/>
                <w:vertAlign w:val="superscript"/>
                <w:lang w:eastAsia="zh-CN"/>
              </w:rPr>
              <w:t>a</w:t>
            </w:r>
          </w:p>
        </w:tc>
      </w:tr>
      <w:tr w:rsidR="00F4298E" w14:paraId="1F9E2211" w14:textId="77777777">
        <w:tc>
          <w:tcPr>
            <w:tcW w:w="704" w:type="pct"/>
            <w:tcBorders>
              <w:tl2br w:val="nil"/>
              <w:tr2bl w:val="nil"/>
            </w:tcBorders>
          </w:tcPr>
          <w:p w14:paraId="14980201" w14:textId="77777777" w:rsidR="00F4298E"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t </w:t>
            </w:r>
            <w:r>
              <w:rPr>
                <w:rFonts w:ascii="Book Antiqua" w:hAnsi="Book Antiqua"/>
                <w:lang w:eastAsia="zh-CN"/>
              </w:rPr>
              <w:t>value</w:t>
            </w:r>
          </w:p>
        </w:tc>
        <w:tc>
          <w:tcPr>
            <w:tcW w:w="698" w:type="pct"/>
            <w:tcBorders>
              <w:tl2br w:val="nil"/>
              <w:tr2bl w:val="nil"/>
            </w:tcBorders>
          </w:tcPr>
          <w:p w14:paraId="269190D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0.904</w:t>
            </w:r>
          </w:p>
        </w:tc>
        <w:tc>
          <w:tcPr>
            <w:tcW w:w="675" w:type="pct"/>
            <w:tcBorders>
              <w:tl2br w:val="nil"/>
              <w:tr2bl w:val="nil"/>
            </w:tcBorders>
          </w:tcPr>
          <w:p w14:paraId="396E75F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12.220</w:t>
            </w:r>
          </w:p>
        </w:tc>
        <w:tc>
          <w:tcPr>
            <w:tcW w:w="698" w:type="pct"/>
            <w:tcBorders>
              <w:tl2br w:val="nil"/>
              <w:tr2bl w:val="nil"/>
            </w:tcBorders>
          </w:tcPr>
          <w:p w14:paraId="5DAFD00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0.665</w:t>
            </w:r>
          </w:p>
        </w:tc>
        <w:tc>
          <w:tcPr>
            <w:tcW w:w="675" w:type="pct"/>
            <w:tcBorders>
              <w:tl2br w:val="nil"/>
              <w:tr2bl w:val="nil"/>
            </w:tcBorders>
          </w:tcPr>
          <w:p w14:paraId="3CCD8EB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5.975</w:t>
            </w:r>
          </w:p>
        </w:tc>
        <w:tc>
          <w:tcPr>
            <w:tcW w:w="698" w:type="pct"/>
            <w:tcBorders>
              <w:tl2br w:val="nil"/>
              <w:tr2bl w:val="nil"/>
            </w:tcBorders>
          </w:tcPr>
          <w:p w14:paraId="34E7DB7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0.919</w:t>
            </w:r>
          </w:p>
        </w:tc>
        <w:tc>
          <w:tcPr>
            <w:tcW w:w="853" w:type="pct"/>
            <w:tcBorders>
              <w:tl2br w:val="nil"/>
              <w:tr2bl w:val="nil"/>
            </w:tcBorders>
          </w:tcPr>
          <w:p w14:paraId="3DDB42C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9.491</w:t>
            </w:r>
          </w:p>
        </w:tc>
      </w:tr>
      <w:tr w:rsidR="00F4298E" w14:paraId="1FAFF5B2" w14:textId="77777777">
        <w:tc>
          <w:tcPr>
            <w:tcW w:w="704" w:type="pct"/>
            <w:tcBorders>
              <w:tl2br w:val="nil"/>
              <w:tr2bl w:val="nil"/>
            </w:tcBorders>
          </w:tcPr>
          <w:p w14:paraId="108DA21F" w14:textId="77777777" w:rsidR="00F4298E"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698" w:type="pct"/>
            <w:tcBorders>
              <w:tl2br w:val="nil"/>
              <w:tr2bl w:val="nil"/>
            </w:tcBorders>
          </w:tcPr>
          <w:p w14:paraId="24913EB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0.368</w:t>
            </w:r>
          </w:p>
        </w:tc>
        <w:tc>
          <w:tcPr>
            <w:tcW w:w="675" w:type="pct"/>
            <w:tcBorders>
              <w:tl2br w:val="nil"/>
              <w:tr2bl w:val="nil"/>
            </w:tcBorders>
          </w:tcPr>
          <w:p w14:paraId="732039A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c>
          <w:tcPr>
            <w:tcW w:w="698" w:type="pct"/>
            <w:tcBorders>
              <w:tl2br w:val="nil"/>
              <w:tr2bl w:val="nil"/>
            </w:tcBorders>
          </w:tcPr>
          <w:p w14:paraId="36501AC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0.508</w:t>
            </w:r>
          </w:p>
        </w:tc>
        <w:tc>
          <w:tcPr>
            <w:tcW w:w="675" w:type="pct"/>
            <w:tcBorders>
              <w:tl2br w:val="nil"/>
              <w:tr2bl w:val="nil"/>
            </w:tcBorders>
          </w:tcPr>
          <w:p w14:paraId="3A2001C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c>
          <w:tcPr>
            <w:tcW w:w="698" w:type="pct"/>
            <w:tcBorders>
              <w:tl2br w:val="nil"/>
              <w:tr2bl w:val="nil"/>
            </w:tcBorders>
          </w:tcPr>
          <w:p w14:paraId="78F240E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0.360</w:t>
            </w:r>
          </w:p>
        </w:tc>
        <w:tc>
          <w:tcPr>
            <w:tcW w:w="853" w:type="pct"/>
            <w:tcBorders>
              <w:tl2br w:val="nil"/>
              <w:tr2bl w:val="nil"/>
            </w:tcBorders>
          </w:tcPr>
          <w:p w14:paraId="00B0F4E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r>
    </w:tbl>
    <w:p w14:paraId="3C7174D9" w14:textId="77777777" w:rsidR="00F4298E" w:rsidRDefault="00000000">
      <w:pPr>
        <w:tabs>
          <w:tab w:val="left" w:pos="662"/>
        </w:tabs>
        <w:adjustRightInd w:val="0"/>
        <w:snapToGrid w:val="0"/>
        <w:spacing w:line="360" w:lineRule="auto"/>
        <w:rPr>
          <w:rFonts w:ascii="Book Antiqua" w:eastAsia="宋体" w:hAnsi="Book Antiqua"/>
        </w:rPr>
      </w:pPr>
      <w:proofErr w:type="spellStart"/>
      <w:r>
        <w:rPr>
          <w:rFonts w:ascii="Book Antiqua" w:eastAsia="宋体" w:hAnsi="Book Antiqua"/>
          <w:vertAlign w:val="superscript"/>
        </w:rPr>
        <w:t>a</w:t>
      </w:r>
      <w:r>
        <w:rPr>
          <w:rFonts w:ascii="Book Antiqua" w:eastAsia="宋体" w:hAnsi="Book Antiqua"/>
          <w:i/>
        </w:rPr>
        <w:t>P</w:t>
      </w:r>
      <w:proofErr w:type="spellEnd"/>
      <w:r>
        <w:rPr>
          <w:rFonts w:ascii="Book Antiqua" w:eastAsia="宋体" w:hAnsi="Book Antiqua"/>
          <w:i/>
        </w:rPr>
        <w:t xml:space="preserve"> </w:t>
      </w:r>
      <w:r>
        <w:rPr>
          <w:rFonts w:ascii="Book Antiqua" w:eastAsia="宋体" w:hAnsi="Book Antiqua"/>
        </w:rPr>
        <w:t>&lt; 0.05 when compared to the same group prior to treatment.</w:t>
      </w:r>
    </w:p>
    <w:p w14:paraId="679C7D3D" w14:textId="77777777" w:rsidR="00F4298E" w:rsidRDefault="00000000">
      <w:pPr>
        <w:tabs>
          <w:tab w:val="left" w:pos="662"/>
        </w:tabs>
        <w:adjustRightInd w:val="0"/>
        <w:snapToGrid w:val="0"/>
        <w:spacing w:line="360" w:lineRule="auto"/>
        <w:jc w:val="both"/>
        <w:rPr>
          <w:rFonts w:ascii="Book Antiqua" w:eastAsia="宋体" w:hAnsi="Book Antiqua"/>
        </w:rPr>
      </w:pPr>
      <w:r>
        <w:rPr>
          <w:rFonts w:ascii="Book Antiqua" w:eastAsia="宋体" w:hAnsi="Book Antiqua"/>
        </w:rPr>
        <w:t>AFP: Alpha-fetoprotein; GPC-3: Glypican-3.</w:t>
      </w:r>
    </w:p>
    <w:p w14:paraId="797D6B91" w14:textId="77777777" w:rsidR="00F4298E" w:rsidRDefault="00F4298E">
      <w:pPr>
        <w:tabs>
          <w:tab w:val="left" w:pos="662"/>
        </w:tabs>
        <w:adjustRightInd w:val="0"/>
        <w:snapToGrid w:val="0"/>
        <w:spacing w:line="360" w:lineRule="auto"/>
        <w:jc w:val="both"/>
        <w:rPr>
          <w:rFonts w:ascii="Book Antiqua" w:eastAsia="宋体" w:hAnsi="Book Antiqua"/>
        </w:rPr>
      </w:pPr>
    </w:p>
    <w:p w14:paraId="5B9494C8" w14:textId="77777777" w:rsidR="00F4298E"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br w:type="page"/>
      </w:r>
      <w:r>
        <w:rPr>
          <w:rFonts w:ascii="Book Antiqua" w:eastAsia="宋体" w:hAnsi="Book Antiqua"/>
          <w:b/>
          <w:bCs/>
        </w:rPr>
        <w:lastRenderedPageBreak/>
        <w:t>Table 4 Comparison of adverse reactions between the two groups [</w:t>
      </w:r>
      <w:r>
        <w:rPr>
          <w:rFonts w:ascii="Book Antiqua" w:eastAsia="宋体" w:hAnsi="Book Antiqua"/>
          <w:b/>
          <w:bCs/>
          <w:i/>
          <w:iCs/>
        </w:rPr>
        <w:t>n</w:t>
      </w:r>
      <w:r>
        <w:rPr>
          <w:rFonts w:ascii="Book Antiqua" w:eastAsia="宋体" w:hAnsi="Book Antiqua"/>
          <w:b/>
          <w:bCs/>
        </w:rPr>
        <w:t xml:space="preserve"> (%)]</w:t>
      </w:r>
    </w:p>
    <w:tbl>
      <w:tblPr>
        <w:tblStyle w:val="ab"/>
        <w:tblW w:w="5000" w:type="pct"/>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470"/>
        <w:gridCol w:w="1190"/>
        <w:gridCol w:w="916"/>
        <w:gridCol w:w="950"/>
        <w:gridCol w:w="1989"/>
        <w:gridCol w:w="1217"/>
        <w:gridCol w:w="1030"/>
      </w:tblGrid>
      <w:tr w:rsidR="00F4298E" w14:paraId="479A2551" w14:textId="77777777">
        <w:tc>
          <w:tcPr>
            <w:tcW w:w="842" w:type="pct"/>
            <w:tcBorders>
              <w:bottom w:val="single" w:sz="2" w:space="0" w:color="auto"/>
            </w:tcBorders>
          </w:tcPr>
          <w:p w14:paraId="6E1CA74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Group</w:t>
            </w:r>
          </w:p>
        </w:tc>
        <w:tc>
          <w:tcPr>
            <w:tcW w:w="657" w:type="pct"/>
            <w:tcBorders>
              <w:bottom w:val="single" w:sz="2" w:space="0" w:color="auto"/>
            </w:tcBorders>
          </w:tcPr>
          <w:p w14:paraId="5C4A3AD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Diaphragm injury</w:t>
            </w:r>
          </w:p>
        </w:tc>
        <w:tc>
          <w:tcPr>
            <w:tcW w:w="535" w:type="pct"/>
            <w:tcBorders>
              <w:bottom w:val="single" w:sz="2" w:space="0" w:color="auto"/>
            </w:tcBorders>
          </w:tcPr>
          <w:p w14:paraId="26C02140"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Diarrhea</w:t>
            </w:r>
          </w:p>
        </w:tc>
        <w:tc>
          <w:tcPr>
            <w:tcW w:w="472" w:type="pct"/>
            <w:tcBorders>
              <w:bottom w:val="single" w:sz="2" w:space="0" w:color="auto"/>
            </w:tcBorders>
          </w:tcPr>
          <w:p w14:paraId="33C8513E"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Rash</w:t>
            </w:r>
          </w:p>
        </w:tc>
        <w:tc>
          <w:tcPr>
            <w:tcW w:w="571" w:type="pct"/>
            <w:tcBorders>
              <w:bottom w:val="single" w:sz="2" w:space="0" w:color="auto"/>
            </w:tcBorders>
          </w:tcPr>
          <w:p w14:paraId="26E18BD2"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Portal vein and biliary tract injury</w:t>
            </w:r>
          </w:p>
        </w:tc>
        <w:tc>
          <w:tcPr>
            <w:tcW w:w="889" w:type="pct"/>
            <w:tcBorders>
              <w:bottom w:val="single" w:sz="2" w:space="0" w:color="auto"/>
            </w:tcBorders>
          </w:tcPr>
          <w:p w14:paraId="35BDB80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Gastrointestinal bleeding</w:t>
            </w:r>
          </w:p>
        </w:tc>
        <w:tc>
          <w:tcPr>
            <w:tcW w:w="544" w:type="pct"/>
            <w:tcBorders>
              <w:bottom w:val="single" w:sz="2" w:space="0" w:color="auto"/>
            </w:tcBorders>
          </w:tcPr>
          <w:p w14:paraId="4A49BBFC"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Nausea and vomiting</w:t>
            </w:r>
          </w:p>
        </w:tc>
        <w:tc>
          <w:tcPr>
            <w:tcW w:w="490" w:type="pct"/>
            <w:tcBorders>
              <w:bottom w:val="single" w:sz="2" w:space="0" w:color="auto"/>
            </w:tcBorders>
          </w:tcPr>
          <w:p w14:paraId="09BD8B6A"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Fatigue</w:t>
            </w:r>
          </w:p>
        </w:tc>
      </w:tr>
      <w:tr w:rsidR="00F4298E" w14:paraId="683163B8" w14:textId="77777777">
        <w:tc>
          <w:tcPr>
            <w:tcW w:w="842" w:type="pct"/>
            <w:tcBorders>
              <w:top w:val="single" w:sz="2" w:space="0" w:color="auto"/>
              <w:tl2br w:val="nil"/>
              <w:tr2bl w:val="nil"/>
            </w:tcBorders>
          </w:tcPr>
          <w:p w14:paraId="7F967D0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Research group (</w:t>
            </w:r>
            <w:r>
              <w:rPr>
                <w:rFonts w:ascii="Book Antiqua" w:hAnsi="Book Antiqua"/>
                <w:i/>
                <w:iCs/>
                <w:lang w:eastAsia="zh-CN"/>
              </w:rPr>
              <w:t xml:space="preserve">n </w:t>
            </w:r>
            <w:r>
              <w:rPr>
                <w:rFonts w:ascii="Book Antiqua" w:hAnsi="Book Antiqua"/>
                <w:lang w:eastAsia="zh-CN"/>
              </w:rPr>
              <w:t>= 50)</w:t>
            </w:r>
          </w:p>
        </w:tc>
        <w:tc>
          <w:tcPr>
            <w:tcW w:w="657" w:type="pct"/>
            <w:tcBorders>
              <w:top w:val="single" w:sz="2" w:space="0" w:color="auto"/>
              <w:tl2br w:val="nil"/>
              <w:tr2bl w:val="nil"/>
            </w:tcBorders>
          </w:tcPr>
          <w:p w14:paraId="4B473EE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 (6.00)</w:t>
            </w:r>
          </w:p>
        </w:tc>
        <w:tc>
          <w:tcPr>
            <w:tcW w:w="535" w:type="pct"/>
            <w:tcBorders>
              <w:top w:val="single" w:sz="2" w:space="0" w:color="auto"/>
              <w:tl2br w:val="nil"/>
              <w:tr2bl w:val="nil"/>
            </w:tcBorders>
          </w:tcPr>
          <w:p w14:paraId="0744D0C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 (28.00)</w:t>
            </w:r>
          </w:p>
        </w:tc>
        <w:tc>
          <w:tcPr>
            <w:tcW w:w="472" w:type="pct"/>
            <w:tcBorders>
              <w:top w:val="single" w:sz="2" w:space="0" w:color="auto"/>
              <w:tl2br w:val="nil"/>
              <w:tr2bl w:val="nil"/>
            </w:tcBorders>
          </w:tcPr>
          <w:p w14:paraId="760B1AB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 (40.00)</w:t>
            </w:r>
          </w:p>
        </w:tc>
        <w:tc>
          <w:tcPr>
            <w:tcW w:w="571" w:type="pct"/>
            <w:tcBorders>
              <w:top w:val="single" w:sz="2" w:space="0" w:color="auto"/>
              <w:tl2br w:val="nil"/>
              <w:tr2bl w:val="nil"/>
            </w:tcBorders>
          </w:tcPr>
          <w:p w14:paraId="230DD5C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13 (26.00)</w:t>
            </w:r>
          </w:p>
        </w:tc>
        <w:tc>
          <w:tcPr>
            <w:tcW w:w="889" w:type="pct"/>
            <w:tcBorders>
              <w:top w:val="single" w:sz="2" w:space="0" w:color="auto"/>
              <w:tl2br w:val="nil"/>
              <w:tr2bl w:val="nil"/>
            </w:tcBorders>
          </w:tcPr>
          <w:p w14:paraId="64CFC6C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 (10.00)</w:t>
            </w:r>
          </w:p>
        </w:tc>
        <w:tc>
          <w:tcPr>
            <w:tcW w:w="544" w:type="pct"/>
            <w:tcBorders>
              <w:top w:val="single" w:sz="2" w:space="0" w:color="auto"/>
              <w:tl2br w:val="nil"/>
              <w:tr2bl w:val="nil"/>
            </w:tcBorders>
          </w:tcPr>
          <w:p w14:paraId="120AA28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 (18.00)</w:t>
            </w:r>
          </w:p>
        </w:tc>
        <w:tc>
          <w:tcPr>
            <w:tcW w:w="490" w:type="pct"/>
            <w:tcBorders>
              <w:top w:val="single" w:sz="2" w:space="0" w:color="auto"/>
              <w:tl2br w:val="nil"/>
              <w:tr2bl w:val="nil"/>
            </w:tcBorders>
          </w:tcPr>
          <w:p w14:paraId="3D0AF3A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33 (66.00)</w:t>
            </w:r>
          </w:p>
        </w:tc>
      </w:tr>
      <w:tr w:rsidR="00F4298E" w14:paraId="19AB98C7" w14:textId="77777777">
        <w:tc>
          <w:tcPr>
            <w:tcW w:w="842" w:type="pct"/>
            <w:tcBorders>
              <w:bottom w:val="nil"/>
              <w:tl2br w:val="nil"/>
              <w:tr2bl w:val="nil"/>
            </w:tcBorders>
          </w:tcPr>
          <w:p w14:paraId="49CB69D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Control group (</w:t>
            </w:r>
            <w:r>
              <w:rPr>
                <w:rFonts w:ascii="Book Antiqua" w:hAnsi="Book Antiqua"/>
                <w:i/>
                <w:iCs/>
                <w:lang w:eastAsia="zh-CN"/>
              </w:rPr>
              <w:t xml:space="preserve">n </w:t>
            </w:r>
            <w:r>
              <w:rPr>
                <w:rFonts w:ascii="Book Antiqua" w:hAnsi="Book Antiqua"/>
                <w:lang w:eastAsia="zh-CN"/>
              </w:rPr>
              <w:t>= 50)</w:t>
            </w:r>
          </w:p>
        </w:tc>
        <w:tc>
          <w:tcPr>
            <w:tcW w:w="657" w:type="pct"/>
            <w:tcBorders>
              <w:bottom w:val="nil"/>
              <w:tl2br w:val="nil"/>
              <w:tr2bl w:val="nil"/>
            </w:tcBorders>
          </w:tcPr>
          <w:p w14:paraId="1BA7B7A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 (2.00)</w:t>
            </w:r>
          </w:p>
        </w:tc>
        <w:tc>
          <w:tcPr>
            <w:tcW w:w="535" w:type="pct"/>
            <w:tcBorders>
              <w:bottom w:val="nil"/>
              <w:tl2br w:val="nil"/>
              <w:tr2bl w:val="nil"/>
            </w:tcBorders>
          </w:tcPr>
          <w:p w14:paraId="0C3CEF5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 (4.00)</w:t>
            </w:r>
          </w:p>
        </w:tc>
        <w:tc>
          <w:tcPr>
            <w:tcW w:w="472" w:type="pct"/>
            <w:tcBorders>
              <w:bottom w:val="nil"/>
              <w:tl2br w:val="nil"/>
              <w:tr2bl w:val="nil"/>
            </w:tcBorders>
          </w:tcPr>
          <w:p w14:paraId="18B596A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 (4.00)</w:t>
            </w:r>
          </w:p>
        </w:tc>
        <w:tc>
          <w:tcPr>
            <w:tcW w:w="571" w:type="pct"/>
            <w:tcBorders>
              <w:bottom w:val="nil"/>
              <w:tl2br w:val="nil"/>
              <w:tr2bl w:val="nil"/>
            </w:tcBorders>
          </w:tcPr>
          <w:p w14:paraId="096115D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 (20.00)</w:t>
            </w:r>
          </w:p>
        </w:tc>
        <w:tc>
          <w:tcPr>
            <w:tcW w:w="889" w:type="pct"/>
            <w:tcBorders>
              <w:bottom w:val="nil"/>
              <w:tl2br w:val="nil"/>
              <w:tr2bl w:val="nil"/>
            </w:tcBorders>
          </w:tcPr>
          <w:p w14:paraId="6C8F305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 (6.00)</w:t>
            </w:r>
          </w:p>
        </w:tc>
        <w:tc>
          <w:tcPr>
            <w:tcW w:w="544" w:type="pct"/>
            <w:tcBorders>
              <w:bottom w:val="nil"/>
              <w:tl2br w:val="nil"/>
              <w:tr2bl w:val="nil"/>
            </w:tcBorders>
          </w:tcPr>
          <w:p w14:paraId="4C3E810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 (2.00)</w:t>
            </w:r>
          </w:p>
        </w:tc>
        <w:tc>
          <w:tcPr>
            <w:tcW w:w="490" w:type="pct"/>
            <w:tcBorders>
              <w:bottom w:val="nil"/>
              <w:tl2br w:val="nil"/>
              <w:tr2bl w:val="nil"/>
            </w:tcBorders>
          </w:tcPr>
          <w:p w14:paraId="14E7BF8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 (20.00)</w:t>
            </w:r>
          </w:p>
        </w:tc>
      </w:tr>
      <w:tr w:rsidR="00F4298E" w14:paraId="662A929A" w14:textId="77777777">
        <w:trPr>
          <w:trHeight w:val="90"/>
        </w:trPr>
        <w:tc>
          <w:tcPr>
            <w:tcW w:w="842" w:type="pct"/>
            <w:tcBorders>
              <w:top w:val="nil"/>
            </w:tcBorders>
          </w:tcPr>
          <w:p w14:paraId="6710D1FF" w14:textId="77777777" w:rsidR="00F4298E" w:rsidRDefault="00000000">
            <w:pPr>
              <w:adjustRightInd w:val="0"/>
              <w:snapToGrid w:val="0"/>
              <w:spacing w:line="360" w:lineRule="auto"/>
              <w:rPr>
                <w:rFonts w:ascii="Book Antiqua" w:hAnsi="Book Antiqua"/>
                <w:lang w:eastAsia="zh-CN"/>
              </w:rPr>
            </w:pPr>
            <w:r>
              <w:rPr>
                <w:rFonts w:ascii="Book Antiqua" w:hAnsi="Book Antiqua"/>
                <w:i/>
                <w:lang w:eastAsia="zh-CN"/>
              </w:rPr>
              <w:sym w:font="Symbol" w:char="F063"/>
            </w:r>
            <w:r>
              <w:rPr>
                <w:rFonts w:ascii="Book Antiqua" w:hAnsi="Book Antiqua"/>
                <w:vertAlign w:val="superscript"/>
                <w:lang w:eastAsia="zh-CN"/>
              </w:rPr>
              <w:t xml:space="preserve">2 </w:t>
            </w:r>
            <w:proofErr w:type="gramStart"/>
            <w:r>
              <w:rPr>
                <w:rFonts w:ascii="Book Antiqua" w:hAnsi="Book Antiqua"/>
                <w:lang w:eastAsia="zh-CN"/>
              </w:rPr>
              <w:t>value</w:t>
            </w:r>
            <w:proofErr w:type="gramEnd"/>
          </w:p>
        </w:tc>
        <w:tc>
          <w:tcPr>
            <w:tcW w:w="657" w:type="pct"/>
            <w:tcBorders>
              <w:top w:val="nil"/>
            </w:tcBorders>
          </w:tcPr>
          <w:p w14:paraId="0B551D5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1.042</w:t>
            </w:r>
          </w:p>
        </w:tc>
        <w:tc>
          <w:tcPr>
            <w:tcW w:w="535" w:type="pct"/>
            <w:tcBorders>
              <w:top w:val="nil"/>
            </w:tcBorders>
          </w:tcPr>
          <w:p w14:paraId="5B52AC0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10.714</w:t>
            </w:r>
          </w:p>
        </w:tc>
        <w:tc>
          <w:tcPr>
            <w:tcW w:w="472" w:type="pct"/>
            <w:tcBorders>
              <w:top w:val="nil"/>
            </w:tcBorders>
          </w:tcPr>
          <w:p w14:paraId="0D9E6F3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18.881</w:t>
            </w:r>
          </w:p>
        </w:tc>
        <w:tc>
          <w:tcPr>
            <w:tcW w:w="571" w:type="pct"/>
            <w:tcBorders>
              <w:top w:val="nil"/>
            </w:tcBorders>
          </w:tcPr>
          <w:p w14:paraId="121CA52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0.508</w:t>
            </w:r>
          </w:p>
        </w:tc>
        <w:tc>
          <w:tcPr>
            <w:tcW w:w="889" w:type="pct"/>
            <w:tcBorders>
              <w:top w:val="nil"/>
            </w:tcBorders>
          </w:tcPr>
          <w:p w14:paraId="6FF8E11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0.543</w:t>
            </w:r>
          </w:p>
        </w:tc>
        <w:tc>
          <w:tcPr>
            <w:tcW w:w="544" w:type="pct"/>
            <w:tcBorders>
              <w:top w:val="nil"/>
            </w:tcBorders>
          </w:tcPr>
          <w:p w14:paraId="39E14A3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7.111</w:t>
            </w:r>
          </w:p>
        </w:tc>
        <w:tc>
          <w:tcPr>
            <w:tcW w:w="490" w:type="pct"/>
            <w:tcBorders>
              <w:top w:val="nil"/>
            </w:tcBorders>
          </w:tcPr>
          <w:p w14:paraId="12E7EAE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21.583</w:t>
            </w:r>
          </w:p>
        </w:tc>
      </w:tr>
      <w:tr w:rsidR="00F4298E" w14:paraId="6B89C2C9" w14:textId="77777777">
        <w:tc>
          <w:tcPr>
            <w:tcW w:w="842" w:type="pct"/>
          </w:tcPr>
          <w:p w14:paraId="0A47081F" w14:textId="77777777" w:rsidR="00F4298E"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657" w:type="pct"/>
          </w:tcPr>
          <w:p w14:paraId="620F4F7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0.307</w:t>
            </w:r>
          </w:p>
        </w:tc>
        <w:tc>
          <w:tcPr>
            <w:tcW w:w="535" w:type="pct"/>
          </w:tcPr>
          <w:p w14:paraId="0069AAD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0.001</w:t>
            </w:r>
          </w:p>
        </w:tc>
        <w:tc>
          <w:tcPr>
            <w:tcW w:w="472" w:type="pct"/>
          </w:tcPr>
          <w:p w14:paraId="70CC66B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c>
          <w:tcPr>
            <w:tcW w:w="571" w:type="pct"/>
          </w:tcPr>
          <w:p w14:paraId="6C8DDF3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0.476</w:t>
            </w:r>
          </w:p>
        </w:tc>
        <w:tc>
          <w:tcPr>
            <w:tcW w:w="889" w:type="pct"/>
          </w:tcPr>
          <w:p w14:paraId="19B9FE2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0.461</w:t>
            </w:r>
          </w:p>
        </w:tc>
        <w:tc>
          <w:tcPr>
            <w:tcW w:w="544" w:type="pct"/>
          </w:tcPr>
          <w:p w14:paraId="0F57F3A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0.008</w:t>
            </w:r>
          </w:p>
        </w:tc>
        <w:tc>
          <w:tcPr>
            <w:tcW w:w="490" w:type="pct"/>
          </w:tcPr>
          <w:p w14:paraId="3C2B7DE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r>
    </w:tbl>
    <w:p w14:paraId="1F0277E2" w14:textId="77777777" w:rsidR="00F4298E" w:rsidRDefault="00F4298E">
      <w:pPr>
        <w:tabs>
          <w:tab w:val="left" w:pos="662"/>
        </w:tabs>
        <w:adjustRightInd w:val="0"/>
        <w:snapToGrid w:val="0"/>
        <w:spacing w:line="360" w:lineRule="auto"/>
        <w:jc w:val="both"/>
        <w:rPr>
          <w:rFonts w:ascii="Book Antiqua" w:eastAsia="宋体" w:hAnsi="Book Antiqua"/>
          <w:b/>
          <w:bCs/>
        </w:rPr>
      </w:pPr>
    </w:p>
    <w:p w14:paraId="3CBDCB14" w14:textId="77777777" w:rsidR="00F4298E" w:rsidRDefault="00000000">
      <w:pPr>
        <w:tabs>
          <w:tab w:val="left" w:pos="662"/>
        </w:tabs>
        <w:adjustRightInd w:val="0"/>
        <w:snapToGrid w:val="0"/>
        <w:spacing w:line="360" w:lineRule="auto"/>
        <w:jc w:val="both"/>
        <w:rPr>
          <w:rFonts w:ascii="Book Antiqua" w:eastAsia="宋体" w:hAnsi="Book Antiqua"/>
          <w:b/>
          <w:bCs/>
        </w:rPr>
      </w:pPr>
      <w:r>
        <w:rPr>
          <w:rFonts w:ascii="Book Antiqua" w:eastAsia="宋体" w:hAnsi="Book Antiqua"/>
          <w:b/>
          <w:bCs/>
        </w:rPr>
        <w:t>Table 5 Comparison of 1-, 2-, and 3-year survival rates between the two groups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1404"/>
        <w:gridCol w:w="1150"/>
        <w:gridCol w:w="1201"/>
        <w:gridCol w:w="1180"/>
        <w:gridCol w:w="1229"/>
        <w:gridCol w:w="1150"/>
      </w:tblGrid>
      <w:tr w:rsidR="00F4298E" w14:paraId="73E9CFE3" w14:textId="77777777">
        <w:tc>
          <w:tcPr>
            <w:tcW w:w="1194" w:type="pct"/>
            <w:vMerge w:val="restart"/>
          </w:tcPr>
          <w:p w14:paraId="58249E06"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Group</w:t>
            </w:r>
          </w:p>
        </w:tc>
        <w:tc>
          <w:tcPr>
            <w:tcW w:w="1344" w:type="pct"/>
            <w:gridSpan w:val="2"/>
            <w:tcBorders>
              <w:bottom w:val="single" w:sz="4" w:space="0" w:color="auto"/>
            </w:tcBorders>
          </w:tcPr>
          <w:p w14:paraId="0FCF2B44"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1-yr survival rate</w:t>
            </w:r>
          </w:p>
        </w:tc>
        <w:tc>
          <w:tcPr>
            <w:tcW w:w="1269" w:type="pct"/>
            <w:gridSpan w:val="2"/>
            <w:tcBorders>
              <w:bottom w:val="single" w:sz="4" w:space="0" w:color="auto"/>
            </w:tcBorders>
          </w:tcPr>
          <w:p w14:paraId="19BB9670"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2-yr survival rate</w:t>
            </w:r>
          </w:p>
        </w:tc>
        <w:tc>
          <w:tcPr>
            <w:tcW w:w="1193" w:type="pct"/>
            <w:gridSpan w:val="2"/>
            <w:tcBorders>
              <w:bottom w:val="single" w:sz="4" w:space="0" w:color="auto"/>
            </w:tcBorders>
          </w:tcPr>
          <w:p w14:paraId="4C870C25"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3-yr survival rate</w:t>
            </w:r>
          </w:p>
        </w:tc>
      </w:tr>
      <w:tr w:rsidR="00F4298E" w14:paraId="4B68206B" w14:textId="77777777">
        <w:tc>
          <w:tcPr>
            <w:tcW w:w="1194" w:type="pct"/>
            <w:vMerge/>
            <w:tcBorders>
              <w:bottom w:val="single" w:sz="4" w:space="0" w:color="auto"/>
            </w:tcBorders>
          </w:tcPr>
          <w:p w14:paraId="6BD93F9B" w14:textId="77777777" w:rsidR="00F4298E" w:rsidRDefault="00F4298E">
            <w:pPr>
              <w:adjustRightInd w:val="0"/>
              <w:snapToGrid w:val="0"/>
              <w:spacing w:line="360" w:lineRule="auto"/>
              <w:rPr>
                <w:rFonts w:ascii="Book Antiqua" w:hAnsi="Book Antiqua"/>
                <w:lang w:eastAsia="zh-CN"/>
              </w:rPr>
            </w:pPr>
          </w:p>
        </w:tc>
        <w:tc>
          <w:tcPr>
            <w:tcW w:w="746" w:type="pct"/>
            <w:tcBorders>
              <w:top w:val="single" w:sz="4" w:space="0" w:color="auto"/>
              <w:bottom w:val="single" w:sz="4" w:space="0" w:color="auto"/>
            </w:tcBorders>
          </w:tcPr>
          <w:p w14:paraId="086A1F2A"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Number of cases</w:t>
            </w:r>
          </w:p>
        </w:tc>
        <w:tc>
          <w:tcPr>
            <w:tcW w:w="598" w:type="pct"/>
            <w:tcBorders>
              <w:top w:val="single" w:sz="4" w:space="0" w:color="auto"/>
              <w:bottom w:val="single" w:sz="4" w:space="0" w:color="auto"/>
            </w:tcBorders>
          </w:tcPr>
          <w:p w14:paraId="6A3A397D"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Survival rate (%)</w:t>
            </w:r>
          </w:p>
        </w:tc>
        <w:tc>
          <w:tcPr>
            <w:tcW w:w="640" w:type="pct"/>
            <w:tcBorders>
              <w:top w:val="single" w:sz="4" w:space="0" w:color="auto"/>
              <w:bottom w:val="single" w:sz="4" w:space="0" w:color="auto"/>
            </w:tcBorders>
          </w:tcPr>
          <w:p w14:paraId="56BC6932"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Number of cases</w:t>
            </w:r>
          </w:p>
        </w:tc>
        <w:tc>
          <w:tcPr>
            <w:tcW w:w="629" w:type="pct"/>
            <w:tcBorders>
              <w:top w:val="single" w:sz="4" w:space="0" w:color="auto"/>
              <w:bottom w:val="single" w:sz="4" w:space="0" w:color="auto"/>
            </w:tcBorders>
          </w:tcPr>
          <w:p w14:paraId="151C7583"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Survival rate (%)</w:t>
            </w:r>
          </w:p>
        </w:tc>
        <w:tc>
          <w:tcPr>
            <w:tcW w:w="655" w:type="pct"/>
            <w:tcBorders>
              <w:top w:val="single" w:sz="4" w:space="0" w:color="auto"/>
              <w:bottom w:val="single" w:sz="4" w:space="0" w:color="auto"/>
            </w:tcBorders>
          </w:tcPr>
          <w:p w14:paraId="7FD4EDF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Number of cases</w:t>
            </w:r>
          </w:p>
        </w:tc>
        <w:tc>
          <w:tcPr>
            <w:tcW w:w="538" w:type="pct"/>
            <w:tcBorders>
              <w:top w:val="single" w:sz="4" w:space="0" w:color="auto"/>
              <w:bottom w:val="single" w:sz="4" w:space="0" w:color="auto"/>
            </w:tcBorders>
          </w:tcPr>
          <w:p w14:paraId="26BA1298"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Survival rate (%)</w:t>
            </w:r>
          </w:p>
        </w:tc>
      </w:tr>
      <w:tr w:rsidR="00F4298E" w14:paraId="4CF84C79" w14:textId="77777777">
        <w:tc>
          <w:tcPr>
            <w:tcW w:w="1194" w:type="pct"/>
            <w:tcBorders>
              <w:top w:val="single" w:sz="4" w:space="0" w:color="auto"/>
              <w:tl2br w:val="nil"/>
              <w:tr2bl w:val="nil"/>
            </w:tcBorders>
          </w:tcPr>
          <w:p w14:paraId="74B0827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Research group (</w:t>
            </w:r>
            <w:r>
              <w:rPr>
                <w:rFonts w:ascii="Book Antiqua" w:hAnsi="Book Antiqua"/>
                <w:i/>
                <w:iCs/>
                <w:lang w:eastAsia="zh-CN"/>
              </w:rPr>
              <w:t xml:space="preserve">n </w:t>
            </w:r>
            <w:r>
              <w:rPr>
                <w:rFonts w:ascii="Book Antiqua" w:hAnsi="Book Antiqua"/>
                <w:lang w:eastAsia="zh-CN"/>
              </w:rPr>
              <w:t>= 50)</w:t>
            </w:r>
          </w:p>
        </w:tc>
        <w:tc>
          <w:tcPr>
            <w:tcW w:w="746" w:type="pct"/>
            <w:tcBorders>
              <w:top w:val="single" w:sz="4" w:space="0" w:color="auto"/>
              <w:tl2br w:val="nil"/>
              <w:tr2bl w:val="nil"/>
            </w:tcBorders>
          </w:tcPr>
          <w:p w14:paraId="328AB22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47</w:t>
            </w:r>
          </w:p>
        </w:tc>
        <w:tc>
          <w:tcPr>
            <w:tcW w:w="598" w:type="pct"/>
            <w:tcBorders>
              <w:top w:val="single" w:sz="4" w:space="0" w:color="auto"/>
              <w:tl2br w:val="nil"/>
              <w:tr2bl w:val="nil"/>
            </w:tcBorders>
          </w:tcPr>
          <w:p w14:paraId="0DE24E2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94.00</w:t>
            </w:r>
          </w:p>
        </w:tc>
        <w:tc>
          <w:tcPr>
            <w:tcW w:w="640" w:type="pct"/>
            <w:tcBorders>
              <w:top w:val="single" w:sz="4" w:space="0" w:color="auto"/>
              <w:tl2br w:val="nil"/>
              <w:tr2bl w:val="nil"/>
            </w:tcBorders>
          </w:tcPr>
          <w:p w14:paraId="3DDDE86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629" w:type="pct"/>
            <w:tcBorders>
              <w:top w:val="single" w:sz="4" w:space="0" w:color="auto"/>
              <w:tl2br w:val="nil"/>
              <w:tr2bl w:val="nil"/>
            </w:tcBorders>
          </w:tcPr>
          <w:p w14:paraId="052A231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84.00</w:t>
            </w:r>
          </w:p>
        </w:tc>
        <w:tc>
          <w:tcPr>
            <w:tcW w:w="655" w:type="pct"/>
            <w:tcBorders>
              <w:top w:val="single" w:sz="4" w:space="0" w:color="auto"/>
              <w:tl2br w:val="nil"/>
              <w:tr2bl w:val="nil"/>
            </w:tcBorders>
          </w:tcPr>
          <w:p w14:paraId="3C9026F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36</w:t>
            </w:r>
          </w:p>
        </w:tc>
        <w:tc>
          <w:tcPr>
            <w:tcW w:w="538" w:type="pct"/>
            <w:tcBorders>
              <w:top w:val="single" w:sz="4" w:space="0" w:color="auto"/>
              <w:tl2br w:val="nil"/>
              <w:tr2bl w:val="nil"/>
            </w:tcBorders>
          </w:tcPr>
          <w:p w14:paraId="013442E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72.00</w:t>
            </w:r>
          </w:p>
        </w:tc>
      </w:tr>
      <w:tr w:rsidR="00F4298E" w14:paraId="3FA88415" w14:textId="77777777">
        <w:tc>
          <w:tcPr>
            <w:tcW w:w="1194" w:type="pct"/>
            <w:tcBorders>
              <w:tl2br w:val="nil"/>
              <w:tr2bl w:val="nil"/>
            </w:tcBorders>
          </w:tcPr>
          <w:p w14:paraId="6C9A97A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Control group (</w:t>
            </w:r>
            <w:r>
              <w:rPr>
                <w:rFonts w:ascii="Book Antiqua" w:hAnsi="Book Antiqua"/>
                <w:i/>
                <w:iCs/>
                <w:lang w:eastAsia="zh-CN"/>
              </w:rPr>
              <w:t xml:space="preserve">n </w:t>
            </w:r>
            <w:r>
              <w:rPr>
                <w:rFonts w:ascii="Book Antiqua" w:hAnsi="Book Antiqua"/>
                <w:lang w:eastAsia="zh-CN"/>
              </w:rPr>
              <w:t>= 50)</w:t>
            </w:r>
          </w:p>
        </w:tc>
        <w:tc>
          <w:tcPr>
            <w:tcW w:w="746" w:type="pct"/>
            <w:tcBorders>
              <w:tl2br w:val="nil"/>
              <w:tr2bl w:val="nil"/>
            </w:tcBorders>
          </w:tcPr>
          <w:p w14:paraId="01B88A8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40</w:t>
            </w:r>
          </w:p>
        </w:tc>
        <w:tc>
          <w:tcPr>
            <w:tcW w:w="598" w:type="pct"/>
            <w:tcBorders>
              <w:tl2br w:val="nil"/>
              <w:tr2bl w:val="nil"/>
            </w:tcBorders>
          </w:tcPr>
          <w:p w14:paraId="1FA6508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80.00</w:t>
            </w:r>
          </w:p>
        </w:tc>
        <w:tc>
          <w:tcPr>
            <w:tcW w:w="640" w:type="pct"/>
            <w:tcBorders>
              <w:tl2br w:val="nil"/>
              <w:tr2bl w:val="nil"/>
            </w:tcBorders>
          </w:tcPr>
          <w:p w14:paraId="4A6D1B5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32</w:t>
            </w:r>
          </w:p>
        </w:tc>
        <w:tc>
          <w:tcPr>
            <w:tcW w:w="629" w:type="pct"/>
            <w:tcBorders>
              <w:tl2br w:val="nil"/>
              <w:tr2bl w:val="nil"/>
            </w:tcBorders>
          </w:tcPr>
          <w:p w14:paraId="56BE116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64.00</w:t>
            </w:r>
          </w:p>
        </w:tc>
        <w:tc>
          <w:tcPr>
            <w:tcW w:w="655" w:type="pct"/>
            <w:tcBorders>
              <w:tl2br w:val="nil"/>
              <w:tr2bl w:val="nil"/>
            </w:tcBorders>
          </w:tcPr>
          <w:p w14:paraId="54AF470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w:t>
            </w:r>
          </w:p>
        </w:tc>
        <w:tc>
          <w:tcPr>
            <w:tcW w:w="538" w:type="pct"/>
            <w:tcBorders>
              <w:tl2br w:val="nil"/>
              <w:tr2bl w:val="nil"/>
            </w:tcBorders>
          </w:tcPr>
          <w:p w14:paraId="6343EB5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40.00</w:t>
            </w:r>
          </w:p>
        </w:tc>
      </w:tr>
      <w:tr w:rsidR="00F4298E" w14:paraId="365622A9" w14:textId="77777777">
        <w:tc>
          <w:tcPr>
            <w:tcW w:w="1194" w:type="pct"/>
            <w:tcBorders>
              <w:tl2br w:val="nil"/>
              <w:tr2bl w:val="nil"/>
            </w:tcBorders>
          </w:tcPr>
          <w:p w14:paraId="3EDFEFC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Log-</w:t>
            </w:r>
            <w:r>
              <w:rPr>
                <w:rFonts w:ascii="Book Antiqua" w:hAnsi="Book Antiqua"/>
                <w:lang w:eastAsia="zh-CN"/>
              </w:rPr>
              <w:sym w:font="Symbol" w:char="F063"/>
            </w:r>
            <w:r>
              <w:rPr>
                <w:rFonts w:ascii="Book Antiqua" w:hAnsi="Book Antiqua"/>
                <w:vertAlign w:val="superscript"/>
                <w:lang w:eastAsia="zh-CN"/>
              </w:rPr>
              <w:t>2</w:t>
            </w:r>
            <w:r>
              <w:rPr>
                <w:rFonts w:ascii="Book Antiqua" w:hAnsi="Book Antiqua"/>
                <w:lang w:eastAsia="zh-CN"/>
              </w:rPr>
              <w:t xml:space="preserve"> value</w:t>
            </w:r>
          </w:p>
        </w:tc>
        <w:tc>
          <w:tcPr>
            <w:tcW w:w="1344" w:type="pct"/>
            <w:gridSpan w:val="2"/>
            <w:tcBorders>
              <w:tl2br w:val="nil"/>
              <w:tr2bl w:val="nil"/>
            </w:tcBorders>
          </w:tcPr>
          <w:p w14:paraId="2FFF3A9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4.465</w:t>
            </w:r>
          </w:p>
        </w:tc>
        <w:tc>
          <w:tcPr>
            <w:tcW w:w="1269" w:type="pct"/>
            <w:gridSpan w:val="2"/>
            <w:tcBorders>
              <w:tl2br w:val="nil"/>
              <w:tr2bl w:val="nil"/>
            </w:tcBorders>
          </w:tcPr>
          <w:p w14:paraId="6D78097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5.337</w:t>
            </w:r>
          </w:p>
        </w:tc>
        <w:tc>
          <w:tcPr>
            <w:tcW w:w="1193" w:type="pct"/>
            <w:gridSpan w:val="2"/>
            <w:tcBorders>
              <w:tl2br w:val="nil"/>
              <w:tr2bl w:val="nil"/>
            </w:tcBorders>
          </w:tcPr>
          <w:p w14:paraId="310F630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9.223</w:t>
            </w:r>
          </w:p>
        </w:tc>
      </w:tr>
      <w:tr w:rsidR="00F4298E" w14:paraId="0D8395E2" w14:textId="77777777">
        <w:tc>
          <w:tcPr>
            <w:tcW w:w="1194" w:type="pct"/>
            <w:tcBorders>
              <w:tl2br w:val="nil"/>
              <w:tr2bl w:val="nil"/>
            </w:tcBorders>
          </w:tcPr>
          <w:p w14:paraId="217C8C8E" w14:textId="77777777" w:rsidR="00F4298E"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1344" w:type="pct"/>
            <w:gridSpan w:val="2"/>
            <w:tcBorders>
              <w:tl2br w:val="nil"/>
              <w:tr2bl w:val="nil"/>
            </w:tcBorders>
          </w:tcPr>
          <w:p w14:paraId="4228F14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0.035</w:t>
            </w:r>
          </w:p>
        </w:tc>
        <w:tc>
          <w:tcPr>
            <w:tcW w:w="1269" w:type="pct"/>
            <w:gridSpan w:val="2"/>
            <w:tcBorders>
              <w:tl2br w:val="nil"/>
              <w:tr2bl w:val="nil"/>
            </w:tcBorders>
          </w:tcPr>
          <w:p w14:paraId="37BD653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0.021</w:t>
            </w:r>
          </w:p>
        </w:tc>
        <w:tc>
          <w:tcPr>
            <w:tcW w:w="1193" w:type="pct"/>
            <w:gridSpan w:val="2"/>
            <w:tcBorders>
              <w:tl2br w:val="nil"/>
              <w:tr2bl w:val="nil"/>
            </w:tcBorders>
          </w:tcPr>
          <w:p w14:paraId="77E0FE2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0.002</w:t>
            </w:r>
          </w:p>
        </w:tc>
      </w:tr>
    </w:tbl>
    <w:p w14:paraId="0C19C610" w14:textId="77777777" w:rsidR="00F4298E" w:rsidRDefault="00F4298E">
      <w:pPr>
        <w:tabs>
          <w:tab w:val="left" w:pos="662"/>
        </w:tabs>
        <w:adjustRightInd w:val="0"/>
        <w:snapToGrid w:val="0"/>
        <w:spacing w:line="360" w:lineRule="auto"/>
        <w:ind w:firstLineChars="200" w:firstLine="480"/>
        <w:jc w:val="both"/>
        <w:rPr>
          <w:rFonts w:ascii="Book Antiqua" w:eastAsia="宋体" w:hAnsi="Book Antiqua"/>
        </w:rPr>
      </w:pPr>
    </w:p>
    <w:p w14:paraId="53D007D0" w14:textId="77777777" w:rsidR="00F4298E" w:rsidRDefault="00000000">
      <w:pPr>
        <w:tabs>
          <w:tab w:val="left" w:pos="662"/>
        </w:tabs>
        <w:adjustRightInd w:val="0"/>
        <w:snapToGrid w:val="0"/>
        <w:spacing w:line="360" w:lineRule="auto"/>
        <w:jc w:val="both"/>
        <w:rPr>
          <w:rFonts w:ascii="Book Antiqua" w:eastAsia="宋体" w:hAnsi="Book Antiqua"/>
          <w:b/>
          <w:bCs/>
        </w:rPr>
      </w:pPr>
      <w:r>
        <w:rPr>
          <w:rFonts w:ascii="Book Antiqua" w:eastAsia="宋体" w:hAnsi="Book Antiqua"/>
          <w:b/>
          <w:bCs/>
        </w:rPr>
        <w:br w:type="page"/>
      </w:r>
      <w:r>
        <w:rPr>
          <w:rFonts w:ascii="Book Antiqua" w:eastAsia="宋体" w:hAnsi="Book Antiqua"/>
          <w:b/>
          <w:bCs/>
        </w:rPr>
        <w:lastRenderedPageBreak/>
        <w:t>Table 6 Univariate analysis of the survival group and death group [</w:t>
      </w:r>
      <w:r>
        <w:rPr>
          <w:rFonts w:ascii="Book Antiqua" w:eastAsia="宋体" w:hAnsi="Book Antiqua"/>
          <w:b/>
          <w:bCs/>
          <w:i/>
          <w:iCs/>
        </w:rPr>
        <w:t>n</w:t>
      </w:r>
      <w:r>
        <w:rPr>
          <w:rFonts w:ascii="Book Antiqua" w:eastAsia="宋体" w:hAnsi="Book Antiqua"/>
          <w:b/>
          <w:bCs/>
        </w:rPr>
        <w:t xml:space="preserve"> (%)]</w:t>
      </w:r>
    </w:p>
    <w:tbl>
      <w:tblPr>
        <w:tblStyle w:val="ab"/>
        <w:tblW w:w="5000" w:type="pct"/>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315"/>
        <w:gridCol w:w="1986"/>
        <w:gridCol w:w="1366"/>
        <w:gridCol w:w="1272"/>
      </w:tblGrid>
      <w:tr w:rsidR="00F4298E" w14:paraId="00131FA2" w14:textId="77777777">
        <w:tc>
          <w:tcPr>
            <w:tcW w:w="1377" w:type="pct"/>
            <w:tcBorders>
              <w:bottom w:val="single" w:sz="2" w:space="0" w:color="auto"/>
            </w:tcBorders>
          </w:tcPr>
          <w:p w14:paraId="6EC892A6"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Item</w:t>
            </w:r>
          </w:p>
        </w:tc>
        <w:tc>
          <w:tcPr>
            <w:tcW w:w="1209" w:type="pct"/>
            <w:tcBorders>
              <w:bottom w:val="single" w:sz="2" w:space="0" w:color="auto"/>
            </w:tcBorders>
          </w:tcPr>
          <w:p w14:paraId="1FAECD36"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Survival group (</w:t>
            </w:r>
            <w:r>
              <w:rPr>
                <w:rFonts w:ascii="Book Antiqua" w:hAnsi="Book Antiqua"/>
                <w:b/>
                <w:bCs/>
                <w:i/>
                <w:iCs/>
                <w:lang w:eastAsia="zh-CN"/>
              </w:rPr>
              <w:t xml:space="preserve">n </w:t>
            </w:r>
            <w:r>
              <w:rPr>
                <w:rFonts w:ascii="Book Antiqua" w:hAnsi="Book Antiqua"/>
                <w:b/>
                <w:bCs/>
                <w:lang w:eastAsia="zh-CN"/>
              </w:rPr>
              <w:t>= 56)</w:t>
            </w:r>
          </w:p>
        </w:tc>
        <w:tc>
          <w:tcPr>
            <w:tcW w:w="1037" w:type="pct"/>
            <w:tcBorders>
              <w:bottom w:val="single" w:sz="2" w:space="0" w:color="auto"/>
            </w:tcBorders>
          </w:tcPr>
          <w:p w14:paraId="10036178"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Death group (</w:t>
            </w:r>
            <w:r>
              <w:rPr>
                <w:rFonts w:ascii="Book Antiqua" w:hAnsi="Book Antiqua"/>
                <w:b/>
                <w:bCs/>
                <w:i/>
                <w:iCs/>
                <w:lang w:eastAsia="zh-CN"/>
              </w:rPr>
              <w:t xml:space="preserve">n </w:t>
            </w:r>
            <w:r>
              <w:rPr>
                <w:rFonts w:ascii="Book Antiqua" w:hAnsi="Book Antiqua"/>
                <w:b/>
                <w:bCs/>
                <w:lang w:eastAsia="zh-CN"/>
              </w:rPr>
              <w:t>= 44)</w:t>
            </w:r>
          </w:p>
        </w:tc>
        <w:tc>
          <w:tcPr>
            <w:tcW w:w="713" w:type="pct"/>
            <w:tcBorders>
              <w:bottom w:val="single" w:sz="2" w:space="0" w:color="auto"/>
            </w:tcBorders>
          </w:tcPr>
          <w:p w14:paraId="6CBEEBB1"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i/>
                <w:lang w:eastAsia="zh-CN"/>
              </w:rPr>
              <w:sym w:font="Symbol" w:char="F063"/>
            </w:r>
            <w:r>
              <w:rPr>
                <w:rFonts w:ascii="Book Antiqua" w:hAnsi="Book Antiqua"/>
                <w:b/>
                <w:bCs/>
                <w:vertAlign w:val="superscript"/>
                <w:lang w:eastAsia="zh-CN"/>
              </w:rPr>
              <w:t xml:space="preserve">2 </w:t>
            </w:r>
            <w:proofErr w:type="gramStart"/>
            <w:r>
              <w:rPr>
                <w:rFonts w:ascii="Book Antiqua" w:hAnsi="Book Antiqua"/>
                <w:b/>
                <w:bCs/>
                <w:lang w:eastAsia="zh-CN"/>
              </w:rPr>
              <w:t>value</w:t>
            </w:r>
            <w:proofErr w:type="gramEnd"/>
          </w:p>
        </w:tc>
        <w:tc>
          <w:tcPr>
            <w:tcW w:w="664" w:type="pct"/>
            <w:tcBorders>
              <w:bottom w:val="single" w:sz="2" w:space="0" w:color="auto"/>
            </w:tcBorders>
          </w:tcPr>
          <w:p w14:paraId="7364E0DB"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F4298E" w14:paraId="52129720" w14:textId="77777777">
        <w:tc>
          <w:tcPr>
            <w:tcW w:w="1377" w:type="pct"/>
            <w:tcBorders>
              <w:top w:val="single" w:sz="2" w:space="0" w:color="auto"/>
              <w:tl2br w:val="nil"/>
              <w:tr2bl w:val="nil"/>
            </w:tcBorders>
          </w:tcPr>
          <w:p w14:paraId="78B136E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Age</w:t>
            </w:r>
          </w:p>
        </w:tc>
        <w:tc>
          <w:tcPr>
            <w:tcW w:w="1209" w:type="pct"/>
            <w:tcBorders>
              <w:top w:val="single" w:sz="2" w:space="0" w:color="auto"/>
              <w:tl2br w:val="nil"/>
              <w:tr2bl w:val="nil"/>
            </w:tcBorders>
          </w:tcPr>
          <w:p w14:paraId="41935C50" w14:textId="77777777" w:rsidR="00F4298E" w:rsidRDefault="00F4298E">
            <w:pPr>
              <w:adjustRightInd w:val="0"/>
              <w:snapToGrid w:val="0"/>
              <w:spacing w:line="360" w:lineRule="auto"/>
              <w:rPr>
                <w:rFonts w:ascii="Book Antiqua" w:hAnsi="Book Antiqua"/>
                <w:lang w:eastAsia="zh-CN"/>
              </w:rPr>
            </w:pPr>
          </w:p>
        </w:tc>
        <w:tc>
          <w:tcPr>
            <w:tcW w:w="1037" w:type="pct"/>
            <w:tcBorders>
              <w:top w:val="single" w:sz="2" w:space="0" w:color="auto"/>
              <w:tl2br w:val="nil"/>
              <w:tr2bl w:val="nil"/>
            </w:tcBorders>
          </w:tcPr>
          <w:p w14:paraId="4D493304" w14:textId="77777777" w:rsidR="00F4298E" w:rsidRDefault="00F4298E">
            <w:pPr>
              <w:adjustRightInd w:val="0"/>
              <w:snapToGrid w:val="0"/>
              <w:spacing w:line="360" w:lineRule="auto"/>
              <w:rPr>
                <w:rFonts w:ascii="Book Antiqua" w:hAnsi="Book Antiqua"/>
                <w:lang w:eastAsia="zh-CN"/>
              </w:rPr>
            </w:pPr>
          </w:p>
        </w:tc>
        <w:tc>
          <w:tcPr>
            <w:tcW w:w="713" w:type="pct"/>
            <w:tcBorders>
              <w:top w:val="single" w:sz="2" w:space="0" w:color="auto"/>
              <w:tl2br w:val="nil"/>
              <w:tr2bl w:val="nil"/>
            </w:tcBorders>
          </w:tcPr>
          <w:p w14:paraId="0C370503" w14:textId="77777777" w:rsidR="00F4298E" w:rsidRDefault="00F4298E">
            <w:pPr>
              <w:adjustRightInd w:val="0"/>
              <w:snapToGrid w:val="0"/>
              <w:spacing w:line="360" w:lineRule="auto"/>
              <w:rPr>
                <w:rFonts w:ascii="Book Antiqua" w:hAnsi="Book Antiqua"/>
                <w:lang w:eastAsia="zh-CN"/>
              </w:rPr>
            </w:pPr>
          </w:p>
        </w:tc>
        <w:tc>
          <w:tcPr>
            <w:tcW w:w="664" w:type="pct"/>
            <w:tcBorders>
              <w:top w:val="single" w:sz="2" w:space="0" w:color="auto"/>
              <w:tl2br w:val="nil"/>
              <w:tr2bl w:val="nil"/>
            </w:tcBorders>
          </w:tcPr>
          <w:p w14:paraId="35C7EE6D" w14:textId="77777777" w:rsidR="00F4298E" w:rsidRDefault="00F4298E">
            <w:pPr>
              <w:adjustRightInd w:val="0"/>
              <w:snapToGrid w:val="0"/>
              <w:spacing w:line="360" w:lineRule="auto"/>
              <w:rPr>
                <w:rFonts w:ascii="Book Antiqua" w:hAnsi="Book Antiqua"/>
                <w:lang w:eastAsia="zh-CN"/>
              </w:rPr>
            </w:pPr>
          </w:p>
        </w:tc>
      </w:tr>
      <w:tr w:rsidR="00F4298E" w14:paraId="34C4D2AF" w14:textId="77777777">
        <w:tc>
          <w:tcPr>
            <w:tcW w:w="1377" w:type="pct"/>
            <w:tcBorders>
              <w:bottom w:val="nil"/>
              <w:tl2br w:val="nil"/>
              <w:tr2bl w:val="nil"/>
            </w:tcBorders>
          </w:tcPr>
          <w:p w14:paraId="2E3C8410"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 xml:space="preserve">≤ 60 </w:t>
            </w:r>
            <w:proofErr w:type="spellStart"/>
            <w:r>
              <w:rPr>
                <w:rFonts w:ascii="Book Antiqua" w:hAnsi="Book Antiqua"/>
                <w:lang w:eastAsia="zh-CN"/>
              </w:rPr>
              <w:t>yr</w:t>
            </w:r>
            <w:proofErr w:type="spellEnd"/>
          </w:p>
        </w:tc>
        <w:tc>
          <w:tcPr>
            <w:tcW w:w="1209" w:type="pct"/>
            <w:tcBorders>
              <w:bottom w:val="nil"/>
              <w:tl2br w:val="nil"/>
              <w:tr2bl w:val="nil"/>
            </w:tcBorders>
          </w:tcPr>
          <w:p w14:paraId="62A320B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43 (76.79)</w:t>
            </w:r>
          </w:p>
        </w:tc>
        <w:tc>
          <w:tcPr>
            <w:tcW w:w="1037" w:type="pct"/>
            <w:tcBorders>
              <w:bottom w:val="nil"/>
              <w:tl2br w:val="nil"/>
              <w:tr2bl w:val="nil"/>
            </w:tcBorders>
          </w:tcPr>
          <w:p w14:paraId="272A201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29 (65.91)</w:t>
            </w:r>
          </w:p>
        </w:tc>
        <w:tc>
          <w:tcPr>
            <w:tcW w:w="713" w:type="pct"/>
            <w:tcBorders>
              <w:bottom w:val="nil"/>
              <w:tl2br w:val="nil"/>
              <w:tr2bl w:val="nil"/>
            </w:tcBorders>
          </w:tcPr>
          <w:p w14:paraId="161CBFA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1.446</w:t>
            </w:r>
          </w:p>
        </w:tc>
        <w:tc>
          <w:tcPr>
            <w:tcW w:w="664" w:type="pct"/>
            <w:tcBorders>
              <w:bottom w:val="nil"/>
              <w:tl2br w:val="nil"/>
              <w:tr2bl w:val="nil"/>
            </w:tcBorders>
          </w:tcPr>
          <w:p w14:paraId="67F1728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0.229</w:t>
            </w:r>
          </w:p>
        </w:tc>
      </w:tr>
      <w:tr w:rsidR="00F4298E" w14:paraId="0A0408C8" w14:textId="77777777">
        <w:trPr>
          <w:trHeight w:val="90"/>
        </w:trPr>
        <w:tc>
          <w:tcPr>
            <w:tcW w:w="1377" w:type="pct"/>
            <w:tcBorders>
              <w:top w:val="nil"/>
            </w:tcBorders>
          </w:tcPr>
          <w:p w14:paraId="7DD34B47"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 xml:space="preserve">&gt; 60 </w:t>
            </w:r>
            <w:proofErr w:type="spellStart"/>
            <w:r>
              <w:rPr>
                <w:rFonts w:ascii="Book Antiqua" w:hAnsi="Book Antiqua"/>
                <w:lang w:eastAsia="zh-CN"/>
              </w:rPr>
              <w:t>yr</w:t>
            </w:r>
            <w:proofErr w:type="spellEnd"/>
          </w:p>
        </w:tc>
        <w:tc>
          <w:tcPr>
            <w:tcW w:w="1209" w:type="pct"/>
            <w:tcBorders>
              <w:top w:val="nil"/>
            </w:tcBorders>
          </w:tcPr>
          <w:p w14:paraId="2DFBDC7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13 (23.21)</w:t>
            </w:r>
          </w:p>
        </w:tc>
        <w:tc>
          <w:tcPr>
            <w:tcW w:w="1037" w:type="pct"/>
            <w:tcBorders>
              <w:top w:val="nil"/>
            </w:tcBorders>
          </w:tcPr>
          <w:p w14:paraId="32460D9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15 (34.09)</w:t>
            </w:r>
          </w:p>
        </w:tc>
        <w:tc>
          <w:tcPr>
            <w:tcW w:w="713" w:type="pct"/>
            <w:tcBorders>
              <w:top w:val="nil"/>
            </w:tcBorders>
          </w:tcPr>
          <w:p w14:paraId="44830D9A" w14:textId="77777777" w:rsidR="00F4298E" w:rsidRDefault="00F4298E">
            <w:pPr>
              <w:adjustRightInd w:val="0"/>
              <w:snapToGrid w:val="0"/>
              <w:spacing w:line="360" w:lineRule="auto"/>
              <w:rPr>
                <w:rFonts w:ascii="Book Antiqua" w:hAnsi="Book Antiqua"/>
                <w:lang w:eastAsia="zh-CN"/>
              </w:rPr>
            </w:pPr>
          </w:p>
        </w:tc>
        <w:tc>
          <w:tcPr>
            <w:tcW w:w="664" w:type="pct"/>
            <w:tcBorders>
              <w:top w:val="nil"/>
            </w:tcBorders>
          </w:tcPr>
          <w:p w14:paraId="72ADA0F0" w14:textId="77777777" w:rsidR="00F4298E" w:rsidRDefault="00F4298E">
            <w:pPr>
              <w:adjustRightInd w:val="0"/>
              <w:snapToGrid w:val="0"/>
              <w:spacing w:line="360" w:lineRule="auto"/>
              <w:rPr>
                <w:rFonts w:ascii="Book Antiqua" w:hAnsi="Book Antiqua"/>
                <w:lang w:eastAsia="zh-CN"/>
              </w:rPr>
            </w:pPr>
          </w:p>
        </w:tc>
      </w:tr>
      <w:tr w:rsidR="00F4298E" w14:paraId="0F6032E5" w14:textId="77777777">
        <w:tc>
          <w:tcPr>
            <w:tcW w:w="1377" w:type="pct"/>
          </w:tcPr>
          <w:p w14:paraId="57D1A23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Child</w:t>
            </w:r>
            <w:r>
              <w:rPr>
                <w:rFonts w:ascii="MS Gothic" w:eastAsia="MS Gothic" w:hAnsi="MS Gothic" w:cs="MS Gothic" w:hint="eastAsia"/>
                <w:lang w:eastAsia="zh-CN"/>
              </w:rPr>
              <w:t>‒</w:t>
            </w:r>
            <w:r>
              <w:rPr>
                <w:rFonts w:ascii="Book Antiqua" w:hAnsi="Book Antiqua"/>
                <w:lang w:eastAsia="zh-CN"/>
              </w:rPr>
              <w:t>Pugh grade</w:t>
            </w:r>
          </w:p>
        </w:tc>
        <w:tc>
          <w:tcPr>
            <w:tcW w:w="1209" w:type="pct"/>
          </w:tcPr>
          <w:p w14:paraId="204915B6" w14:textId="77777777" w:rsidR="00F4298E" w:rsidRDefault="00F4298E">
            <w:pPr>
              <w:adjustRightInd w:val="0"/>
              <w:snapToGrid w:val="0"/>
              <w:spacing w:line="360" w:lineRule="auto"/>
              <w:rPr>
                <w:rFonts w:ascii="Book Antiqua" w:hAnsi="Book Antiqua"/>
                <w:lang w:eastAsia="zh-CN"/>
              </w:rPr>
            </w:pPr>
          </w:p>
        </w:tc>
        <w:tc>
          <w:tcPr>
            <w:tcW w:w="1037" w:type="pct"/>
          </w:tcPr>
          <w:p w14:paraId="2ED2B904" w14:textId="77777777" w:rsidR="00F4298E" w:rsidRDefault="00F4298E">
            <w:pPr>
              <w:adjustRightInd w:val="0"/>
              <w:snapToGrid w:val="0"/>
              <w:spacing w:line="360" w:lineRule="auto"/>
              <w:rPr>
                <w:rFonts w:ascii="Book Antiqua" w:hAnsi="Book Antiqua"/>
                <w:lang w:eastAsia="zh-CN"/>
              </w:rPr>
            </w:pPr>
          </w:p>
        </w:tc>
        <w:tc>
          <w:tcPr>
            <w:tcW w:w="713" w:type="pct"/>
          </w:tcPr>
          <w:p w14:paraId="65109662" w14:textId="77777777" w:rsidR="00F4298E" w:rsidRDefault="00F4298E">
            <w:pPr>
              <w:adjustRightInd w:val="0"/>
              <w:snapToGrid w:val="0"/>
              <w:spacing w:line="360" w:lineRule="auto"/>
              <w:rPr>
                <w:rFonts w:ascii="Book Antiqua" w:hAnsi="Book Antiqua"/>
                <w:lang w:eastAsia="zh-CN"/>
              </w:rPr>
            </w:pPr>
          </w:p>
        </w:tc>
        <w:tc>
          <w:tcPr>
            <w:tcW w:w="664" w:type="pct"/>
          </w:tcPr>
          <w:p w14:paraId="486615D4" w14:textId="77777777" w:rsidR="00F4298E" w:rsidRDefault="00F4298E">
            <w:pPr>
              <w:adjustRightInd w:val="0"/>
              <w:snapToGrid w:val="0"/>
              <w:spacing w:line="360" w:lineRule="auto"/>
              <w:rPr>
                <w:rFonts w:ascii="Book Antiqua" w:hAnsi="Book Antiqua"/>
                <w:lang w:eastAsia="zh-CN"/>
              </w:rPr>
            </w:pPr>
          </w:p>
        </w:tc>
      </w:tr>
      <w:tr w:rsidR="00F4298E" w14:paraId="63E219A7" w14:textId="77777777">
        <w:tc>
          <w:tcPr>
            <w:tcW w:w="1377" w:type="pct"/>
          </w:tcPr>
          <w:p w14:paraId="788D3C9A"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Grade A</w:t>
            </w:r>
          </w:p>
        </w:tc>
        <w:tc>
          <w:tcPr>
            <w:tcW w:w="1209" w:type="pct"/>
          </w:tcPr>
          <w:p w14:paraId="5D5ACFB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45 (80.36)</w:t>
            </w:r>
          </w:p>
        </w:tc>
        <w:tc>
          <w:tcPr>
            <w:tcW w:w="1037" w:type="pct"/>
          </w:tcPr>
          <w:p w14:paraId="7FE05FC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23 (52.27)</w:t>
            </w:r>
          </w:p>
        </w:tc>
        <w:tc>
          <w:tcPr>
            <w:tcW w:w="713" w:type="pct"/>
          </w:tcPr>
          <w:p w14:paraId="5DC802A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8.931</w:t>
            </w:r>
          </w:p>
        </w:tc>
        <w:tc>
          <w:tcPr>
            <w:tcW w:w="664" w:type="pct"/>
          </w:tcPr>
          <w:p w14:paraId="5D1AB01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0.003</w:t>
            </w:r>
          </w:p>
        </w:tc>
      </w:tr>
      <w:tr w:rsidR="00F4298E" w14:paraId="376F81ED" w14:textId="77777777">
        <w:tc>
          <w:tcPr>
            <w:tcW w:w="1377" w:type="pct"/>
          </w:tcPr>
          <w:p w14:paraId="73FEF774"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Grade B</w:t>
            </w:r>
          </w:p>
        </w:tc>
        <w:tc>
          <w:tcPr>
            <w:tcW w:w="1209" w:type="pct"/>
          </w:tcPr>
          <w:p w14:paraId="17680A8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 (19.64)</w:t>
            </w:r>
          </w:p>
        </w:tc>
        <w:tc>
          <w:tcPr>
            <w:tcW w:w="1037" w:type="pct"/>
          </w:tcPr>
          <w:p w14:paraId="0D690B1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21 (47.73)</w:t>
            </w:r>
          </w:p>
        </w:tc>
        <w:tc>
          <w:tcPr>
            <w:tcW w:w="713" w:type="pct"/>
          </w:tcPr>
          <w:p w14:paraId="11DBBC6A" w14:textId="77777777" w:rsidR="00F4298E" w:rsidRDefault="00F4298E">
            <w:pPr>
              <w:adjustRightInd w:val="0"/>
              <w:snapToGrid w:val="0"/>
              <w:spacing w:line="360" w:lineRule="auto"/>
              <w:rPr>
                <w:rFonts w:ascii="Book Antiqua" w:hAnsi="Book Antiqua"/>
                <w:lang w:eastAsia="zh-CN"/>
              </w:rPr>
            </w:pPr>
          </w:p>
        </w:tc>
        <w:tc>
          <w:tcPr>
            <w:tcW w:w="664" w:type="pct"/>
          </w:tcPr>
          <w:p w14:paraId="35D7EB6D" w14:textId="77777777" w:rsidR="00F4298E" w:rsidRDefault="00F4298E">
            <w:pPr>
              <w:adjustRightInd w:val="0"/>
              <w:snapToGrid w:val="0"/>
              <w:spacing w:line="360" w:lineRule="auto"/>
              <w:rPr>
                <w:rFonts w:ascii="Book Antiqua" w:hAnsi="Book Antiqua"/>
                <w:lang w:eastAsia="zh-CN"/>
              </w:rPr>
            </w:pPr>
          </w:p>
        </w:tc>
      </w:tr>
      <w:tr w:rsidR="00F4298E" w14:paraId="2F199777" w14:textId="77777777">
        <w:tc>
          <w:tcPr>
            <w:tcW w:w="1377" w:type="pct"/>
          </w:tcPr>
          <w:p w14:paraId="4BD825F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History of hepatitis</w:t>
            </w:r>
          </w:p>
        </w:tc>
        <w:tc>
          <w:tcPr>
            <w:tcW w:w="1209" w:type="pct"/>
          </w:tcPr>
          <w:p w14:paraId="3E34FF12" w14:textId="77777777" w:rsidR="00F4298E" w:rsidRDefault="00F4298E">
            <w:pPr>
              <w:adjustRightInd w:val="0"/>
              <w:snapToGrid w:val="0"/>
              <w:spacing w:line="360" w:lineRule="auto"/>
              <w:rPr>
                <w:rFonts w:ascii="Book Antiqua" w:hAnsi="Book Antiqua"/>
                <w:lang w:eastAsia="zh-CN"/>
              </w:rPr>
            </w:pPr>
          </w:p>
        </w:tc>
        <w:tc>
          <w:tcPr>
            <w:tcW w:w="1037" w:type="pct"/>
          </w:tcPr>
          <w:p w14:paraId="122A31EE" w14:textId="77777777" w:rsidR="00F4298E" w:rsidRDefault="00F4298E">
            <w:pPr>
              <w:adjustRightInd w:val="0"/>
              <w:snapToGrid w:val="0"/>
              <w:spacing w:line="360" w:lineRule="auto"/>
              <w:rPr>
                <w:rFonts w:ascii="Book Antiqua" w:hAnsi="Book Antiqua"/>
                <w:lang w:eastAsia="zh-CN"/>
              </w:rPr>
            </w:pPr>
          </w:p>
        </w:tc>
        <w:tc>
          <w:tcPr>
            <w:tcW w:w="713" w:type="pct"/>
          </w:tcPr>
          <w:p w14:paraId="77CA2983" w14:textId="77777777" w:rsidR="00F4298E" w:rsidRDefault="00F4298E">
            <w:pPr>
              <w:adjustRightInd w:val="0"/>
              <w:snapToGrid w:val="0"/>
              <w:spacing w:line="360" w:lineRule="auto"/>
              <w:rPr>
                <w:rFonts w:ascii="Book Antiqua" w:hAnsi="Book Antiqua"/>
                <w:lang w:eastAsia="zh-CN"/>
              </w:rPr>
            </w:pPr>
          </w:p>
        </w:tc>
        <w:tc>
          <w:tcPr>
            <w:tcW w:w="664" w:type="pct"/>
          </w:tcPr>
          <w:p w14:paraId="21A76D52" w14:textId="77777777" w:rsidR="00F4298E" w:rsidRDefault="00F4298E">
            <w:pPr>
              <w:adjustRightInd w:val="0"/>
              <w:snapToGrid w:val="0"/>
              <w:spacing w:line="360" w:lineRule="auto"/>
              <w:rPr>
                <w:rFonts w:ascii="Book Antiqua" w:hAnsi="Book Antiqua"/>
                <w:lang w:eastAsia="zh-CN"/>
              </w:rPr>
            </w:pPr>
          </w:p>
        </w:tc>
      </w:tr>
      <w:tr w:rsidR="00F4298E" w14:paraId="020CD73B" w14:textId="77777777">
        <w:tc>
          <w:tcPr>
            <w:tcW w:w="1377" w:type="pct"/>
          </w:tcPr>
          <w:p w14:paraId="03D47E4F"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Yes</w:t>
            </w:r>
          </w:p>
        </w:tc>
        <w:tc>
          <w:tcPr>
            <w:tcW w:w="1209" w:type="pct"/>
          </w:tcPr>
          <w:p w14:paraId="09FE5A8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18 (32.14)</w:t>
            </w:r>
          </w:p>
        </w:tc>
        <w:tc>
          <w:tcPr>
            <w:tcW w:w="1037" w:type="pct"/>
          </w:tcPr>
          <w:p w14:paraId="7DE34E2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29 (65.91)</w:t>
            </w:r>
          </w:p>
        </w:tc>
        <w:tc>
          <w:tcPr>
            <w:tcW w:w="713" w:type="pct"/>
          </w:tcPr>
          <w:p w14:paraId="143ACE1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11.278</w:t>
            </w:r>
          </w:p>
        </w:tc>
        <w:tc>
          <w:tcPr>
            <w:tcW w:w="664" w:type="pct"/>
          </w:tcPr>
          <w:p w14:paraId="2F02308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0.001</w:t>
            </w:r>
          </w:p>
        </w:tc>
      </w:tr>
      <w:tr w:rsidR="00F4298E" w14:paraId="03099A30" w14:textId="77777777">
        <w:tc>
          <w:tcPr>
            <w:tcW w:w="1377" w:type="pct"/>
          </w:tcPr>
          <w:p w14:paraId="41A9B5A5"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None</w:t>
            </w:r>
          </w:p>
        </w:tc>
        <w:tc>
          <w:tcPr>
            <w:tcW w:w="1209" w:type="pct"/>
          </w:tcPr>
          <w:p w14:paraId="26AA522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38 (67.86)</w:t>
            </w:r>
          </w:p>
        </w:tc>
        <w:tc>
          <w:tcPr>
            <w:tcW w:w="1037" w:type="pct"/>
          </w:tcPr>
          <w:p w14:paraId="6F1EC9D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15(34.09)</w:t>
            </w:r>
          </w:p>
        </w:tc>
        <w:tc>
          <w:tcPr>
            <w:tcW w:w="713" w:type="pct"/>
          </w:tcPr>
          <w:p w14:paraId="0B32C408" w14:textId="77777777" w:rsidR="00F4298E" w:rsidRDefault="00F4298E">
            <w:pPr>
              <w:adjustRightInd w:val="0"/>
              <w:snapToGrid w:val="0"/>
              <w:spacing w:line="360" w:lineRule="auto"/>
              <w:rPr>
                <w:rFonts w:ascii="Book Antiqua" w:hAnsi="Book Antiqua"/>
                <w:lang w:eastAsia="zh-CN"/>
              </w:rPr>
            </w:pPr>
          </w:p>
        </w:tc>
        <w:tc>
          <w:tcPr>
            <w:tcW w:w="664" w:type="pct"/>
          </w:tcPr>
          <w:p w14:paraId="359728EB" w14:textId="77777777" w:rsidR="00F4298E" w:rsidRDefault="00F4298E">
            <w:pPr>
              <w:adjustRightInd w:val="0"/>
              <w:snapToGrid w:val="0"/>
              <w:spacing w:line="360" w:lineRule="auto"/>
              <w:rPr>
                <w:rFonts w:ascii="Book Antiqua" w:hAnsi="Book Antiqua"/>
                <w:lang w:eastAsia="zh-CN"/>
              </w:rPr>
            </w:pPr>
          </w:p>
        </w:tc>
      </w:tr>
      <w:tr w:rsidR="00F4298E" w14:paraId="19DECEC7" w14:textId="77777777">
        <w:tc>
          <w:tcPr>
            <w:tcW w:w="1377" w:type="pct"/>
          </w:tcPr>
          <w:p w14:paraId="226CDC9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Number of tumors</w:t>
            </w:r>
          </w:p>
        </w:tc>
        <w:tc>
          <w:tcPr>
            <w:tcW w:w="1209" w:type="pct"/>
          </w:tcPr>
          <w:p w14:paraId="455816DA" w14:textId="77777777" w:rsidR="00F4298E" w:rsidRDefault="00F4298E">
            <w:pPr>
              <w:adjustRightInd w:val="0"/>
              <w:snapToGrid w:val="0"/>
              <w:spacing w:line="360" w:lineRule="auto"/>
              <w:rPr>
                <w:rFonts w:ascii="Book Antiqua" w:hAnsi="Book Antiqua"/>
                <w:lang w:eastAsia="zh-CN"/>
              </w:rPr>
            </w:pPr>
          </w:p>
        </w:tc>
        <w:tc>
          <w:tcPr>
            <w:tcW w:w="1037" w:type="pct"/>
          </w:tcPr>
          <w:p w14:paraId="5F71934B" w14:textId="77777777" w:rsidR="00F4298E" w:rsidRDefault="00F4298E">
            <w:pPr>
              <w:adjustRightInd w:val="0"/>
              <w:snapToGrid w:val="0"/>
              <w:spacing w:line="360" w:lineRule="auto"/>
              <w:rPr>
                <w:rFonts w:ascii="Book Antiqua" w:hAnsi="Book Antiqua"/>
                <w:lang w:eastAsia="zh-CN"/>
              </w:rPr>
            </w:pPr>
          </w:p>
        </w:tc>
        <w:tc>
          <w:tcPr>
            <w:tcW w:w="713" w:type="pct"/>
          </w:tcPr>
          <w:p w14:paraId="232C85E1" w14:textId="77777777" w:rsidR="00F4298E" w:rsidRDefault="00F4298E">
            <w:pPr>
              <w:adjustRightInd w:val="0"/>
              <w:snapToGrid w:val="0"/>
              <w:spacing w:line="360" w:lineRule="auto"/>
              <w:rPr>
                <w:rFonts w:ascii="Book Antiqua" w:hAnsi="Book Antiqua"/>
                <w:lang w:eastAsia="zh-CN"/>
              </w:rPr>
            </w:pPr>
          </w:p>
        </w:tc>
        <w:tc>
          <w:tcPr>
            <w:tcW w:w="664" w:type="pct"/>
          </w:tcPr>
          <w:p w14:paraId="7E18D636" w14:textId="77777777" w:rsidR="00F4298E" w:rsidRDefault="00F4298E">
            <w:pPr>
              <w:adjustRightInd w:val="0"/>
              <w:snapToGrid w:val="0"/>
              <w:spacing w:line="360" w:lineRule="auto"/>
              <w:rPr>
                <w:rFonts w:ascii="Book Antiqua" w:hAnsi="Book Antiqua"/>
                <w:lang w:eastAsia="zh-CN"/>
              </w:rPr>
            </w:pPr>
          </w:p>
        </w:tc>
      </w:tr>
      <w:tr w:rsidR="00F4298E" w14:paraId="45323E24" w14:textId="77777777">
        <w:tc>
          <w:tcPr>
            <w:tcW w:w="1377" w:type="pct"/>
          </w:tcPr>
          <w:p w14:paraId="13AF7732"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1</w:t>
            </w:r>
          </w:p>
        </w:tc>
        <w:tc>
          <w:tcPr>
            <w:tcW w:w="1209" w:type="pct"/>
          </w:tcPr>
          <w:p w14:paraId="4D7C76E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35 (62.50)</w:t>
            </w:r>
          </w:p>
        </w:tc>
        <w:tc>
          <w:tcPr>
            <w:tcW w:w="1037" w:type="pct"/>
          </w:tcPr>
          <w:p w14:paraId="3AEA6F8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15 (34.09)</w:t>
            </w:r>
          </w:p>
        </w:tc>
        <w:tc>
          <w:tcPr>
            <w:tcW w:w="713" w:type="pct"/>
          </w:tcPr>
          <w:p w14:paraId="4EC598A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8.266</w:t>
            </w:r>
          </w:p>
        </w:tc>
        <w:tc>
          <w:tcPr>
            <w:tcW w:w="664" w:type="pct"/>
          </w:tcPr>
          <w:p w14:paraId="0D7E669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0.016</w:t>
            </w:r>
          </w:p>
        </w:tc>
      </w:tr>
      <w:tr w:rsidR="00F4298E" w14:paraId="77A627F1" w14:textId="77777777">
        <w:tc>
          <w:tcPr>
            <w:tcW w:w="1377" w:type="pct"/>
          </w:tcPr>
          <w:p w14:paraId="3386C704"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2</w:t>
            </w:r>
          </w:p>
        </w:tc>
        <w:tc>
          <w:tcPr>
            <w:tcW w:w="1209" w:type="pct"/>
          </w:tcPr>
          <w:p w14:paraId="548DB96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16 (28.57)</w:t>
            </w:r>
          </w:p>
        </w:tc>
        <w:tc>
          <w:tcPr>
            <w:tcW w:w="1037" w:type="pct"/>
          </w:tcPr>
          <w:p w14:paraId="5C0F3D5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 (45.45)</w:t>
            </w:r>
          </w:p>
        </w:tc>
        <w:tc>
          <w:tcPr>
            <w:tcW w:w="713" w:type="pct"/>
          </w:tcPr>
          <w:p w14:paraId="4FB071DE" w14:textId="77777777" w:rsidR="00F4298E" w:rsidRDefault="00F4298E">
            <w:pPr>
              <w:adjustRightInd w:val="0"/>
              <w:snapToGrid w:val="0"/>
              <w:spacing w:line="360" w:lineRule="auto"/>
              <w:rPr>
                <w:rFonts w:ascii="Book Antiqua" w:hAnsi="Book Antiqua"/>
                <w:lang w:eastAsia="zh-CN"/>
              </w:rPr>
            </w:pPr>
          </w:p>
        </w:tc>
        <w:tc>
          <w:tcPr>
            <w:tcW w:w="664" w:type="pct"/>
          </w:tcPr>
          <w:p w14:paraId="3F0D2DE3" w14:textId="77777777" w:rsidR="00F4298E" w:rsidRDefault="00F4298E">
            <w:pPr>
              <w:adjustRightInd w:val="0"/>
              <w:snapToGrid w:val="0"/>
              <w:spacing w:line="360" w:lineRule="auto"/>
              <w:rPr>
                <w:rFonts w:ascii="Book Antiqua" w:hAnsi="Book Antiqua"/>
                <w:lang w:eastAsia="zh-CN"/>
              </w:rPr>
            </w:pPr>
          </w:p>
        </w:tc>
      </w:tr>
      <w:tr w:rsidR="00F4298E" w14:paraId="4286C691" w14:textId="77777777">
        <w:tc>
          <w:tcPr>
            <w:tcW w:w="1377" w:type="pct"/>
          </w:tcPr>
          <w:p w14:paraId="3C573785"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3</w:t>
            </w:r>
          </w:p>
        </w:tc>
        <w:tc>
          <w:tcPr>
            <w:tcW w:w="1209" w:type="pct"/>
          </w:tcPr>
          <w:p w14:paraId="78F9C39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 (8.93)</w:t>
            </w:r>
          </w:p>
        </w:tc>
        <w:tc>
          <w:tcPr>
            <w:tcW w:w="1037" w:type="pct"/>
          </w:tcPr>
          <w:p w14:paraId="20D1E66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 (20.45)</w:t>
            </w:r>
          </w:p>
        </w:tc>
        <w:tc>
          <w:tcPr>
            <w:tcW w:w="713" w:type="pct"/>
          </w:tcPr>
          <w:p w14:paraId="2F81CAA0" w14:textId="77777777" w:rsidR="00F4298E" w:rsidRDefault="00F4298E">
            <w:pPr>
              <w:adjustRightInd w:val="0"/>
              <w:snapToGrid w:val="0"/>
              <w:spacing w:line="360" w:lineRule="auto"/>
              <w:rPr>
                <w:rFonts w:ascii="Book Antiqua" w:hAnsi="Book Antiqua"/>
                <w:lang w:eastAsia="zh-CN"/>
              </w:rPr>
            </w:pPr>
          </w:p>
        </w:tc>
        <w:tc>
          <w:tcPr>
            <w:tcW w:w="664" w:type="pct"/>
          </w:tcPr>
          <w:p w14:paraId="21472C9A" w14:textId="77777777" w:rsidR="00F4298E" w:rsidRDefault="00F4298E">
            <w:pPr>
              <w:adjustRightInd w:val="0"/>
              <w:snapToGrid w:val="0"/>
              <w:spacing w:line="360" w:lineRule="auto"/>
              <w:rPr>
                <w:rFonts w:ascii="Book Antiqua" w:hAnsi="Book Antiqua"/>
                <w:lang w:eastAsia="zh-CN"/>
              </w:rPr>
            </w:pPr>
          </w:p>
        </w:tc>
      </w:tr>
      <w:tr w:rsidR="00F4298E" w14:paraId="72476447" w14:textId="77777777">
        <w:tc>
          <w:tcPr>
            <w:tcW w:w="1377" w:type="pct"/>
          </w:tcPr>
          <w:p w14:paraId="477C927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Tumor size</w:t>
            </w:r>
            <w:r>
              <w:rPr>
                <w:rFonts w:ascii="Book Antiqua" w:hAnsi="Book Antiqua"/>
                <w:lang w:eastAsia="zh-CN"/>
              </w:rPr>
              <w:t>（</w:t>
            </w:r>
            <w:r>
              <w:rPr>
                <w:rFonts w:ascii="Book Antiqua" w:hAnsi="Book Antiqua"/>
                <w:lang w:eastAsia="zh-CN"/>
              </w:rPr>
              <w:t>cm</w:t>
            </w:r>
            <w:r>
              <w:rPr>
                <w:rFonts w:ascii="Book Antiqua" w:hAnsi="Book Antiqua"/>
                <w:lang w:eastAsia="zh-CN"/>
              </w:rPr>
              <w:t>）</w:t>
            </w:r>
          </w:p>
        </w:tc>
        <w:tc>
          <w:tcPr>
            <w:tcW w:w="1209" w:type="pct"/>
          </w:tcPr>
          <w:p w14:paraId="110C1815" w14:textId="77777777" w:rsidR="00F4298E" w:rsidRDefault="00F4298E">
            <w:pPr>
              <w:adjustRightInd w:val="0"/>
              <w:snapToGrid w:val="0"/>
              <w:spacing w:line="360" w:lineRule="auto"/>
              <w:rPr>
                <w:rFonts w:ascii="Book Antiqua" w:hAnsi="Book Antiqua"/>
                <w:lang w:eastAsia="zh-CN"/>
              </w:rPr>
            </w:pPr>
          </w:p>
        </w:tc>
        <w:tc>
          <w:tcPr>
            <w:tcW w:w="1037" w:type="pct"/>
          </w:tcPr>
          <w:p w14:paraId="1804953A" w14:textId="77777777" w:rsidR="00F4298E" w:rsidRDefault="00F4298E">
            <w:pPr>
              <w:adjustRightInd w:val="0"/>
              <w:snapToGrid w:val="0"/>
              <w:spacing w:line="360" w:lineRule="auto"/>
              <w:rPr>
                <w:rFonts w:ascii="Book Antiqua" w:hAnsi="Book Antiqua"/>
                <w:lang w:eastAsia="zh-CN"/>
              </w:rPr>
            </w:pPr>
          </w:p>
        </w:tc>
        <w:tc>
          <w:tcPr>
            <w:tcW w:w="713" w:type="pct"/>
          </w:tcPr>
          <w:p w14:paraId="02DDA35F" w14:textId="77777777" w:rsidR="00F4298E" w:rsidRDefault="00F4298E">
            <w:pPr>
              <w:adjustRightInd w:val="0"/>
              <w:snapToGrid w:val="0"/>
              <w:spacing w:line="360" w:lineRule="auto"/>
              <w:rPr>
                <w:rFonts w:ascii="Book Antiqua" w:hAnsi="Book Antiqua"/>
                <w:lang w:eastAsia="zh-CN"/>
              </w:rPr>
            </w:pPr>
          </w:p>
        </w:tc>
        <w:tc>
          <w:tcPr>
            <w:tcW w:w="664" w:type="pct"/>
          </w:tcPr>
          <w:p w14:paraId="0BD12A10" w14:textId="77777777" w:rsidR="00F4298E" w:rsidRDefault="00F4298E">
            <w:pPr>
              <w:adjustRightInd w:val="0"/>
              <w:snapToGrid w:val="0"/>
              <w:spacing w:line="360" w:lineRule="auto"/>
              <w:rPr>
                <w:rFonts w:ascii="Book Antiqua" w:hAnsi="Book Antiqua"/>
                <w:lang w:eastAsia="zh-CN"/>
              </w:rPr>
            </w:pPr>
          </w:p>
        </w:tc>
      </w:tr>
      <w:tr w:rsidR="00F4298E" w14:paraId="7594EBBD" w14:textId="77777777">
        <w:tc>
          <w:tcPr>
            <w:tcW w:w="1377" w:type="pct"/>
          </w:tcPr>
          <w:p w14:paraId="37DEFF08"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6</w:t>
            </w:r>
          </w:p>
        </w:tc>
        <w:tc>
          <w:tcPr>
            <w:tcW w:w="1209" w:type="pct"/>
          </w:tcPr>
          <w:p w14:paraId="00EA9B3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49 (87.50)</w:t>
            </w:r>
          </w:p>
        </w:tc>
        <w:tc>
          <w:tcPr>
            <w:tcW w:w="1037" w:type="pct"/>
          </w:tcPr>
          <w:p w14:paraId="4351677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15 (34.09)</w:t>
            </w:r>
          </w:p>
        </w:tc>
        <w:tc>
          <w:tcPr>
            <w:tcW w:w="713" w:type="pct"/>
          </w:tcPr>
          <w:p w14:paraId="24FC36C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30.506</w:t>
            </w:r>
          </w:p>
        </w:tc>
        <w:tc>
          <w:tcPr>
            <w:tcW w:w="664" w:type="pct"/>
          </w:tcPr>
          <w:p w14:paraId="7ACF163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&lt;0.001</w:t>
            </w:r>
          </w:p>
        </w:tc>
      </w:tr>
      <w:tr w:rsidR="00F4298E" w14:paraId="6642701C" w14:textId="77777777">
        <w:tc>
          <w:tcPr>
            <w:tcW w:w="1377" w:type="pct"/>
          </w:tcPr>
          <w:p w14:paraId="6D2499E2"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6-10</w:t>
            </w:r>
          </w:p>
        </w:tc>
        <w:tc>
          <w:tcPr>
            <w:tcW w:w="1209" w:type="pct"/>
          </w:tcPr>
          <w:p w14:paraId="3030666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7 (12.50)</w:t>
            </w:r>
          </w:p>
        </w:tc>
        <w:tc>
          <w:tcPr>
            <w:tcW w:w="1037" w:type="pct"/>
          </w:tcPr>
          <w:p w14:paraId="4BD5DF5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29 (65.91)</w:t>
            </w:r>
          </w:p>
        </w:tc>
        <w:tc>
          <w:tcPr>
            <w:tcW w:w="713" w:type="pct"/>
          </w:tcPr>
          <w:p w14:paraId="66E565CA" w14:textId="77777777" w:rsidR="00F4298E" w:rsidRDefault="00F4298E">
            <w:pPr>
              <w:adjustRightInd w:val="0"/>
              <w:snapToGrid w:val="0"/>
              <w:spacing w:line="360" w:lineRule="auto"/>
              <w:rPr>
                <w:rFonts w:ascii="Book Antiqua" w:hAnsi="Book Antiqua"/>
                <w:lang w:eastAsia="zh-CN"/>
              </w:rPr>
            </w:pPr>
          </w:p>
        </w:tc>
        <w:tc>
          <w:tcPr>
            <w:tcW w:w="664" w:type="pct"/>
          </w:tcPr>
          <w:p w14:paraId="097EF324" w14:textId="77777777" w:rsidR="00F4298E" w:rsidRDefault="00F4298E">
            <w:pPr>
              <w:adjustRightInd w:val="0"/>
              <w:snapToGrid w:val="0"/>
              <w:spacing w:line="360" w:lineRule="auto"/>
              <w:rPr>
                <w:rFonts w:ascii="Book Antiqua" w:hAnsi="Book Antiqua"/>
                <w:lang w:eastAsia="zh-CN"/>
              </w:rPr>
            </w:pPr>
          </w:p>
        </w:tc>
      </w:tr>
      <w:tr w:rsidR="00F4298E" w14:paraId="23A19F40" w14:textId="77777777">
        <w:tc>
          <w:tcPr>
            <w:tcW w:w="1377" w:type="pct"/>
          </w:tcPr>
          <w:p w14:paraId="1DD3DFA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Use of sorafenib</w:t>
            </w:r>
          </w:p>
        </w:tc>
        <w:tc>
          <w:tcPr>
            <w:tcW w:w="1209" w:type="pct"/>
          </w:tcPr>
          <w:p w14:paraId="6438D333" w14:textId="77777777" w:rsidR="00F4298E" w:rsidRDefault="00F4298E">
            <w:pPr>
              <w:adjustRightInd w:val="0"/>
              <w:snapToGrid w:val="0"/>
              <w:spacing w:line="360" w:lineRule="auto"/>
              <w:rPr>
                <w:rFonts w:ascii="Book Antiqua" w:hAnsi="Book Antiqua"/>
                <w:lang w:eastAsia="zh-CN"/>
              </w:rPr>
            </w:pPr>
          </w:p>
        </w:tc>
        <w:tc>
          <w:tcPr>
            <w:tcW w:w="1037" w:type="pct"/>
          </w:tcPr>
          <w:p w14:paraId="730B462F" w14:textId="77777777" w:rsidR="00F4298E" w:rsidRDefault="00F4298E">
            <w:pPr>
              <w:adjustRightInd w:val="0"/>
              <w:snapToGrid w:val="0"/>
              <w:spacing w:line="360" w:lineRule="auto"/>
              <w:rPr>
                <w:rFonts w:ascii="Book Antiqua" w:hAnsi="Book Antiqua"/>
                <w:lang w:eastAsia="zh-CN"/>
              </w:rPr>
            </w:pPr>
          </w:p>
        </w:tc>
        <w:tc>
          <w:tcPr>
            <w:tcW w:w="713" w:type="pct"/>
          </w:tcPr>
          <w:p w14:paraId="1290602E" w14:textId="77777777" w:rsidR="00F4298E" w:rsidRDefault="00F4298E">
            <w:pPr>
              <w:adjustRightInd w:val="0"/>
              <w:snapToGrid w:val="0"/>
              <w:spacing w:line="360" w:lineRule="auto"/>
              <w:rPr>
                <w:rFonts w:ascii="Book Antiqua" w:hAnsi="Book Antiqua"/>
                <w:lang w:eastAsia="zh-CN"/>
              </w:rPr>
            </w:pPr>
          </w:p>
        </w:tc>
        <w:tc>
          <w:tcPr>
            <w:tcW w:w="664" w:type="pct"/>
          </w:tcPr>
          <w:p w14:paraId="47C675CA" w14:textId="77777777" w:rsidR="00F4298E" w:rsidRDefault="00F4298E">
            <w:pPr>
              <w:adjustRightInd w:val="0"/>
              <w:snapToGrid w:val="0"/>
              <w:spacing w:line="360" w:lineRule="auto"/>
              <w:rPr>
                <w:rFonts w:ascii="Book Antiqua" w:hAnsi="Book Antiqua"/>
                <w:lang w:eastAsia="zh-CN"/>
              </w:rPr>
            </w:pPr>
          </w:p>
        </w:tc>
      </w:tr>
      <w:tr w:rsidR="00F4298E" w14:paraId="62593BCD" w14:textId="77777777">
        <w:tc>
          <w:tcPr>
            <w:tcW w:w="1377" w:type="pct"/>
          </w:tcPr>
          <w:p w14:paraId="0A671E10"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Yes</w:t>
            </w:r>
          </w:p>
        </w:tc>
        <w:tc>
          <w:tcPr>
            <w:tcW w:w="1209" w:type="pct"/>
          </w:tcPr>
          <w:p w14:paraId="30F90E0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36 (64.29)</w:t>
            </w:r>
          </w:p>
        </w:tc>
        <w:tc>
          <w:tcPr>
            <w:tcW w:w="1037" w:type="pct"/>
          </w:tcPr>
          <w:p w14:paraId="5D9CD21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 (31.82)</w:t>
            </w:r>
          </w:p>
        </w:tc>
        <w:tc>
          <w:tcPr>
            <w:tcW w:w="713" w:type="pct"/>
          </w:tcPr>
          <w:p w14:paraId="64341C6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10.390</w:t>
            </w:r>
          </w:p>
        </w:tc>
        <w:tc>
          <w:tcPr>
            <w:tcW w:w="664" w:type="pct"/>
          </w:tcPr>
          <w:p w14:paraId="3E33BFF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0.001</w:t>
            </w:r>
          </w:p>
        </w:tc>
      </w:tr>
      <w:tr w:rsidR="00F4298E" w14:paraId="718ABC65" w14:textId="77777777">
        <w:tc>
          <w:tcPr>
            <w:tcW w:w="1377" w:type="pct"/>
          </w:tcPr>
          <w:p w14:paraId="14582116"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No</w:t>
            </w:r>
          </w:p>
        </w:tc>
        <w:tc>
          <w:tcPr>
            <w:tcW w:w="1209" w:type="pct"/>
          </w:tcPr>
          <w:p w14:paraId="13F9F4E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 (35.71)</w:t>
            </w:r>
          </w:p>
        </w:tc>
        <w:tc>
          <w:tcPr>
            <w:tcW w:w="1037" w:type="pct"/>
          </w:tcPr>
          <w:p w14:paraId="7735065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30 (68.18)</w:t>
            </w:r>
          </w:p>
        </w:tc>
        <w:tc>
          <w:tcPr>
            <w:tcW w:w="713" w:type="pct"/>
          </w:tcPr>
          <w:p w14:paraId="48409823" w14:textId="77777777" w:rsidR="00F4298E" w:rsidRDefault="00F4298E">
            <w:pPr>
              <w:adjustRightInd w:val="0"/>
              <w:snapToGrid w:val="0"/>
              <w:spacing w:line="360" w:lineRule="auto"/>
              <w:rPr>
                <w:rFonts w:ascii="Book Antiqua" w:hAnsi="Book Antiqua"/>
                <w:lang w:eastAsia="zh-CN"/>
              </w:rPr>
            </w:pPr>
          </w:p>
        </w:tc>
        <w:tc>
          <w:tcPr>
            <w:tcW w:w="664" w:type="pct"/>
          </w:tcPr>
          <w:p w14:paraId="71194576" w14:textId="77777777" w:rsidR="00F4298E" w:rsidRDefault="00F4298E">
            <w:pPr>
              <w:adjustRightInd w:val="0"/>
              <w:snapToGrid w:val="0"/>
              <w:spacing w:line="360" w:lineRule="auto"/>
              <w:rPr>
                <w:rFonts w:ascii="Book Antiqua" w:hAnsi="Book Antiqua"/>
                <w:lang w:eastAsia="zh-CN"/>
              </w:rPr>
            </w:pPr>
          </w:p>
        </w:tc>
      </w:tr>
      <w:tr w:rsidR="00F4298E" w14:paraId="19CFB9B7" w14:textId="77777777">
        <w:tc>
          <w:tcPr>
            <w:tcW w:w="1377" w:type="pct"/>
          </w:tcPr>
          <w:p w14:paraId="726A6AB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Stage of liver cancer</w:t>
            </w:r>
          </w:p>
        </w:tc>
        <w:tc>
          <w:tcPr>
            <w:tcW w:w="1209" w:type="pct"/>
          </w:tcPr>
          <w:p w14:paraId="778C202D" w14:textId="77777777" w:rsidR="00F4298E" w:rsidRDefault="00F4298E">
            <w:pPr>
              <w:adjustRightInd w:val="0"/>
              <w:snapToGrid w:val="0"/>
              <w:spacing w:line="360" w:lineRule="auto"/>
              <w:rPr>
                <w:rFonts w:ascii="Book Antiqua" w:hAnsi="Book Antiqua"/>
                <w:lang w:eastAsia="zh-CN"/>
              </w:rPr>
            </w:pPr>
          </w:p>
        </w:tc>
        <w:tc>
          <w:tcPr>
            <w:tcW w:w="1037" w:type="pct"/>
          </w:tcPr>
          <w:p w14:paraId="55BB65BE" w14:textId="77777777" w:rsidR="00F4298E" w:rsidRDefault="00F4298E">
            <w:pPr>
              <w:adjustRightInd w:val="0"/>
              <w:snapToGrid w:val="0"/>
              <w:spacing w:line="360" w:lineRule="auto"/>
              <w:rPr>
                <w:rFonts w:ascii="Book Antiqua" w:hAnsi="Book Antiqua"/>
                <w:lang w:eastAsia="zh-CN"/>
              </w:rPr>
            </w:pPr>
          </w:p>
        </w:tc>
        <w:tc>
          <w:tcPr>
            <w:tcW w:w="713" w:type="pct"/>
          </w:tcPr>
          <w:p w14:paraId="113B0C8F" w14:textId="77777777" w:rsidR="00F4298E" w:rsidRDefault="00F4298E">
            <w:pPr>
              <w:adjustRightInd w:val="0"/>
              <w:snapToGrid w:val="0"/>
              <w:spacing w:line="360" w:lineRule="auto"/>
              <w:rPr>
                <w:rFonts w:ascii="Book Antiqua" w:hAnsi="Book Antiqua"/>
                <w:lang w:eastAsia="zh-CN"/>
              </w:rPr>
            </w:pPr>
          </w:p>
        </w:tc>
        <w:tc>
          <w:tcPr>
            <w:tcW w:w="664" w:type="pct"/>
          </w:tcPr>
          <w:p w14:paraId="215D77F5" w14:textId="77777777" w:rsidR="00F4298E" w:rsidRDefault="00F4298E">
            <w:pPr>
              <w:adjustRightInd w:val="0"/>
              <w:snapToGrid w:val="0"/>
              <w:spacing w:line="360" w:lineRule="auto"/>
              <w:rPr>
                <w:rFonts w:ascii="Book Antiqua" w:hAnsi="Book Antiqua"/>
                <w:lang w:eastAsia="zh-CN"/>
              </w:rPr>
            </w:pPr>
          </w:p>
        </w:tc>
      </w:tr>
      <w:tr w:rsidR="00F4298E" w14:paraId="3457CAF6" w14:textId="77777777">
        <w:tc>
          <w:tcPr>
            <w:tcW w:w="1377" w:type="pct"/>
          </w:tcPr>
          <w:p w14:paraId="51144E70"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IIIB</w:t>
            </w:r>
          </w:p>
        </w:tc>
        <w:tc>
          <w:tcPr>
            <w:tcW w:w="1209" w:type="pct"/>
          </w:tcPr>
          <w:p w14:paraId="1311F7E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47 (83.93)</w:t>
            </w:r>
          </w:p>
        </w:tc>
        <w:tc>
          <w:tcPr>
            <w:tcW w:w="1037" w:type="pct"/>
          </w:tcPr>
          <w:p w14:paraId="336125C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 (45.45)</w:t>
            </w:r>
          </w:p>
        </w:tc>
        <w:tc>
          <w:tcPr>
            <w:tcW w:w="713" w:type="pct"/>
          </w:tcPr>
          <w:p w14:paraId="30F20AB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16.496</w:t>
            </w:r>
          </w:p>
        </w:tc>
        <w:tc>
          <w:tcPr>
            <w:tcW w:w="664" w:type="pct"/>
          </w:tcPr>
          <w:p w14:paraId="50930C9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r>
      <w:tr w:rsidR="00F4298E" w14:paraId="1577A587" w14:textId="77777777">
        <w:tc>
          <w:tcPr>
            <w:tcW w:w="1377" w:type="pct"/>
          </w:tcPr>
          <w:p w14:paraId="271216BC"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IIIC</w:t>
            </w:r>
          </w:p>
        </w:tc>
        <w:tc>
          <w:tcPr>
            <w:tcW w:w="1209" w:type="pct"/>
          </w:tcPr>
          <w:p w14:paraId="7BFEFC3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 (16.07)</w:t>
            </w:r>
          </w:p>
        </w:tc>
        <w:tc>
          <w:tcPr>
            <w:tcW w:w="1037" w:type="pct"/>
          </w:tcPr>
          <w:p w14:paraId="001DD21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24 (54.55)</w:t>
            </w:r>
          </w:p>
        </w:tc>
        <w:tc>
          <w:tcPr>
            <w:tcW w:w="713" w:type="pct"/>
          </w:tcPr>
          <w:p w14:paraId="1311CAF2" w14:textId="77777777" w:rsidR="00F4298E" w:rsidRDefault="00F4298E">
            <w:pPr>
              <w:adjustRightInd w:val="0"/>
              <w:snapToGrid w:val="0"/>
              <w:spacing w:line="360" w:lineRule="auto"/>
              <w:rPr>
                <w:rFonts w:ascii="Book Antiqua" w:hAnsi="Book Antiqua"/>
                <w:lang w:eastAsia="zh-CN"/>
              </w:rPr>
            </w:pPr>
          </w:p>
        </w:tc>
        <w:tc>
          <w:tcPr>
            <w:tcW w:w="664" w:type="pct"/>
          </w:tcPr>
          <w:p w14:paraId="2CA372CB" w14:textId="77777777" w:rsidR="00F4298E" w:rsidRDefault="00F4298E">
            <w:pPr>
              <w:adjustRightInd w:val="0"/>
              <w:snapToGrid w:val="0"/>
              <w:spacing w:line="360" w:lineRule="auto"/>
              <w:rPr>
                <w:rFonts w:ascii="Book Antiqua" w:hAnsi="Book Antiqua"/>
                <w:lang w:eastAsia="zh-CN"/>
              </w:rPr>
            </w:pPr>
          </w:p>
        </w:tc>
      </w:tr>
      <w:tr w:rsidR="00F4298E" w14:paraId="0A92D9E3" w14:textId="77777777">
        <w:tc>
          <w:tcPr>
            <w:tcW w:w="1377" w:type="pct"/>
          </w:tcPr>
          <w:p w14:paraId="2A15F88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Histological differentiation</w:t>
            </w:r>
          </w:p>
        </w:tc>
        <w:tc>
          <w:tcPr>
            <w:tcW w:w="1209" w:type="pct"/>
          </w:tcPr>
          <w:p w14:paraId="27ECD7CC" w14:textId="77777777" w:rsidR="00F4298E" w:rsidRDefault="00F4298E">
            <w:pPr>
              <w:adjustRightInd w:val="0"/>
              <w:snapToGrid w:val="0"/>
              <w:spacing w:line="360" w:lineRule="auto"/>
              <w:rPr>
                <w:rFonts w:ascii="Book Antiqua" w:hAnsi="Book Antiqua"/>
                <w:lang w:eastAsia="zh-CN"/>
              </w:rPr>
            </w:pPr>
          </w:p>
        </w:tc>
        <w:tc>
          <w:tcPr>
            <w:tcW w:w="1037" w:type="pct"/>
          </w:tcPr>
          <w:p w14:paraId="441F64C8" w14:textId="77777777" w:rsidR="00F4298E" w:rsidRDefault="00F4298E">
            <w:pPr>
              <w:adjustRightInd w:val="0"/>
              <w:snapToGrid w:val="0"/>
              <w:spacing w:line="360" w:lineRule="auto"/>
              <w:rPr>
                <w:rFonts w:ascii="Book Antiqua" w:hAnsi="Book Antiqua"/>
                <w:lang w:eastAsia="zh-CN"/>
              </w:rPr>
            </w:pPr>
          </w:p>
        </w:tc>
        <w:tc>
          <w:tcPr>
            <w:tcW w:w="713" w:type="pct"/>
          </w:tcPr>
          <w:p w14:paraId="036A24ED" w14:textId="77777777" w:rsidR="00F4298E" w:rsidRDefault="00F4298E">
            <w:pPr>
              <w:adjustRightInd w:val="0"/>
              <w:snapToGrid w:val="0"/>
              <w:spacing w:line="360" w:lineRule="auto"/>
              <w:rPr>
                <w:rFonts w:ascii="Book Antiqua" w:hAnsi="Book Antiqua"/>
                <w:lang w:eastAsia="zh-CN"/>
              </w:rPr>
            </w:pPr>
          </w:p>
        </w:tc>
        <w:tc>
          <w:tcPr>
            <w:tcW w:w="664" w:type="pct"/>
          </w:tcPr>
          <w:p w14:paraId="1A174A87" w14:textId="77777777" w:rsidR="00F4298E" w:rsidRDefault="00F4298E">
            <w:pPr>
              <w:adjustRightInd w:val="0"/>
              <w:snapToGrid w:val="0"/>
              <w:spacing w:line="360" w:lineRule="auto"/>
              <w:rPr>
                <w:rFonts w:ascii="Book Antiqua" w:hAnsi="Book Antiqua"/>
                <w:lang w:eastAsia="zh-CN"/>
              </w:rPr>
            </w:pPr>
          </w:p>
        </w:tc>
      </w:tr>
      <w:tr w:rsidR="00F4298E" w14:paraId="67D0488A" w14:textId="77777777">
        <w:tc>
          <w:tcPr>
            <w:tcW w:w="1377" w:type="pct"/>
          </w:tcPr>
          <w:p w14:paraId="3EBD9FD3"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High</w:t>
            </w:r>
          </w:p>
        </w:tc>
        <w:tc>
          <w:tcPr>
            <w:tcW w:w="1209" w:type="pct"/>
          </w:tcPr>
          <w:p w14:paraId="0BA92AA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28 (50.00)</w:t>
            </w:r>
          </w:p>
        </w:tc>
        <w:tc>
          <w:tcPr>
            <w:tcW w:w="1037" w:type="pct"/>
          </w:tcPr>
          <w:p w14:paraId="73D55F8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 (31.82)</w:t>
            </w:r>
          </w:p>
        </w:tc>
        <w:tc>
          <w:tcPr>
            <w:tcW w:w="713" w:type="pct"/>
          </w:tcPr>
          <w:p w14:paraId="5BBF376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6.810</w:t>
            </w:r>
          </w:p>
        </w:tc>
        <w:tc>
          <w:tcPr>
            <w:tcW w:w="664" w:type="pct"/>
          </w:tcPr>
          <w:p w14:paraId="51BD577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0.033</w:t>
            </w:r>
          </w:p>
        </w:tc>
      </w:tr>
      <w:tr w:rsidR="00F4298E" w14:paraId="277D5AE6" w14:textId="77777777">
        <w:tc>
          <w:tcPr>
            <w:tcW w:w="1377" w:type="pct"/>
          </w:tcPr>
          <w:p w14:paraId="3C7BC2B4"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Low-moderate</w:t>
            </w:r>
          </w:p>
        </w:tc>
        <w:tc>
          <w:tcPr>
            <w:tcW w:w="1209" w:type="pct"/>
          </w:tcPr>
          <w:p w14:paraId="72E954C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18 (32.14)</w:t>
            </w:r>
          </w:p>
        </w:tc>
        <w:tc>
          <w:tcPr>
            <w:tcW w:w="1037" w:type="pct"/>
          </w:tcPr>
          <w:p w14:paraId="7C66F50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12 (27.27)</w:t>
            </w:r>
          </w:p>
        </w:tc>
        <w:tc>
          <w:tcPr>
            <w:tcW w:w="713" w:type="pct"/>
          </w:tcPr>
          <w:p w14:paraId="14D3863C" w14:textId="77777777" w:rsidR="00F4298E" w:rsidRDefault="00F4298E">
            <w:pPr>
              <w:adjustRightInd w:val="0"/>
              <w:snapToGrid w:val="0"/>
              <w:spacing w:line="360" w:lineRule="auto"/>
              <w:rPr>
                <w:rFonts w:ascii="Book Antiqua" w:hAnsi="Book Antiqua"/>
                <w:lang w:eastAsia="zh-CN"/>
              </w:rPr>
            </w:pPr>
          </w:p>
        </w:tc>
        <w:tc>
          <w:tcPr>
            <w:tcW w:w="664" w:type="pct"/>
          </w:tcPr>
          <w:p w14:paraId="11D15A2E" w14:textId="77777777" w:rsidR="00F4298E" w:rsidRDefault="00F4298E">
            <w:pPr>
              <w:adjustRightInd w:val="0"/>
              <w:snapToGrid w:val="0"/>
              <w:spacing w:line="360" w:lineRule="auto"/>
              <w:rPr>
                <w:rFonts w:ascii="Book Antiqua" w:hAnsi="Book Antiqua"/>
                <w:lang w:eastAsia="zh-CN"/>
              </w:rPr>
            </w:pPr>
          </w:p>
        </w:tc>
      </w:tr>
      <w:tr w:rsidR="00F4298E" w14:paraId="5559A960" w14:textId="77777777">
        <w:tc>
          <w:tcPr>
            <w:tcW w:w="1377" w:type="pct"/>
          </w:tcPr>
          <w:p w14:paraId="0F14E846"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lastRenderedPageBreak/>
              <w:t>Necrosis</w:t>
            </w:r>
          </w:p>
        </w:tc>
        <w:tc>
          <w:tcPr>
            <w:tcW w:w="1209" w:type="pct"/>
          </w:tcPr>
          <w:p w14:paraId="301F7A2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 (17.86)</w:t>
            </w:r>
          </w:p>
        </w:tc>
        <w:tc>
          <w:tcPr>
            <w:tcW w:w="1037" w:type="pct"/>
          </w:tcPr>
          <w:p w14:paraId="429F0BC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18 (40.91)</w:t>
            </w:r>
          </w:p>
        </w:tc>
        <w:tc>
          <w:tcPr>
            <w:tcW w:w="713" w:type="pct"/>
          </w:tcPr>
          <w:p w14:paraId="6A92CB2B" w14:textId="77777777" w:rsidR="00F4298E" w:rsidRDefault="00F4298E">
            <w:pPr>
              <w:adjustRightInd w:val="0"/>
              <w:snapToGrid w:val="0"/>
              <w:spacing w:line="360" w:lineRule="auto"/>
              <w:rPr>
                <w:rFonts w:ascii="Book Antiqua" w:hAnsi="Book Antiqua"/>
                <w:lang w:eastAsia="zh-CN"/>
              </w:rPr>
            </w:pPr>
          </w:p>
        </w:tc>
        <w:tc>
          <w:tcPr>
            <w:tcW w:w="664" w:type="pct"/>
          </w:tcPr>
          <w:p w14:paraId="1C892B95" w14:textId="77777777" w:rsidR="00F4298E" w:rsidRDefault="00F4298E">
            <w:pPr>
              <w:adjustRightInd w:val="0"/>
              <w:snapToGrid w:val="0"/>
              <w:spacing w:line="360" w:lineRule="auto"/>
              <w:rPr>
                <w:rFonts w:ascii="Book Antiqua" w:hAnsi="Book Antiqua"/>
                <w:lang w:eastAsia="zh-CN"/>
              </w:rPr>
            </w:pPr>
          </w:p>
        </w:tc>
      </w:tr>
      <w:tr w:rsidR="00F4298E" w14:paraId="3C11A394" w14:textId="77777777">
        <w:tc>
          <w:tcPr>
            <w:tcW w:w="1377" w:type="pct"/>
          </w:tcPr>
          <w:p w14:paraId="6BC3B53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Previous splenectomy</w:t>
            </w:r>
          </w:p>
        </w:tc>
        <w:tc>
          <w:tcPr>
            <w:tcW w:w="1209" w:type="pct"/>
          </w:tcPr>
          <w:p w14:paraId="4E0B1987" w14:textId="77777777" w:rsidR="00F4298E" w:rsidRDefault="00F4298E">
            <w:pPr>
              <w:adjustRightInd w:val="0"/>
              <w:snapToGrid w:val="0"/>
              <w:spacing w:line="360" w:lineRule="auto"/>
              <w:rPr>
                <w:rFonts w:ascii="Book Antiqua" w:hAnsi="Book Antiqua"/>
                <w:lang w:eastAsia="zh-CN"/>
              </w:rPr>
            </w:pPr>
          </w:p>
        </w:tc>
        <w:tc>
          <w:tcPr>
            <w:tcW w:w="1037" w:type="pct"/>
          </w:tcPr>
          <w:p w14:paraId="1ADF2C48" w14:textId="77777777" w:rsidR="00F4298E" w:rsidRDefault="00F4298E">
            <w:pPr>
              <w:adjustRightInd w:val="0"/>
              <w:snapToGrid w:val="0"/>
              <w:spacing w:line="360" w:lineRule="auto"/>
              <w:rPr>
                <w:rFonts w:ascii="Book Antiqua" w:hAnsi="Book Antiqua"/>
                <w:lang w:eastAsia="zh-CN"/>
              </w:rPr>
            </w:pPr>
          </w:p>
        </w:tc>
        <w:tc>
          <w:tcPr>
            <w:tcW w:w="713" w:type="pct"/>
          </w:tcPr>
          <w:p w14:paraId="7EB290A2" w14:textId="77777777" w:rsidR="00F4298E" w:rsidRDefault="00F4298E">
            <w:pPr>
              <w:adjustRightInd w:val="0"/>
              <w:snapToGrid w:val="0"/>
              <w:spacing w:line="360" w:lineRule="auto"/>
              <w:rPr>
                <w:rFonts w:ascii="Book Antiqua" w:hAnsi="Book Antiqua"/>
                <w:lang w:eastAsia="zh-CN"/>
              </w:rPr>
            </w:pPr>
          </w:p>
        </w:tc>
        <w:tc>
          <w:tcPr>
            <w:tcW w:w="664" w:type="pct"/>
          </w:tcPr>
          <w:p w14:paraId="236385D3" w14:textId="77777777" w:rsidR="00F4298E" w:rsidRDefault="00F4298E">
            <w:pPr>
              <w:adjustRightInd w:val="0"/>
              <w:snapToGrid w:val="0"/>
              <w:spacing w:line="360" w:lineRule="auto"/>
              <w:rPr>
                <w:rFonts w:ascii="Book Antiqua" w:hAnsi="Book Antiqua"/>
                <w:lang w:eastAsia="zh-CN"/>
              </w:rPr>
            </w:pPr>
          </w:p>
        </w:tc>
      </w:tr>
      <w:tr w:rsidR="00F4298E" w14:paraId="29451B54" w14:textId="77777777">
        <w:tc>
          <w:tcPr>
            <w:tcW w:w="1377" w:type="pct"/>
          </w:tcPr>
          <w:p w14:paraId="0BBD39E3"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Yes</w:t>
            </w:r>
          </w:p>
        </w:tc>
        <w:tc>
          <w:tcPr>
            <w:tcW w:w="1209" w:type="pct"/>
          </w:tcPr>
          <w:p w14:paraId="75627A2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18 (32.14)</w:t>
            </w:r>
          </w:p>
        </w:tc>
        <w:tc>
          <w:tcPr>
            <w:tcW w:w="1037" w:type="pct"/>
          </w:tcPr>
          <w:p w14:paraId="5DF4147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30 (68.18)</w:t>
            </w:r>
          </w:p>
        </w:tc>
        <w:tc>
          <w:tcPr>
            <w:tcW w:w="713" w:type="pct"/>
          </w:tcPr>
          <w:p w14:paraId="77C1D00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12.822</w:t>
            </w:r>
          </w:p>
        </w:tc>
        <w:tc>
          <w:tcPr>
            <w:tcW w:w="664" w:type="pct"/>
          </w:tcPr>
          <w:p w14:paraId="615587B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r>
      <w:tr w:rsidR="00F4298E" w14:paraId="7FB339AB" w14:textId="77777777">
        <w:tc>
          <w:tcPr>
            <w:tcW w:w="1377" w:type="pct"/>
          </w:tcPr>
          <w:p w14:paraId="5B362BCC" w14:textId="77777777" w:rsidR="00F4298E" w:rsidRDefault="00000000">
            <w:pPr>
              <w:adjustRightInd w:val="0"/>
              <w:snapToGrid w:val="0"/>
              <w:spacing w:line="360" w:lineRule="auto"/>
              <w:ind w:firstLineChars="100" w:firstLine="240"/>
              <w:rPr>
                <w:rFonts w:ascii="Book Antiqua" w:hAnsi="Book Antiqua"/>
                <w:lang w:eastAsia="zh-CN"/>
              </w:rPr>
            </w:pPr>
            <w:r>
              <w:rPr>
                <w:rFonts w:ascii="Book Antiqua" w:hAnsi="Book Antiqua"/>
                <w:lang w:eastAsia="zh-CN"/>
              </w:rPr>
              <w:t>None</w:t>
            </w:r>
          </w:p>
        </w:tc>
        <w:tc>
          <w:tcPr>
            <w:tcW w:w="1209" w:type="pct"/>
          </w:tcPr>
          <w:p w14:paraId="483B197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38 (67.86)</w:t>
            </w:r>
          </w:p>
        </w:tc>
        <w:tc>
          <w:tcPr>
            <w:tcW w:w="1037" w:type="pct"/>
          </w:tcPr>
          <w:p w14:paraId="1E4D84D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 (31.82)</w:t>
            </w:r>
          </w:p>
        </w:tc>
        <w:tc>
          <w:tcPr>
            <w:tcW w:w="713" w:type="pct"/>
          </w:tcPr>
          <w:p w14:paraId="1EEECB75" w14:textId="77777777" w:rsidR="00F4298E" w:rsidRDefault="00F4298E">
            <w:pPr>
              <w:adjustRightInd w:val="0"/>
              <w:snapToGrid w:val="0"/>
              <w:spacing w:line="360" w:lineRule="auto"/>
              <w:rPr>
                <w:rFonts w:ascii="Book Antiqua" w:hAnsi="Book Antiqua"/>
                <w:lang w:eastAsia="zh-CN"/>
              </w:rPr>
            </w:pPr>
          </w:p>
        </w:tc>
        <w:tc>
          <w:tcPr>
            <w:tcW w:w="664" w:type="pct"/>
          </w:tcPr>
          <w:p w14:paraId="4A0011AF" w14:textId="77777777" w:rsidR="00F4298E" w:rsidRDefault="00F4298E">
            <w:pPr>
              <w:adjustRightInd w:val="0"/>
              <w:snapToGrid w:val="0"/>
              <w:spacing w:line="360" w:lineRule="auto"/>
              <w:rPr>
                <w:rFonts w:ascii="Book Antiqua" w:hAnsi="Book Antiqua"/>
                <w:lang w:eastAsia="zh-CN"/>
              </w:rPr>
            </w:pPr>
          </w:p>
        </w:tc>
      </w:tr>
    </w:tbl>
    <w:p w14:paraId="19B83FD2" w14:textId="77777777" w:rsidR="00F4298E" w:rsidRDefault="00F4298E">
      <w:pPr>
        <w:tabs>
          <w:tab w:val="left" w:pos="662"/>
        </w:tabs>
        <w:adjustRightInd w:val="0"/>
        <w:snapToGrid w:val="0"/>
        <w:spacing w:line="360" w:lineRule="auto"/>
        <w:jc w:val="both"/>
        <w:rPr>
          <w:rFonts w:ascii="Book Antiqua" w:eastAsia="宋体" w:hAnsi="Book Antiqua"/>
        </w:rPr>
      </w:pPr>
    </w:p>
    <w:p w14:paraId="4C7527F1" w14:textId="77777777" w:rsidR="00F4298E" w:rsidRDefault="00000000">
      <w:pPr>
        <w:tabs>
          <w:tab w:val="left" w:pos="662"/>
        </w:tabs>
        <w:adjustRightInd w:val="0"/>
        <w:snapToGrid w:val="0"/>
        <w:spacing w:line="360" w:lineRule="auto"/>
        <w:jc w:val="both"/>
        <w:rPr>
          <w:rFonts w:ascii="Book Antiqua" w:eastAsia="宋体" w:hAnsi="Book Antiqua"/>
          <w:b/>
          <w:bCs/>
        </w:rPr>
      </w:pPr>
      <w:r>
        <w:rPr>
          <w:rFonts w:ascii="Book Antiqua" w:eastAsia="宋体" w:hAnsi="Book Antiqua"/>
          <w:b/>
          <w:bCs/>
        </w:rPr>
        <w:t>Table 7 Logistic multivariate regression analysis of poor prognosis in patients with liver cancer complicated with portal hypertension</w:t>
      </w:r>
    </w:p>
    <w:tbl>
      <w:tblPr>
        <w:tblStyle w:val="ab"/>
        <w:tblW w:w="5000" w:type="pct"/>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1267"/>
        <w:gridCol w:w="1075"/>
        <w:gridCol w:w="1074"/>
        <w:gridCol w:w="1074"/>
        <w:gridCol w:w="1074"/>
        <w:gridCol w:w="1496"/>
      </w:tblGrid>
      <w:tr w:rsidR="00F4298E" w14:paraId="11C5A3BA" w14:textId="77777777">
        <w:tc>
          <w:tcPr>
            <w:tcW w:w="1313" w:type="pct"/>
            <w:tcBorders>
              <w:bottom w:val="single" w:sz="2" w:space="0" w:color="auto"/>
            </w:tcBorders>
          </w:tcPr>
          <w:p w14:paraId="458A1B6C"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Item</w:t>
            </w:r>
          </w:p>
        </w:tc>
        <w:tc>
          <w:tcPr>
            <w:tcW w:w="661" w:type="pct"/>
            <w:tcBorders>
              <w:bottom w:val="single" w:sz="2" w:space="0" w:color="auto"/>
            </w:tcBorders>
          </w:tcPr>
          <w:p w14:paraId="5E4AD407"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β</w:t>
            </w:r>
          </w:p>
        </w:tc>
        <w:tc>
          <w:tcPr>
            <w:tcW w:w="561" w:type="pct"/>
            <w:tcBorders>
              <w:bottom w:val="single" w:sz="2" w:space="0" w:color="auto"/>
            </w:tcBorders>
          </w:tcPr>
          <w:p w14:paraId="77B4E98E"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SE</w:t>
            </w:r>
          </w:p>
        </w:tc>
        <w:tc>
          <w:tcPr>
            <w:tcW w:w="561" w:type="pct"/>
            <w:tcBorders>
              <w:bottom w:val="single" w:sz="2" w:space="0" w:color="auto"/>
            </w:tcBorders>
          </w:tcPr>
          <w:p w14:paraId="7270E4B1"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Wald</w:t>
            </w:r>
          </w:p>
        </w:tc>
        <w:tc>
          <w:tcPr>
            <w:tcW w:w="561" w:type="pct"/>
            <w:tcBorders>
              <w:bottom w:val="single" w:sz="2" w:space="0" w:color="auto"/>
            </w:tcBorders>
          </w:tcPr>
          <w:p w14:paraId="70026118"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c>
          <w:tcPr>
            <w:tcW w:w="561" w:type="pct"/>
            <w:tcBorders>
              <w:bottom w:val="single" w:sz="2" w:space="0" w:color="auto"/>
            </w:tcBorders>
          </w:tcPr>
          <w:p w14:paraId="2653CD3B"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Exp (B)</w:t>
            </w:r>
          </w:p>
        </w:tc>
        <w:tc>
          <w:tcPr>
            <w:tcW w:w="781" w:type="pct"/>
            <w:tcBorders>
              <w:bottom w:val="single" w:sz="2" w:space="0" w:color="auto"/>
            </w:tcBorders>
          </w:tcPr>
          <w:p w14:paraId="77F51F7B" w14:textId="77777777" w:rsidR="00F4298E" w:rsidRDefault="00000000">
            <w:pPr>
              <w:adjustRightInd w:val="0"/>
              <w:snapToGrid w:val="0"/>
              <w:spacing w:line="360" w:lineRule="auto"/>
              <w:rPr>
                <w:rFonts w:ascii="Book Antiqua" w:hAnsi="Book Antiqua"/>
                <w:b/>
                <w:bCs/>
                <w:lang w:eastAsia="zh-CN"/>
              </w:rPr>
            </w:pPr>
            <w:r>
              <w:rPr>
                <w:rFonts w:ascii="Book Antiqua" w:hAnsi="Book Antiqua"/>
                <w:b/>
                <w:bCs/>
                <w:lang w:eastAsia="zh-CN"/>
              </w:rPr>
              <w:t>95%CI</w:t>
            </w:r>
          </w:p>
        </w:tc>
      </w:tr>
      <w:tr w:rsidR="00F4298E" w14:paraId="5E8CB5C3" w14:textId="77777777">
        <w:tc>
          <w:tcPr>
            <w:tcW w:w="1313" w:type="pct"/>
            <w:tcBorders>
              <w:top w:val="single" w:sz="2" w:space="0" w:color="auto"/>
              <w:tl2br w:val="nil"/>
              <w:tr2bl w:val="nil"/>
            </w:tcBorders>
          </w:tcPr>
          <w:p w14:paraId="6626DBB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High Child</w:t>
            </w:r>
            <w:r>
              <w:rPr>
                <w:rFonts w:ascii="MS Gothic" w:hAnsi="MS Gothic" w:cs="MS Gothic" w:hint="eastAsia"/>
                <w:lang w:eastAsia="zh-CN"/>
              </w:rPr>
              <w:t>-</w:t>
            </w:r>
            <w:r>
              <w:rPr>
                <w:rFonts w:ascii="Book Antiqua" w:hAnsi="Book Antiqua"/>
                <w:lang w:eastAsia="zh-CN"/>
              </w:rPr>
              <w:t>Pugh grade</w:t>
            </w:r>
          </w:p>
        </w:tc>
        <w:tc>
          <w:tcPr>
            <w:tcW w:w="661" w:type="pct"/>
            <w:tcBorders>
              <w:top w:val="single" w:sz="2" w:space="0" w:color="auto"/>
              <w:tl2br w:val="nil"/>
              <w:tr2bl w:val="nil"/>
            </w:tcBorders>
          </w:tcPr>
          <w:p w14:paraId="7BC8618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1.470</w:t>
            </w:r>
          </w:p>
        </w:tc>
        <w:tc>
          <w:tcPr>
            <w:tcW w:w="561" w:type="pct"/>
            <w:tcBorders>
              <w:top w:val="single" w:sz="2" w:space="0" w:color="auto"/>
              <w:tl2br w:val="nil"/>
              <w:tr2bl w:val="nil"/>
            </w:tcBorders>
          </w:tcPr>
          <w:p w14:paraId="5151AA7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0.738</w:t>
            </w:r>
          </w:p>
        </w:tc>
        <w:tc>
          <w:tcPr>
            <w:tcW w:w="561" w:type="pct"/>
            <w:tcBorders>
              <w:top w:val="single" w:sz="2" w:space="0" w:color="auto"/>
              <w:tl2br w:val="nil"/>
              <w:tr2bl w:val="nil"/>
            </w:tcBorders>
          </w:tcPr>
          <w:p w14:paraId="45067DC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3.970</w:t>
            </w:r>
          </w:p>
        </w:tc>
        <w:tc>
          <w:tcPr>
            <w:tcW w:w="561" w:type="pct"/>
            <w:tcBorders>
              <w:top w:val="single" w:sz="2" w:space="0" w:color="auto"/>
              <w:tl2br w:val="nil"/>
              <w:tr2bl w:val="nil"/>
            </w:tcBorders>
          </w:tcPr>
          <w:p w14:paraId="2513817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0.046</w:t>
            </w:r>
          </w:p>
        </w:tc>
        <w:tc>
          <w:tcPr>
            <w:tcW w:w="561" w:type="pct"/>
            <w:tcBorders>
              <w:top w:val="single" w:sz="2" w:space="0" w:color="auto"/>
              <w:tl2br w:val="nil"/>
              <w:tr2bl w:val="nil"/>
            </w:tcBorders>
          </w:tcPr>
          <w:p w14:paraId="7859E9EC"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4.349</w:t>
            </w:r>
          </w:p>
        </w:tc>
        <w:tc>
          <w:tcPr>
            <w:tcW w:w="781" w:type="pct"/>
            <w:tcBorders>
              <w:top w:val="single" w:sz="2" w:space="0" w:color="auto"/>
              <w:tl2br w:val="nil"/>
              <w:tr2bl w:val="nil"/>
            </w:tcBorders>
          </w:tcPr>
          <w:p w14:paraId="2C6FF81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1.024-18.469</w:t>
            </w:r>
          </w:p>
        </w:tc>
      </w:tr>
      <w:tr w:rsidR="00F4298E" w14:paraId="08193E87" w14:textId="77777777">
        <w:tc>
          <w:tcPr>
            <w:tcW w:w="1313" w:type="pct"/>
            <w:tcBorders>
              <w:top w:val="single" w:sz="2" w:space="0" w:color="auto"/>
              <w:tl2br w:val="nil"/>
              <w:tr2bl w:val="nil"/>
            </w:tcBorders>
          </w:tcPr>
          <w:p w14:paraId="5725D0E8"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History of hepatitis</w:t>
            </w:r>
          </w:p>
        </w:tc>
        <w:tc>
          <w:tcPr>
            <w:tcW w:w="661" w:type="pct"/>
            <w:tcBorders>
              <w:top w:val="single" w:sz="2" w:space="0" w:color="auto"/>
              <w:tl2br w:val="nil"/>
              <w:tr2bl w:val="nil"/>
            </w:tcBorders>
          </w:tcPr>
          <w:p w14:paraId="60CC30AB"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2.286</w:t>
            </w:r>
          </w:p>
        </w:tc>
        <w:tc>
          <w:tcPr>
            <w:tcW w:w="561" w:type="pct"/>
            <w:tcBorders>
              <w:top w:val="single" w:sz="2" w:space="0" w:color="auto"/>
              <w:tl2br w:val="nil"/>
              <w:tr2bl w:val="nil"/>
            </w:tcBorders>
          </w:tcPr>
          <w:p w14:paraId="1473E88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0.803</w:t>
            </w:r>
          </w:p>
        </w:tc>
        <w:tc>
          <w:tcPr>
            <w:tcW w:w="561" w:type="pct"/>
            <w:tcBorders>
              <w:top w:val="single" w:sz="2" w:space="0" w:color="auto"/>
              <w:tl2br w:val="nil"/>
              <w:tr2bl w:val="nil"/>
            </w:tcBorders>
          </w:tcPr>
          <w:p w14:paraId="3DACB67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8.098</w:t>
            </w:r>
          </w:p>
        </w:tc>
        <w:tc>
          <w:tcPr>
            <w:tcW w:w="561" w:type="pct"/>
            <w:tcBorders>
              <w:top w:val="single" w:sz="2" w:space="0" w:color="auto"/>
              <w:tl2br w:val="nil"/>
              <w:tr2bl w:val="nil"/>
            </w:tcBorders>
          </w:tcPr>
          <w:p w14:paraId="25E2011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0.004</w:t>
            </w:r>
          </w:p>
        </w:tc>
        <w:tc>
          <w:tcPr>
            <w:tcW w:w="561" w:type="pct"/>
            <w:tcBorders>
              <w:top w:val="single" w:sz="2" w:space="0" w:color="auto"/>
              <w:tl2br w:val="nil"/>
              <w:tr2bl w:val="nil"/>
            </w:tcBorders>
          </w:tcPr>
          <w:p w14:paraId="6A51098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9.833</w:t>
            </w:r>
          </w:p>
        </w:tc>
        <w:tc>
          <w:tcPr>
            <w:tcW w:w="781" w:type="pct"/>
            <w:tcBorders>
              <w:top w:val="single" w:sz="2" w:space="0" w:color="auto"/>
              <w:tl2br w:val="nil"/>
              <w:tr2bl w:val="nil"/>
            </w:tcBorders>
          </w:tcPr>
          <w:p w14:paraId="41E84E8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2.037-47.463</w:t>
            </w:r>
          </w:p>
        </w:tc>
      </w:tr>
      <w:tr w:rsidR="00F4298E" w14:paraId="27F4443F" w14:textId="77777777">
        <w:tc>
          <w:tcPr>
            <w:tcW w:w="1313" w:type="pct"/>
            <w:tcBorders>
              <w:bottom w:val="nil"/>
              <w:tl2br w:val="nil"/>
              <w:tr2bl w:val="nil"/>
            </w:tcBorders>
          </w:tcPr>
          <w:p w14:paraId="4B807E5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Tumor size (6-10 cm)</w:t>
            </w:r>
          </w:p>
        </w:tc>
        <w:tc>
          <w:tcPr>
            <w:tcW w:w="661" w:type="pct"/>
            <w:tcBorders>
              <w:bottom w:val="nil"/>
              <w:tl2br w:val="nil"/>
              <w:tr2bl w:val="nil"/>
            </w:tcBorders>
          </w:tcPr>
          <w:p w14:paraId="1B7B730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2.399</w:t>
            </w:r>
          </w:p>
        </w:tc>
        <w:tc>
          <w:tcPr>
            <w:tcW w:w="561" w:type="pct"/>
            <w:tcBorders>
              <w:bottom w:val="nil"/>
              <w:tl2br w:val="nil"/>
              <w:tr2bl w:val="nil"/>
            </w:tcBorders>
          </w:tcPr>
          <w:p w14:paraId="69F969F9"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0.788</w:t>
            </w:r>
          </w:p>
        </w:tc>
        <w:tc>
          <w:tcPr>
            <w:tcW w:w="561" w:type="pct"/>
            <w:tcBorders>
              <w:bottom w:val="nil"/>
              <w:tl2br w:val="nil"/>
              <w:tr2bl w:val="nil"/>
            </w:tcBorders>
          </w:tcPr>
          <w:p w14:paraId="206374C3"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9.268</w:t>
            </w:r>
          </w:p>
        </w:tc>
        <w:tc>
          <w:tcPr>
            <w:tcW w:w="561" w:type="pct"/>
            <w:tcBorders>
              <w:bottom w:val="nil"/>
              <w:tl2br w:val="nil"/>
              <w:tr2bl w:val="nil"/>
            </w:tcBorders>
          </w:tcPr>
          <w:p w14:paraId="2283279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0.002</w:t>
            </w:r>
          </w:p>
        </w:tc>
        <w:tc>
          <w:tcPr>
            <w:tcW w:w="561" w:type="pct"/>
            <w:tcBorders>
              <w:bottom w:val="nil"/>
              <w:tl2br w:val="nil"/>
              <w:tr2bl w:val="nil"/>
            </w:tcBorders>
          </w:tcPr>
          <w:p w14:paraId="1C93BCE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11.008</w:t>
            </w:r>
          </w:p>
        </w:tc>
        <w:tc>
          <w:tcPr>
            <w:tcW w:w="781" w:type="pct"/>
            <w:tcBorders>
              <w:bottom w:val="nil"/>
              <w:tl2br w:val="nil"/>
              <w:tr2bl w:val="nil"/>
            </w:tcBorders>
          </w:tcPr>
          <w:p w14:paraId="6AC1CD7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2.350-51.567</w:t>
            </w:r>
          </w:p>
        </w:tc>
      </w:tr>
      <w:tr w:rsidR="00F4298E" w14:paraId="51A77F82" w14:textId="77777777">
        <w:trPr>
          <w:trHeight w:val="90"/>
        </w:trPr>
        <w:tc>
          <w:tcPr>
            <w:tcW w:w="1313" w:type="pct"/>
            <w:tcBorders>
              <w:top w:val="nil"/>
            </w:tcBorders>
          </w:tcPr>
          <w:p w14:paraId="60EADB9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No use of sorafenib</w:t>
            </w:r>
          </w:p>
        </w:tc>
        <w:tc>
          <w:tcPr>
            <w:tcW w:w="661" w:type="pct"/>
            <w:tcBorders>
              <w:top w:val="nil"/>
            </w:tcBorders>
          </w:tcPr>
          <w:p w14:paraId="2CF6D3E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2.483</w:t>
            </w:r>
          </w:p>
        </w:tc>
        <w:tc>
          <w:tcPr>
            <w:tcW w:w="561" w:type="pct"/>
            <w:tcBorders>
              <w:top w:val="nil"/>
            </w:tcBorders>
          </w:tcPr>
          <w:p w14:paraId="142BE03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0.829</w:t>
            </w:r>
          </w:p>
        </w:tc>
        <w:tc>
          <w:tcPr>
            <w:tcW w:w="561" w:type="pct"/>
            <w:tcBorders>
              <w:top w:val="nil"/>
            </w:tcBorders>
          </w:tcPr>
          <w:p w14:paraId="7244962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8.963</w:t>
            </w:r>
          </w:p>
        </w:tc>
        <w:tc>
          <w:tcPr>
            <w:tcW w:w="561" w:type="pct"/>
            <w:tcBorders>
              <w:top w:val="nil"/>
            </w:tcBorders>
          </w:tcPr>
          <w:p w14:paraId="4C408A7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0.003</w:t>
            </w:r>
          </w:p>
        </w:tc>
        <w:tc>
          <w:tcPr>
            <w:tcW w:w="561" w:type="pct"/>
            <w:tcBorders>
              <w:top w:val="nil"/>
            </w:tcBorders>
          </w:tcPr>
          <w:p w14:paraId="630DCC3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11.981</w:t>
            </w:r>
          </w:p>
        </w:tc>
        <w:tc>
          <w:tcPr>
            <w:tcW w:w="781" w:type="pct"/>
            <w:tcBorders>
              <w:top w:val="nil"/>
            </w:tcBorders>
          </w:tcPr>
          <w:p w14:paraId="2360BFB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2.357-60.884</w:t>
            </w:r>
          </w:p>
        </w:tc>
      </w:tr>
      <w:tr w:rsidR="00F4298E" w14:paraId="705E8DCE" w14:textId="77777777">
        <w:tc>
          <w:tcPr>
            <w:tcW w:w="1313" w:type="pct"/>
          </w:tcPr>
          <w:p w14:paraId="21D388A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Liver cancer of stage IIIC</w:t>
            </w:r>
          </w:p>
        </w:tc>
        <w:tc>
          <w:tcPr>
            <w:tcW w:w="661" w:type="pct"/>
          </w:tcPr>
          <w:p w14:paraId="4B2D394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1.900</w:t>
            </w:r>
          </w:p>
        </w:tc>
        <w:tc>
          <w:tcPr>
            <w:tcW w:w="561" w:type="pct"/>
          </w:tcPr>
          <w:p w14:paraId="20FAC90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0.719</w:t>
            </w:r>
          </w:p>
        </w:tc>
        <w:tc>
          <w:tcPr>
            <w:tcW w:w="561" w:type="pct"/>
          </w:tcPr>
          <w:p w14:paraId="500018BE"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6.988</w:t>
            </w:r>
          </w:p>
        </w:tc>
        <w:tc>
          <w:tcPr>
            <w:tcW w:w="561" w:type="pct"/>
          </w:tcPr>
          <w:p w14:paraId="2EC2182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0.008</w:t>
            </w:r>
          </w:p>
        </w:tc>
        <w:tc>
          <w:tcPr>
            <w:tcW w:w="561" w:type="pct"/>
          </w:tcPr>
          <w:p w14:paraId="67245B1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6.683</w:t>
            </w:r>
          </w:p>
        </w:tc>
        <w:tc>
          <w:tcPr>
            <w:tcW w:w="781" w:type="pct"/>
          </w:tcPr>
          <w:p w14:paraId="78C6740A"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1.634-27.329</w:t>
            </w:r>
          </w:p>
        </w:tc>
      </w:tr>
      <w:tr w:rsidR="00F4298E" w14:paraId="670D256E" w14:textId="77777777">
        <w:tc>
          <w:tcPr>
            <w:tcW w:w="1313" w:type="pct"/>
          </w:tcPr>
          <w:p w14:paraId="76730082"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Previous splenectomy</w:t>
            </w:r>
          </w:p>
        </w:tc>
        <w:tc>
          <w:tcPr>
            <w:tcW w:w="661" w:type="pct"/>
          </w:tcPr>
          <w:p w14:paraId="34E771FD"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1.629</w:t>
            </w:r>
          </w:p>
        </w:tc>
        <w:tc>
          <w:tcPr>
            <w:tcW w:w="561" w:type="pct"/>
          </w:tcPr>
          <w:p w14:paraId="2E0CCD0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0.741</w:t>
            </w:r>
          </w:p>
        </w:tc>
        <w:tc>
          <w:tcPr>
            <w:tcW w:w="561" w:type="pct"/>
          </w:tcPr>
          <w:p w14:paraId="3C216DE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4.835</w:t>
            </w:r>
          </w:p>
        </w:tc>
        <w:tc>
          <w:tcPr>
            <w:tcW w:w="561" w:type="pct"/>
          </w:tcPr>
          <w:p w14:paraId="6981851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0.028</w:t>
            </w:r>
          </w:p>
        </w:tc>
        <w:tc>
          <w:tcPr>
            <w:tcW w:w="561" w:type="pct"/>
          </w:tcPr>
          <w:p w14:paraId="28DBA537"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5.101</w:t>
            </w:r>
          </w:p>
        </w:tc>
        <w:tc>
          <w:tcPr>
            <w:tcW w:w="781" w:type="pct"/>
          </w:tcPr>
          <w:p w14:paraId="0D5DEB00"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1.194-21.800</w:t>
            </w:r>
          </w:p>
        </w:tc>
      </w:tr>
      <w:tr w:rsidR="00F4298E" w14:paraId="1BDFF3D1" w14:textId="77777777">
        <w:tc>
          <w:tcPr>
            <w:tcW w:w="1313" w:type="pct"/>
          </w:tcPr>
          <w:p w14:paraId="7E61E345"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Constant</w:t>
            </w:r>
          </w:p>
        </w:tc>
        <w:tc>
          <w:tcPr>
            <w:tcW w:w="661" w:type="pct"/>
          </w:tcPr>
          <w:p w14:paraId="0C58C701"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6.685</w:t>
            </w:r>
          </w:p>
        </w:tc>
        <w:tc>
          <w:tcPr>
            <w:tcW w:w="561" w:type="pct"/>
          </w:tcPr>
          <w:p w14:paraId="44D72B6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1.486</w:t>
            </w:r>
          </w:p>
        </w:tc>
        <w:tc>
          <w:tcPr>
            <w:tcW w:w="561" w:type="pct"/>
          </w:tcPr>
          <w:p w14:paraId="0DAA1266"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20.226</w:t>
            </w:r>
          </w:p>
        </w:tc>
        <w:tc>
          <w:tcPr>
            <w:tcW w:w="561" w:type="pct"/>
          </w:tcPr>
          <w:p w14:paraId="50909B0F"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&lt; 0.001</w:t>
            </w:r>
          </w:p>
        </w:tc>
        <w:tc>
          <w:tcPr>
            <w:tcW w:w="561" w:type="pct"/>
          </w:tcPr>
          <w:p w14:paraId="56997DA4" w14:textId="77777777" w:rsidR="00F4298E" w:rsidRDefault="00000000">
            <w:pPr>
              <w:adjustRightInd w:val="0"/>
              <w:snapToGrid w:val="0"/>
              <w:spacing w:line="360" w:lineRule="auto"/>
              <w:rPr>
                <w:rFonts w:ascii="Book Antiqua" w:hAnsi="Book Antiqua"/>
                <w:lang w:eastAsia="zh-CN"/>
              </w:rPr>
            </w:pPr>
            <w:r>
              <w:rPr>
                <w:rFonts w:ascii="Book Antiqua" w:hAnsi="Book Antiqua"/>
                <w:lang w:eastAsia="zh-CN"/>
              </w:rPr>
              <w:t>0.001</w:t>
            </w:r>
          </w:p>
        </w:tc>
        <w:tc>
          <w:tcPr>
            <w:tcW w:w="781" w:type="pct"/>
          </w:tcPr>
          <w:p w14:paraId="5975EBB2" w14:textId="77777777" w:rsidR="00F4298E" w:rsidRDefault="00F4298E">
            <w:pPr>
              <w:adjustRightInd w:val="0"/>
              <w:snapToGrid w:val="0"/>
              <w:spacing w:line="360" w:lineRule="auto"/>
              <w:rPr>
                <w:rFonts w:ascii="Book Antiqua" w:hAnsi="Book Antiqua"/>
                <w:lang w:eastAsia="zh-CN"/>
              </w:rPr>
            </w:pPr>
          </w:p>
        </w:tc>
      </w:tr>
    </w:tbl>
    <w:p w14:paraId="79995ED5" w14:textId="77777777" w:rsidR="00F4298E" w:rsidRDefault="00F4298E">
      <w:pPr>
        <w:spacing w:line="360" w:lineRule="auto"/>
        <w:jc w:val="both"/>
      </w:pPr>
    </w:p>
    <w:sectPr w:rsidR="00F42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D29E" w14:textId="77777777" w:rsidR="00BC7A3B" w:rsidRDefault="00BC7A3B">
      <w:r>
        <w:separator/>
      </w:r>
    </w:p>
  </w:endnote>
  <w:endnote w:type="continuationSeparator" w:id="0">
    <w:p w14:paraId="2157CC21" w14:textId="77777777" w:rsidR="00BC7A3B" w:rsidRDefault="00BC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96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E27A43E" w14:textId="77777777" w:rsidR="00F4298E"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1D4D8F6" w14:textId="77777777" w:rsidR="00F4298E" w:rsidRDefault="00F4298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9A75" w14:textId="77777777" w:rsidR="00BC7A3B" w:rsidRDefault="00BC7A3B">
      <w:r>
        <w:separator/>
      </w:r>
    </w:p>
  </w:footnote>
  <w:footnote w:type="continuationSeparator" w:id="0">
    <w:p w14:paraId="338D83C3" w14:textId="77777777" w:rsidR="00BC7A3B" w:rsidRDefault="00BC7A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A5NDQ4OWRmMDIxYmE2YWEyYTIyZjYzODczMTA2N2YifQ=="/>
  </w:docVars>
  <w:rsids>
    <w:rsidRoot w:val="00A77B3E"/>
    <w:rsid w:val="00004E66"/>
    <w:rsid w:val="0000603C"/>
    <w:rsid w:val="000276AB"/>
    <w:rsid w:val="00170D9B"/>
    <w:rsid w:val="001844F9"/>
    <w:rsid w:val="001B20A7"/>
    <w:rsid w:val="001B67B8"/>
    <w:rsid w:val="001D4C33"/>
    <w:rsid w:val="00263B1F"/>
    <w:rsid w:val="00287005"/>
    <w:rsid w:val="002A10FA"/>
    <w:rsid w:val="002C66B3"/>
    <w:rsid w:val="002F49D9"/>
    <w:rsid w:val="003223BE"/>
    <w:rsid w:val="00386406"/>
    <w:rsid w:val="003D268B"/>
    <w:rsid w:val="003D7A69"/>
    <w:rsid w:val="004724D2"/>
    <w:rsid w:val="004B48C9"/>
    <w:rsid w:val="004E14A2"/>
    <w:rsid w:val="004F288D"/>
    <w:rsid w:val="00520A3E"/>
    <w:rsid w:val="00562A4A"/>
    <w:rsid w:val="00626FC9"/>
    <w:rsid w:val="00656C0A"/>
    <w:rsid w:val="00690780"/>
    <w:rsid w:val="006B78AE"/>
    <w:rsid w:val="006C25FB"/>
    <w:rsid w:val="007961BB"/>
    <w:rsid w:val="007A3865"/>
    <w:rsid w:val="007A6A74"/>
    <w:rsid w:val="007D7D14"/>
    <w:rsid w:val="00845EC1"/>
    <w:rsid w:val="008630EF"/>
    <w:rsid w:val="00865804"/>
    <w:rsid w:val="008709EA"/>
    <w:rsid w:val="008B0F5B"/>
    <w:rsid w:val="008F0248"/>
    <w:rsid w:val="00925D6D"/>
    <w:rsid w:val="009500FF"/>
    <w:rsid w:val="00966AAD"/>
    <w:rsid w:val="0098134D"/>
    <w:rsid w:val="009A6F59"/>
    <w:rsid w:val="009B7CBD"/>
    <w:rsid w:val="009F3813"/>
    <w:rsid w:val="00A31EDE"/>
    <w:rsid w:val="00A509C2"/>
    <w:rsid w:val="00A77B3E"/>
    <w:rsid w:val="00AB34B8"/>
    <w:rsid w:val="00B04B2A"/>
    <w:rsid w:val="00B12387"/>
    <w:rsid w:val="00B370A6"/>
    <w:rsid w:val="00B53D73"/>
    <w:rsid w:val="00B7354A"/>
    <w:rsid w:val="00BC7A3B"/>
    <w:rsid w:val="00BE0E6E"/>
    <w:rsid w:val="00C6180A"/>
    <w:rsid w:val="00C63867"/>
    <w:rsid w:val="00C71985"/>
    <w:rsid w:val="00CA2A55"/>
    <w:rsid w:val="00CC057F"/>
    <w:rsid w:val="00CD2D05"/>
    <w:rsid w:val="00CF2090"/>
    <w:rsid w:val="00D303B6"/>
    <w:rsid w:val="00D412C6"/>
    <w:rsid w:val="00D7781B"/>
    <w:rsid w:val="00DB13A0"/>
    <w:rsid w:val="00DB6987"/>
    <w:rsid w:val="00DE446C"/>
    <w:rsid w:val="00E871FE"/>
    <w:rsid w:val="00EB0976"/>
    <w:rsid w:val="00F27678"/>
    <w:rsid w:val="00F4298E"/>
    <w:rsid w:val="00F75762"/>
    <w:rsid w:val="00FA4F87"/>
    <w:rsid w:val="022950E4"/>
    <w:rsid w:val="063D2F0C"/>
    <w:rsid w:val="0A891B8F"/>
    <w:rsid w:val="0C083FBC"/>
    <w:rsid w:val="0C6C454B"/>
    <w:rsid w:val="11916802"/>
    <w:rsid w:val="14AF3F5B"/>
    <w:rsid w:val="21B04A82"/>
    <w:rsid w:val="240A66CC"/>
    <w:rsid w:val="349A75F8"/>
    <w:rsid w:val="37BC5AD7"/>
    <w:rsid w:val="38303DCF"/>
    <w:rsid w:val="391C42AA"/>
    <w:rsid w:val="3A3C2EFF"/>
    <w:rsid w:val="50901457"/>
    <w:rsid w:val="5E960581"/>
    <w:rsid w:val="613F1232"/>
    <w:rsid w:val="71B608C6"/>
    <w:rsid w:val="74E7348C"/>
    <w:rsid w:val="7660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62B3A"/>
  <w15:docId w15:val="{04BDDCB4-EB32-4AD3-BFB3-3B0938E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table" w:styleId="ab">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unhideWhenUsed/>
    <w:rsid w:val="00D778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hub.ee/10.1186/s13046-018-0777-4"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30</Pages>
  <Words>7081</Words>
  <Characters>40362</Characters>
  <Application>Microsoft Office Word</Application>
  <DocSecurity>0</DocSecurity>
  <Lines>336</Lines>
  <Paragraphs>94</Paragraphs>
  <ScaleCrop>false</ScaleCrop>
  <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14285</dc:creator>
  <cp:lastModifiedBy>yan jiaping</cp:lastModifiedBy>
  <cp:revision>70</cp:revision>
  <dcterms:created xsi:type="dcterms:W3CDTF">2024-03-06T03:45:00Z</dcterms:created>
  <dcterms:modified xsi:type="dcterms:W3CDTF">2024-03-08T06:13:00Z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0F57729ABD8A47DC8DE2FBD9379A7BC1_12</vt:lpwstr>
  </property>
</Properties>
</file>