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580" w14:textId="77777777" w:rsidR="00475682"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0B42530B" w14:textId="77777777" w:rsidR="00475682"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90256</w:t>
      </w:r>
    </w:p>
    <w:p w14:paraId="0A7883EC" w14:textId="77777777" w:rsidR="00475682"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4C69ADAE" w14:textId="77777777" w:rsidR="00475682" w:rsidRDefault="00475682">
      <w:pPr>
        <w:spacing w:line="360" w:lineRule="auto"/>
        <w:jc w:val="both"/>
        <w:rPr>
          <w:rFonts w:ascii="Book Antiqua" w:hAnsi="Book Antiqua"/>
        </w:rPr>
      </w:pPr>
    </w:p>
    <w:p w14:paraId="0D38C7DA" w14:textId="77777777" w:rsidR="00475682" w:rsidRDefault="00000000">
      <w:pPr>
        <w:spacing w:line="360" w:lineRule="auto"/>
        <w:jc w:val="both"/>
        <w:rPr>
          <w:rFonts w:ascii="Book Antiqua" w:hAnsi="Book Antiqua"/>
        </w:rPr>
      </w:pPr>
      <w:r>
        <w:rPr>
          <w:rFonts w:ascii="Book Antiqua" w:eastAsia="Book Antiqua" w:hAnsi="Book Antiqua" w:cs="Book Antiqua"/>
          <w:b/>
          <w:bCs/>
          <w:color w:val="000000"/>
        </w:rPr>
        <w:t xml:space="preserve">Regulatory role of </w:t>
      </w:r>
      <w:proofErr w:type="spellStart"/>
      <w:r>
        <w:rPr>
          <w:rFonts w:ascii="Book Antiqua" w:eastAsia="Book Antiqua" w:hAnsi="Book Antiqua" w:cs="Book Antiqua"/>
          <w:b/>
          <w:bCs/>
          <w:color w:val="000000"/>
        </w:rPr>
        <w:t>peroxynitrite</w:t>
      </w:r>
      <w:proofErr w:type="spellEnd"/>
      <w:r>
        <w:rPr>
          <w:rFonts w:ascii="Book Antiqua" w:eastAsia="Book Antiqua" w:hAnsi="Book Antiqua" w:cs="Book Antiqua"/>
          <w:b/>
          <w:bCs/>
          <w:color w:val="000000"/>
        </w:rPr>
        <w:t xml:space="preserve"> in advanced glycation end products mediated diabetic cardiovascular complications</w:t>
      </w:r>
    </w:p>
    <w:p w14:paraId="5657AF4A" w14:textId="77777777" w:rsidR="00475682" w:rsidRDefault="00475682">
      <w:pPr>
        <w:spacing w:line="360" w:lineRule="auto"/>
        <w:jc w:val="both"/>
        <w:rPr>
          <w:rFonts w:ascii="Book Antiqua" w:hAnsi="Book Antiqua"/>
        </w:rPr>
      </w:pPr>
    </w:p>
    <w:p w14:paraId="7CEC9374" w14:textId="77777777" w:rsidR="00475682" w:rsidRDefault="00000000">
      <w:pPr>
        <w:spacing w:line="360" w:lineRule="auto"/>
        <w:jc w:val="both"/>
        <w:rPr>
          <w:rFonts w:ascii="Book Antiqua" w:hAnsi="Book Antiqua"/>
        </w:rPr>
      </w:pPr>
      <w:r>
        <w:rPr>
          <w:rFonts w:ascii="Book Antiqua" w:eastAsia="Book Antiqua" w:hAnsi="Book Antiqua" w:cs="Book Antiqua"/>
          <w:color w:val="000000"/>
        </w:rPr>
        <w:t xml:space="preserve">Bala A. </w:t>
      </w:r>
      <w:proofErr w:type="spellStart"/>
      <w:r>
        <w:rPr>
          <w:rFonts w:ascii="Book Antiqua" w:eastAsia="Book Antiqua" w:hAnsi="Book Antiqua" w:cs="Book Antiqua"/>
          <w:color w:val="000000"/>
        </w:rPr>
        <w:t>Peroxynitrite</w:t>
      </w:r>
      <w:proofErr w:type="spellEnd"/>
      <w:r>
        <w:rPr>
          <w:rFonts w:ascii="Book Antiqua" w:eastAsia="Book Antiqua" w:hAnsi="Book Antiqua" w:cs="Book Antiqua"/>
          <w:color w:val="000000"/>
        </w:rPr>
        <w:t xml:space="preserve"> in diabetic cardiovascular complications</w:t>
      </w:r>
    </w:p>
    <w:p w14:paraId="1AE1C6B9" w14:textId="77777777" w:rsidR="00475682" w:rsidRDefault="00475682">
      <w:pPr>
        <w:spacing w:line="360" w:lineRule="auto"/>
        <w:jc w:val="both"/>
        <w:rPr>
          <w:rFonts w:ascii="Book Antiqua" w:hAnsi="Book Antiqua"/>
        </w:rPr>
      </w:pPr>
    </w:p>
    <w:p w14:paraId="62916B2A" w14:textId="77777777" w:rsidR="00475682" w:rsidRDefault="00000000">
      <w:pPr>
        <w:spacing w:line="360" w:lineRule="auto"/>
        <w:jc w:val="both"/>
        <w:rPr>
          <w:rFonts w:ascii="Book Antiqua" w:hAnsi="Book Antiqua"/>
        </w:rPr>
      </w:pPr>
      <w:r>
        <w:rPr>
          <w:rFonts w:ascii="Book Antiqua" w:eastAsia="Book Antiqua" w:hAnsi="Book Antiqua" w:cs="Book Antiqua"/>
          <w:color w:val="000000"/>
        </w:rPr>
        <w:t>Asis Bala</w:t>
      </w:r>
    </w:p>
    <w:p w14:paraId="7FC920CA" w14:textId="77777777" w:rsidR="00475682" w:rsidRDefault="00475682">
      <w:pPr>
        <w:spacing w:line="360" w:lineRule="auto"/>
        <w:jc w:val="both"/>
        <w:rPr>
          <w:rFonts w:ascii="Book Antiqua" w:hAnsi="Book Antiqua"/>
        </w:rPr>
      </w:pPr>
    </w:p>
    <w:p w14:paraId="61FBF338" w14:textId="29A875A7" w:rsidR="00475682" w:rsidRDefault="00000000">
      <w:pPr>
        <w:spacing w:line="360" w:lineRule="auto"/>
        <w:jc w:val="both"/>
        <w:rPr>
          <w:rFonts w:ascii="Book Antiqua" w:hAnsi="Book Antiqua"/>
        </w:rPr>
      </w:pPr>
      <w:r>
        <w:rPr>
          <w:rFonts w:ascii="Book Antiqua" w:eastAsia="Book Antiqua" w:hAnsi="Book Antiqua" w:cs="Book Antiqua"/>
          <w:b/>
          <w:bCs/>
          <w:color w:val="000000"/>
        </w:rPr>
        <w:t xml:space="preserve">Asis Bala, </w:t>
      </w:r>
      <w:r w:rsidRPr="00822AE3">
        <w:rPr>
          <w:rFonts w:ascii="Book Antiqua" w:eastAsia="Book Antiqua" w:hAnsi="Book Antiqua" w:cs="Book Antiqua"/>
          <w:color w:val="000000"/>
          <w:lang w:val="en-IN"/>
        </w:rPr>
        <w:t>Pharmacology and Drug Discovery Research Laboratory,</w:t>
      </w:r>
      <w:r>
        <w:rPr>
          <w:rFonts w:ascii="Book Antiqua" w:eastAsia="Book Antiqua" w:hAnsi="Book Antiqua" w:cs="Book Antiqua"/>
          <w:b/>
          <w:bCs/>
          <w:color w:val="000000"/>
          <w:lang w:val="en-IN"/>
        </w:rPr>
        <w:t xml:space="preserve"> </w:t>
      </w:r>
      <w:r>
        <w:rPr>
          <w:rFonts w:ascii="Book Antiqua" w:eastAsia="Book Antiqua" w:hAnsi="Book Antiqua" w:cs="Book Antiqua"/>
          <w:color w:val="000000"/>
          <w:lang w:val="en-IN"/>
        </w:rPr>
        <w:t>Division</w:t>
      </w:r>
      <w:r>
        <w:rPr>
          <w:rFonts w:ascii="Book Antiqua" w:eastAsia="Book Antiqua" w:hAnsi="Book Antiqua" w:cs="Book Antiqua"/>
          <w:color w:val="000000"/>
        </w:rPr>
        <w:t xml:space="preserve"> of Life Sciences, Institute of Advanced Study in Science and Technology, Guwahati 781035, Assam, India</w:t>
      </w:r>
    </w:p>
    <w:p w14:paraId="19AEA5B4" w14:textId="77777777" w:rsidR="00475682" w:rsidRDefault="00475682">
      <w:pPr>
        <w:spacing w:line="360" w:lineRule="auto"/>
        <w:jc w:val="both"/>
        <w:rPr>
          <w:rFonts w:ascii="Book Antiqua" w:hAnsi="Book Antiqua"/>
        </w:rPr>
      </w:pPr>
    </w:p>
    <w:p w14:paraId="5C17B59E" w14:textId="77777777" w:rsidR="00475682"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Bala A solely planned and wrote the manuscript.</w:t>
      </w:r>
    </w:p>
    <w:p w14:paraId="149F5654" w14:textId="77777777" w:rsidR="00475682" w:rsidRDefault="00475682">
      <w:pPr>
        <w:spacing w:line="360" w:lineRule="auto"/>
        <w:jc w:val="both"/>
        <w:rPr>
          <w:rFonts w:ascii="Book Antiqua" w:hAnsi="Book Antiqua"/>
        </w:rPr>
      </w:pPr>
    </w:p>
    <w:p w14:paraId="3FBF8585" w14:textId="1060F400" w:rsidR="00475682" w:rsidRDefault="00000000">
      <w:pPr>
        <w:spacing w:line="360" w:lineRule="auto"/>
        <w:jc w:val="both"/>
        <w:rPr>
          <w:rFonts w:ascii="Book Antiqua" w:hAnsi="Book Antiqua"/>
          <w:lang w:val="en-IN"/>
        </w:rPr>
      </w:pPr>
      <w:r>
        <w:rPr>
          <w:rFonts w:ascii="Book Antiqua" w:eastAsia="Book Antiqua" w:hAnsi="Book Antiqua" w:cs="Book Antiqua"/>
          <w:b/>
          <w:bCs/>
          <w:color w:val="000000"/>
        </w:rPr>
        <w:t xml:space="preserve">Corresponding author: Asis Bala, PhD, </w:t>
      </w:r>
      <w:r>
        <w:rPr>
          <w:rFonts w:ascii="Book Antiqua" w:eastAsia="Book Antiqua" w:hAnsi="Book Antiqua" w:cs="Book Antiqua"/>
          <w:b/>
          <w:bCs/>
          <w:color w:val="000000"/>
          <w:lang w:val="en-IN"/>
        </w:rPr>
        <w:t>Associate</w:t>
      </w:r>
      <w:r>
        <w:rPr>
          <w:rFonts w:ascii="Book Antiqua" w:eastAsia="Book Antiqua" w:hAnsi="Book Antiqua" w:cs="Book Antiqua"/>
          <w:b/>
          <w:bCs/>
          <w:color w:val="000000"/>
        </w:rPr>
        <w:t xml:space="preserve"> Professor, </w:t>
      </w:r>
      <w:r w:rsidR="00822AE3" w:rsidRPr="00822AE3">
        <w:rPr>
          <w:rFonts w:ascii="Book Antiqua" w:eastAsia="Book Antiqua" w:hAnsi="Book Antiqua" w:cs="Book Antiqua"/>
          <w:color w:val="000000"/>
          <w:lang w:val="en-IN"/>
        </w:rPr>
        <w:t>Pharmacology and Drug Discovery Research Laboratory,</w:t>
      </w:r>
      <w:r w:rsidR="00822AE3">
        <w:rPr>
          <w:rFonts w:ascii="Book Antiqua" w:eastAsia="Book Antiqua" w:hAnsi="Book Antiqua" w:cs="Book Antiqua"/>
          <w:b/>
          <w:bCs/>
          <w:color w:val="000000"/>
          <w:lang w:val="en-IN"/>
        </w:rPr>
        <w:t xml:space="preserve"> </w:t>
      </w:r>
      <w:r w:rsidR="00822AE3">
        <w:rPr>
          <w:rFonts w:ascii="Book Antiqua" w:eastAsia="Book Antiqua" w:hAnsi="Book Antiqua" w:cs="Book Antiqua"/>
          <w:color w:val="000000"/>
          <w:lang w:val="en-IN"/>
        </w:rPr>
        <w:t>Division</w:t>
      </w:r>
      <w:r w:rsidR="00822AE3">
        <w:rPr>
          <w:rFonts w:ascii="Book Antiqua" w:eastAsia="Book Antiqua" w:hAnsi="Book Antiqua" w:cs="Book Antiqua"/>
          <w:color w:val="000000"/>
        </w:rPr>
        <w:t xml:space="preserve"> of Life Sciences, Institute of Advanced Study in Science and Technology</w:t>
      </w:r>
      <w:r>
        <w:rPr>
          <w:rFonts w:ascii="Book Antiqua" w:eastAsia="Book Antiqua" w:hAnsi="Book Antiqua" w:cs="Book Antiqua"/>
          <w:color w:val="000000"/>
        </w:rPr>
        <w:t>, Vigyan Path, Guwahati 781035, Assam, India. asisbala@iasst.gov.in</w:t>
      </w:r>
    </w:p>
    <w:p w14:paraId="31721137" w14:textId="77777777" w:rsidR="00475682" w:rsidRDefault="00475682">
      <w:pPr>
        <w:spacing w:line="360" w:lineRule="auto"/>
        <w:jc w:val="both"/>
        <w:rPr>
          <w:rFonts w:ascii="Book Antiqua" w:hAnsi="Book Antiqua"/>
        </w:rPr>
      </w:pPr>
    </w:p>
    <w:p w14:paraId="000B32EA" w14:textId="77777777" w:rsidR="00475682"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28, 2023</w:t>
      </w:r>
    </w:p>
    <w:p w14:paraId="48ACFCDF" w14:textId="77777777" w:rsidR="00475682"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15, 2024</w:t>
      </w:r>
    </w:p>
    <w:p w14:paraId="2F6DC3E4" w14:textId="16B76307" w:rsidR="00475682" w:rsidRDefault="00000000" w:rsidP="004523D0">
      <w:pPr>
        <w:spacing w:line="360" w:lineRule="auto"/>
        <w:rPr>
          <w:rFonts w:ascii="Book Antiqua" w:hAnsi="Book Antiqua"/>
        </w:rPr>
        <w:pPrChange w:id="0" w:author="yan jiaping" w:date="2024-02-06T13:49: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ins w:id="756" w:author="yan jiaping" w:date="2024-02-06T13:49:00Z">
        <w:r w:rsidR="004523D0">
          <w:rPr>
            <w:rFonts w:ascii="Book Antiqua" w:hAnsi="Book Antiqua"/>
          </w:rPr>
          <w:t>February 6,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2100D0E1" w14:textId="77777777" w:rsidR="00475682"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375A136B" w14:textId="77777777" w:rsidR="00475682" w:rsidRDefault="00475682">
      <w:pPr>
        <w:spacing w:line="360" w:lineRule="auto"/>
        <w:jc w:val="both"/>
        <w:rPr>
          <w:rFonts w:ascii="Book Antiqua" w:hAnsi="Book Antiqua"/>
        </w:rPr>
        <w:sectPr w:rsidR="00475682" w:rsidSect="00EE0367">
          <w:footerReference w:type="default" r:id="rId7"/>
          <w:pgSz w:w="12240" w:h="15840"/>
          <w:pgMar w:top="1440" w:right="1440" w:bottom="1440" w:left="1440" w:header="720" w:footer="720" w:gutter="0"/>
          <w:cols w:space="720"/>
          <w:docGrid w:linePitch="360"/>
        </w:sectPr>
      </w:pPr>
    </w:p>
    <w:p w14:paraId="15A7B4E2" w14:textId="77777777" w:rsidR="00475682"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DD300BD" w14:textId="77777777" w:rsidR="00475682" w:rsidRDefault="00000000">
      <w:pPr>
        <w:spacing w:line="360" w:lineRule="auto"/>
        <w:jc w:val="both"/>
        <w:rPr>
          <w:rFonts w:ascii="Book Antiqua" w:hAnsi="Book Antiqua"/>
        </w:rPr>
      </w:pPr>
      <w:r>
        <w:rPr>
          <w:rFonts w:ascii="Book Antiqua" w:eastAsia="Book Antiqua" w:hAnsi="Book Antiqua" w:cs="Book Antiqua"/>
        </w:rPr>
        <w:t>The Advanced Glycation End Products (AGE) binding with its receptor can increase reactive oxygen species (ROS) generation through specific signaling mediators. The effect of superoxide (O</w:t>
      </w:r>
      <w:r>
        <w:rPr>
          <w:rFonts w:ascii="Book Antiqua" w:eastAsia="Book Antiqua" w:hAnsi="Book Antiqua" w:cs="Book Antiqua"/>
          <w:vertAlign w:val="subscript"/>
        </w:rPr>
        <w:t>2</w:t>
      </w:r>
      <w:r>
        <w:rPr>
          <w:rFonts w:ascii="Book Antiqua" w:eastAsia="Book Antiqua" w:hAnsi="Book Antiqua" w:cs="Book Antiqua"/>
          <w:vertAlign w:val="superscript"/>
        </w:rPr>
        <w:t>-</w:t>
      </w:r>
      <w:r>
        <w:rPr>
          <w:rFonts w:ascii="Book Antiqua" w:eastAsia="Book Antiqua" w:hAnsi="Book Antiqua" w:cs="Book Antiqua"/>
        </w:rPr>
        <w:t>) and O</w:t>
      </w:r>
      <w:r>
        <w:rPr>
          <w:rFonts w:ascii="Book Antiqua" w:eastAsia="Book Antiqua" w:hAnsi="Book Antiqua" w:cs="Book Antiqua"/>
          <w:vertAlign w:val="subscript"/>
        </w:rPr>
        <w:t>2</w:t>
      </w:r>
      <w:r>
        <w:rPr>
          <w:rFonts w:ascii="Book Antiqua" w:eastAsia="Book Antiqua" w:hAnsi="Book Antiqua" w:cs="Book Antiqua"/>
          <w:vertAlign w:val="superscript"/>
        </w:rPr>
        <w:t>-</w:t>
      </w:r>
      <w:r>
        <w:rPr>
          <w:rFonts w:ascii="Book Antiqua" w:eastAsia="Book Antiqua" w:hAnsi="Book Antiqua" w:cs="Book Antiqua"/>
        </w:rPr>
        <w:t xml:space="preserve"> mediated ROS and reactive nitrogen species depends on their concentration and location of formation. Nitric oxide (NO) has anti-inflammatory and anticoagulant properties and a vasodilation effect, but NO can be deactivated by reacting with O</w:t>
      </w:r>
      <w:r>
        <w:rPr>
          <w:rFonts w:ascii="Book Antiqua" w:eastAsia="Book Antiqua" w:hAnsi="Book Antiqua" w:cs="Book Antiqua"/>
          <w:vertAlign w:val="subscript"/>
        </w:rPr>
        <w:t>2</w:t>
      </w:r>
      <w:r>
        <w:rPr>
          <w:rFonts w:ascii="Book Antiqua" w:eastAsia="Book Antiqua" w:hAnsi="Book Antiqua" w:cs="Book Antiqua"/>
          <w:vertAlign w:val="superscript"/>
        </w:rPr>
        <w:t>-</w:t>
      </w:r>
      <w:r>
        <w:rPr>
          <w:rFonts w:ascii="Book Antiqua" w:eastAsia="Book Antiqua" w:hAnsi="Book Antiqua" w:cs="Book Antiqua"/>
        </w:rPr>
        <w:t xml:space="preserve">. This reaction between NO and </w:t>
      </w:r>
      <w:proofErr w:type="spellStart"/>
      <w:r>
        <w:rPr>
          <w:rFonts w:ascii="Book Antiqua" w:eastAsia="Book Antiqua" w:hAnsi="Book Antiqua" w:cs="Book Antiqua"/>
          <w:color w:val="000000"/>
        </w:rPr>
        <w:t>peroxynitrite</w:t>
      </w:r>
      <w:proofErr w:type="spellEnd"/>
      <w:r>
        <w:rPr>
          <w:rFonts w:ascii="Book Antiqua" w:eastAsia="Book Antiqua" w:hAnsi="Book Antiqua" w:cs="Book Antiqua"/>
          <w:color w:val="000000"/>
        </w:rPr>
        <w:t xml:space="preserve"> (ONOO</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rPr>
        <w:t xml:space="preserve"> produces the potent oxidant ONOO</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rPr>
        <w:t>Therefore, ONOO-'s regulatory role in AGEs in diabetic cardiovascular complications must considered as a regulator of cardiovascular complications in diabetes.</w:t>
      </w:r>
    </w:p>
    <w:p w14:paraId="02D04D2C" w14:textId="77777777" w:rsidR="00475682" w:rsidRDefault="00475682">
      <w:pPr>
        <w:spacing w:line="360" w:lineRule="auto"/>
        <w:jc w:val="both"/>
        <w:rPr>
          <w:rFonts w:ascii="Book Antiqua" w:hAnsi="Book Antiqua"/>
        </w:rPr>
      </w:pPr>
    </w:p>
    <w:p w14:paraId="0C2D43CA" w14:textId="77777777" w:rsidR="00475682"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Diabetes; Cardiovascular complication; Advanced glycation end products; Reactive oxygen species; Reactive nitrogen species; </w:t>
      </w:r>
      <w:proofErr w:type="spellStart"/>
      <w:r>
        <w:rPr>
          <w:rFonts w:ascii="Book Antiqua" w:eastAsia="Book Antiqua" w:hAnsi="Book Antiqua" w:cs="Book Antiqua"/>
        </w:rPr>
        <w:t>Peroxynitrite</w:t>
      </w:r>
      <w:proofErr w:type="spellEnd"/>
    </w:p>
    <w:p w14:paraId="3F8E55B5" w14:textId="77777777" w:rsidR="00475682" w:rsidRDefault="00475682">
      <w:pPr>
        <w:spacing w:line="360" w:lineRule="auto"/>
        <w:jc w:val="both"/>
        <w:rPr>
          <w:rFonts w:ascii="Book Antiqua" w:hAnsi="Book Antiqua"/>
        </w:rPr>
      </w:pPr>
    </w:p>
    <w:p w14:paraId="527AC980" w14:textId="77777777" w:rsidR="00475682" w:rsidRDefault="00000000">
      <w:pPr>
        <w:spacing w:line="360" w:lineRule="auto"/>
        <w:jc w:val="both"/>
        <w:rPr>
          <w:rFonts w:ascii="Book Antiqua" w:hAnsi="Book Antiqua"/>
        </w:rPr>
      </w:pPr>
      <w:r>
        <w:rPr>
          <w:rFonts w:ascii="Book Antiqua" w:eastAsia="Book Antiqua" w:hAnsi="Book Antiqua" w:cs="Book Antiqua"/>
        </w:rPr>
        <w:t xml:space="preserve">Bala A. Regulatory role of </w:t>
      </w:r>
      <w:proofErr w:type="spellStart"/>
      <w:r>
        <w:rPr>
          <w:rFonts w:ascii="Book Antiqua" w:eastAsia="Book Antiqua" w:hAnsi="Book Antiqua" w:cs="Book Antiqua"/>
        </w:rPr>
        <w:t>peroxynitrite</w:t>
      </w:r>
      <w:proofErr w:type="spellEnd"/>
      <w:r>
        <w:rPr>
          <w:rFonts w:ascii="Book Antiqua" w:eastAsia="Book Antiqua" w:hAnsi="Book Antiqua" w:cs="Book Antiqua"/>
        </w:rPr>
        <w:t xml:space="preserve"> in advanced glycation end products mediated diabetic cardiovascular complications. </w:t>
      </w:r>
      <w:r>
        <w:rPr>
          <w:rFonts w:ascii="Book Antiqua" w:eastAsia="Book Antiqua" w:hAnsi="Book Antiqua" w:cs="Book Antiqua"/>
          <w:i/>
          <w:iCs/>
        </w:rPr>
        <w:t>World J Diabetes</w:t>
      </w:r>
      <w:r>
        <w:rPr>
          <w:rFonts w:ascii="Book Antiqua" w:eastAsia="Book Antiqua" w:hAnsi="Book Antiqua" w:cs="Book Antiqua"/>
        </w:rPr>
        <w:t xml:space="preserve"> 2024; In press</w:t>
      </w:r>
    </w:p>
    <w:p w14:paraId="4B910C5D" w14:textId="77777777" w:rsidR="00475682" w:rsidRDefault="00475682">
      <w:pPr>
        <w:spacing w:line="360" w:lineRule="auto"/>
        <w:jc w:val="both"/>
        <w:rPr>
          <w:rFonts w:ascii="Book Antiqua" w:hAnsi="Book Antiqua"/>
        </w:rPr>
      </w:pPr>
    </w:p>
    <w:p w14:paraId="169435F6" w14:textId="77777777" w:rsidR="0047568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Core Tip</w:t>
      </w:r>
      <w:r>
        <w:rPr>
          <w:rFonts w:ascii="Book Antiqua" w:eastAsia="Book Antiqua" w:hAnsi="Book Antiqua" w:cs="Book Antiqua"/>
        </w:rPr>
        <w:t xml:space="preserve">: The binding of Advanced Glycation End Products (AGE) to its receptor triggers the activation of signaling mediators that promote the generation of reactive oxygen species (ROS). The impact of ROS on the body can be beneficial or harmful, depending on its concentration and location. In diabetic cardiovascular complications, </w:t>
      </w:r>
      <w:proofErr w:type="spellStart"/>
      <w:r>
        <w:rPr>
          <w:rFonts w:ascii="Book Antiqua" w:eastAsia="Book Antiqua" w:hAnsi="Book Antiqua" w:cs="Book Antiqua"/>
        </w:rPr>
        <w:t>peroxynitrite</w:t>
      </w:r>
      <w:proofErr w:type="spellEnd"/>
      <w:r>
        <w:rPr>
          <w:rFonts w:ascii="Book Antiqua" w:eastAsia="Book Antiqua" w:hAnsi="Book Antiqua" w:cs="Book Antiqua"/>
        </w:rPr>
        <w:t xml:space="preserve"> (ONOO</w:t>
      </w:r>
      <w:r>
        <w:rPr>
          <w:rFonts w:ascii="Book Antiqua" w:eastAsia="Book Antiqua" w:hAnsi="Book Antiqua" w:cs="Book Antiqua"/>
          <w:vertAlign w:val="superscript"/>
        </w:rPr>
        <w:t>-</w:t>
      </w:r>
      <w:r>
        <w:rPr>
          <w:rFonts w:ascii="Book Antiqua" w:eastAsia="Book Antiqua" w:hAnsi="Book Antiqua" w:cs="Book Antiqua"/>
        </w:rPr>
        <w:t>) plays a crucial role in vascular changes. ROS, derived from NADPH oxidase, regulates host immune responses and cellular inflammation. The production of superoxide (O</w:t>
      </w:r>
      <w:r>
        <w:rPr>
          <w:rFonts w:ascii="Book Antiqua" w:eastAsia="Book Antiqua" w:hAnsi="Book Antiqua" w:cs="Book Antiqua"/>
          <w:vertAlign w:val="subscript"/>
        </w:rPr>
        <w:t>2</w:t>
      </w:r>
      <w:r>
        <w:rPr>
          <w:rFonts w:ascii="Book Antiqua" w:eastAsia="Book Antiqua" w:hAnsi="Book Antiqua" w:cs="Book Antiqua"/>
          <w:vertAlign w:val="superscript"/>
        </w:rPr>
        <w:t>-</w:t>
      </w:r>
      <w:r>
        <w:rPr>
          <w:rFonts w:ascii="Book Antiqua" w:eastAsia="Book Antiqua" w:hAnsi="Book Antiqua" w:cs="Book Antiqua"/>
        </w:rPr>
        <w:t>), hydrogen peroxide (H</w:t>
      </w:r>
      <w:r>
        <w:rPr>
          <w:rFonts w:ascii="Book Antiqua" w:eastAsia="Book Antiqua" w:hAnsi="Book Antiqua" w:cs="Book Antiqua"/>
          <w:vertAlign w:val="subscript"/>
        </w:rPr>
        <w:t>2</w:t>
      </w:r>
      <w:r>
        <w:rPr>
          <w:rFonts w:ascii="Book Antiqua" w:eastAsia="Book Antiqua" w:hAnsi="Book Antiqua" w:cs="Book Antiqua"/>
        </w:rPr>
        <w:t>O</w:t>
      </w:r>
      <w:r>
        <w:rPr>
          <w:rFonts w:ascii="Book Antiqua" w:eastAsia="Book Antiqua" w:hAnsi="Book Antiqua" w:cs="Book Antiqua"/>
          <w:vertAlign w:val="subscript"/>
        </w:rPr>
        <w:t>2</w:t>
      </w:r>
      <w:r>
        <w:rPr>
          <w:rFonts w:ascii="Book Antiqua" w:eastAsia="Book Antiqua" w:hAnsi="Book Antiqua" w:cs="Book Antiqua"/>
        </w:rPr>
        <w:t>), and other compounds occurs as oxygen undergoes a series of reductions. It is essential to consider the presence of ONOO</w:t>
      </w:r>
      <w:r>
        <w:rPr>
          <w:rFonts w:ascii="Book Antiqua" w:eastAsia="Book Antiqua" w:hAnsi="Book Antiqua" w:cs="Book Antiqua"/>
          <w:vertAlign w:val="superscript"/>
        </w:rPr>
        <w:t>-</w:t>
      </w:r>
      <w:r>
        <w:rPr>
          <w:rFonts w:ascii="Book Antiqua" w:eastAsia="Book Antiqua" w:hAnsi="Book Antiqua" w:cs="Book Antiqua"/>
        </w:rPr>
        <w:t xml:space="preserve"> in AGEs in diabetic cardiovascular complications.</w:t>
      </w:r>
    </w:p>
    <w:p w14:paraId="4EE6E09A" w14:textId="77777777" w:rsidR="00475682" w:rsidRDefault="00475682">
      <w:pPr>
        <w:spacing w:line="360" w:lineRule="auto"/>
        <w:jc w:val="both"/>
        <w:rPr>
          <w:rFonts w:ascii="Book Antiqua" w:eastAsia="Book Antiqua" w:hAnsi="Book Antiqua" w:cs="Book Antiqua"/>
          <w:b/>
          <w:caps/>
          <w:color w:val="000000"/>
          <w:u w:val="single"/>
        </w:rPr>
      </w:pPr>
    </w:p>
    <w:p w14:paraId="0A4363AB" w14:textId="77777777" w:rsidR="00475682" w:rsidRDefault="00000000">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TO THE EDITOR</w:t>
      </w:r>
    </w:p>
    <w:p w14:paraId="565343ED" w14:textId="77777777" w:rsidR="0047568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 am writing to express my appreciation for the article published by Bansal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the </w:t>
      </w:r>
      <w:r>
        <w:rPr>
          <w:rFonts w:ascii="Book Antiqua" w:eastAsia="Book Antiqua" w:hAnsi="Book Antiqua" w:cs="Book Antiqua"/>
          <w:i/>
          <w:iCs/>
          <w:color w:val="000000"/>
        </w:rPr>
        <w:t>World Journal of Diabetes</w:t>
      </w:r>
      <w:r>
        <w:rPr>
          <w:rFonts w:ascii="Book Antiqua" w:eastAsia="Book Antiqua" w:hAnsi="Book Antiqua" w:cs="Book Antiqua"/>
          <w:color w:val="000000"/>
        </w:rPr>
        <w:t xml:space="preserve"> in 2023, titled "Advanced glycation end products: Key mediator and therapeutic target of cardiovascular complications in diabetes". The article provides </w:t>
      </w:r>
      <w:r>
        <w:rPr>
          <w:rFonts w:ascii="Book Antiqua" w:eastAsia="Book Antiqua" w:hAnsi="Book Antiqua" w:cs="Book Antiqua"/>
          <w:color w:val="000000"/>
        </w:rPr>
        <w:lastRenderedPageBreak/>
        <w:t>a clear explanation of the role of Advanced Glycation End Products (AGE) in cardiovascular complications.</w:t>
      </w:r>
    </w:p>
    <w:p w14:paraId="5361CCC3" w14:textId="514BCC85" w:rsidR="0047568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 want to draw attention to the role of superoxide (O</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connection to AGE, reactive oxygen species (ROS), and reactive nitrogen species (RNS) mediated immune inflammation. The article comprehensively outlined the impact of AGE on diabetic cardiovascular disease, encompassing both cellular and extracellular pathological effects. These effects include extracellular matrix oxidation, glycation of low-density lipoprotein, and the triggering of inflammatory signaling cascades, such as NADPH oxidase, NRF-2, </w:t>
      </w:r>
      <w:proofErr w:type="spellStart"/>
      <w:r>
        <w:rPr>
          <w:rFonts w:ascii="Book Antiqua" w:eastAsia="Book Antiqua" w:hAnsi="Book Antiqua" w:cs="Book Antiqua"/>
          <w:color w:val="000000"/>
        </w:rPr>
        <w:t>NFκB</w:t>
      </w:r>
      <w:proofErr w:type="spellEnd"/>
      <w:r>
        <w:rPr>
          <w:rFonts w:ascii="Book Antiqua" w:eastAsia="Book Antiqua" w:hAnsi="Book Antiqua" w:cs="Book Antiqua"/>
          <w:color w:val="000000"/>
        </w:rPr>
        <w:t xml:space="preserve">, JAK, and STAT pathways. On the contrary, the article partially emphasized the significant role of Nitric oxide (NO) </w:t>
      </w:r>
      <w:r w:rsidR="00CD405C" w:rsidRPr="00CD405C">
        <w:rPr>
          <w:rFonts w:ascii="Book Antiqua" w:eastAsia="Book Antiqua" w:hAnsi="Book Antiqua" w:cs="Book Antiqua"/>
          <w:color w:val="000000"/>
        </w:rPr>
        <w:t xml:space="preserve">and </w:t>
      </w:r>
      <w:r w:rsidR="00CD405C">
        <w:rPr>
          <w:rFonts w:ascii="Book Antiqua" w:eastAsia="Book Antiqua" w:hAnsi="Book Antiqua" w:cs="Book Antiqua"/>
          <w:color w:val="000000"/>
        </w:rPr>
        <w:t>NO</w:t>
      </w:r>
      <w:r w:rsidR="00CD405C" w:rsidRPr="00CD405C">
        <w:rPr>
          <w:rFonts w:ascii="Book Antiqua" w:eastAsia="Book Antiqua" w:hAnsi="Book Antiqua" w:cs="Book Antiqua"/>
          <w:color w:val="000000"/>
        </w:rPr>
        <w:t xml:space="preserve"> synthase (NOS)</w:t>
      </w:r>
      <w:r>
        <w:rPr>
          <w:rFonts w:ascii="Book Antiqua" w:eastAsia="Book Antiqua" w:hAnsi="Book Antiqua" w:cs="Book Antiqua"/>
          <w:color w:val="000000"/>
        </w:rPr>
        <w:t xml:space="preserve"> in regulating AGE formation.</w:t>
      </w:r>
    </w:p>
    <w:p w14:paraId="69F943BB" w14:textId="77777777" w:rsidR="0047568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As mentioned in the article, AGE binding with its receptor increases ROS generation through stimulation of specific signaling mediators such as ERK, phospholipase A2, phosphoinositide 3-kinase activation, activation of NADPH oxidase, inducible NOS, PKC, and p38 </w:t>
      </w:r>
      <w:proofErr w:type="gramStart"/>
      <w:r>
        <w:rPr>
          <w:rFonts w:ascii="Book Antiqua" w:eastAsia="Book Antiqua" w:hAnsi="Book Antiqua" w:cs="Book Antiqua"/>
          <w:color w:val="000000"/>
        </w:rPr>
        <w:t>MAPK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However, the beneficial or detrimental role of O</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O</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-mediated ROS or RNS is determined by its concentration and the places where it is </w:t>
      </w:r>
      <w:proofErr w:type="gramStart"/>
      <w:r>
        <w:rPr>
          <w:rFonts w:ascii="Book Antiqua" w:eastAsia="Book Antiqua" w:hAnsi="Book Antiqua" w:cs="Book Antiqua"/>
          <w:color w:val="000000"/>
        </w:rPr>
        <w:t>formed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Studies have shown that O</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immediately interacts with NO to produce the highly toxic </w:t>
      </w:r>
      <w:proofErr w:type="spellStart"/>
      <w:r>
        <w:rPr>
          <w:rFonts w:ascii="Book Antiqua" w:eastAsia="Book Antiqua" w:hAnsi="Book Antiqua" w:cs="Book Antiqua"/>
          <w:color w:val="000000"/>
        </w:rPr>
        <w:t>peroxynitrite</w:t>
      </w:r>
      <w:proofErr w:type="spellEnd"/>
      <w:r>
        <w:rPr>
          <w:rFonts w:ascii="Book Antiqua" w:eastAsia="Book Antiqua" w:hAnsi="Book Antiqua" w:cs="Book Antiqua"/>
          <w:color w:val="000000"/>
        </w:rPr>
        <w:t xml:space="preserve"> (ONOO</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plays a crucial role in vascular changes in diabetic cardiovascular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1AA8568B" w14:textId="77777777" w:rsidR="0047568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damage to vascular endothelial cells is a leading cause of diabetic vascular complications, which can be combated using endothelial progenitor cells (EPCs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activation of various pathways such as xanthine and NAD(P)H oxidases, uncoupled NOS, cyclooxygenase, glucose autoxidation, the mitochondrial respiratory chain, polyol, and AGEs is triggered by </w:t>
      </w:r>
      <w:proofErr w:type="gramStart"/>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These pathways lead to the production of superoxide anion (O</w:t>
      </w:r>
      <w:r>
        <w:rPr>
          <w:rFonts w:ascii="Book Antiqua" w:eastAsia="Book Antiqua" w:hAnsi="Book Antiqua" w:cs="Book Antiqua"/>
          <w:color w:val="000000"/>
          <w:vertAlign w:val="subscript"/>
        </w:rPr>
        <w:t>2</w:t>
      </w:r>
      <w:proofErr w:type="gramStart"/>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The generation of superoxide due to hyperglycemia can also increase NO generation by enhancing the expression of NOSs by activating NF-</w:t>
      </w:r>
      <w:proofErr w:type="spellStart"/>
      <w:r>
        <w:rPr>
          <w:rFonts w:ascii="Book Antiqua" w:eastAsia="Book Antiqua" w:hAnsi="Book Antiqua" w:cs="Book Antiqua"/>
          <w:color w:val="000000"/>
        </w:rPr>
        <w:t>κ</w:t>
      </w:r>
      <w:proofErr w:type="gramStart"/>
      <w:r>
        <w:rPr>
          <w:rFonts w:ascii="Book Antiqua" w:eastAsia="Book Antiqua" w:hAnsi="Book Antiqua" w:cs="Book Antiqua"/>
          <w:color w:val="000000"/>
        </w:rPr>
        <w:t>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However, O</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quench NO, reducing the efficacy of the endothelium-derived vasodilator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Moreover, superoxide dismutase can convert superoxide to </w:t>
      </w:r>
      <w:r>
        <w:rPr>
          <w:rFonts w:ascii="Book Antiqua" w:eastAsia="Book Antiqua" w:hAnsi="Book Antiqua" w:cs="Book Antiqua"/>
        </w:rPr>
        <w:t>hydrogen peroxide (H</w:t>
      </w:r>
      <w:r>
        <w:rPr>
          <w:rFonts w:ascii="Book Antiqua" w:eastAsia="Book Antiqua" w:hAnsi="Book Antiqua" w:cs="Book Antiqua"/>
          <w:vertAlign w:val="subscript"/>
        </w:rPr>
        <w:t>2</w:t>
      </w:r>
      <w:r>
        <w:rPr>
          <w:rFonts w:ascii="Book Antiqua" w:eastAsia="Book Antiqua" w:hAnsi="Book Antiqua" w:cs="Book Antiqua"/>
        </w:rPr>
        <w:t>O</w:t>
      </w:r>
      <w:r>
        <w:rPr>
          <w:rFonts w:ascii="Book Antiqua" w:eastAsia="Book Antiqua" w:hAnsi="Book Antiqua" w:cs="Book Antiqua"/>
          <w:vertAlign w:val="subscript"/>
        </w:rPr>
        <w:t>2</w:t>
      </w:r>
      <w:r>
        <w:rPr>
          <w:rFonts w:ascii="Book Antiqua" w:eastAsia="Book Antiqua" w:hAnsi="Book Antiqua" w:cs="Book Antiqua"/>
        </w:rPr>
        <w:t>)</w:t>
      </w:r>
      <w:r>
        <w:rPr>
          <w:rFonts w:ascii="Book Antiqua" w:eastAsia="Book Antiqua" w:hAnsi="Book Antiqua" w:cs="Book Antiqua"/>
          <w:color w:val="000000"/>
        </w:rPr>
        <w:t>, which can react further with NO to form ONOO</w:t>
      </w:r>
      <w:proofErr w:type="gramStart"/>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ONOO</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cause damage to cells by initiating lipid peroxidation, inactivating enzymes and proteins via oxidation and nitration, and activating matrix </w:t>
      </w:r>
      <w:proofErr w:type="gramStart"/>
      <w:r>
        <w:rPr>
          <w:rFonts w:ascii="Book Antiqua" w:eastAsia="Book Antiqua" w:hAnsi="Book Antiqua" w:cs="Book Antiqua"/>
          <w:color w:val="000000"/>
        </w:rPr>
        <w:t>metalloproteinases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Additionally, ONOO</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decrease the membrane potential by acting on mitochondria, triggering the release of proapoptotic factors such as cytochrome c and apoptosis-inducing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4,9,10]</w:t>
      </w:r>
      <w:r>
        <w:rPr>
          <w:rFonts w:ascii="Book Antiqua" w:eastAsia="Book Antiqua" w:hAnsi="Book Antiqua" w:cs="Book Antiqua"/>
          <w:color w:val="000000"/>
        </w:rPr>
        <w:t xml:space="preserve">. These factors can mediate caspase-dependent and -independent apoptotic death pathways, which may contribute to the progression of diabetic cardiovascular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ONOO</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considered one of the critical modulators of diabetic cardiovascular complications since high glucose levels can impair EPC function and reduce </w:t>
      </w:r>
      <w:r>
        <w:rPr>
          <w:rFonts w:ascii="Book Antiqua" w:eastAsia="Book Antiqua" w:hAnsi="Book Antiqua" w:cs="Book Antiqua"/>
        </w:rPr>
        <w:t>NO</w:t>
      </w:r>
      <w:r>
        <w:rPr>
          <w:rFonts w:ascii="Book Antiqua" w:eastAsia="Book Antiqua" w:hAnsi="Book Antiqua" w:cs="Book Antiqua"/>
          <w:color w:val="000000"/>
        </w:rPr>
        <w:t xml:space="preserve"> production.</w:t>
      </w:r>
    </w:p>
    <w:p w14:paraId="470CE4C4" w14:textId="77777777" w:rsidR="0047568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Furthermore, </w:t>
      </w:r>
      <w:r>
        <w:rPr>
          <w:rFonts w:ascii="Book Antiqua" w:hAnsi="Book Antiqua"/>
        </w:rPr>
        <w:t xml:space="preserve">NADPH oxidase-derived ROS have become critical regulators of host immune responses and cellular </w:t>
      </w:r>
      <w:proofErr w:type="gramStart"/>
      <w:r>
        <w:rPr>
          <w:rFonts w:ascii="Book Antiqua" w:hAnsi="Book Antiqua"/>
        </w:rPr>
        <w:t>inflammation</w:t>
      </w:r>
      <w:r>
        <w:rPr>
          <w:rFonts w:ascii="Book Antiqua" w:hAnsi="Book Antiqua"/>
          <w:vertAlign w:val="superscript"/>
        </w:rPr>
        <w:t>[</w:t>
      </w:r>
      <w:proofErr w:type="gramEnd"/>
      <w:r>
        <w:rPr>
          <w:rFonts w:ascii="Book Antiqua" w:hAnsi="Book Antiqua"/>
          <w:vertAlign w:val="superscript"/>
        </w:rPr>
        <w:t>11,12]</w:t>
      </w:r>
      <w:r>
        <w:rPr>
          <w:rFonts w:ascii="Book Antiqua" w:hAnsi="Book Antiqua"/>
        </w:rPr>
        <w:t>. Activation of phospholipase A2 in human neutrophils and other inflammatory cells by polyunsaturated fatty acids stimulates O</w:t>
      </w:r>
      <w:r>
        <w:rPr>
          <w:rFonts w:ascii="Book Antiqua" w:hAnsi="Book Antiqua"/>
          <w:vertAlign w:val="subscript"/>
        </w:rPr>
        <w:t>2</w:t>
      </w:r>
      <w:r>
        <w:rPr>
          <w:rFonts w:ascii="Book Antiqua" w:hAnsi="Book Antiqua"/>
          <w:vertAlign w:val="superscript"/>
        </w:rPr>
        <w:t>-</w:t>
      </w:r>
      <w:r>
        <w:rPr>
          <w:rFonts w:ascii="Book Antiqua" w:hAnsi="Book Antiqua"/>
        </w:rPr>
        <w:t xml:space="preserve"> production, triggering innate immune reactions. Increased O</w:t>
      </w:r>
      <w:r>
        <w:rPr>
          <w:rFonts w:ascii="Book Antiqua" w:hAnsi="Book Antiqua"/>
          <w:vertAlign w:val="subscript"/>
        </w:rPr>
        <w:t>2</w:t>
      </w:r>
      <w:r>
        <w:rPr>
          <w:rFonts w:ascii="Book Antiqua" w:hAnsi="Book Antiqua"/>
          <w:vertAlign w:val="superscript"/>
        </w:rPr>
        <w:t>-</w:t>
      </w:r>
      <w:r>
        <w:rPr>
          <w:rFonts w:ascii="Book Antiqua" w:hAnsi="Book Antiqua"/>
        </w:rPr>
        <w:t xml:space="preserve"> production may also activate the arachidonic acid </w:t>
      </w:r>
      <w:proofErr w:type="gramStart"/>
      <w:r>
        <w:rPr>
          <w:rFonts w:ascii="Book Antiqua" w:hAnsi="Book Antiqua"/>
        </w:rPr>
        <w:t>pathways</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Oxygen undergoes a series of univalent reductions, sequentially producing O</w:t>
      </w:r>
      <w:r>
        <w:rPr>
          <w:rFonts w:ascii="Book Antiqua" w:hAnsi="Book Antiqua"/>
          <w:vertAlign w:val="subscript"/>
        </w:rPr>
        <w:t>2</w:t>
      </w:r>
      <w:r>
        <w:rPr>
          <w:rFonts w:ascii="Book Antiqua" w:hAnsi="Book Antiqua"/>
          <w:vertAlign w:val="superscript"/>
        </w:rPr>
        <w:t>-</w:t>
      </w:r>
      <w:r>
        <w:rPr>
          <w:rFonts w:ascii="Book Antiqua" w:hAnsi="Book Antiqua"/>
        </w:rPr>
        <w:t>, H</w:t>
      </w:r>
      <w:r>
        <w:rPr>
          <w:rFonts w:ascii="Book Antiqua" w:hAnsi="Book Antiqua"/>
          <w:vertAlign w:val="subscript"/>
        </w:rPr>
        <w:t>2</w:t>
      </w:r>
      <w:r>
        <w:rPr>
          <w:rFonts w:ascii="Book Antiqua" w:hAnsi="Book Antiqua"/>
        </w:rPr>
        <w:t>O</w:t>
      </w:r>
      <w:r>
        <w:rPr>
          <w:rFonts w:ascii="Book Antiqua" w:hAnsi="Book Antiqua"/>
          <w:vertAlign w:val="subscript"/>
        </w:rPr>
        <w:t>2</w:t>
      </w:r>
      <w:r>
        <w:rPr>
          <w:rFonts w:ascii="Book Antiqua" w:hAnsi="Book Antiqua"/>
        </w:rPr>
        <w:t xml:space="preserve">, </w:t>
      </w:r>
      <w:r>
        <w:rPr>
          <w:rFonts w:ascii="Book Antiqua" w:hAnsi="Book Antiqua"/>
          <w:i/>
          <w:iCs/>
        </w:rPr>
        <w:t>etc</w:t>
      </w:r>
      <w:r>
        <w:rPr>
          <w:rFonts w:ascii="Book Antiqua" w:hAnsi="Book Antiqua"/>
        </w:rPr>
        <w:t xml:space="preserve">. </w:t>
      </w:r>
      <w:r>
        <w:rPr>
          <w:rFonts w:ascii="Book Antiqua" w:eastAsia="Book Antiqua" w:hAnsi="Book Antiqua" w:cs="Book Antiqua"/>
        </w:rPr>
        <w:t>NO</w:t>
      </w:r>
      <w:r>
        <w:rPr>
          <w:rFonts w:ascii="Book Antiqua" w:hAnsi="Book Antiqua"/>
        </w:rPr>
        <w:t xml:space="preserve"> always shows its anti-inflammatory, anticoagulant properties and vasodilation effect. Still, it can be inactivated by reaction with O</w:t>
      </w:r>
      <w:r>
        <w:rPr>
          <w:rFonts w:ascii="Book Antiqua" w:hAnsi="Book Antiqua"/>
          <w:vertAlign w:val="subscript"/>
        </w:rPr>
        <w:t>2</w:t>
      </w:r>
      <w:r>
        <w:rPr>
          <w:rFonts w:ascii="Book Antiqua" w:hAnsi="Book Antiqua"/>
          <w:vertAlign w:val="superscript"/>
        </w:rPr>
        <w:t>-</w:t>
      </w:r>
      <w:r>
        <w:rPr>
          <w:rFonts w:ascii="Book Antiqua" w:hAnsi="Book Antiqua"/>
        </w:rPr>
        <w:t xml:space="preserve">, producing the potent oxidant </w:t>
      </w:r>
      <w:r>
        <w:rPr>
          <w:rFonts w:ascii="Book Antiqua" w:eastAsia="Book Antiqua" w:hAnsi="Book Antiqua" w:cs="Book Antiqua"/>
          <w:color w:val="000000"/>
        </w:rPr>
        <w:t>ONOO</w:t>
      </w:r>
      <w:proofErr w:type="gramStart"/>
      <w:r>
        <w:rPr>
          <w:rFonts w:ascii="Book Antiqua" w:eastAsia="Book Antiqua" w:hAnsi="Book Antiqua" w:cs="Book Antiqua"/>
          <w:color w:val="000000"/>
          <w:vertAlign w:val="superscript"/>
        </w:rPr>
        <w:t>−</w:t>
      </w:r>
      <w:r>
        <w:rPr>
          <w:rFonts w:ascii="Book Antiqua" w:hAnsi="Book Antiqua"/>
          <w:vertAlign w:val="superscript"/>
        </w:rPr>
        <w:t>[</w:t>
      </w:r>
      <w:proofErr w:type="gramEnd"/>
      <w:r>
        <w:rPr>
          <w:rFonts w:ascii="Book Antiqua" w:hAnsi="Book Antiqua"/>
          <w:vertAlign w:val="superscript"/>
        </w:rPr>
        <w:t>11-13]</w:t>
      </w:r>
      <w:r>
        <w:rPr>
          <w:rFonts w:ascii="Book Antiqua" w:hAnsi="Book Antiqua"/>
        </w:rPr>
        <w:t xml:space="preserve">. Therefore, the regulatory role of </w:t>
      </w:r>
      <w:r>
        <w:rPr>
          <w:rFonts w:ascii="Book Antiqua" w:eastAsia="Book Antiqua" w:hAnsi="Book Antiqua" w:cs="Book Antiqua"/>
          <w:color w:val="000000"/>
        </w:rPr>
        <w:t>ONOO</w:t>
      </w:r>
      <w:r>
        <w:rPr>
          <w:rFonts w:ascii="Book Antiqua" w:eastAsia="Book Antiqua" w:hAnsi="Book Antiqua" w:cs="Book Antiqua"/>
          <w:color w:val="000000"/>
          <w:vertAlign w:val="superscript"/>
        </w:rPr>
        <w:t>−</w:t>
      </w:r>
      <w:r>
        <w:rPr>
          <w:rFonts w:ascii="Book Antiqua" w:hAnsi="Book Antiqua"/>
        </w:rPr>
        <w:t xml:space="preserve"> in </w:t>
      </w:r>
      <w:r>
        <w:rPr>
          <w:rFonts w:ascii="Book Antiqua" w:eastAsia="Book Antiqua" w:hAnsi="Book Antiqua" w:cs="Book Antiqua"/>
        </w:rPr>
        <w:t>AGE</w:t>
      </w:r>
      <w:r>
        <w:rPr>
          <w:rFonts w:ascii="Book Antiqua" w:hAnsi="Book Antiqua"/>
        </w:rPr>
        <w:t>s in diabetic cardiovascular complications also needs to be considered.</w:t>
      </w:r>
    </w:p>
    <w:p w14:paraId="54B11DFA" w14:textId="77777777" w:rsidR="00475682" w:rsidRDefault="00475682">
      <w:pPr>
        <w:spacing w:line="360" w:lineRule="auto"/>
        <w:jc w:val="both"/>
        <w:rPr>
          <w:rFonts w:ascii="Book Antiqua" w:eastAsia="Book Antiqua" w:hAnsi="Book Antiqua" w:cs="Book Antiqua"/>
          <w:b/>
          <w:color w:val="000000"/>
        </w:rPr>
      </w:pPr>
    </w:p>
    <w:p w14:paraId="29D7D371" w14:textId="77777777" w:rsidR="00475682"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57D764CD" w14:textId="77777777" w:rsidR="00475682" w:rsidRDefault="00000000">
      <w:pPr>
        <w:spacing w:line="360" w:lineRule="auto"/>
        <w:jc w:val="both"/>
        <w:rPr>
          <w:rFonts w:ascii="Book Antiqua" w:hAnsi="Book Antiqua"/>
        </w:rPr>
      </w:pPr>
      <w:bookmarkStart w:id="757" w:name="OLE_LINK1487"/>
      <w:bookmarkStart w:id="758" w:name="OLE_LINK1488"/>
      <w:r>
        <w:rPr>
          <w:rFonts w:ascii="Book Antiqua" w:eastAsia="Book Antiqua" w:hAnsi="Book Antiqua" w:cs="Book Antiqua"/>
        </w:rPr>
        <w:t xml:space="preserve">1 </w:t>
      </w:r>
      <w:r>
        <w:rPr>
          <w:rFonts w:ascii="Book Antiqua" w:eastAsia="Book Antiqua" w:hAnsi="Book Antiqua" w:cs="Book Antiqua"/>
          <w:b/>
          <w:bCs/>
        </w:rPr>
        <w:t>Bansal S</w:t>
      </w:r>
      <w:r>
        <w:rPr>
          <w:rFonts w:ascii="Book Antiqua" w:eastAsia="Book Antiqua" w:hAnsi="Book Antiqua" w:cs="Book Antiqua"/>
        </w:rPr>
        <w:t xml:space="preserve">, Burman A, Tripathi AK. Advanced glycation end products: Key mediator and therapeutic target of cardiovascular complications in diabetes. </w:t>
      </w:r>
      <w:r>
        <w:rPr>
          <w:rFonts w:ascii="Book Antiqua" w:eastAsia="Book Antiqua" w:hAnsi="Book Antiqua" w:cs="Book Antiqua"/>
          <w:i/>
          <w:iCs/>
        </w:rPr>
        <w:t>World J Diabetes</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1146-1162 [PMID: 37664478 DOI: 10.4239/</w:t>
      </w:r>
      <w:proofErr w:type="gramStart"/>
      <w:r>
        <w:rPr>
          <w:rFonts w:ascii="Book Antiqua" w:eastAsia="Book Antiqua" w:hAnsi="Book Antiqua" w:cs="Book Antiqua"/>
        </w:rPr>
        <w:t>wjd.v14.i</w:t>
      </w:r>
      <w:proofErr w:type="gramEnd"/>
      <w:r>
        <w:rPr>
          <w:rFonts w:ascii="Book Antiqua" w:eastAsia="Book Antiqua" w:hAnsi="Book Antiqua" w:cs="Book Antiqua"/>
        </w:rPr>
        <w:t>8.1146]</w:t>
      </w:r>
    </w:p>
    <w:p w14:paraId="7D42E2A3" w14:textId="77777777" w:rsidR="00475682"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Begum R</w:t>
      </w:r>
      <w:r>
        <w:rPr>
          <w:rFonts w:ascii="Book Antiqua" w:eastAsia="Book Antiqua" w:hAnsi="Book Antiqua" w:cs="Book Antiqua"/>
        </w:rPr>
        <w:t xml:space="preserve">, Thota S, Abdulkadir A, Kaur G, Bagam P, Batra S. NADPH oxidase family proteins: signaling dynamics to disease management. </w:t>
      </w:r>
      <w:r>
        <w:rPr>
          <w:rFonts w:ascii="Book Antiqua" w:eastAsia="Book Antiqua" w:hAnsi="Book Antiqua" w:cs="Book Antiqua"/>
          <w:i/>
          <w:iCs/>
        </w:rPr>
        <w:t>Cell Mol Immunol</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660-686 [PMID: 35585127 DOI: 10.1038/s41423-022-00858-1]</w:t>
      </w:r>
    </w:p>
    <w:p w14:paraId="09FD8313" w14:textId="77777777" w:rsidR="00475682"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 xml:space="preserve">Di </w:t>
      </w:r>
      <w:proofErr w:type="spellStart"/>
      <w:r>
        <w:rPr>
          <w:rFonts w:ascii="Book Antiqua" w:eastAsia="Book Antiqua" w:hAnsi="Book Antiqua" w:cs="Book Antiqua"/>
          <w:b/>
          <w:bCs/>
        </w:rPr>
        <w:t>Meo</w:t>
      </w:r>
      <w:proofErr w:type="spellEnd"/>
      <w:r>
        <w:rPr>
          <w:rFonts w:ascii="Book Antiqua" w:eastAsia="Book Antiqua" w:hAnsi="Book Antiqua" w:cs="Book Antiqua"/>
          <w:b/>
          <w:bCs/>
        </w:rPr>
        <w:t xml:space="preserve"> S</w:t>
      </w:r>
      <w:r>
        <w:rPr>
          <w:rFonts w:ascii="Book Antiqua" w:eastAsia="Book Antiqua" w:hAnsi="Book Antiqua" w:cs="Book Antiqua"/>
        </w:rPr>
        <w:t xml:space="preserve">, Reed TT, Venditti P, Victor VM. Role of ROS and RNS Sources in Physiological and Pathological Conditions.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2016; </w:t>
      </w:r>
      <w:r>
        <w:rPr>
          <w:rFonts w:ascii="Book Antiqua" w:eastAsia="Book Antiqua" w:hAnsi="Book Antiqua" w:cs="Book Antiqua"/>
          <w:b/>
          <w:bCs/>
        </w:rPr>
        <w:t>2016</w:t>
      </w:r>
      <w:r>
        <w:rPr>
          <w:rFonts w:ascii="Book Antiqua" w:eastAsia="Book Antiqua" w:hAnsi="Book Antiqua" w:cs="Book Antiqua"/>
        </w:rPr>
        <w:t>: 1245049 [PMID: 27478531 DOI: 10.1155/2016/1245049]</w:t>
      </w:r>
    </w:p>
    <w:p w14:paraId="5D9A2D1E" w14:textId="77777777" w:rsidR="00475682" w:rsidRDefault="00000000">
      <w:pPr>
        <w:spacing w:line="360" w:lineRule="auto"/>
        <w:jc w:val="both"/>
        <w:rPr>
          <w:rFonts w:ascii="Book Antiqua" w:hAnsi="Book Antiqua"/>
        </w:rPr>
      </w:pPr>
      <w:r>
        <w:rPr>
          <w:rFonts w:ascii="Book Antiqua" w:eastAsia="Book Antiqua" w:hAnsi="Book Antiqua" w:cs="Book Antiqua"/>
        </w:rPr>
        <w:lastRenderedPageBreak/>
        <w:t xml:space="preserve">4 </w:t>
      </w:r>
      <w:r>
        <w:rPr>
          <w:rFonts w:ascii="Book Antiqua" w:eastAsia="Book Antiqua" w:hAnsi="Book Antiqua" w:cs="Book Antiqua"/>
          <w:b/>
          <w:bCs/>
        </w:rPr>
        <w:t>Pacher P</w:t>
      </w:r>
      <w:r>
        <w:rPr>
          <w:rFonts w:ascii="Book Antiqua" w:eastAsia="Book Antiqua" w:hAnsi="Book Antiqua" w:cs="Book Antiqua"/>
        </w:rPr>
        <w:t xml:space="preserve">, Szabó C. Role of </w:t>
      </w:r>
      <w:proofErr w:type="spellStart"/>
      <w:r>
        <w:rPr>
          <w:rFonts w:ascii="Book Antiqua" w:eastAsia="Book Antiqua" w:hAnsi="Book Antiqua" w:cs="Book Antiqua"/>
        </w:rPr>
        <w:t>peroxynitrite</w:t>
      </w:r>
      <w:proofErr w:type="spellEnd"/>
      <w:r>
        <w:rPr>
          <w:rFonts w:ascii="Book Antiqua" w:eastAsia="Book Antiqua" w:hAnsi="Book Antiqua" w:cs="Book Antiqua"/>
        </w:rPr>
        <w:t xml:space="preserve"> in the pathogenesis of cardiovascular complications of diabetes.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2006; </w:t>
      </w:r>
      <w:r>
        <w:rPr>
          <w:rFonts w:ascii="Book Antiqua" w:eastAsia="Book Antiqua" w:hAnsi="Book Antiqua" w:cs="Book Antiqua"/>
          <w:b/>
          <w:bCs/>
        </w:rPr>
        <w:t>6</w:t>
      </w:r>
      <w:r>
        <w:rPr>
          <w:rFonts w:ascii="Book Antiqua" w:eastAsia="Book Antiqua" w:hAnsi="Book Antiqua" w:cs="Book Antiqua"/>
        </w:rPr>
        <w:t>: 136-141 [PMID: 16483848 DOI: 10.1016/j.coph.2006.01.001]</w:t>
      </w:r>
    </w:p>
    <w:p w14:paraId="7EC1C118" w14:textId="77777777" w:rsidR="00475682" w:rsidRDefault="00000000">
      <w:pPr>
        <w:spacing w:line="360" w:lineRule="auto"/>
        <w:jc w:val="both"/>
        <w:rPr>
          <w:rFonts w:ascii="Book Antiqua" w:hAnsi="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Changkakoti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Das JM, Borah R, </w:t>
      </w:r>
      <w:proofErr w:type="spellStart"/>
      <w:r>
        <w:rPr>
          <w:rFonts w:ascii="Book Antiqua" w:eastAsia="Book Antiqua" w:hAnsi="Book Antiqua" w:cs="Book Antiqua"/>
        </w:rPr>
        <w:t>Rajabalaya</w:t>
      </w:r>
      <w:proofErr w:type="spellEnd"/>
      <w:r>
        <w:rPr>
          <w:rFonts w:ascii="Book Antiqua" w:eastAsia="Book Antiqua" w:hAnsi="Book Antiqua" w:cs="Book Antiqua"/>
        </w:rPr>
        <w:t xml:space="preserve"> R, David SR, Balaraman AK, Pramanik S, Haldar PK, Bala A. Protein Kinase C (PKC)-mediated TGF-β Regulation in Diabetic Neuropathy: Emphasis on Neuro-inflammation and Allodynia.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Immune </w:t>
      </w:r>
      <w:proofErr w:type="spellStart"/>
      <w:r>
        <w:rPr>
          <w:rFonts w:ascii="Book Antiqua" w:eastAsia="Book Antiqua" w:hAnsi="Book Antiqua" w:cs="Book Antiqua"/>
          <w:i/>
          <w:iCs/>
        </w:rPr>
        <w:t>Disord</w:t>
      </w:r>
      <w:proofErr w:type="spellEnd"/>
      <w:r>
        <w:rPr>
          <w:rFonts w:ascii="Book Antiqua" w:eastAsia="Book Antiqua" w:hAnsi="Book Antiqua" w:cs="Book Antiqua"/>
          <w:i/>
          <w:iCs/>
        </w:rPr>
        <w:t xml:space="preserve"> Drug Targets</w:t>
      </w:r>
      <w:r>
        <w:rPr>
          <w:rFonts w:ascii="Book Antiqua" w:eastAsia="Book Antiqua" w:hAnsi="Book Antiqua" w:cs="Book Antiqua"/>
        </w:rPr>
        <w:t xml:space="preserve"> 2023 [PMID: 37937564 DOI: 10.2174/0118715303262824231024104849]</w:t>
      </w:r>
    </w:p>
    <w:p w14:paraId="6A19B6D1" w14:textId="77777777" w:rsidR="00475682"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Benítez-Camacho J</w:t>
      </w:r>
      <w:r>
        <w:rPr>
          <w:rFonts w:ascii="Book Antiqua" w:eastAsia="Book Antiqua" w:hAnsi="Book Antiqua" w:cs="Book Antiqua"/>
        </w:rPr>
        <w:t xml:space="preserve">, Ballesteros A, Beltrán-Camacho L, Rojas-Torres M, Rosal-Vela A, Jimenez-Palomares M, Sanchez-Gomar I, Durán-Ruiz MC. Endothelial progenitor cells as biomarkers of diabetes-related cardiovascular complications. </w:t>
      </w:r>
      <w:r>
        <w:rPr>
          <w:rFonts w:ascii="Book Antiqua" w:eastAsia="Book Antiqua" w:hAnsi="Book Antiqua" w:cs="Book Antiqua"/>
          <w:i/>
          <w:iCs/>
        </w:rPr>
        <w:t>Stem Cell Res Ther</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324 [PMID: 37950274 DOI: 10.1186/s13287-023-03537-8]</w:t>
      </w:r>
    </w:p>
    <w:p w14:paraId="77876EED" w14:textId="51F7B541" w:rsidR="00475682" w:rsidRDefault="00000000">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Tangvarasittichai</w:t>
      </w:r>
      <w:proofErr w:type="spellEnd"/>
      <w:r>
        <w:rPr>
          <w:rFonts w:ascii="Book Antiqua" w:eastAsia="Book Antiqua" w:hAnsi="Book Antiqua" w:cs="Book Antiqua"/>
          <w:b/>
          <w:bCs/>
        </w:rPr>
        <w:t xml:space="preserve"> S</w:t>
      </w:r>
      <w:r>
        <w:rPr>
          <w:rFonts w:ascii="Book Antiqua" w:eastAsia="Book Antiqua" w:hAnsi="Book Antiqua" w:cs="Book Antiqua"/>
        </w:rPr>
        <w:t>. Oxidative stress, insulin resistance, dyslipidemia</w:t>
      </w:r>
      <w:r w:rsidR="00D74352">
        <w:rPr>
          <w:rFonts w:ascii="Book Antiqua" w:eastAsia="Book Antiqua" w:hAnsi="Book Antiqua" w:cs="Book Antiqua"/>
        </w:rPr>
        <w:t xml:space="preserve"> </w:t>
      </w:r>
      <w:r>
        <w:rPr>
          <w:rFonts w:ascii="Book Antiqua" w:eastAsia="Book Antiqua" w:hAnsi="Book Antiqua" w:cs="Book Antiqua"/>
        </w:rPr>
        <w:t xml:space="preserve">and type 2 diabetes mellitus. </w:t>
      </w:r>
      <w:r>
        <w:rPr>
          <w:rFonts w:ascii="Book Antiqua" w:eastAsia="Book Antiqua" w:hAnsi="Book Antiqua" w:cs="Book Antiqua"/>
          <w:i/>
          <w:iCs/>
        </w:rPr>
        <w:t>World J Diabetes</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456-480 [PMID: 25897356 DOI: 10.4239/</w:t>
      </w:r>
      <w:proofErr w:type="gramStart"/>
      <w:r>
        <w:rPr>
          <w:rFonts w:ascii="Book Antiqua" w:eastAsia="Book Antiqua" w:hAnsi="Book Antiqua" w:cs="Book Antiqua"/>
        </w:rPr>
        <w:t>wjd.v</w:t>
      </w:r>
      <w:proofErr w:type="gramEnd"/>
      <w:r>
        <w:rPr>
          <w:rFonts w:ascii="Book Antiqua" w:eastAsia="Book Antiqua" w:hAnsi="Book Antiqua" w:cs="Book Antiqua"/>
        </w:rPr>
        <w:t>6.i3.456]</w:t>
      </w:r>
    </w:p>
    <w:p w14:paraId="21B775BB" w14:textId="77777777" w:rsidR="00475682"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González P</w:t>
      </w:r>
      <w:r>
        <w:rPr>
          <w:rFonts w:ascii="Book Antiqua" w:eastAsia="Book Antiqua" w:hAnsi="Book Antiqua" w:cs="Book Antiqua"/>
        </w:rPr>
        <w:t xml:space="preserve">, Lozano P, Ros G, Solano F. Hyperglycemia and Oxidative Stress: An Integral, Updated and Critical Overview of Their Metabolic Interconnections. </w:t>
      </w:r>
      <w:r>
        <w:rPr>
          <w:rFonts w:ascii="Book Antiqua" w:eastAsia="Book Antiqua" w:hAnsi="Book Antiqua" w:cs="Book Antiqua"/>
          <w:i/>
          <w:iCs/>
        </w:rPr>
        <w:t>Int J Mol Sci</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xml:space="preserve"> [PMID: 37298303 DOI: 10.3390/ijms24119352]</w:t>
      </w:r>
    </w:p>
    <w:p w14:paraId="162C55B0" w14:textId="77777777" w:rsidR="00475682"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Wang Y</w:t>
      </w:r>
      <w:r>
        <w:rPr>
          <w:rFonts w:ascii="Book Antiqua" w:eastAsia="Book Antiqua" w:hAnsi="Book Antiqua" w:cs="Book Antiqua"/>
        </w:rPr>
        <w:t xml:space="preserve">, </w:t>
      </w:r>
      <w:proofErr w:type="spellStart"/>
      <w:r>
        <w:rPr>
          <w:rFonts w:ascii="Book Antiqua" w:eastAsia="Book Antiqua" w:hAnsi="Book Antiqua" w:cs="Book Antiqua"/>
        </w:rPr>
        <w:t>Branicky</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Noë</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Hekimi</w:t>
      </w:r>
      <w:proofErr w:type="spellEnd"/>
      <w:r>
        <w:rPr>
          <w:rFonts w:ascii="Book Antiqua" w:eastAsia="Book Antiqua" w:hAnsi="Book Antiqua" w:cs="Book Antiqua"/>
        </w:rPr>
        <w:t xml:space="preserve"> S. Superoxide </w:t>
      </w:r>
      <w:proofErr w:type="spellStart"/>
      <w:r>
        <w:rPr>
          <w:rFonts w:ascii="Book Antiqua" w:eastAsia="Book Antiqua" w:hAnsi="Book Antiqua" w:cs="Book Antiqua"/>
        </w:rPr>
        <w:t>dismutases</w:t>
      </w:r>
      <w:proofErr w:type="spellEnd"/>
      <w:r>
        <w:rPr>
          <w:rFonts w:ascii="Book Antiqua" w:eastAsia="Book Antiqua" w:hAnsi="Book Antiqua" w:cs="Book Antiqua"/>
        </w:rPr>
        <w:t xml:space="preserve">: Dual roles in controlling ROS damage and regulating ROS signaling. </w:t>
      </w:r>
      <w:r>
        <w:rPr>
          <w:rFonts w:ascii="Book Antiqua" w:eastAsia="Book Antiqua" w:hAnsi="Book Antiqua" w:cs="Book Antiqua"/>
          <w:i/>
          <w:iCs/>
        </w:rPr>
        <w:t>J Cell Biol</w:t>
      </w:r>
      <w:r>
        <w:rPr>
          <w:rFonts w:ascii="Book Antiqua" w:eastAsia="Book Antiqua" w:hAnsi="Book Antiqua" w:cs="Book Antiqua"/>
        </w:rPr>
        <w:t xml:space="preserve"> 2018; </w:t>
      </w:r>
      <w:r>
        <w:rPr>
          <w:rFonts w:ascii="Book Antiqua" w:eastAsia="Book Antiqua" w:hAnsi="Book Antiqua" w:cs="Book Antiqua"/>
          <w:b/>
          <w:bCs/>
        </w:rPr>
        <w:t>217</w:t>
      </w:r>
      <w:r>
        <w:rPr>
          <w:rFonts w:ascii="Book Antiqua" w:eastAsia="Book Antiqua" w:hAnsi="Book Antiqua" w:cs="Book Antiqua"/>
        </w:rPr>
        <w:t>: 1915-1928 [PMID: 29669742 DOI: 10.1083/jcb.201708007]</w:t>
      </w:r>
    </w:p>
    <w:p w14:paraId="3DDFF0BE" w14:textId="77777777" w:rsidR="00475682"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Szabó C</w:t>
      </w:r>
      <w:r>
        <w:rPr>
          <w:rFonts w:ascii="Book Antiqua" w:eastAsia="Book Antiqua" w:hAnsi="Book Antiqua" w:cs="Book Antiqua"/>
        </w:rPr>
        <w:t xml:space="preserve">, Módis K. Pathophysiological roles of </w:t>
      </w:r>
      <w:proofErr w:type="spellStart"/>
      <w:r>
        <w:rPr>
          <w:rFonts w:ascii="Book Antiqua" w:eastAsia="Book Antiqua" w:hAnsi="Book Antiqua" w:cs="Book Antiqua"/>
        </w:rPr>
        <w:t>peroxynitrite</w:t>
      </w:r>
      <w:proofErr w:type="spellEnd"/>
      <w:r>
        <w:rPr>
          <w:rFonts w:ascii="Book Antiqua" w:eastAsia="Book Antiqua" w:hAnsi="Book Antiqua" w:cs="Book Antiqua"/>
        </w:rPr>
        <w:t xml:space="preserve"> in circulatory shock. </w:t>
      </w:r>
      <w:r>
        <w:rPr>
          <w:rFonts w:ascii="Book Antiqua" w:eastAsia="Book Antiqua" w:hAnsi="Book Antiqua" w:cs="Book Antiqua"/>
          <w:i/>
          <w:iCs/>
        </w:rPr>
        <w:t>Shock</w:t>
      </w:r>
      <w:r>
        <w:rPr>
          <w:rFonts w:ascii="Book Antiqua" w:eastAsia="Book Antiqua" w:hAnsi="Book Antiqua" w:cs="Book Antiqua"/>
        </w:rPr>
        <w:t xml:space="preserve"> 2010; </w:t>
      </w:r>
      <w:r>
        <w:rPr>
          <w:rFonts w:ascii="Book Antiqua" w:eastAsia="Book Antiqua" w:hAnsi="Book Antiqua" w:cs="Book Antiqua"/>
          <w:b/>
          <w:bCs/>
        </w:rPr>
        <w:t>34 Suppl 1</w:t>
      </w:r>
      <w:r>
        <w:rPr>
          <w:rFonts w:ascii="Book Antiqua" w:eastAsia="Book Antiqua" w:hAnsi="Book Antiqua" w:cs="Book Antiqua"/>
        </w:rPr>
        <w:t>: 4-14 [PMID: 20523270 DOI: 10.1097/SHK.0b013e3181e7e9ba]</w:t>
      </w:r>
    </w:p>
    <w:p w14:paraId="53237E84" w14:textId="77777777" w:rsidR="00475682"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Bala A</w:t>
      </w:r>
      <w:r>
        <w:rPr>
          <w:rFonts w:ascii="Book Antiqua" w:eastAsia="Book Antiqua" w:hAnsi="Book Antiqua" w:cs="Book Antiqua"/>
        </w:rPr>
        <w:t xml:space="preserve">. Importance of protein kinase C (PKC) in phosphorylation of AMP-activated protein kinase (AMPK) in endocrine control. </w:t>
      </w:r>
      <w:r>
        <w:rPr>
          <w:rFonts w:ascii="Book Antiqua" w:eastAsia="Book Antiqua" w:hAnsi="Book Antiqua" w:cs="Book Antiqua"/>
          <w:i/>
          <w:iCs/>
        </w:rPr>
        <w:t>Endocrine</w:t>
      </w:r>
      <w:r>
        <w:rPr>
          <w:rFonts w:ascii="Book Antiqua" w:eastAsia="Book Antiqua" w:hAnsi="Book Antiqua" w:cs="Book Antiqua"/>
        </w:rPr>
        <w:t xml:space="preserve"> 2023 [PMID: 37864651 DOI: 10.1007/s12020-023-03576-4]</w:t>
      </w:r>
    </w:p>
    <w:p w14:paraId="13B97176" w14:textId="77777777" w:rsidR="00475682"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Bala A</w:t>
      </w:r>
      <w:r>
        <w:rPr>
          <w:rFonts w:ascii="Book Antiqua" w:eastAsia="Book Antiqua" w:hAnsi="Book Antiqua" w:cs="Book Antiqua"/>
        </w:rPr>
        <w:t xml:space="preserve">, Haldar PK, Kar B, Naskar S, Mazumder UK. Carbon tetrachloride: a hepatotoxin causes oxidative stress in murine peritoneal macrophage and peripheral blood lymphocyte cells. </w:t>
      </w:r>
      <w:proofErr w:type="spellStart"/>
      <w:r>
        <w:rPr>
          <w:rFonts w:ascii="Book Antiqua" w:eastAsia="Book Antiqua" w:hAnsi="Book Antiqua" w:cs="Book Antiqua"/>
          <w:i/>
          <w:iCs/>
        </w:rPr>
        <w:t>Immunopharmacol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Immunotoxicol</w:t>
      </w:r>
      <w:proofErr w:type="spellEnd"/>
      <w:r>
        <w:rPr>
          <w:rFonts w:ascii="Book Antiqua" w:eastAsia="Book Antiqua" w:hAnsi="Book Antiqua" w:cs="Book Antiqua"/>
        </w:rPr>
        <w:t xml:space="preserve"> 2012; </w:t>
      </w:r>
      <w:r>
        <w:rPr>
          <w:rFonts w:ascii="Book Antiqua" w:eastAsia="Book Antiqua" w:hAnsi="Book Antiqua" w:cs="Book Antiqua"/>
          <w:b/>
          <w:bCs/>
        </w:rPr>
        <w:t>34</w:t>
      </w:r>
      <w:r>
        <w:rPr>
          <w:rFonts w:ascii="Book Antiqua" w:eastAsia="Book Antiqua" w:hAnsi="Book Antiqua" w:cs="Book Antiqua"/>
        </w:rPr>
        <w:t>: 157-162 [PMID: 21721906 DOI: 10.3109/08923973.2011.590498]</w:t>
      </w:r>
    </w:p>
    <w:p w14:paraId="4C4277BC" w14:textId="77777777" w:rsidR="00475682" w:rsidRDefault="00000000">
      <w:pPr>
        <w:spacing w:line="360" w:lineRule="auto"/>
        <w:jc w:val="both"/>
        <w:rPr>
          <w:rFonts w:ascii="Book Antiqua" w:hAnsi="Book Antiqua"/>
        </w:rPr>
      </w:pPr>
      <w:r>
        <w:rPr>
          <w:rFonts w:ascii="Book Antiqua" w:eastAsia="Book Antiqua" w:hAnsi="Book Antiqua" w:cs="Book Antiqua"/>
        </w:rPr>
        <w:lastRenderedPageBreak/>
        <w:t xml:space="preserve">13 </w:t>
      </w:r>
      <w:proofErr w:type="spellStart"/>
      <w:r>
        <w:rPr>
          <w:rFonts w:ascii="Book Antiqua" w:eastAsia="Book Antiqua" w:hAnsi="Book Antiqua" w:cs="Book Antiqua"/>
          <w:b/>
          <w:bCs/>
        </w:rPr>
        <w:t>Bala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Matsabisa</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Haldar</w:t>
      </w:r>
      <w:proofErr w:type="spellEnd"/>
      <w:r>
        <w:rPr>
          <w:rFonts w:ascii="Book Antiqua" w:eastAsia="Book Antiqua" w:hAnsi="Book Antiqua" w:cs="Book Antiqua"/>
        </w:rPr>
        <w:t xml:space="preserve"> PK, Biswas S, Mukherjee AK. Superoxide (O2-): A Biological Prodigy for Developing and Curing Disease. In: Jana K. The Role of Reactive Oxygen Species in Health and Disease. Nova science publisher: Hauppauge, 2024 [DOI: 10.52305/TRSI2511]</w:t>
      </w:r>
    </w:p>
    <w:bookmarkEnd w:id="757"/>
    <w:bookmarkEnd w:id="758"/>
    <w:p w14:paraId="2CF84628" w14:textId="77777777" w:rsidR="00475682" w:rsidRDefault="00475682">
      <w:pPr>
        <w:spacing w:line="360" w:lineRule="auto"/>
        <w:jc w:val="both"/>
        <w:rPr>
          <w:rFonts w:ascii="Book Antiqua" w:hAnsi="Book Antiqua"/>
        </w:rPr>
        <w:sectPr w:rsidR="00475682" w:rsidSect="00EE0367">
          <w:pgSz w:w="12240" w:h="15840"/>
          <w:pgMar w:top="1440" w:right="1440" w:bottom="1440" w:left="1440" w:header="720" w:footer="720" w:gutter="0"/>
          <w:cols w:space="720"/>
          <w:docGrid w:linePitch="360"/>
        </w:sectPr>
      </w:pPr>
    </w:p>
    <w:p w14:paraId="4BA844B9" w14:textId="77777777" w:rsidR="00475682"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1613F08" w14:textId="77777777" w:rsidR="00475682"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No conflict of interest to declare.</w:t>
      </w:r>
    </w:p>
    <w:p w14:paraId="5ABBD6DE" w14:textId="77777777" w:rsidR="00475682" w:rsidRDefault="00475682">
      <w:pPr>
        <w:spacing w:line="360" w:lineRule="auto"/>
        <w:jc w:val="both"/>
        <w:rPr>
          <w:rFonts w:ascii="Book Antiqua" w:hAnsi="Book Antiqua"/>
        </w:rPr>
      </w:pPr>
    </w:p>
    <w:p w14:paraId="732EEEFE" w14:textId="77777777" w:rsidR="00475682"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937923" w14:textId="77777777" w:rsidR="00475682" w:rsidRDefault="00475682">
      <w:pPr>
        <w:spacing w:line="360" w:lineRule="auto"/>
        <w:jc w:val="both"/>
        <w:rPr>
          <w:rFonts w:ascii="Book Antiqua" w:hAnsi="Book Antiqua"/>
        </w:rPr>
      </w:pPr>
    </w:p>
    <w:p w14:paraId="369B1F17" w14:textId="77777777" w:rsidR="00475682"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80473FE" w14:textId="77777777" w:rsidR="00475682" w:rsidRDefault="00475682">
      <w:pPr>
        <w:spacing w:line="360" w:lineRule="auto"/>
        <w:jc w:val="both"/>
        <w:rPr>
          <w:rFonts w:ascii="Book Antiqua" w:hAnsi="Book Antiqua"/>
        </w:rPr>
      </w:pPr>
    </w:p>
    <w:p w14:paraId="5DE2D1C8" w14:textId="77777777" w:rsidR="0047568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196BEE5" w14:textId="77777777" w:rsidR="00475682" w:rsidRDefault="00475682">
      <w:pPr>
        <w:spacing w:line="360" w:lineRule="auto"/>
        <w:jc w:val="both"/>
        <w:rPr>
          <w:rFonts w:ascii="Book Antiqua" w:hAnsi="Book Antiqua"/>
        </w:rPr>
      </w:pPr>
    </w:p>
    <w:p w14:paraId="6F263DD7" w14:textId="77777777" w:rsidR="0047568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28, 2023</w:t>
      </w:r>
    </w:p>
    <w:p w14:paraId="291F5B77" w14:textId="77777777" w:rsidR="00475682"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15, 2024</w:t>
      </w:r>
    </w:p>
    <w:p w14:paraId="3304AF89" w14:textId="77777777" w:rsidR="00475682"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5CEE34D" w14:textId="77777777" w:rsidR="00475682" w:rsidRDefault="00475682">
      <w:pPr>
        <w:spacing w:line="360" w:lineRule="auto"/>
        <w:jc w:val="both"/>
        <w:rPr>
          <w:rFonts w:ascii="Book Antiqua" w:hAnsi="Book Antiqua"/>
        </w:rPr>
      </w:pPr>
    </w:p>
    <w:p w14:paraId="7CF2D437" w14:textId="77777777" w:rsidR="00475682"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0AC43A9E" w14:textId="77777777" w:rsidR="00475682"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250983F6" w14:textId="77777777" w:rsidR="00475682"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9182F8F" w14:textId="77777777" w:rsidR="00475682" w:rsidRDefault="00000000">
      <w:pPr>
        <w:spacing w:line="360" w:lineRule="auto"/>
        <w:jc w:val="both"/>
        <w:rPr>
          <w:rFonts w:ascii="Book Antiqua" w:hAnsi="Book Antiqua"/>
        </w:rPr>
      </w:pPr>
      <w:r>
        <w:rPr>
          <w:rFonts w:ascii="Book Antiqua" w:eastAsia="Book Antiqua" w:hAnsi="Book Antiqua" w:cs="Book Antiqua"/>
        </w:rPr>
        <w:t>Grade A (Excellent): 0</w:t>
      </w:r>
    </w:p>
    <w:p w14:paraId="2FE56DD2" w14:textId="77777777" w:rsidR="00475682" w:rsidRDefault="00000000">
      <w:pPr>
        <w:spacing w:line="360" w:lineRule="auto"/>
        <w:jc w:val="both"/>
        <w:rPr>
          <w:rFonts w:ascii="Book Antiqua" w:hAnsi="Book Antiqua"/>
        </w:rPr>
      </w:pPr>
      <w:r>
        <w:rPr>
          <w:rFonts w:ascii="Book Antiqua" w:eastAsia="Book Antiqua" w:hAnsi="Book Antiqua" w:cs="Book Antiqua"/>
        </w:rPr>
        <w:t>Grade B (Very good): B</w:t>
      </w:r>
    </w:p>
    <w:p w14:paraId="0FB2E849" w14:textId="77777777" w:rsidR="00475682" w:rsidRDefault="00000000">
      <w:pPr>
        <w:spacing w:line="360" w:lineRule="auto"/>
        <w:jc w:val="both"/>
        <w:rPr>
          <w:rFonts w:ascii="Book Antiqua" w:hAnsi="Book Antiqua"/>
        </w:rPr>
      </w:pPr>
      <w:r>
        <w:rPr>
          <w:rFonts w:ascii="Book Antiqua" w:eastAsia="Book Antiqua" w:hAnsi="Book Antiqua" w:cs="Book Antiqua"/>
        </w:rPr>
        <w:t>Grade C (Good): C, C</w:t>
      </w:r>
    </w:p>
    <w:p w14:paraId="5D85E793" w14:textId="77777777" w:rsidR="00475682" w:rsidRDefault="00000000">
      <w:pPr>
        <w:spacing w:line="360" w:lineRule="auto"/>
        <w:jc w:val="both"/>
        <w:rPr>
          <w:rFonts w:ascii="Book Antiqua" w:hAnsi="Book Antiqua"/>
        </w:rPr>
      </w:pPr>
      <w:r>
        <w:rPr>
          <w:rFonts w:ascii="Book Antiqua" w:eastAsia="Book Antiqua" w:hAnsi="Book Antiqua" w:cs="Book Antiqua"/>
        </w:rPr>
        <w:t>Grade D (Fair): 0</w:t>
      </w:r>
    </w:p>
    <w:p w14:paraId="7511CEF0" w14:textId="77777777" w:rsidR="00475682" w:rsidRDefault="00000000">
      <w:pPr>
        <w:spacing w:line="360" w:lineRule="auto"/>
        <w:jc w:val="both"/>
        <w:rPr>
          <w:rFonts w:ascii="Book Antiqua" w:hAnsi="Book Antiqua"/>
        </w:rPr>
      </w:pPr>
      <w:r>
        <w:rPr>
          <w:rFonts w:ascii="Book Antiqua" w:eastAsia="Book Antiqua" w:hAnsi="Book Antiqua" w:cs="Book Antiqua"/>
        </w:rPr>
        <w:t>Grade E (Poor): 0</w:t>
      </w:r>
    </w:p>
    <w:p w14:paraId="473CB38A" w14:textId="77777777" w:rsidR="00475682" w:rsidRDefault="00475682">
      <w:pPr>
        <w:spacing w:line="360" w:lineRule="auto"/>
        <w:jc w:val="both"/>
        <w:rPr>
          <w:rFonts w:ascii="Book Antiqua" w:hAnsi="Book Antiqua"/>
        </w:rPr>
      </w:pPr>
    </w:p>
    <w:p w14:paraId="7EC093C4" w14:textId="77777777" w:rsidR="00475682"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Cen LS, China; Rojas A, Chile; Swanson K,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p>
    <w:sectPr w:rsidR="004756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4ABF" w14:textId="77777777" w:rsidR="006A6749" w:rsidRDefault="006A6749">
      <w:r>
        <w:separator/>
      </w:r>
    </w:p>
  </w:endnote>
  <w:endnote w:type="continuationSeparator" w:id="0">
    <w:p w14:paraId="4754C8BF" w14:textId="77777777" w:rsidR="006A6749" w:rsidRDefault="006A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60278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0794642E" w14:textId="77777777" w:rsidR="00475682" w:rsidRDefault="00000000">
            <w:pPr>
              <w:pStyle w:val="a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62D3E631" w14:textId="77777777" w:rsidR="00475682" w:rsidRDefault="004756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4AE7" w14:textId="77777777" w:rsidR="006A6749" w:rsidRDefault="006A6749">
      <w:r>
        <w:separator/>
      </w:r>
    </w:p>
  </w:footnote>
  <w:footnote w:type="continuationSeparator" w:id="0">
    <w:p w14:paraId="04262467" w14:textId="77777777" w:rsidR="006A6749" w:rsidRDefault="006A67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4796"/>
    <w:rsid w:val="00065AD5"/>
    <w:rsid w:val="00097B96"/>
    <w:rsid w:val="00153984"/>
    <w:rsid w:val="001B205B"/>
    <w:rsid w:val="001E79BE"/>
    <w:rsid w:val="00236E2B"/>
    <w:rsid w:val="002712C7"/>
    <w:rsid w:val="00291B4F"/>
    <w:rsid w:val="002931AD"/>
    <w:rsid w:val="0032146C"/>
    <w:rsid w:val="00355731"/>
    <w:rsid w:val="00390DCC"/>
    <w:rsid w:val="003A3AF0"/>
    <w:rsid w:val="004523D0"/>
    <w:rsid w:val="00475682"/>
    <w:rsid w:val="004A3050"/>
    <w:rsid w:val="005001CF"/>
    <w:rsid w:val="005C2044"/>
    <w:rsid w:val="005D6A96"/>
    <w:rsid w:val="00611591"/>
    <w:rsid w:val="00617F07"/>
    <w:rsid w:val="00625F96"/>
    <w:rsid w:val="006A6749"/>
    <w:rsid w:val="006B48BF"/>
    <w:rsid w:val="00754E18"/>
    <w:rsid w:val="007C0BD9"/>
    <w:rsid w:val="007E783B"/>
    <w:rsid w:val="007F75F0"/>
    <w:rsid w:val="00814EA0"/>
    <w:rsid w:val="00822AE3"/>
    <w:rsid w:val="008666BA"/>
    <w:rsid w:val="00957787"/>
    <w:rsid w:val="009734A8"/>
    <w:rsid w:val="00A066AA"/>
    <w:rsid w:val="00A10114"/>
    <w:rsid w:val="00A77B3E"/>
    <w:rsid w:val="00A8432A"/>
    <w:rsid w:val="00BD0974"/>
    <w:rsid w:val="00C052CA"/>
    <w:rsid w:val="00CA2A55"/>
    <w:rsid w:val="00CD405C"/>
    <w:rsid w:val="00CD684C"/>
    <w:rsid w:val="00CE4334"/>
    <w:rsid w:val="00D678BA"/>
    <w:rsid w:val="00D7406D"/>
    <w:rsid w:val="00D74352"/>
    <w:rsid w:val="00D77D0C"/>
    <w:rsid w:val="00DB5EA6"/>
    <w:rsid w:val="00EC3FD8"/>
    <w:rsid w:val="00EE0367"/>
    <w:rsid w:val="00EE66A0"/>
    <w:rsid w:val="00EF0C24"/>
    <w:rsid w:val="00EF4D99"/>
    <w:rsid w:val="00FF730F"/>
    <w:rsid w:val="00FF7A34"/>
    <w:rsid w:val="08415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25ED2"/>
  <w15:docId w15:val="{CCBF5591-A610-4072-91B0-971DDBE1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21"/>
      <w:szCs w:val="21"/>
    </w:rPr>
  </w:style>
  <w:style w:type="paragraph" w:styleId="a4">
    <w:name w:val="annotation text"/>
    <w:basedOn w:val="a"/>
    <w:link w:val="a5"/>
    <w:qFormat/>
  </w:style>
  <w:style w:type="paragraph" w:styleId="a6">
    <w:name w:val="annotation subject"/>
    <w:basedOn w:val="a4"/>
    <w:next w:val="a4"/>
    <w:link w:val="a7"/>
    <w:qFormat/>
    <w:rPr>
      <w:b/>
      <w:bCs/>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pPr>
      <w:tabs>
        <w:tab w:val="center" w:pos="4153"/>
        <w:tab w:val="right" w:pos="8306"/>
      </w:tabs>
      <w:snapToGrid w:val="0"/>
      <w:jc w:val="center"/>
    </w:pPr>
    <w:rPr>
      <w:sz w:val="18"/>
      <w:szCs w:val="18"/>
    </w:rPr>
  </w:style>
  <w:style w:type="character" w:customStyle="1" w:styleId="ab">
    <w:name w:val="页眉 字符"/>
    <w:basedOn w:val="a0"/>
    <w:link w:val="aa"/>
    <w:qFormat/>
    <w:rPr>
      <w:sz w:val="18"/>
      <w:szCs w:val="18"/>
    </w:rPr>
  </w:style>
  <w:style w:type="character" w:customStyle="1" w:styleId="a9">
    <w:name w:val="页脚 字符"/>
    <w:basedOn w:val="a0"/>
    <w:link w:val="a8"/>
    <w:uiPriority w:val="99"/>
    <w:qFormat/>
    <w:rPr>
      <w:sz w:val="18"/>
      <w:szCs w:val="18"/>
    </w:rPr>
  </w:style>
  <w:style w:type="character" w:customStyle="1" w:styleId="a5">
    <w:name w:val="批注文字 字符"/>
    <w:basedOn w:val="a0"/>
    <w:link w:val="a4"/>
    <w:qFormat/>
    <w:rPr>
      <w:sz w:val="24"/>
      <w:szCs w:val="24"/>
    </w:rPr>
  </w:style>
  <w:style w:type="character" w:customStyle="1" w:styleId="a7">
    <w:name w:val="批注主题 字符"/>
    <w:basedOn w:val="a5"/>
    <w:link w:val="a6"/>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unhideWhenUsed/>
    <w:rsid w:val="00822A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1FF5-5BF9-4183-BCBA-13DD053E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1614</Words>
  <Characters>9203</Characters>
  <Application>Microsoft Office Word</Application>
  <DocSecurity>0</DocSecurity>
  <Lines>76</Lines>
  <Paragraphs>21</Paragraphs>
  <ScaleCrop>false</ScaleCrop>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 Bala</dc:creator>
  <cp:lastModifiedBy>yan jiaping</cp:lastModifiedBy>
  <cp:revision>41</cp:revision>
  <cp:lastPrinted>2024-02-05T08:57:00Z</cp:lastPrinted>
  <dcterms:created xsi:type="dcterms:W3CDTF">2024-02-04T14:59:00Z</dcterms:created>
  <dcterms:modified xsi:type="dcterms:W3CDTF">2024-02-06T05:50:00Z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a49377bfd62ebc58d9ef443dc65fe7d0a94920672dd7c62953ed2091fcee144c</vt:lpwstr>
  </property>
  <property fmtid="{D5CDD505-2E9C-101B-9397-08002B2CF9AE}" pid="3" name="KSOProductBuildVer">
    <vt:lpwstr>1033-12.2.0.13431</vt:lpwstr>
  </property>
  <property fmtid="{D5CDD505-2E9C-101B-9397-08002B2CF9AE}" pid="4" name="ICV">
    <vt:lpwstr>41CB3799B3FB42E8B3BE9ECEA7F09443_13</vt:lpwstr>
  </property>
</Properties>
</file>