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30D7" w14:textId="1F2B1C3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</w:rPr>
        <w:t>Name</w:t>
      </w:r>
      <w:r w:rsidR="00773B52">
        <w:rPr>
          <w:rFonts w:ascii="Book Antiqua" w:eastAsia="Book Antiqua" w:hAnsi="Book Antiqua" w:cs="Book Antiqua"/>
          <w:b/>
        </w:rPr>
        <w:t xml:space="preserve"> </w:t>
      </w:r>
      <w:r w:rsidRPr="00346CC0">
        <w:rPr>
          <w:rFonts w:ascii="Book Antiqua" w:eastAsia="Book Antiqua" w:hAnsi="Book Antiqua" w:cs="Book Antiqua"/>
          <w:b/>
        </w:rPr>
        <w:t>of</w:t>
      </w:r>
      <w:r w:rsidR="00773B52">
        <w:rPr>
          <w:rFonts w:ascii="Book Antiqua" w:eastAsia="Book Antiqua" w:hAnsi="Book Antiqua" w:cs="Book Antiqua"/>
          <w:b/>
        </w:rPr>
        <w:t xml:space="preserve"> </w:t>
      </w:r>
      <w:r w:rsidRPr="00346CC0">
        <w:rPr>
          <w:rFonts w:ascii="Book Antiqua" w:eastAsia="Book Antiqua" w:hAnsi="Book Antiqua" w:cs="Book Antiqua"/>
          <w:b/>
        </w:rPr>
        <w:t>Journal:</w:t>
      </w:r>
      <w:r w:rsidR="00773B52">
        <w:rPr>
          <w:rFonts w:ascii="Book Antiqua" w:eastAsia="Book Antiqua" w:hAnsi="Book Antiqua" w:cs="Book Antiqua"/>
          <w:b/>
        </w:rPr>
        <w:t xml:space="preserve"> </w:t>
      </w:r>
      <w:r w:rsidRPr="00346CC0">
        <w:rPr>
          <w:rFonts w:ascii="Book Antiqua" w:eastAsia="Book Antiqua" w:hAnsi="Book Antiqua" w:cs="Book Antiqua"/>
          <w:i/>
        </w:rPr>
        <w:t>World</w:t>
      </w:r>
      <w:r w:rsidR="00773B52">
        <w:rPr>
          <w:rFonts w:ascii="Book Antiqua" w:eastAsia="Book Antiqua" w:hAnsi="Book Antiqua" w:cs="Book Antiqua"/>
          <w:i/>
        </w:rPr>
        <w:t xml:space="preserve"> </w:t>
      </w:r>
      <w:r w:rsidRPr="00346CC0">
        <w:rPr>
          <w:rFonts w:ascii="Book Antiqua" w:eastAsia="Book Antiqua" w:hAnsi="Book Antiqua" w:cs="Book Antiqua"/>
          <w:i/>
        </w:rPr>
        <w:t>Journal</w:t>
      </w:r>
      <w:r w:rsidR="00773B52">
        <w:rPr>
          <w:rFonts w:ascii="Book Antiqua" w:eastAsia="Book Antiqua" w:hAnsi="Book Antiqua" w:cs="Book Antiqua"/>
          <w:i/>
        </w:rPr>
        <w:t xml:space="preserve"> </w:t>
      </w:r>
      <w:r w:rsidRPr="00346CC0">
        <w:rPr>
          <w:rFonts w:ascii="Book Antiqua" w:eastAsia="Book Antiqua" w:hAnsi="Book Antiqua" w:cs="Book Antiqua"/>
          <w:i/>
        </w:rPr>
        <w:t>of</w:t>
      </w:r>
      <w:r w:rsidR="00773B52">
        <w:rPr>
          <w:rFonts w:ascii="Book Antiqua" w:eastAsia="Book Antiqua" w:hAnsi="Book Antiqua" w:cs="Book Antiqua"/>
          <w:i/>
        </w:rPr>
        <w:t xml:space="preserve"> </w:t>
      </w:r>
      <w:r w:rsidRPr="00346CC0">
        <w:rPr>
          <w:rFonts w:ascii="Book Antiqua" w:eastAsia="Book Antiqua" w:hAnsi="Book Antiqua" w:cs="Book Antiqua"/>
          <w:i/>
        </w:rPr>
        <w:t>Clinical</w:t>
      </w:r>
      <w:r w:rsidR="00773B52">
        <w:rPr>
          <w:rFonts w:ascii="Book Antiqua" w:eastAsia="Book Antiqua" w:hAnsi="Book Antiqua" w:cs="Book Antiqua"/>
          <w:i/>
        </w:rPr>
        <w:t xml:space="preserve"> </w:t>
      </w:r>
      <w:r w:rsidRPr="00346CC0">
        <w:rPr>
          <w:rFonts w:ascii="Book Antiqua" w:eastAsia="Book Antiqua" w:hAnsi="Book Antiqua" w:cs="Book Antiqua"/>
          <w:i/>
        </w:rPr>
        <w:t>Cases</w:t>
      </w:r>
    </w:p>
    <w:p w14:paraId="3F7B9DD1" w14:textId="22D4811C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</w:rPr>
        <w:t>Manuscript</w:t>
      </w:r>
      <w:r w:rsidR="00773B52">
        <w:rPr>
          <w:rFonts w:ascii="Book Antiqua" w:eastAsia="Book Antiqua" w:hAnsi="Book Antiqua" w:cs="Book Antiqua"/>
          <w:b/>
        </w:rPr>
        <w:t xml:space="preserve"> </w:t>
      </w:r>
      <w:r w:rsidRPr="00346CC0">
        <w:rPr>
          <w:rFonts w:ascii="Book Antiqua" w:eastAsia="Book Antiqua" w:hAnsi="Book Antiqua" w:cs="Book Antiqua"/>
          <w:b/>
        </w:rPr>
        <w:t>NO:</w:t>
      </w:r>
      <w:r w:rsidR="00773B52">
        <w:rPr>
          <w:rFonts w:ascii="Book Antiqua" w:eastAsia="Book Antiqua" w:hAnsi="Book Antiqua" w:cs="Book Antiqua"/>
          <w:b/>
        </w:rPr>
        <w:t xml:space="preserve"> </w:t>
      </w:r>
      <w:r w:rsidRPr="00346CC0">
        <w:rPr>
          <w:rFonts w:ascii="Book Antiqua" w:eastAsia="Book Antiqua" w:hAnsi="Book Antiqua" w:cs="Book Antiqua"/>
        </w:rPr>
        <w:t>90298</w:t>
      </w:r>
    </w:p>
    <w:p w14:paraId="0462427B" w14:textId="6D891310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</w:rPr>
        <w:t>Manuscript</w:t>
      </w:r>
      <w:r w:rsidR="00773B52">
        <w:rPr>
          <w:rFonts w:ascii="Book Antiqua" w:eastAsia="Book Antiqua" w:hAnsi="Book Antiqua" w:cs="Book Antiqua"/>
          <w:b/>
        </w:rPr>
        <w:t xml:space="preserve"> </w:t>
      </w:r>
      <w:r w:rsidRPr="00346CC0">
        <w:rPr>
          <w:rFonts w:ascii="Book Antiqua" w:eastAsia="Book Antiqua" w:hAnsi="Book Antiqua" w:cs="Book Antiqua"/>
          <w:b/>
        </w:rPr>
        <w:t>Type:</w:t>
      </w:r>
      <w:r w:rsidR="00773B52">
        <w:rPr>
          <w:rFonts w:ascii="Book Antiqua" w:eastAsia="Book Antiqua" w:hAnsi="Book Antiqua" w:cs="Book Antiqua"/>
          <w:b/>
        </w:rPr>
        <w:t xml:space="preserve"> </w:t>
      </w:r>
      <w:r w:rsidRPr="00346CC0">
        <w:rPr>
          <w:rFonts w:ascii="Book Antiqua" w:eastAsia="Book Antiqua" w:hAnsi="Book Antiqua" w:cs="Book Antiqua"/>
        </w:rPr>
        <w:t>CASE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REPORT</w:t>
      </w:r>
    </w:p>
    <w:p w14:paraId="489D1D35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E7660C1" w14:textId="562A8CB5" w:rsidR="00A77B3E" w:rsidRPr="00346CC0" w:rsidRDefault="00AF691E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failure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caused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by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novel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gene</w:t>
      </w:r>
      <w:r w:rsidR="00981C96" w:rsidRPr="00346CC0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F33F48" w:rsidRPr="008C36DE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</w:t>
      </w:r>
      <w:r w:rsidR="00773B52" w:rsidRPr="008C36DE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F33F48" w:rsidRPr="008C36DE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</w:t>
      </w:r>
      <w:r w:rsidR="00981C96" w:rsidRPr="008C36DE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ase</w:t>
      </w:r>
      <w:r w:rsidR="00773B52" w:rsidRPr="008C36DE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proofErr w:type="gramStart"/>
      <w:r w:rsidR="00981C96" w:rsidRPr="008C36DE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report</w:t>
      </w:r>
      <w:proofErr w:type="gramEnd"/>
    </w:p>
    <w:p w14:paraId="2E6AB889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F36333D" w14:textId="05F71509" w:rsidR="00A77B3E" w:rsidRPr="00346CC0" w:rsidRDefault="006E5B4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color w:val="000000"/>
        </w:rPr>
        <w:t>Zhang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XY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i/>
          <w:color w:val="000000"/>
        </w:rPr>
        <w:t>et</w:t>
      </w:r>
      <w:r w:rsidR="00773B5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i/>
          <w:color w:val="000000"/>
        </w:rPr>
        <w:t>al</w:t>
      </w:r>
      <w:r w:rsidRPr="00346CC0">
        <w:rPr>
          <w:rFonts w:ascii="Book Antiqua" w:eastAsia="Book Antiqua" w:hAnsi="Book Antiqua" w:cs="Book Antiqua"/>
          <w:color w:val="000000"/>
        </w:rPr>
        <w:t>.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C40BF4" w:rsidRPr="00346CC0">
        <w:rPr>
          <w:rFonts w:ascii="Book Antiqua" w:eastAsia="Book Antiqua" w:hAnsi="Book Antiqua" w:cs="Book Antiqua"/>
          <w:color w:val="000000"/>
        </w:rPr>
        <w:t>A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novel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mutation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in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903B06"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gene</w:t>
      </w:r>
    </w:p>
    <w:p w14:paraId="6D589255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79F2CBA6" w14:textId="5B5F70CC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color w:val="000000"/>
        </w:rPr>
        <w:t>Xiao</w:t>
      </w:r>
      <w:r w:rsidR="00B80AF7" w:rsidRPr="00346CC0">
        <w:rPr>
          <w:rFonts w:ascii="Book Antiqua" w:eastAsia="Book Antiqua" w:hAnsi="Book Antiqua" w:cs="Book Antiqua"/>
          <w:color w:val="000000"/>
        </w:rPr>
        <w:t>-Yu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B80AF7" w:rsidRPr="00346CC0">
        <w:rPr>
          <w:rFonts w:ascii="Book Antiqua" w:eastAsia="Book Antiqua" w:hAnsi="Book Antiqua" w:cs="Book Antiqua"/>
          <w:color w:val="000000"/>
        </w:rPr>
        <w:t>Zhang,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B80AF7" w:rsidRPr="00346CC0">
        <w:rPr>
          <w:rFonts w:ascii="Book Antiqua" w:eastAsia="Book Antiqua" w:hAnsi="Book Antiqua" w:cs="Book Antiqua"/>
          <w:color w:val="000000"/>
        </w:rPr>
        <w:t>Xing-Xing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Zhang,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Lei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Wang</w:t>
      </w:r>
    </w:p>
    <w:p w14:paraId="727B9A69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0ADF98C5" w14:textId="7ECBA1AA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2F2D67" w:rsidRPr="00346CC0">
        <w:rPr>
          <w:rFonts w:ascii="Book Antiqua" w:eastAsia="Book Antiqua" w:hAnsi="Book Antiqua" w:cs="Book Antiqua"/>
          <w:b/>
          <w:bCs/>
          <w:color w:val="000000"/>
        </w:rPr>
        <w:t>-Yu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2D67" w:rsidRPr="00346CC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2D67" w:rsidRPr="00346CC0">
        <w:rPr>
          <w:rFonts w:ascii="Book Antiqua" w:eastAsia="Book Antiqua" w:hAnsi="Book Antiqua" w:cs="Book Antiqua"/>
          <w:b/>
          <w:bCs/>
          <w:color w:val="000000"/>
        </w:rPr>
        <w:t>Xing-Xing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Department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of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Reproductive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Center,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Zaozhuang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Maternal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Child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Healthcare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Hospital,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Zaozhuang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277000,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390A85" w:rsidRPr="00346CC0">
        <w:rPr>
          <w:rFonts w:ascii="Book Antiqua" w:eastAsia="Book Antiqua" w:hAnsi="Book Antiqua" w:cs="Book Antiqua"/>
          <w:color w:val="000000"/>
        </w:rPr>
        <w:t>Shandong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390A85" w:rsidRPr="00346CC0">
        <w:rPr>
          <w:rFonts w:ascii="Book Antiqua" w:eastAsia="Book Antiqua" w:hAnsi="Book Antiqua" w:cs="Book Antiqua"/>
          <w:color w:val="000000"/>
        </w:rPr>
        <w:t>Province,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China</w:t>
      </w:r>
    </w:p>
    <w:p w14:paraId="3EF48353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55EE51D" w14:textId="67DE6A13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067B" w:rsidRPr="00346CC0">
        <w:rPr>
          <w:rFonts w:ascii="Book Antiqua" w:eastAsia="Book Antiqua" w:hAnsi="Book Antiqua" w:cs="Book Antiqua"/>
          <w:color w:val="000000"/>
        </w:rPr>
        <w:t>Zhang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7A067B" w:rsidRPr="00346CC0">
        <w:rPr>
          <w:rFonts w:ascii="Book Antiqua" w:eastAsia="Book Antiqua" w:hAnsi="Book Antiqua" w:cs="Book Antiqua"/>
          <w:color w:val="000000"/>
        </w:rPr>
        <w:t>XY</w:t>
      </w:r>
      <w:r w:rsidR="00773B52">
        <w:rPr>
          <w:rFonts w:ascii="Book Antiqua" w:hAnsi="Book Antiqua"/>
        </w:rPr>
        <w:t xml:space="preserve"> </w:t>
      </w:r>
      <w:r w:rsidR="009D5FA9" w:rsidRPr="00346CC0">
        <w:rPr>
          <w:rFonts w:ascii="Book Antiqua" w:eastAsia="Book Antiqua" w:hAnsi="Book Antiqua" w:cs="Book Antiqua"/>
          <w:color w:val="000000"/>
        </w:rPr>
        <w:t>contributed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D5FA9" w:rsidRPr="00346CC0">
        <w:rPr>
          <w:rFonts w:ascii="Book Antiqua" w:eastAsia="Book Antiqua" w:hAnsi="Book Antiqua" w:cs="Book Antiqua"/>
          <w:color w:val="000000"/>
        </w:rPr>
        <w:t>to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7A067B" w:rsidRPr="00346CC0">
        <w:rPr>
          <w:rFonts w:ascii="Book Antiqua" w:eastAsia="Book Antiqua" w:hAnsi="Book Antiqua" w:cs="Book Antiqua"/>
          <w:color w:val="000000"/>
        </w:rPr>
        <w:t>s</w:t>
      </w:r>
      <w:r w:rsidRPr="00346CC0">
        <w:rPr>
          <w:rFonts w:ascii="Book Antiqua" w:eastAsia="Book Antiqua" w:hAnsi="Book Antiqua" w:cs="Book Antiqua"/>
          <w:color w:val="000000"/>
        </w:rPr>
        <w:t>tudy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design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original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draft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preparation</w:t>
      </w:r>
      <w:r w:rsidR="007A067B" w:rsidRPr="00346CC0">
        <w:rPr>
          <w:rFonts w:ascii="Book Antiqua" w:eastAsia="Book Antiqua" w:hAnsi="Book Antiqua" w:cs="Book Antiqua"/>
          <w:color w:val="000000"/>
        </w:rPr>
        <w:t>;</w:t>
      </w:r>
      <w:r w:rsidR="00773B52">
        <w:rPr>
          <w:rFonts w:ascii="Book Antiqua" w:hAnsi="Book Antiqua"/>
          <w:lang w:eastAsia="zh-CN"/>
        </w:rPr>
        <w:t xml:space="preserve"> </w:t>
      </w:r>
      <w:r w:rsidR="00EB2039" w:rsidRPr="00346CC0">
        <w:rPr>
          <w:rFonts w:ascii="Book Antiqua" w:eastAsia="Book Antiqua" w:hAnsi="Book Antiqua" w:cs="Book Antiqua"/>
          <w:color w:val="000000"/>
        </w:rPr>
        <w:t>Zhang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EB2039" w:rsidRPr="00346CC0">
        <w:rPr>
          <w:rFonts w:ascii="Book Antiqua" w:eastAsia="Book Antiqua" w:hAnsi="Book Antiqua" w:cs="Book Antiqua"/>
          <w:color w:val="000000"/>
        </w:rPr>
        <w:t>XX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6A0193" w:rsidRPr="00346CC0">
        <w:rPr>
          <w:rFonts w:ascii="Book Antiqua" w:eastAsia="Book Antiqua" w:hAnsi="Book Antiqua" w:cs="Book Antiqua"/>
          <w:color w:val="000000"/>
        </w:rPr>
        <w:t>contributed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6A0193" w:rsidRPr="00346CC0">
        <w:rPr>
          <w:rFonts w:ascii="Book Antiqua" w:eastAsia="Book Antiqua" w:hAnsi="Book Antiqua" w:cs="Book Antiqua"/>
          <w:color w:val="000000"/>
        </w:rPr>
        <w:t>to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6A0193" w:rsidRPr="00346CC0">
        <w:rPr>
          <w:rFonts w:ascii="Book Antiqua" w:eastAsia="Book Antiqua" w:hAnsi="Book Antiqua" w:cs="Book Antiqua"/>
          <w:color w:val="000000"/>
        </w:rPr>
        <w:t>d</w:t>
      </w:r>
      <w:r w:rsidRPr="00346CC0">
        <w:rPr>
          <w:rFonts w:ascii="Book Antiqua" w:eastAsia="Book Antiqua" w:hAnsi="Book Antiqua" w:cs="Book Antiqua"/>
          <w:color w:val="000000"/>
        </w:rPr>
        <w:t>ata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analysis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manuscript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revision</w:t>
      </w:r>
      <w:r w:rsidR="00EB2039" w:rsidRPr="00346CC0">
        <w:rPr>
          <w:rFonts w:ascii="Book Antiqua" w:eastAsia="Book Antiqua" w:hAnsi="Book Antiqua" w:cs="Book Antiqua"/>
          <w:color w:val="000000"/>
        </w:rPr>
        <w:t>;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EB2039" w:rsidRPr="00346CC0">
        <w:rPr>
          <w:rFonts w:ascii="Book Antiqua" w:eastAsia="Book Antiqua" w:hAnsi="Book Antiqua" w:cs="Book Antiqua"/>
          <w:color w:val="000000"/>
        </w:rPr>
        <w:t>Wang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EB2039" w:rsidRPr="00346CC0">
        <w:rPr>
          <w:rFonts w:ascii="Book Antiqua" w:eastAsia="Book Antiqua" w:hAnsi="Book Antiqua" w:cs="Book Antiqua"/>
          <w:color w:val="000000"/>
        </w:rPr>
        <w:t>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6A0193" w:rsidRPr="00346CC0">
        <w:rPr>
          <w:rFonts w:ascii="Book Antiqua" w:eastAsia="Book Antiqua" w:hAnsi="Book Antiqua" w:cs="Book Antiqua"/>
          <w:color w:val="000000"/>
        </w:rPr>
        <w:t>contributed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6A0193" w:rsidRPr="00346CC0">
        <w:rPr>
          <w:rFonts w:ascii="Book Antiqua" w:eastAsia="Book Antiqua" w:hAnsi="Book Antiqua" w:cs="Book Antiqua"/>
          <w:color w:val="000000"/>
        </w:rPr>
        <w:t>to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6A0193" w:rsidRPr="00346CC0">
        <w:rPr>
          <w:rFonts w:ascii="Book Antiqua" w:eastAsia="Book Antiqua" w:hAnsi="Book Antiqua" w:cs="Book Antiqua"/>
          <w:color w:val="000000"/>
        </w:rPr>
        <w:t>s</w:t>
      </w:r>
      <w:r w:rsidRPr="00346CC0">
        <w:rPr>
          <w:rFonts w:ascii="Book Antiqua" w:eastAsia="Book Antiqua" w:hAnsi="Book Antiqua" w:cs="Book Antiqua"/>
          <w:color w:val="000000"/>
        </w:rPr>
        <w:t>upervision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critical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revie</w:t>
      </w:r>
      <w:r w:rsidR="00EB2039" w:rsidRPr="00346CC0">
        <w:rPr>
          <w:rFonts w:ascii="Book Antiqua" w:eastAsia="Book Antiqua" w:hAnsi="Book Antiqua" w:cs="Book Antiqua"/>
          <w:color w:val="000000"/>
        </w:rPr>
        <w:t>w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EB2039"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EB2039" w:rsidRPr="00346CC0">
        <w:rPr>
          <w:rFonts w:ascii="Book Antiqua" w:eastAsia="Book Antiqua" w:hAnsi="Book Antiqua" w:cs="Book Antiqua"/>
          <w:color w:val="000000"/>
        </w:rPr>
        <w:t>final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EB2039" w:rsidRPr="00346CC0">
        <w:rPr>
          <w:rFonts w:ascii="Book Antiqua" w:eastAsia="Book Antiqua" w:hAnsi="Book Antiqua" w:cs="Book Antiqua"/>
          <w:color w:val="000000"/>
        </w:rPr>
        <w:t>manuscript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EB2039" w:rsidRPr="00346CC0">
        <w:rPr>
          <w:rFonts w:ascii="Book Antiqua" w:eastAsia="Book Antiqua" w:hAnsi="Book Antiqua" w:cs="Book Antiqua"/>
          <w:color w:val="000000"/>
        </w:rPr>
        <w:t>approval</w:t>
      </w:r>
      <w:r w:rsidRPr="00346CC0">
        <w:rPr>
          <w:rFonts w:ascii="Book Antiqua" w:eastAsia="Book Antiqua" w:hAnsi="Book Antiqua" w:cs="Book Antiqua"/>
          <w:color w:val="000000"/>
        </w:rPr>
        <w:t>.</w:t>
      </w:r>
    </w:p>
    <w:p w14:paraId="64885AD5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5E117A4A" w14:textId="258C1F0B" w:rsidR="00A77B3E" w:rsidRPr="00346CC0" w:rsidRDefault="008C408F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the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Shandong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Provincial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Traditional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Chinese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Medicine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Science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Technology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Development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Program</w:t>
      </w:r>
      <w:r w:rsidR="0017300E" w:rsidRPr="00346CC0">
        <w:rPr>
          <w:rFonts w:ascii="Book Antiqua" w:eastAsia="Book Antiqua" w:hAnsi="Book Antiqua" w:cs="Book Antiqua"/>
          <w:color w:val="000000"/>
        </w:rPr>
        <w:t>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17300E" w:rsidRPr="00346CC0">
        <w:rPr>
          <w:rFonts w:ascii="Book Antiqua" w:eastAsia="Book Antiqua" w:hAnsi="Book Antiqua" w:cs="Book Antiqua"/>
          <w:color w:val="000000"/>
        </w:rPr>
        <w:t>No.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C-262</w:t>
      </w:r>
      <w:r w:rsidR="0017300E" w:rsidRPr="00346CC0">
        <w:rPr>
          <w:rFonts w:ascii="Book Antiqua" w:eastAsia="Book Antiqua" w:hAnsi="Book Antiqua" w:cs="Book Antiqua"/>
          <w:color w:val="000000"/>
        </w:rPr>
        <w:t>;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the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2021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Science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Technology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Innovation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Research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Project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of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Shandong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Maternal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Child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Health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Association</w:t>
      </w:r>
      <w:r w:rsidR="00092344" w:rsidRPr="00346CC0">
        <w:rPr>
          <w:rFonts w:ascii="Book Antiqua" w:eastAsia="Book Antiqua" w:hAnsi="Book Antiqua" w:cs="Book Antiqua"/>
          <w:color w:val="000000"/>
        </w:rPr>
        <w:t>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092344" w:rsidRPr="00346CC0">
        <w:rPr>
          <w:rFonts w:ascii="Book Antiqua" w:eastAsia="Book Antiqua" w:hAnsi="Book Antiqua" w:cs="Book Antiqua"/>
          <w:color w:val="000000"/>
        </w:rPr>
        <w:t>No.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903B06" w:rsidRPr="00346CC0">
        <w:rPr>
          <w:rFonts w:ascii="Book Antiqua" w:eastAsia="Book Antiqua" w:hAnsi="Book Antiqua" w:cs="Book Antiqua"/>
          <w:color w:val="000000"/>
        </w:rPr>
        <w:t>2021-19</w:t>
      </w:r>
      <w:r w:rsidR="00092344" w:rsidRPr="00346CC0">
        <w:rPr>
          <w:rFonts w:ascii="Book Antiqua" w:eastAsia="Book Antiqua" w:hAnsi="Book Antiqua" w:cs="Book Antiqua"/>
          <w:color w:val="000000"/>
        </w:rPr>
        <w:t>-24</w:t>
      </w:r>
      <w:r w:rsidR="00903B06" w:rsidRPr="00346CC0">
        <w:rPr>
          <w:rFonts w:ascii="Book Antiqua" w:eastAsia="Book Antiqua" w:hAnsi="Book Antiqua" w:cs="Book Antiqua"/>
          <w:color w:val="000000"/>
        </w:rPr>
        <w:t>.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</w:p>
    <w:p w14:paraId="5F8D4BB6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A9E755C" w14:textId="7151B7CE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773B5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Department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of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Reproductive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Center,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Zaozhuang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Maternal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Child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Healthcare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Hospital,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6B783D">
        <w:rPr>
          <w:rFonts w:ascii="Book Antiqua" w:eastAsia="Book Antiqua" w:hAnsi="Book Antiqua" w:cs="Book Antiqua"/>
          <w:color w:val="000000"/>
        </w:rPr>
        <w:t>No.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3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Fuyuan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Road,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Xuecheng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District,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Zaozhuang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277000,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390A85" w:rsidRPr="00346CC0">
        <w:rPr>
          <w:rFonts w:ascii="Book Antiqua" w:eastAsia="Book Antiqua" w:hAnsi="Book Antiqua" w:cs="Book Antiqua"/>
          <w:color w:val="000000"/>
        </w:rPr>
        <w:t>Shandong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390A85" w:rsidRPr="00346CC0">
        <w:rPr>
          <w:rFonts w:ascii="Book Antiqua" w:eastAsia="Book Antiqua" w:hAnsi="Book Antiqua" w:cs="Book Antiqua"/>
          <w:color w:val="000000"/>
        </w:rPr>
        <w:t>Province,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China.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wzkwyb@126.com</w:t>
      </w:r>
    </w:p>
    <w:p w14:paraId="3C092802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650A98C" w14:textId="4EE7971E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t>Received: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</w:rPr>
        <w:t>November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29,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2023</w:t>
      </w:r>
    </w:p>
    <w:p w14:paraId="1F852B04" w14:textId="2C3BC44B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t>Revised: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="00346CC0" w:rsidRPr="00346CC0">
        <w:rPr>
          <w:rFonts w:ascii="Book Antiqua" w:eastAsia="Book Antiqua" w:hAnsi="Book Antiqua" w:cs="Book Antiqua"/>
          <w:bCs/>
        </w:rPr>
        <w:t>February</w:t>
      </w:r>
      <w:r w:rsidR="00773B52">
        <w:rPr>
          <w:rFonts w:ascii="Book Antiqua" w:eastAsia="Book Antiqua" w:hAnsi="Book Antiqua" w:cs="Book Antiqua"/>
          <w:bCs/>
        </w:rPr>
        <w:t xml:space="preserve"> </w:t>
      </w:r>
      <w:r w:rsidR="00346CC0" w:rsidRPr="00346CC0">
        <w:rPr>
          <w:rFonts w:ascii="Book Antiqua" w:eastAsia="Book Antiqua" w:hAnsi="Book Antiqua" w:cs="Book Antiqua"/>
          <w:bCs/>
        </w:rPr>
        <w:t>22,</w:t>
      </w:r>
      <w:r w:rsidR="00773B52">
        <w:rPr>
          <w:rFonts w:ascii="Book Antiqua" w:eastAsia="Book Antiqua" w:hAnsi="Book Antiqua" w:cs="Book Antiqua"/>
          <w:bCs/>
        </w:rPr>
        <w:t xml:space="preserve"> </w:t>
      </w:r>
      <w:r w:rsidR="00346CC0" w:rsidRPr="00346CC0">
        <w:rPr>
          <w:rFonts w:ascii="Book Antiqua" w:eastAsia="Book Antiqua" w:hAnsi="Book Antiqua" w:cs="Book Antiqua"/>
          <w:bCs/>
        </w:rPr>
        <w:t>2024</w:t>
      </w:r>
    </w:p>
    <w:p w14:paraId="52CFF30C" w14:textId="4678D340" w:rsidR="00A77B3E" w:rsidRPr="00346CC0" w:rsidRDefault="00903B06" w:rsidP="00ED50EA">
      <w:pPr>
        <w:spacing w:line="360" w:lineRule="auto"/>
        <w:rPr>
          <w:rFonts w:ascii="Book Antiqua" w:hAnsi="Book Antiqua"/>
        </w:rPr>
        <w:pPrChange w:id="0" w:author="yan jiaping" w:date="2024-03-21T19:34:00Z">
          <w:pPr>
            <w:spacing w:line="360" w:lineRule="auto"/>
            <w:jc w:val="both"/>
          </w:pPr>
        </w:pPrChange>
      </w:pPr>
      <w:r w:rsidRPr="00346CC0">
        <w:rPr>
          <w:rFonts w:ascii="Book Antiqua" w:eastAsia="Book Antiqua" w:hAnsi="Book Antiqua" w:cs="Book Antiqua"/>
          <w:b/>
          <w:bCs/>
        </w:rPr>
        <w:t>Accepted: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750"/>
      <w:bookmarkStart w:id="6" w:name="OLE_LINK1751"/>
      <w:bookmarkStart w:id="7" w:name="OLE_LINK1223"/>
      <w:bookmarkStart w:id="8" w:name="OLE_LINK1224"/>
      <w:bookmarkStart w:id="9" w:name="OLE_LINK1227"/>
      <w:bookmarkStart w:id="10" w:name="OLE_LINK1231"/>
      <w:bookmarkStart w:id="11" w:name="OLE_LINK1242"/>
      <w:bookmarkStart w:id="12" w:name="OLE_LINK1246"/>
      <w:bookmarkStart w:id="13" w:name="OLE_LINK6798"/>
      <w:bookmarkStart w:id="14" w:name="OLE_LINK6803"/>
      <w:bookmarkStart w:id="15" w:name="OLE_LINK6812"/>
      <w:bookmarkStart w:id="16" w:name="OLE_LINK6816"/>
      <w:bookmarkStart w:id="17" w:name="OLE_LINK6827"/>
      <w:bookmarkStart w:id="18" w:name="OLE_LINK6830"/>
      <w:bookmarkStart w:id="19" w:name="OLE_LINK6834"/>
      <w:bookmarkStart w:id="20" w:name="OLE_LINK7116"/>
      <w:bookmarkStart w:id="21" w:name="OLE_LINK7119"/>
      <w:bookmarkStart w:id="22" w:name="OLE_LINK7122"/>
      <w:bookmarkStart w:id="23" w:name="OLE_LINK7125"/>
      <w:bookmarkStart w:id="24" w:name="OLE_LINK7126"/>
      <w:bookmarkStart w:id="25" w:name="OLE_LINK7127"/>
      <w:bookmarkStart w:id="26" w:name="OLE_LINK7130"/>
      <w:bookmarkStart w:id="27" w:name="OLE_LINK7133"/>
      <w:bookmarkStart w:id="28" w:name="OLE_LINK7140"/>
      <w:bookmarkStart w:id="29" w:name="OLE_LINK7141"/>
      <w:bookmarkStart w:id="30" w:name="OLE_LINK7145"/>
      <w:bookmarkStart w:id="31" w:name="OLE_LINK7150"/>
      <w:bookmarkStart w:id="32" w:name="OLE_LINK7153"/>
      <w:bookmarkStart w:id="33" w:name="OLE_LINK7158"/>
      <w:bookmarkStart w:id="34" w:name="OLE_LINK7167"/>
      <w:bookmarkStart w:id="35" w:name="OLE_LINK7173"/>
      <w:bookmarkStart w:id="36" w:name="OLE_LINK7212"/>
      <w:bookmarkStart w:id="37" w:name="OLE_LINK7213"/>
      <w:bookmarkStart w:id="38" w:name="OLE_LINK7214"/>
      <w:bookmarkStart w:id="39" w:name="OLE_LINK7215"/>
      <w:bookmarkStart w:id="40" w:name="OLE_LINK7223"/>
      <w:bookmarkStart w:id="41" w:name="OLE_LINK7228"/>
      <w:bookmarkStart w:id="42" w:name="OLE_LINK7235"/>
      <w:bookmarkStart w:id="43" w:name="OLE_LINK7236"/>
      <w:bookmarkStart w:id="44" w:name="OLE_LINK7237"/>
      <w:bookmarkStart w:id="45" w:name="OLE_LINK7240"/>
      <w:bookmarkStart w:id="46" w:name="OLE_LINK7243"/>
      <w:bookmarkStart w:id="47" w:name="OLE_LINK7250"/>
      <w:bookmarkStart w:id="48" w:name="OLE_LINK7253"/>
      <w:bookmarkStart w:id="49" w:name="OLE_LINK7513"/>
      <w:bookmarkStart w:id="50" w:name="OLE_LINK7515"/>
      <w:bookmarkStart w:id="51" w:name="OLE_LINK7522"/>
      <w:bookmarkStart w:id="52" w:name="OLE_LINK7527"/>
      <w:bookmarkStart w:id="53" w:name="OLE_LINK7530"/>
      <w:bookmarkStart w:id="54" w:name="OLE_LINK7547"/>
      <w:bookmarkStart w:id="55" w:name="OLE_LINK7550"/>
      <w:bookmarkStart w:id="56" w:name="OLE_LINK7555"/>
      <w:bookmarkStart w:id="57" w:name="OLE_LINK7559"/>
      <w:bookmarkStart w:id="58" w:name="OLE_LINK7561"/>
      <w:bookmarkStart w:id="59" w:name="OLE_LINK7608"/>
      <w:bookmarkStart w:id="60" w:name="OLE_LINK7611"/>
      <w:bookmarkStart w:id="61" w:name="OLE_LINK7616"/>
      <w:bookmarkStart w:id="62" w:name="OLE_LINK7625"/>
      <w:bookmarkStart w:id="63" w:name="OLE_LINK7628"/>
      <w:bookmarkStart w:id="64" w:name="OLE_LINK7629"/>
      <w:bookmarkStart w:id="65" w:name="OLE_LINK7633"/>
      <w:bookmarkStart w:id="66" w:name="OLE_LINK7641"/>
      <w:bookmarkStart w:id="67" w:name="OLE_LINK7568"/>
      <w:bookmarkStart w:id="68" w:name="OLE_LINK7569"/>
      <w:bookmarkStart w:id="69" w:name="OLE_LINK7571"/>
      <w:bookmarkStart w:id="70" w:name="OLE_LINK7574"/>
      <w:bookmarkStart w:id="71" w:name="OLE_LINK7577"/>
      <w:bookmarkStart w:id="72" w:name="OLE_LINK7578"/>
      <w:bookmarkStart w:id="73" w:name="OLE_LINK7583"/>
      <w:bookmarkStart w:id="74" w:name="OLE_LINK7587"/>
      <w:bookmarkStart w:id="75" w:name="OLE_LINK7597"/>
      <w:bookmarkStart w:id="76" w:name="OLE_LINK7602"/>
      <w:bookmarkStart w:id="77" w:name="OLE_LINK7605"/>
      <w:bookmarkStart w:id="78" w:name="OLE_LINK7606"/>
      <w:bookmarkStart w:id="79" w:name="OLE_LINK7610"/>
      <w:bookmarkStart w:id="80" w:name="OLE_LINK7617"/>
      <w:bookmarkStart w:id="81" w:name="OLE_LINK7620"/>
      <w:bookmarkStart w:id="82" w:name="OLE_LINK7635"/>
      <w:bookmarkStart w:id="83" w:name="OLE_LINK7649"/>
      <w:bookmarkStart w:id="84" w:name="OLE_LINK7652"/>
      <w:bookmarkStart w:id="85" w:name="OLE_LINK7655"/>
      <w:bookmarkStart w:id="86" w:name="OLE_LINK7665"/>
      <w:bookmarkStart w:id="87" w:name="OLE_LINK7684"/>
      <w:bookmarkStart w:id="88" w:name="OLE_LINK7687"/>
      <w:bookmarkStart w:id="89" w:name="OLE_LINK7690"/>
      <w:bookmarkStart w:id="90" w:name="OLE_LINK7691"/>
      <w:bookmarkStart w:id="91" w:name="OLE_LINK7695"/>
      <w:bookmarkStart w:id="92" w:name="OLE_LINK7699"/>
      <w:bookmarkStart w:id="93" w:name="OLE_LINK7703"/>
      <w:bookmarkStart w:id="94" w:name="OLE_LINK7706"/>
      <w:bookmarkStart w:id="95" w:name="OLE_LINK7709"/>
      <w:bookmarkStart w:id="96" w:name="OLE_LINK7710"/>
      <w:bookmarkStart w:id="97" w:name="OLE_LINK7711"/>
      <w:bookmarkStart w:id="98" w:name="OLE_LINK7712"/>
      <w:bookmarkStart w:id="99" w:name="OLE_LINK7718"/>
      <w:bookmarkStart w:id="100" w:name="OLE_LINK7721"/>
      <w:bookmarkStart w:id="101" w:name="OLE_LINK7722"/>
      <w:bookmarkStart w:id="102" w:name="OLE_LINK7730"/>
      <w:bookmarkStart w:id="103" w:name="OLE_LINK7734"/>
      <w:bookmarkStart w:id="104" w:name="OLE_LINK7735"/>
      <w:bookmarkStart w:id="105" w:name="OLE_LINK7736"/>
      <w:bookmarkStart w:id="106" w:name="OLE_LINK7737"/>
      <w:bookmarkStart w:id="107" w:name="OLE_LINK7738"/>
      <w:bookmarkStart w:id="108" w:name="OLE_LINK7796"/>
      <w:bookmarkStart w:id="109" w:name="OLE_LINK7799"/>
      <w:bookmarkStart w:id="110" w:name="OLE_LINK7809"/>
      <w:bookmarkStart w:id="111" w:name="OLE_LINK7813"/>
      <w:bookmarkStart w:id="112" w:name="OLE_LINK7820"/>
      <w:bookmarkStart w:id="113" w:name="OLE_LINK7836"/>
      <w:bookmarkStart w:id="114" w:name="OLE_LINK7837"/>
      <w:bookmarkStart w:id="115" w:name="OLE_LINK7838"/>
      <w:bookmarkStart w:id="116" w:name="OLE_LINK7839"/>
      <w:bookmarkStart w:id="117" w:name="OLE_LINK7843"/>
      <w:bookmarkStart w:id="118" w:name="OLE_LINK7846"/>
      <w:bookmarkStart w:id="119" w:name="OLE_LINK7867"/>
      <w:bookmarkStart w:id="120" w:name="OLE_LINK7873"/>
      <w:bookmarkStart w:id="121" w:name="OLE_LINK7876"/>
      <w:bookmarkStart w:id="122" w:name="OLE_LINK7879"/>
      <w:bookmarkStart w:id="123" w:name="OLE_LINK7882"/>
      <w:bookmarkStart w:id="124" w:name="OLE_LINK7885"/>
      <w:bookmarkStart w:id="125" w:name="OLE_LINK7894"/>
      <w:bookmarkStart w:id="126" w:name="OLE_LINK7895"/>
      <w:bookmarkStart w:id="127" w:name="OLE_LINK7896"/>
      <w:bookmarkStart w:id="128" w:name="OLE_LINK7897"/>
      <w:bookmarkStart w:id="129" w:name="OLE_LINK7903"/>
      <w:bookmarkStart w:id="130" w:name="OLE_LINK7910"/>
      <w:bookmarkStart w:id="131" w:name="OLE_LINK7977"/>
      <w:bookmarkStart w:id="132" w:name="OLE_LINK7979"/>
      <w:bookmarkStart w:id="133" w:name="OLE_LINK7983"/>
      <w:bookmarkStart w:id="134" w:name="OLE_LINK7984"/>
      <w:bookmarkStart w:id="135" w:name="OLE_LINK7985"/>
      <w:bookmarkStart w:id="136" w:name="OLE_LINK1"/>
      <w:bookmarkStart w:id="137" w:name="OLE_LINK4"/>
      <w:bookmarkStart w:id="138" w:name="OLE_LINK7"/>
      <w:bookmarkStart w:id="139" w:name="OLE_LINK10"/>
      <w:bookmarkStart w:id="140" w:name="OLE_LINK14"/>
      <w:bookmarkStart w:id="141" w:name="OLE_LINK17"/>
      <w:bookmarkStart w:id="142" w:name="OLE_LINK2"/>
      <w:bookmarkStart w:id="143" w:name="OLE_LINK11"/>
      <w:bookmarkStart w:id="144" w:name="OLE_LINK20"/>
      <w:bookmarkStart w:id="145" w:name="OLE_LINK29"/>
      <w:bookmarkStart w:id="146" w:name="OLE_LINK34"/>
      <w:bookmarkStart w:id="147" w:name="OLE_LINK37"/>
      <w:bookmarkStart w:id="148" w:name="OLE_LINK40"/>
      <w:bookmarkStart w:id="149" w:name="OLE_LINK41"/>
      <w:bookmarkStart w:id="150" w:name="OLE_LINK46"/>
      <w:bookmarkStart w:id="151" w:name="OLE_LINK49"/>
      <w:bookmarkStart w:id="152" w:name="OLE_LINK54"/>
      <w:bookmarkStart w:id="153" w:name="OLE_LINK57"/>
      <w:bookmarkStart w:id="154" w:name="OLE_LINK60"/>
      <w:bookmarkStart w:id="155" w:name="OLE_LINK65"/>
      <w:bookmarkStart w:id="156" w:name="OLE_LINK72"/>
      <w:bookmarkStart w:id="157" w:name="OLE_LINK75"/>
      <w:bookmarkStart w:id="158" w:name="OLE_LINK82"/>
      <w:bookmarkStart w:id="159" w:name="OLE_LINK84"/>
      <w:bookmarkStart w:id="160" w:name="OLE_LINK87"/>
      <w:bookmarkStart w:id="161" w:name="OLE_LINK100"/>
      <w:bookmarkStart w:id="162" w:name="OLE_LINK103"/>
      <w:bookmarkStart w:id="163" w:name="OLE_LINK108"/>
      <w:bookmarkStart w:id="164" w:name="OLE_LINK174"/>
      <w:bookmarkStart w:id="165" w:name="OLE_LINK177"/>
      <w:bookmarkStart w:id="166" w:name="OLE_LINK184"/>
      <w:bookmarkStart w:id="167" w:name="OLE_LINK187"/>
      <w:bookmarkStart w:id="168" w:name="OLE_LINK192"/>
      <w:bookmarkStart w:id="169" w:name="OLE_LINK197"/>
      <w:bookmarkStart w:id="170" w:name="OLE_LINK200"/>
      <w:bookmarkStart w:id="171" w:name="OLE_LINK203"/>
      <w:bookmarkStart w:id="172" w:name="OLE_LINK208"/>
      <w:bookmarkStart w:id="173" w:name="OLE_LINK216"/>
      <w:bookmarkStart w:id="174" w:name="OLE_LINK219"/>
      <w:bookmarkStart w:id="175" w:name="OLE_LINK220"/>
      <w:bookmarkStart w:id="176" w:name="OLE_LINK226"/>
      <w:bookmarkStart w:id="177" w:name="OLE_LINK229"/>
      <w:bookmarkStart w:id="178" w:name="OLE_LINK233"/>
      <w:bookmarkStart w:id="179" w:name="OLE_LINK236"/>
      <w:bookmarkStart w:id="180" w:name="OLE_LINK241"/>
      <w:bookmarkStart w:id="181" w:name="OLE_LINK1310"/>
      <w:bookmarkStart w:id="182" w:name="OLE_LINK1318"/>
      <w:bookmarkStart w:id="183" w:name="OLE_LINK1324"/>
      <w:bookmarkStart w:id="184" w:name="OLE_LINK1325"/>
      <w:bookmarkStart w:id="185" w:name="OLE_LINK1326"/>
      <w:bookmarkStart w:id="186" w:name="OLE_LINK6"/>
      <w:bookmarkStart w:id="187" w:name="OLE_LINK12"/>
      <w:bookmarkStart w:id="188" w:name="OLE_LINK19"/>
      <w:bookmarkStart w:id="189" w:name="OLE_LINK26"/>
      <w:bookmarkStart w:id="190" w:name="OLE_LINK30"/>
      <w:bookmarkStart w:id="191" w:name="OLE_LINK36"/>
      <w:bookmarkStart w:id="192" w:name="OLE_LINK42"/>
      <w:bookmarkStart w:id="193" w:name="OLE_LINK51"/>
      <w:bookmarkStart w:id="194" w:name="OLE_LINK61"/>
      <w:bookmarkStart w:id="195" w:name="OLE_LINK66"/>
      <w:bookmarkStart w:id="196" w:name="OLE_LINK74"/>
      <w:bookmarkStart w:id="197" w:name="OLE_LINK78"/>
      <w:bookmarkStart w:id="198" w:name="OLE_LINK1219"/>
      <w:bookmarkStart w:id="199" w:name="OLE_LINK1220"/>
      <w:bookmarkStart w:id="200" w:name="OLE_LINK1232"/>
      <w:bookmarkStart w:id="201" w:name="OLE_LINK1233"/>
      <w:bookmarkStart w:id="202" w:name="OLE_LINK1236"/>
      <w:bookmarkStart w:id="203" w:name="OLE_LINK1241"/>
      <w:bookmarkStart w:id="204" w:name="OLE_LINK1247"/>
      <w:bookmarkStart w:id="205" w:name="OLE_LINK1255"/>
      <w:bookmarkStart w:id="206" w:name="OLE_LINK1261"/>
      <w:bookmarkStart w:id="207" w:name="OLE_LINK1267"/>
      <w:bookmarkStart w:id="208" w:name="OLE_LINK1269"/>
      <w:bookmarkStart w:id="209" w:name="OLE_LINK1272"/>
      <w:bookmarkStart w:id="210" w:name="OLE_LINK1282"/>
      <w:bookmarkStart w:id="211" w:name="OLE_LINK1286"/>
      <w:bookmarkStart w:id="212" w:name="OLE_LINK1290"/>
      <w:bookmarkStart w:id="213" w:name="OLE_LINK1291"/>
      <w:bookmarkStart w:id="214" w:name="OLE_LINK1295"/>
      <w:bookmarkStart w:id="215" w:name="OLE_LINK1299"/>
      <w:bookmarkStart w:id="216" w:name="OLE_LINK1303"/>
      <w:bookmarkStart w:id="217" w:name="OLE_LINK1307"/>
      <w:bookmarkStart w:id="218" w:name="OLE_LINK1311"/>
      <w:bookmarkStart w:id="219" w:name="OLE_LINK1327"/>
      <w:bookmarkStart w:id="220" w:name="OLE_LINK1334"/>
      <w:bookmarkStart w:id="221" w:name="OLE_LINK1340"/>
      <w:bookmarkStart w:id="222" w:name="OLE_LINK1342"/>
      <w:bookmarkStart w:id="223" w:name="OLE_LINK1346"/>
      <w:bookmarkStart w:id="224" w:name="OLE_LINK1352"/>
      <w:bookmarkStart w:id="225" w:name="OLE_LINK3"/>
      <w:bookmarkStart w:id="226" w:name="OLE_LINK15"/>
      <w:bookmarkStart w:id="227" w:name="OLE_LINK23"/>
      <w:bookmarkStart w:id="228" w:name="OLE_LINK21"/>
      <w:bookmarkStart w:id="229" w:name="OLE_LINK1225"/>
      <w:bookmarkStart w:id="230" w:name="OLE_LINK1237"/>
      <w:bookmarkStart w:id="231" w:name="OLE_LINK1244"/>
      <w:bookmarkStart w:id="232" w:name="OLE_LINK1250"/>
      <w:bookmarkStart w:id="233" w:name="OLE_LINK1251"/>
      <w:bookmarkStart w:id="234" w:name="OLE_LINK1256"/>
      <w:bookmarkStart w:id="235" w:name="OLE_LINK1262"/>
      <w:bookmarkStart w:id="236" w:name="OLE_LINK1273"/>
      <w:bookmarkStart w:id="237" w:name="OLE_LINK1276"/>
      <w:bookmarkStart w:id="238" w:name="OLE_LINK1283"/>
      <w:bookmarkStart w:id="239" w:name="OLE_LINK1292"/>
      <w:bookmarkStart w:id="240" w:name="OLE_LINK1297"/>
      <w:bookmarkStart w:id="241" w:name="OLE_LINK1301"/>
      <w:bookmarkStart w:id="242" w:name="OLE_LINK1305"/>
      <w:bookmarkStart w:id="243" w:name="OLE_LINK1312"/>
      <w:bookmarkStart w:id="244" w:name="OLE_LINK1315"/>
      <w:bookmarkStart w:id="245" w:name="OLE_LINK1319"/>
      <w:bookmarkStart w:id="246" w:name="OLE_LINK1322"/>
      <w:bookmarkStart w:id="247" w:name="OLE_LINK7224"/>
      <w:bookmarkStart w:id="248" w:name="OLE_LINK7229"/>
      <w:bookmarkStart w:id="249" w:name="OLE_LINK7234"/>
      <w:bookmarkStart w:id="250" w:name="OLE_LINK7241"/>
      <w:bookmarkStart w:id="251" w:name="OLE_LINK7244"/>
      <w:bookmarkStart w:id="252" w:name="OLE_LINK7259"/>
      <w:bookmarkStart w:id="253" w:name="OLE_LINK7264"/>
      <w:bookmarkStart w:id="254" w:name="OLE_LINK7268"/>
      <w:bookmarkStart w:id="255" w:name="OLE_LINK7274"/>
      <w:bookmarkStart w:id="256" w:name="OLE_LINK7279"/>
      <w:bookmarkStart w:id="257" w:name="OLE_LINK7288"/>
      <w:bookmarkStart w:id="258" w:name="OLE_LINK7290"/>
      <w:bookmarkStart w:id="259" w:name="OLE_LINK7295"/>
      <w:bookmarkStart w:id="260" w:name="OLE_LINK7300"/>
      <w:bookmarkStart w:id="261" w:name="OLE_LINK7301"/>
      <w:bookmarkStart w:id="262" w:name="OLE_LINK7302"/>
      <w:bookmarkStart w:id="263" w:name="OLE_LINK7305"/>
      <w:bookmarkStart w:id="264" w:name="OLE_LINK7308"/>
      <w:bookmarkStart w:id="265" w:name="OLE_LINK7618"/>
      <w:bookmarkStart w:id="266" w:name="OLE_LINK7623"/>
      <w:bookmarkStart w:id="267" w:name="OLE_LINK7630"/>
      <w:bookmarkStart w:id="268" w:name="OLE_LINK7639"/>
      <w:bookmarkStart w:id="269" w:name="OLE_LINK7644"/>
      <w:bookmarkStart w:id="270" w:name="OLE_LINK7650"/>
      <w:bookmarkStart w:id="271" w:name="OLE_LINK7654"/>
      <w:bookmarkStart w:id="272" w:name="OLE_LINK7666"/>
      <w:bookmarkStart w:id="273" w:name="OLE_LINK7670"/>
      <w:bookmarkStart w:id="274" w:name="OLE_LINK7675"/>
      <w:bookmarkStart w:id="275" w:name="OLE_LINK7681"/>
      <w:bookmarkStart w:id="276" w:name="OLE_LINK7682"/>
      <w:bookmarkStart w:id="277" w:name="OLE_LINK7688"/>
      <w:bookmarkStart w:id="278" w:name="OLE_LINK7693"/>
      <w:bookmarkStart w:id="279" w:name="OLE_LINK7700"/>
      <w:bookmarkStart w:id="280" w:name="OLE_LINK7724"/>
      <w:bookmarkStart w:id="281" w:name="OLE_LINK7727"/>
      <w:bookmarkStart w:id="282" w:name="OLE_LINK7732"/>
      <w:bookmarkStart w:id="283" w:name="OLE_LINK7744"/>
      <w:bookmarkStart w:id="284" w:name="OLE_LINK7753"/>
      <w:bookmarkStart w:id="285" w:name="OLE_LINK7761"/>
      <w:bookmarkStart w:id="286" w:name="OLE_LINK7765"/>
      <w:bookmarkStart w:id="287" w:name="OLE_LINK7769"/>
      <w:bookmarkStart w:id="288" w:name="OLE_LINK7772"/>
      <w:bookmarkStart w:id="289" w:name="OLE_LINK7775"/>
      <w:bookmarkStart w:id="290" w:name="OLE_LINK7779"/>
      <w:bookmarkStart w:id="291" w:name="OLE_LINK7785"/>
      <w:bookmarkStart w:id="292" w:name="OLE_LINK7788"/>
      <w:bookmarkStart w:id="293" w:name="OLE_LINK7791"/>
      <w:bookmarkStart w:id="294" w:name="OLE_LINK7794"/>
      <w:bookmarkStart w:id="295" w:name="OLE_LINK7800"/>
      <w:bookmarkStart w:id="296" w:name="OLE_LINK7803"/>
      <w:bookmarkStart w:id="297" w:name="OLE_LINK7806"/>
      <w:bookmarkStart w:id="298" w:name="OLE_LINK7810"/>
      <w:bookmarkStart w:id="299" w:name="OLE_LINK7811"/>
      <w:bookmarkStart w:id="300" w:name="OLE_LINK7815"/>
      <w:bookmarkStart w:id="301" w:name="OLE_LINK7238"/>
      <w:bookmarkStart w:id="302" w:name="OLE_LINK7245"/>
      <w:bookmarkStart w:id="303" w:name="OLE_LINK7254"/>
      <w:bookmarkStart w:id="304" w:name="OLE_LINK7260"/>
      <w:bookmarkStart w:id="305" w:name="OLE_LINK7263"/>
      <w:bookmarkStart w:id="306" w:name="OLE_LINK7265"/>
      <w:bookmarkStart w:id="307" w:name="OLE_LINK7266"/>
      <w:bookmarkStart w:id="308" w:name="OLE_LINK7272"/>
      <w:bookmarkStart w:id="309" w:name="OLE_LINK7282"/>
      <w:bookmarkStart w:id="310" w:name="OLE_LINK7287"/>
      <w:bookmarkStart w:id="311" w:name="OLE_LINK7292"/>
      <w:bookmarkStart w:id="312" w:name="OLE_LINK7296"/>
      <w:bookmarkStart w:id="313" w:name="OLE_LINK7303"/>
      <w:bookmarkStart w:id="314" w:name="OLE_LINK7307"/>
      <w:bookmarkStart w:id="315" w:name="OLE_LINK7313"/>
      <w:bookmarkStart w:id="316" w:name="OLE_LINK7317"/>
      <w:bookmarkStart w:id="317" w:name="OLE_LINK7322"/>
      <w:bookmarkStart w:id="318" w:name="OLE_LINK7326"/>
      <w:bookmarkStart w:id="319" w:name="OLE_LINK7376"/>
      <w:bookmarkStart w:id="320" w:name="OLE_LINK7379"/>
      <w:bookmarkStart w:id="321" w:name="OLE_LINK7383"/>
      <w:bookmarkStart w:id="322" w:name="OLE_LINK7386"/>
      <w:bookmarkStart w:id="323" w:name="OLE_LINK7389"/>
      <w:bookmarkStart w:id="324" w:name="OLE_LINK7394"/>
      <w:bookmarkStart w:id="325" w:name="OLE_LINK7403"/>
      <w:bookmarkStart w:id="326" w:name="OLE_LINK7422"/>
      <w:bookmarkStart w:id="327" w:name="OLE_LINK7426"/>
      <w:bookmarkStart w:id="328" w:name="OLE_LINK7432"/>
      <w:bookmarkStart w:id="329" w:name="OLE_LINK7440"/>
      <w:bookmarkStart w:id="330" w:name="OLE_LINK7523"/>
      <w:bookmarkStart w:id="331" w:name="OLE_LINK7526"/>
      <w:bookmarkStart w:id="332" w:name="OLE_LINK7533"/>
      <w:bookmarkStart w:id="333" w:name="OLE_LINK7534"/>
      <w:bookmarkStart w:id="334" w:name="OLE_LINK7538"/>
      <w:bookmarkStart w:id="335" w:name="OLE_LINK7548"/>
      <w:bookmarkStart w:id="336" w:name="OLE_LINK7552"/>
      <w:bookmarkStart w:id="337" w:name="OLE_LINK7562"/>
      <w:bookmarkStart w:id="338" w:name="OLE_LINK7572"/>
      <w:bookmarkStart w:id="339" w:name="OLE_LINK7573"/>
      <w:bookmarkStart w:id="340" w:name="OLE_LINK7579"/>
      <w:bookmarkStart w:id="341" w:name="OLE_LINK7588"/>
      <w:bookmarkStart w:id="342" w:name="OLE_LINK7593"/>
      <w:bookmarkStart w:id="343" w:name="OLE_LINK7619"/>
      <w:bookmarkStart w:id="344" w:name="OLE_LINK7631"/>
      <w:bookmarkStart w:id="345" w:name="OLE_LINK7642"/>
      <w:bookmarkStart w:id="346" w:name="OLE_LINK7646"/>
      <w:bookmarkStart w:id="347" w:name="OLE_LINK7648"/>
      <w:bookmarkStart w:id="348" w:name="OLE_LINK7658"/>
      <w:bookmarkStart w:id="349" w:name="OLE_LINK7739"/>
      <w:bookmarkStart w:id="350" w:name="OLE_LINK7743"/>
      <w:bookmarkStart w:id="351" w:name="OLE_LINK7749"/>
      <w:bookmarkStart w:id="352" w:name="OLE_LINK7756"/>
      <w:bookmarkStart w:id="353" w:name="OLE_LINK7786"/>
      <w:bookmarkStart w:id="354" w:name="OLE_LINK7793"/>
      <w:bookmarkStart w:id="355" w:name="OLE_LINK7801"/>
      <w:bookmarkStart w:id="356" w:name="OLE_LINK7805"/>
      <w:bookmarkStart w:id="357" w:name="OLE_LINK7814"/>
      <w:bookmarkStart w:id="358" w:name="OLE_LINK7818"/>
      <w:bookmarkStart w:id="359" w:name="OLE_LINK7822"/>
      <w:bookmarkStart w:id="360" w:name="OLE_LINK7825"/>
      <w:bookmarkStart w:id="361" w:name="OLE_LINK7834"/>
      <w:bookmarkStart w:id="362" w:name="OLE_LINK7840"/>
      <w:bookmarkStart w:id="363" w:name="OLE_LINK7844"/>
      <w:bookmarkStart w:id="364" w:name="OLE_LINK7850"/>
      <w:bookmarkStart w:id="365" w:name="OLE_LINK7853"/>
      <w:bookmarkStart w:id="366" w:name="OLE_LINK7858"/>
      <w:bookmarkStart w:id="367" w:name="OLE_LINK7862"/>
      <w:bookmarkStart w:id="368" w:name="OLE_LINK7863"/>
      <w:bookmarkStart w:id="369" w:name="OLE_LINK7864"/>
      <w:bookmarkStart w:id="370" w:name="OLE_LINK7871"/>
      <w:bookmarkStart w:id="371" w:name="OLE_LINK7877"/>
      <w:bookmarkStart w:id="372" w:name="OLE_LINK7883"/>
      <w:bookmarkStart w:id="373" w:name="OLE_LINK7888"/>
      <w:bookmarkStart w:id="374" w:name="OLE_LINK7898"/>
      <w:bookmarkStart w:id="375" w:name="OLE_LINK7901"/>
      <w:bookmarkStart w:id="376" w:name="OLE_LINK7255"/>
      <w:bookmarkStart w:id="377" w:name="OLE_LINK7261"/>
      <w:bookmarkStart w:id="378" w:name="OLE_LINK7269"/>
      <w:bookmarkStart w:id="379" w:name="OLE_LINK7275"/>
      <w:bookmarkStart w:id="380" w:name="OLE_LINK7280"/>
      <w:bookmarkStart w:id="381" w:name="OLE_LINK7286"/>
      <w:bookmarkStart w:id="382" w:name="OLE_LINK7293"/>
      <w:bookmarkStart w:id="383" w:name="OLE_LINK7304"/>
      <w:bookmarkStart w:id="384" w:name="OLE_LINK7306"/>
      <w:bookmarkStart w:id="385" w:name="OLE_LINK7314"/>
      <w:bookmarkStart w:id="386" w:name="OLE_LINK7324"/>
      <w:bookmarkStart w:id="387" w:name="OLE_LINK7330"/>
      <w:bookmarkStart w:id="388" w:name="OLE_LINK7335"/>
      <w:bookmarkStart w:id="389" w:name="OLE_LINK7340"/>
      <w:bookmarkStart w:id="390" w:name="OLE_LINK7343"/>
      <w:bookmarkStart w:id="391" w:name="OLE_LINK7344"/>
      <w:bookmarkStart w:id="392" w:name="OLE_LINK7348"/>
      <w:bookmarkStart w:id="393" w:name="OLE_LINK7351"/>
      <w:bookmarkStart w:id="394" w:name="OLE_LINK7357"/>
      <w:bookmarkStart w:id="395" w:name="OLE_LINK7360"/>
      <w:bookmarkStart w:id="396" w:name="OLE_LINK7361"/>
      <w:bookmarkStart w:id="397" w:name="OLE_LINK7368"/>
      <w:bookmarkStart w:id="398" w:name="OLE_LINK7372"/>
      <w:bookmarkStart w:id="399" w:name="OLE_LINK7378"/>
      <w:bookmarkStart w:id="400" w:name="OLE_LINK7384"/>
      <w:bookmarkStart w:id="401" w:name="OLE_LINK7395"/>
      <w:bookmarkStart w:id="402" w:name="OLE_LINK7404"/>
      <w:bookmarkStart w:id="403" w:name="OLE_LINK7407"/>
      <w:bookmarkStart w:id="404" w:name="OLE_LINK7411"/>
      <w:bookmarkStart w:id="405" w:name="OLE_LINK7415"/>
      <w:bookmarkStart w:id="406" w:name="OLE_LINK7418"/>
      <w:bookmarkStart w:id="407" w:name="OLE_LINK7424"/>
      <w:bookmarkStart w:id="408" w:name="OLE_LINK7667"/>
      <w:bookmarkStart w:id="409" w:name="OLE_LINK7676"/>
      <w:bookmarkStart w:id="410" w:name="OLE_LINK7685"/>
      <w:bookmarkStart w:id="411" w:name="OLE_LINK7689"/>
      <w:bookmarkStart w:id="412" w:name="OLE_LINK7701"/>
      <w:bookmarkStart w:id="413" w:name="OLE_LINK7708"/>
      <w:bookmarkStart w:id="414" w:name="OLE_LINK7720"/>
      <w:bookmarkStart w:id="415" w:name="OLE_LINK7729"/>
      <w:bookmarkStart w:id="416" w:name="OLE_LINK7747"/>
      <w:bookmarkStart w:id="417" w:name="OLE_LINK7754"/>
      <w:bookmarkStart w:id="418" w:name="OLE_LINK7771"/>
      <w:bookmarkStart w:id="419" w:name="OLE_LINK7776"/>
      <w:bookmarkStart w:id="420" w:name="OLE_LINK7777"/>
      <w:bookmarkStart w:id="421" w:name="OLE_LINK7781"/>
      <w:bookmarkStart w:id="422" w:name="OLE_LINK7787"/>
      <w:bookmarkStart w:id="423" w:name="OLE_LINK7789"/>
      <w:bookmarkStart w:id="424" w:name="OLE_LINK7795"/>
      <w:bookmarkStart w:id="425" w:name="OLE_LINK7804"/>
      <w:bookmarkStart w:id="426" w:name="OLE_LINK7816"/>
      <w:bookmarkStart w:id="427" w:name="OLE_LINK7841"/>
      <w:bookmarkStart w:id="428" w:name="OLE_LINK7848"/>
      <w:bookmarkStart w:id="429" w:name="OLE_LINK7854"/>
      <w:bookmarkStart w:id="430" w:name="OLE_LINK7866"/>
      <w:bookmarkStart w:id="431" w:name="OLE_LINK7878"/>
      <w:bookmarkStart w:id="432" w:name="OLE_LINK7889"/>
      <w:bookmarkStart w:id="433" w:name="OLE_LINK7900"/>
      <w:bookmarkStart w:id="434" w:name="OLE_LINK7906"/>
      <w:bookmarkStart w:id="435" w:name="OLE_LINK7909"/>
      <w:bookmarkStart w:id="436" w:name="OLE_LINK7913"/>
      <w:bookmarkStart w:id="437" w:name="OLE_LINK7916"/>
      <w:bookmarkStart w:id="438" w:name="OLE_LINK1335"/>
      <w:bookmarkStart w:id="439" w:name="OLE_LINK1343"/>
      <w:bookmarkStart w:id="440" w:name="OLE_LINK1344"/>
      <w:bookmarkStart w:id="441" w:name="OLE_LINK1348"/>
      <w:bookmarkStart w:id="442" w:name="OLE_LINK1353"/>
      <w:bookmarkStart w:id="443" w:name="OLE_LINK1356"/>
      <w:bookmarkStart w:id="444" w:name="OLE_LINK1361"/>
      <w:bookmarkStart w:id="445" w:name="OLE_LINK1364"/>
      <w:bookmarkStart w:id="446" w:name="OLE_LINK1365"/>
      <w:bookmarkStart w:id="447" w:name="OLE_LINK1371"/>
      <w:bookmarkStart w:id="448" w:name="OLE_LINK1375"/>
      <w:bookmarkStart w:id="449" w:name="OLE_LINK1379"/>
      <w:bookmarkStart w:id="450" w:name="OLE_LINK1384"/>
      <w:bookmarkStart w:id="451" w:name="OLE_LINK1387"/>
      <w:bookmarkStart w:id="452" w:name="OLE_LINK1391"/>
      <w:bookmarkStart w:id="453" w:name="OLE_LINK1395"/>
      <w:bookmarkStart w:id="454" w:name="OLE_LINK1399"/>
      <w:bookmarkStart w:id="455" w:name="OLE_LINK1402"/>
      <w:bookmarkStart w:id="456" w:name="OLE_LINK1412"/>
      <w:bookmarkStart w:id="457" w:name="OLE_LINK1429"/>
      <w:bookmarkStart w:id="458" w:name="OLE_LINK1433"/>
      <w:bookmarkStart w:id="459" w:name="OLE_LINK1436"/>
      <w:bookmarkStart w:id="460" w:name="OLE_LINK1449"/>
      <w:bookmarkStart w:id="461" w:name="OLE_LINK1452"/>
      <w:bookmarkStart w:id="462" w:name="OLE_LINK1457"/>
      <w:bookmarkStart w:id="463" w:name="OLE_LINK1466"/>
      <w:bookmarkStart w:id="464" w:name="OLE_LINK1474"/>
      <w:bookmarkStart w:id="465" w:name="OLE_LINK1477"/>
      <w:bookmarkStart w:id="466" w:name="OLE_LINK1478"/>
      <w:bookmarkStart w:id="467" w:name="OLE_LINK1484"/>
      <w:bookmarkStart w:id="468" w:name="OLE_LINK1490"/>
      <w:bookmarkStart w:id="469" w:name="OLE_LINK1492"/>
      <w:bookmarkStart w:id="470" w:name="OLE_LINK1496"/>
      <w:bookmarkStart w:id="471" w:name="OLE_LINK1499"/>
      <w:bookmarkStart w:id="472" w:name="OLE_LINK1503"/>
      <w:bookmarkStart w:id="473" w:name="OLE_LINK1508"/>
      <w:bookmarkStart w:id="474" w:name="OLE_LINK7674"/>
      <w:bookmarkStart w:id="475" w:name="OLE_LINK7683"/>
      <w:bookmarkStart w:id="476" w:name="OLE_LINK7704"/>
      <w:bookmarkStart w:id="477" w:name="OLE_LINK7714"/>
      <w:bookmarkStart w:id="478" w:name="OLE_LINK7725"/>
      <w:bookmarkStart w:id="479" w:name="OLE_LINK7731"/>
      <w:bookmarkStart w:id="480" w:name="OLE_LINK7740"/>
      <w:bookmarkStart w:id="481" w:name="OLE_LINK7745"/>
      <w:bookmarkStart w:id="482" w:name="OLE_LINK7755"/>
      <w:bookmarkStart w:id="483" w:name="OLE_LINK7762"/>
      <w:bookmarkStart w:id="484" w:name="OLE_LINK7766"/>
      <w:bookmarkStart w:id="485" w:name="OLE_LINK7780"/>
      <w:bookmarkStart w:id="486" w:name="OLE_LINK7797"/>
      <w:bookmarkStart w:id="487" w:name="OLE_LINK7807"/>
      <w:bookmarkStart w:id="488" w:name="OLE_LINK7817"/>
      <w:bookmarkStart w:id="489" w:name="OLE_LINK7842"/>
      <w:bookmarkStart w:id="490" w:name="OLE_LINK7851"/>
      <w:bookmarkStart w:id="491" w:name="OLE_LINK7859"/>
      <w:bookmarkStart w:id="492" w:name="OLE_LINK7868"/>
      <w:bookmarkStart w:id="493" w:name="OLE_LINK7884"/>
      <w:bookmarkStart w:id="494" w:name="OLE_LINK7902"/>
      <w:bookmarkStart w:id="495" w:name="OLE_LINK7907"/>
      <w:bookmarkStart w:id="496" w:name="OLE_LINK7917"/>
      <w:bookmarkStart w:id="497" w:name="OLE_LINK7920"/>
      <w:bookmarkStart w:id="498" w:name="OLE_LINK7923"/>
      <w:bookmarkStart w:id="499" w:name="OLE_LINK7927"/>
      <w:bookmarkStart w:id="500" w:name="OLE_LINK7933"/>
      <w:bookmarkStart w:id="501" w:name="OLE_LINK7936"/>
      <w:bookmarkStart w:id="502" w:name="OLE_LINK7938"/>
      <w:bookmarkStart w:id="503" w:name="OLE_LINK7947"/>
      <w:bookmarkStart w:id="504" w:name="OLE_LINK7952"/>
      <w:bookmarkStart w:id="505" w:name="OLE_LINK7960"/>
      <w:bookmarkStart w:id="506" w:name="OLE_LINK8010"/>
      <w:bookmarkStart w:id="507" w:name="OLE_LINK8011"/>
      <w:bookmarkStart w:id="508" w:name="OLE_LINK8012"/>
      <w:bookmarkStart w:id="509" w:name="OLE_LINK8015"/>
      <w:bookmarkStart w:id="510" w:name="OLE_LINK8023"/>
      <w:bookmarkStart w:id="511" w:name="OLE_LINK8026"/>
      <w:bookmarkStart w:id="512" w:name="OLE_LINK8027"/>
      <w:bookmarkStart w:id="513" w:name="OLE_LINK8034"/>
      <w:bookmarkStart w:id="514" w:name="OLE_LINK8037"/>
      <w:bookmarkStart w:id="515" w:name="OLE_LINK8046"/>
      <w:bookmarkStart w:id="516" w:name="OLE_LINK8049"/>
      <w:bookmarkStart w:id="517" w:name="OLE_LINK8055"/>
      <w:bookmarkStart w:id="518" w:name="OLE_LINK8059"/>
      <w:bookmarkStart w:id="519" w:name="OLE_LINK8064"/>
      <w:bookmarkStart w:id="520" w:name="OLE_LINK8066"/>
      <w:bookmarkStart w:id="521" w:name="OLE_LINK8072"/>
      <w:bookmarkStart w:id="522" w:name="OLE_LINK8078"/>
      <w:bookmarkStart w:id="523" w:name="OLE_LINK8081"/>
      <w:bookmarkStart w:id="524" w:name="OLE_LINK8089"/>
      <w:bookmarkStart w:id="525" w:name="OLE_LINK8134"/>
      <w:bookmarkStart w:id="526" w:name="OLE_LINK8137"/>
      <w:bookmarkStart w:id="527" w:name="OLE_LINK8138"/>
      <w:bookmarkStart w:id="528" w:name="OLE_LINK8139"/>
      <w:bookmarkStart w:id="529" w:name="OLE_LINK8141"/>
      <w:bookmarkStart w:id="530" w:name="OLE_LINK8144"/>
      <w:bookmarkStart w:id="531" w:name="OLE_LINK8148"/>
      <w:bookmarkStart w:id="532" w:name="OLE_LINK8153"/>
      <w:bookmarkStart w:id="533" w:name="OLE_LINK8157"/>
      <w:bookmarkStart w:id="534" w:name="OLE_LINK8160"/>
      <w:bookmarkStart w:id="535" w:name="OLE_LINK8166"/>
      <w:bookmarkStart w:id="536" w:name="OLE_LINK8171"/>
      <w:bookmarkStart w:id="537" w:name="OLE_LINK8175"/>
      <w:bookmarkStart w:id="538" w:name="OLE_LINK8179"/>
      <w:bookmarkStart w:id="539" w:name="OLE_LINK8185"/>
      <w:bookmarkStart w:id="540" w:name="OLE_LINK8188"/>
      <w:bookmarkStart w:id="541" w:name="OLE_LINK8192"/>
      <w:bookmarkStart w:id="542" w:name="OLE_LINK8199"/>
      <w:bookmarkStart w:id="543" w:name="OLE_LINK8203"/>
      <w:bookmarkStart w:id="544" w:name="OLE_LINK8209"/>
      <w:bookmarkStart w:id="545" w:name="OLE_LINK8217"/>
      <w:bookmarkStart w:id="546" w:name="OLE_LINK8222"/>
      <w:bookmarkStart w:id="547" w:name="OLE_LINK8226"/>
      <w:bookmarkStart w:id="548" w:name="OLE_LINK8229"/>
      <w:bookmarkStart w:id="549" w:name="OLE_LINK8230"/>
      <w:bookmarkStart w:id="550" w:name="OLE_LINK8232"/>
      <w:bookmarkStart w:id="551" w:name="OLE_LINK8239"/>
      <w:bookmarkStart w:id="552" w:name="OLE_LINK1357"/>
      <w:bookmarkStart w:id="553" w:name="OLE_LINK1372"/>
      <w:bookmarkStart w:id="554" w:name="OLE_LINK1381"/>
      <w:bookmarkStart w:id="555" w:name="OLE_LINK1382"/>
      <w:bookmarkStart w:id="556" w:name="OLE_LINK1397"/>
      <w:bookmarkStart w:id="557" w:name="OLE_LINK1407"/>
      <w:bookmarkStart w:id="558" w:name="OLE_LINK1414"/>
      <w:bookmarkStart w:id="559" w:name="OLE_LINK1419"/>
      <w:bookmarkStart w:id="560" w:name="OLE_LINK1424"/>
      <w:bookmarkStart w:id="561" w:name="OLE_LINK1434"/>
      <w:bookmarkStart w:id="562" w:name="OLE_LINK1441"/>
      <w:bookmarkStart w:id="563" w:name="OLE_LINK7845"/>
      <w:bookmarkStart w:id="564" w:name="OLE_LINK7860"/>
      <w:bookmarkStart w:id="565" w:name="OLE_LINK7890"/>
      <w:bookmarkStart w:id="566" w:name="OLE_LINK7914"/>
      <w:bookmarkStart w:id="567" w:name="OLE_LINK7918"/>
      <w:bookmarkStart w:id="568" w:name="OLE_LINK7925"/>
      <w:bookmarkStart w:id="569" w:name="OLE_LINK7929"/>
      <w:bookmarkStart w:id="570" w:name="OLE_LINK7932"/>
      <w:bookmarkStart w:id="571" w:name="OLE_LINK7939"/>
      <w:bookmarkStart w:id="572" w:name="OLE_LINK7944"/>
      <w:bookmarkStart w:id="573" w:name="OLE_LINK7953"/>
      <w:bookmarkStart w:id="574" w:name="OLE_LINK8177"/>
      <w:bookmarkStart w:id="575" w:name="OLE_LINK8186"/>
      <w:bookmarkStart w:id="576" w:name="OLE_LINK8194"/>
      <w:bookmarkStart w:id="577" w:name="OLE_LINK8200"/>
      <w:bookmarkStart w:id="578" w:name="OLE_LINK8206"/>
      <w:bookmarkStart w:id="579" w:name="OLE_LINK8212"/>
      <w:bookmarkStart w:id="580" w:name="OLE_LINK8213"/>
      <w:bookmarkStart w:id="581" w:name="OLE_LINK8214"/>
      <w:bookmarkStart w:id="582" w:name="OLE_LINK8219"/>
      <w:bookmarkStart w:id="583" w:name="OLE_LINK8224"/>
      <w:bookmarkStart w:id="584" w:name="OLE_LINK8227"/>
      <w:bookmarkStart w:id="585" w:name="OLE_LINK8235"/>
      <w:bookmarkStart w:id="586" w:name="OLE_LINK8241"/>
      <w:bookmarkStart w:id="587" w:name="OLE_LINK8245"/>
      <w:bookmarkStart w:id="588" w:name="OLE_LINK8248"/>
      <w:bookmarkStart w:id="589" w:name="OLE_LINK8254"/>
      <w:bookmarkStart w:id="590" w:name="OLE_LINK8262"/>
      <w:bookmarkStart w:id="591" w:name="OLE_LINK8267"/>
      <w:bookmarkStart w:id="592" w:name="OLE_LINK8272"/>
      <w:bookmarkStart w:id="593" w:name="OLE_LINK8276"/>
      <w:bookmarkStart w:id="594" w:name="OLE_LINK8283"/>
      <w:bookmarkStart w:id="595" w:name="OLE_LINK8293"/>
      <w:bookmarkStart w:id="596" w:name="OLE_LINK8297"/>
      <w:bookmarkStart w:id="597" w:name="OLE_LINK8303"/>
      <w:bookmarkStart w:id="598" w:name="OLE_LINK8305"/>
      <w:bookmarkStart w:id="599" w:name="OLE_LINK8311"/>
      <w:bookmarkStart w:id="600" w:name="OLE_LINK8316"/>
      <w:bookmarkStart w:id="601" w:name="OLE_LINK8319"/>
      <w:bookmarkStart w:id="602" w:name="OLE_LINK8323"/>
      <w:bookmarkStart w:id="603" w:name="OLE_LINK8328"/>
      <w:bookmarkStart w:id="604" w:name="OLE_LINK8390"/>
      <w:bookmarkStart w:id="605" w:name="OLE_LINK8393"/>
      <w:bookmarkStart w:id="606" w:name="OLE_LINK8399"/>
      <w:bookmarkStart w:id="607" w:name="OLE_LINK8402"/>
      <w:bookmarkStart w:id="608" w:name="OLE_LINK8403"/>
      <w:bookmarkStart w:id="609" w:name="OLE_LINK8404"/>
      <w:bookmarkStart w:id="610" w:name="OLE_LINK8406"/>
      <w:bookmarkStart w:id="611" w:name="OLE_LINK8410"/>
      <w:bookmarkStart w:id="612" w:name="OLE_LINK8418"/>
      <w:bookmarkStart w:id="613" w:name="OLE_LINK8422"/>
      <w:bookmarkStart w:id="614" w:name="OLE_LINK8426"/>
      <w:bookmarkStart w:id="615" w:name="OLE_LINK8432"/>
      <w:bookmarkStart w:id="616" w:name="OLE_LINK8435"/>
      <w:bookmarkStart w:id="617" w:name="OLE_LINK8438"/>
      <w:bookmarkStart w:id="618" w:name="OLE_LINK8439"/>
      <w:bookmarkStart w:id="619" w:name="OLE_LINK8443"/>
      <w:bookmarkStart w:id="620" w:name="OLE_LINK8444"/>
      <w:bookmarkStart w:id="621" w:name="OLE_LINK8448"/>
      <w:bookmarkStart w:id="622" w:name="OLE_LINK8451"/>
      <w:bookmarkStart w:id="623" w:name="OLE_LINK8455"/>
      <w:bookmarkStart w:id="624" w:name="OLE_LINK8462"/>
      <w:bookmarkStart w:id="625" w:name="OLE_LINK8466"/>
      <w:bookmarkStart w:id="626" w:name="OLE_LINK8467"/>
      <w:bookmarkStart w:id="627" w:name="OLE_LINK8470"/>
      <w:bookmarkStart w:id="628" w:name="OLE_LINK8471"/>
      <w:bookmarkStart w:id="629" w:name="OLE_LINK8475"/>
      <w:bookmarkStart w:id="630" w:name="OLE_LINK8485"/>
      <w:bookmarkStart w:id="631" w:name="OLE_LINK8490"/>
      <w:bookmarkStart w:id="632" w:name="OLE_LINK8495"/>
      <w:bookmarkStart w:id="633" w:name="OLE_LINK8498"/>
      <w:bookmarkStart w:id="634" w:name="OLE_LINK8510"/>
      <w:bookmarkStart w:id="635" w:name="OLE_LINK8548"/>
      <w:bookmarkStart w:id="636" w:name="OLE_LINK8549"/>
      <w:bookmarkStart w:id="637" w:name="OLE_LINK8555"/>
      <w:bookmarkStart w:id="638" w:name="OLE_LINK8558"/>
      <w:bookmarkStart w:id="639" w:name="OLE_LINK8564"/>
      <w:bookmarkStart w:id="640" w:name="OLE_LINK8565"/>
      <w:bookmarkStart w:id="641" w:name="OLE_LINK8575"/>
      <w:bookmarkStart w:id="642" w:name="OLE_LINK8579"/>
      <w:bookmarkStart w:id="643" w:name="OLE_LINK8584"/>
      <w:bookmarkStart w:id="644" w:name="OLE_LINK8586"/>
      <w:bookmarkStart w:id="645" w:name="OLE_LINK8587"/>
      <w:bookmarkStart w:id="646" w:name="OLE_LINK5"/>
      <w:bookmarkStart w:id="647" w:name="OLE_LINK24"/>
      <w:bookmarkStart w:id="648" w:name="OLE_LINK28"/>
      <w:bookmarkStart w:id="649" w:name="OLE_LINK1339"/>
      <w:bookmarkStart w:id="650" w:name="OLE_LINK1347"/>
      <w:bookmarkStart w:id="651" w:name="OLE_LINK1358"/>
      <w:bookmarkStart w:id="652" w:name="OLE_LINK1366"/>
      <w:bookmarkStart w:id="653" w:name="OLE_LINK1376"/>
      <w:bookmarkStart w:id="654" w:name="OLE_LINK1380"/>
      <w:bookmarkStart w:id="655" w:name="OLE_LINK1392"/>
      <w:bookmarkStart w:id="656" w:name="OLE_LINK1401"/>
      <w:bookmarkStart w:id="657" w:name="OLE_LINK1408"/>
      <w:bookmarkStart w:id="658" w:name="OLE_LINK1413"/>
      <w:bookmarkStart w:id="659" w:name="OLE_LINK1417"/>
      <w:bookmarkStart w:id="660" w:name="OLE_LINK1426"/>
      <w:bookmarkStart w:id="661" w:name="OLE_LINK1431"/>
      <w:bookmarkStart w:id="662" w:name="OLE_LINK1442"/>
      <w:bookmarkStart w:id="663" w:name="OLE_LINK1446"/>
      <w:bookmarkStart w:id="664" w:name="OLE_LINK1450"/>
      <w:bookmarkStart w:id="665" w:name="OLE_LINK1458"/>
      <w:bookmarkStart w:id="666" w:name="OLE_LINK1464"/>
      <w:bookmarkStart w:id="667" w:name="OLE_LINK7808"/>
      <w:bookmarkStart w:id="668" w:name="OLE_LINK7819"/>
      <w:bookmarkStart w:id="669" w:name="OLE_LINK7891"/>
      <w:bookmarkStart w:id="670" w:name="OLE_LINK8"/>
      <w:bookmarkStart w:id="671" w:name="OLE_LINK27"/>
      <w:bookmarkStart w:id="672" w:name="OLE_LINK35"/>
      <w:bookmarkStart w:id="673" w:name="OLE_LINK45"/>
      <w:bookmarkStart w:id="674" w:name="OLE_LINK53"/>
      <w:bookmarkStart w:id="675" w:name="OLE_LINK62"/>
      <w:bookmarkStart w:id="676" w:name="OLE_LINK68"/>
      <w:bookmarkStart w:id="677" w:name="OLE_LINK76"/>
      <w:bookmarkStart w:id="678" w:name="OLE_LINK81"/>
      <w:bookmarkStart w:id="679" w:name="OLE_LINK88"/>
      <w:bookmarkStart w:id="680" w:name="OLE_LINK92"/>
      <w:bookmarkStart w:id="681" w:name="OLE_LINK102"/>
      <w:bookmarkStart w:id="682" w:name="OLE_LINK107"/>
      <w:bookmarkStart w:id="683" w:name="OLE_LINK113"/>
      <w:bookmarkStart w:id="684" w:name="OLE_LINK117"/>
      <w:bookmarkStart w:id="685" w:name="OLE_LINK124"/>
      <w:bookmarkStart w:id="686" w:name="OLE_LINK127"/>
      <w:bookmarkStart w:id="687" w:name="OLE_LINK130"/>
      <w:bookmarkStart w:id="688" w:name="OLE_LINK7677"/>
      <w:bookmarkStart w:id="689" w:name="OLE_LINK7726"/>
      <w:bookmarkStart w:id="690" w:name="OLE_LINK7746"/>
      <w:bookmarkStart w:id="691" w:name="OLE_LINK7758"/>
      <w:bookmarkStart w:id="692" w:name="OLE_LINK7767"/>
      <w:bookmarkStart w:id="693" w:name="OLE_LINK7782"/>
      <w:bookmarkStart w:id="694" w:name="OLE_LINK7821"/>
      <w:bookmarkStart w:id="695" w:name="OLE_LINK7919"/>
      <w:bookmarkStart w:id="696" w:name="OLE_LINK7931"/>
      <w:bookmarkStart w:id="697" w:name="OLE_LINK7941"/>
      <w:bookmarkStart w:id="698" w:name="OLE_LINK7945"/>
      <w:bookmarkStart w:id="699" w:name="OLE_LINK7959"/>
      <w:bookmarkStart w:id="700" w:name="OLE_LINK8097"/>
      <w:bookmarkStart w:id="701" w:name="OLE_LINK8101"/>
      <w:bookmarkStart w:id="702" w:name="OLE_LINK8104"/>
      <w:bookmarkStart w:id="703" w:name="OLE_LINK8111"/>
      <w:bookmarkStart w:id="704" w:name="OLE_LINK8118"/>
      <w:bookmarkStart w:id="705" w:name="OLE_LINK8122"/>
      <w:bookmarkStart w:id="706" w:name="OLE_LINK8126"/>
      <w:bookmarkStart w:id="707" w:name="OLE_LINK8133"/>
      <w:bookmarkStart w:id="708" w:name="OLE_LINK8142"/>
      <w:bookmarkStart w:id="709" w:name="OLE_LINK8150"/>
      <w:bookmarkStart w:id="710" w:name="OLE_LINK8154"/>
      <w:bookmarkStart w:id="711" w:name="OLE_LINK8161"/>
      <w:bookmarkStart w:id="712" w:name="OLE_LINK8164"/>
      <w:bookmarkStart w:id="713" w:name="OLE_LINK8169"/>
      <w:bookmarkStart w:id="714" w:name="OLE_LINK8174"/>
      <w:bookmarkStart w:id="715" w:name="OLE_LINK8187"/>
      <w:bookmarkStart w:id="716" w:name="OLE_LINK8195"/>
      <w:bookmarkStart w:id="717" w:name="OLE_LINK8198"/>
      <w:bookmarkStart w:id="718" w:name="OLE_LINK8204"/>
      <w:bookmarkStart w:id="719" w:name="OLE_LINK8210"/>
      <w:bookmarkStart w:id="720" w:name="OLE_LINK8284"/>
      <w:bookmarkStart w:id="721" w:name="OLE_LINK8289"/>
      <w:bookmarkStart w:id="722" w:name="OLE_LINK8292"/>
      <w:bookmarkStart w:id="723" w:name="OLE_LINK8301"/>
      <w:bookmarkStart w:id="724" w:name="OLE_LINK8307"/>
      <w:bookmarkStart w:id="725" w:name="OLE_LINK8312"/>
      <w:bookmarkStart w:id="726" w:name="OLE_LINK8320"/>
      <w:bookmarkStart w:id="727" w:name="OLE_LINK8329"/>
      <w:bookmarkStart w:id="728" w:name="OLE_LINK8332"/>
      <w:bookmarkStart w:id="729" w:name="OLE_LINK8335"/>
      <w:bookmarkStart w:id="730" w:name="OLE_LINK8338"/>
      <w:bookmarkStart w:id="731" w:name="OLE_LINK8343"/>
      <w:bookmarkStart w:id="732" w:name="OLE_LINK8346"/>
      <w:bookmarkStart w:id="733" w:name="OLE_LINK8350"/>
      <w:bookmarkStart w:id="734" w:name="OLE_LINK8351"/>
      <w:bookmarkStart w:id="735" w:name="OLE_LINK8354"/>
      <w:bookmarkStart w:id="736" w:name="OLE_LINK8355"/>
      <w:bookmarkStart w:id="737" w:name="OLE_LINK8360"/>
      <w:bookmarkStart w:id="738" w:name="OLE_LINK8361"/>
      <w:bookmarkStart w:id="739" w:name="OLE_LINK8367"/>
      <w:bookmarkStart w:id="740" w:name="OLE_LINK8368"/>
      <w:bookmarkStart w:id="741" w:name="OLE_LINK31"/>
      <w:bookmarkStart w:id="742" w:name="OLE_LINK38"/>
      <w:bookmarkStart w:id="743" w:name="OLE_LINK1377"/>
      <w:bookmarkStart w:id="744" w:name="OLE_LINK1386"/>
      <w:bookmarkStart w:id="745" w:name="OLE_LINK1403"/>
      <w:bookmarkStart w:id="746" w:name="OLE_LINK1415"/>
      <w:bookmarkStart w:id="747" w:name="OLE_LINK1416"/>
      <w:bookmarkStart w:id="748" w:name="OLE_LINK1421"/>
      <w:bookmarkStart w:id="749" w:name="OLE_LINK1435"/>
      <w:bookmarkStart w:id="750" w:name="OLE_LINK1447"/>
      <w:bookmarkStart w:id="751" w:name="OLE_LINK1453"/>
      <w:bookmarkStart w:id="752" w:name="OLE_LINK1459"/>
      <w:bookmarkStart w:id="753" w:name="OLE_LINK1463"/>
      <w:bookmarkStart w:id="754" w:name="OLE_LINK1468"/>
      <w:bookmarkStart w:id="755" w:name="OLE_LINK1469"/>
      <w:bookmarkStart w:id="756" w:name="OLE_LINK1476"/>
      <w:bookmarkStart w:id="757" w:name="OLE_LINK1481"/>
      <w:bookmarkStart w:id="758" w:name="OLE_LINK1486"/>
      <w:bookmarkStart w:id="759" w:name="OLE_LINK1493"/>
      <w:bookmarkStart w:id="760" w:name="OLE_LINK1494"/>
      <w:bookmarkStart w:id="761" w:name="OLE_LINK1501"/>
      <w:bookmarkStart w:id="762" w:name="OLE_LINK1507"/>
      <w:bookmarkStart w:id="763" w:name="OLE_LINK1512"/>
      <w:bookmarkStart w:id="764" w:name="OLE_LINK1517"/>
      <w:bookmarkStart w:id="765" w:name="OLE_LINK1523"/>
      <w:bookmarkStart w:id="766" w:name="OLE_LINK1526"/>
      <w:bookmarkStart w:id="767" w:name="OLE_LINK1529"/>
      <w:bookmarkStart w:id="768" w:name="OLE_LINK1533"/>
      <w:bookmarkStart w:id="769" w:name="OLE_LINK1539"/>
      <w:bookmarkStart w:id="770" w:name="OLE_LINK1543"/>
      <w:bookmarkStart w:id="771" w:name="OLE_LINK1551"/>
      <w:bookmarkStart w:id="772" w:name="OLE_LINK1737"/>
      <w:bookmarkStart w:id="773" w:name="OLE_LINK1738"/>
      <w:bookmarkStart w:id="774" w:name="OLE_LINK1744"/>
      <w:bookmarkStart w:id="775" w:name="OLE_LINK1752"/>
      <w:bookmarkStart w:id="776" w:name="OLE_LINK1757"/>
      <w:bookmarkStart w:id="777" w:name="OLE_LINK1761"/>
      <w:bookmarkStart w:id="778" w:name="OLE_LINK1766"/>
      <w:bookmarkStart w:id="779" w:name="OLE_LINK1767"/>
      <w:bookmarkStart w:id="780" w:name="OLE_LINK1774"/>
      <w:bookmarkStart w:id="781" w:name="OLE_LINK1780"/>
      <w:bookmarkStart w:id="782" w:name="OLE_LINK1785"/>
      <w:bookmarkStart w:id="783" w:name="OLE_LINK1790"/>
      <w:bookmarkStart w:id="784" w:name="OLE_LINK1791"/>
      <w:bookmarkStart w:id="785" w:name="OLE_LINK1794"/>
      <w:bookmarkStart w:id="786" w:name="OLE_LINK1800"/>
      <w:bookmarkStart w:id="787" w:name="OLE_LINK1810"/>
      <w:bookmarkStart w:id="788" w:name="OLE_LINK1816"/>
      <w:bookmarkStart w:id="789" w:name="OLE_LINK1817"/>
      <w:bookmarkStart w:id="790" w:name="OLE_LINK1824"/>
      <w:bookmarkStart w:id="791" w:name="OLE_LINK1831"/>
      <w:bookmarkStart w:id="792" w:name="OLE_LINK1835"/>
      <w:bookmarkStart w:id="793" w:name="OLE_LINK1836"/>
      <w:bookmarkStart w:id="794" w:name="OLE_LINK1840"/>
      <w:bookmarkStart w:id="795" w:name="OLE_LINK1846"/>
      <w:bookmarkStart w:id="796" w:name="OLE_LINK1847"/>
      <w:bookmarkStart w:id="797" w:name="OLE_LINK1856"/>
      <w:bookmarkStart w:id="798" w:name="OLE_LINK1861"/>
      <w:bookmarkStart w:id="799" w:name="OLE_LINK1866"/>
      <w:bookmarkStart w:id="800" w:name="OLE_LINK1871"/>
      <w:bookmarkStart w:id="801" w:name="OLE_LINK1878"/>
      <w:bookmarkStart w:id="802" w:name="OLE_LINK1879"/>
      <w:bookmarkStart w:id="803" w:name="OLE_LINK1883"/>
      <w:bookmarkStart w:id="804" w:name="OLE_LINK1887"/>
      <w:bookmarkStart w:id="805" w:name="OLE_LINK1893"/>
      <w:bookmarkStart w:id="806" w:name="OLE_LINK1897"/>
      <w:bookmarkStart w:id="807" w:name="OLE_LINK1901"/>
      <w:bookmarkStart w:id="808" w:name="OLE_LINK1905"/>
      <w:bookmarkStart w:id="809" w:name="OLE_LINK1906"/>
      <w:bookmarkStart w:id="810" w:name="OLE_LINK1910"/>
      <w:bookmarkStart w:id="811" w:name="OLE_LINK1911"/>
      <w:bookmarkStart w:id="812" w:name="OLE_LINK1918"/>
      <w:bookmarkStart w:id="813" w:name="OLE_LINK1925"/>
      <w:bookmarkStart w:id="814" w:name="OLE_LINK1931"/>
      <w:bookmarkStart w:id="815" w:name="OLE_LINK1937"/>
      <w:bookmarkStart w:id="816" w:name="OLE_LINK1941"/>
      <w:bookmarkStart w:id="817" w:name="OLE_LINK1946"/>
      <w:bookmarkStart w:id="818" w:name="OLE_LINK1951"/>
      <w:bookmarkStart w:id="819" w:name="OLE_LINK1960"/>
      <w:bookmarkStart w:id="820" w:name="OLE_LINK1967"/>
      <w:bookmarkStart w:id="821" w:name="OLE_LINK1971"/>
      <w:bookmarkStart w:id="822" w:name="OLE_LINK1972"/>
      <w:bookmarkStart w:id="823" w:name="OLE_LINK1978"/>
      <w:bookmarkStart w:id="824" w:name="OLE_LINK1979"/>
      <w:bookmarkStart w:id="825" w:name="OLE_LINK1985"/>
      <w:bookmarkStart w:id="826" w:name="OLE_LINK1986"/>
      <w:bookmarkStart w:id="827" w:name="OLE_LINK1990"/>
      <w:bookmarkStart w:id="828" w:name="OLE_LINK1991"/>
      <w:bookmarkStart w:id="829" w:name="OLE_LINK2002"/>
      <w:bookmarkStart w:id="830" w:name="OLE_LINK2007"/>
      <w:bookmarkStart w:id="831" w:name="OLE_LINK2008"/>
      <w:bookmarkStart w:id="832" w:name="OLE_LINK2012"/>
      <w:bookmarkStart w:id="833" w:name="OLE_LINK2019"/>
      <w:bookmarkStart w:id="834" w:name="OLE_LINK2020"/>
      <w:bookmarkStart w:id="835" w:name="OLE_LINK2024"/>
      <w:bookmarkStart w:id="836" w:name="OLE_LINK2025"/>
      <w:bookmarkStart w:id="837" w:name="OLE_LINK2058"/>
      <w:bookmarkStart w:id="838" w:name="OLE_LINK2064"/>
      <w:bookmarkStart w:id="839" w:name="OLE_LINK2068"/>
      <w:bookmarkStart w:id="840" w:name="OLE_LINK2069"/>
      <w:bookmarkStart w:id="841" w:name="OLE_LINK2077"/>
      <w:bookmarkStart w:id="842" w:name="OLE_LINK2078"/>
      <w:bookmarkStart w:id="843" w:name="OLE_LINK2084"/>
      <w:bookmarkStart w:id="844" w:name="OLE_LINK2090"/>
      <w:bookmarkStart w:id="845" w:name="OLE_LINK2095"/>
      <w:bookmarkStart w:id="846" w:name="OLE_LINK7748"/>
      <w:bookmarkStart w:id="847" w:name="OLE_LINK7759"/>
      <w:bookmarkStart w:id="848" w:name="OLE_LINK7784"/>
      <w:bookmarkStart w:id="849" w:name="OLE_LINK7934"/>
      <w:bookmarkStart w:id="850" w:name="OLE_LINK7949"/>
      <w:bookmarkStart w:id="851" w:name="OLE_LINK7954"/>
      <w:bookmarkStart w:id="852" w:name="OLE_LINK7961"/>
      <w:bookmarkStart w:id="853" w:name="OLE_LINK7967"/>
      <w:bookmarkStart w:id="854" w:name="OLE_LINK7974"/>
      <w:bookmarkStart w:id="855" w:name="OLE_LINK7981"/>
      <w:bookmarkStart w:id="856" w:name="OLE_LINK7988"/>
      <w:bookmarkStart w:id="857" w:name="OLE_LINK7992"/>
      <w:bookmarkStart w:id="858" w:name="OLE_LINK8000"/>
      <w:bookmarkStart w:id="859" w:name="OLE_LINK8005"/>
      <w:bookmarkStart w:id="860" w:name="OLE_LINK8006"/>
      <w:bookmarkStart w:id="861" w:name="OLE_LINK8007"/>
      <w:bookmarkStart w:id="862" w:name="OLE_LINK8016"/>
      <w:bookmarkStart w:id="863" w:name="OLE_LINK8017"/>
      <w:bookmarkStart w:id="864" w:name="OLE_LINK8025"/>
      <w:bookmarkStart w:id="865" w:name="OLE_LINK8033"/>
      <w:bookmarkStart w:id="866" w:name="OLE_LINK8038"/>
      <w:bookmarkStart w:id="867" w:name="OLE_LINK8162"/>
      <w:bookmarkStart w:id="868" w:name="OLE_LINK8176"/>
      <w:bookmarkStart w:id="869" w:name="OLE_LINK8180"/>
      <w:bookmarkStart w:id="870" w:name="OLE_LINK8190"/>
      <w:bookmarkStart w:id="871" w:name="OLE_LINK8207"/>
      <w:bookmarkStart w:id="872" w:name="OLE_LINK8211"/>
      <w:bookmarkStart w:id="873" w:name="OLE_LINK32"/>
      <w:bookmarkStart w:id="874" w:name="OLE_LINK43"/>
      <w:bookmarkStart w:id="875" w:name="OLE_LINK44"/>
      <w:bookmarkStart w:id="876" w:name="OLE_LINK77"/>
      <w:bookmarkStart w:id="877" w:name="OLE_LINK93"/>
      <w:bookmarkStart w:id="878" w:name="OLE_LINK94"/>
      <w:bookmarkStart w:id="879" w:name="OLE_LINK119"/>
      <w:bookmarkStart w:id="880" w:name="OLE_LINK126"/>
      <w:bookmarkStart w:id="881" w:name="OLE_LINK128"/>
      <w:bookmarkStart w:id="882" w:name="OLE_LINK134"/>
      <w:bookmarkStart w:id="883" w:name="OLE_LINK138"/>
      <w:bookmarkStart w:id="884" w:name="OLE_LINK1404"/>
      <w:bookmarkStart w:id="885" w:name="OLE_LINK1422"/>
      <w:bookmarkStart w:id="886" w:name="OLE_LINK1437"/>
      <w:bookmarkStart w:id="887" w:name="OLE_LINK1448"/>
      <w:bookmarkStart w:id="888" w:name="OLE_LINK1461"/>
      <w:bookmarkStart w:id="889" w:name="OLE_LINK1482"/>
      <w:bookmarkStart w:id="890" w:name="OLE_LINK1488"/>
      <w:bookmarkStart w:id="891" w:name="OLE_LINK1500"/>
      <w:bookmarkStart w:id="892" w:name="OLE_LINK1513"/>
      <w:bookmarkStart w:id="893" w:name="OLE_LINK7962"/>
      <w:bookmarkStart w:id="894" w:name="OLE_LINK7975"/>
      <w:bookmarkStart w:id="895" w:name="OLE_LINK7993"/>
      <w:bookmarkStart w:id="896" w:name="OLE_LINK8001"/>
      <w:bookmarkStart w:id="897" w:name="OLE_LINK8018"/>
      <w:bookmarkStart w:id="898" w:name="OLE_LINK8029"/>
      <w:bookmarkStart w:id="899" w:name="OLE_LINK8036"/>
      <w:bookmarkStart w:id="900" w:name="OLE_LINK8039"/>
      <w:bookmarkStart w:id="901" w:name="OLE_LINK8043"/>
      <w:bookmarkStart w:id="902" w:name="OLE_LINK8045"/>
      <w:bookmarkStart w:id="903" w:name="OLE_LINK8053"/>
      <w:bookmarkStart w:id="904" w:name="OLE_LINK7976"/>
      <w:bookmarkStart w:id="905" w:name="OLE_LINK7995"/>
      <w:bookmarkStart w:id="906" w:name="OLE_LINK7996"/>
      <w:bookmarkStart w:id="907" w:name="OLE_LINK8004"/>
      <w:bookmarkStart w:id="908" w:name="OLE_LINK8008"/>
      <w:bookmarkStart w:id="909" w:name="OLE_LINK8021"/>
      <w:bookmarkStart w:id="910" w:name="OLE_LINK8040"/>
      <w:bookmarkStart w:id="911" w:name="OLE_LINK8047"/>
      <w:bookmarkStart w:id="912" w:name="OLE_LINK8048"/>
      <w:bookmarkStart w:id="913" w:name="OLE_LINK8056"/>
      <w:bookmarkStart w:id="914" w:name="OLE_LINK8057"/>
      <w:bookmarkStart w:id="915" w:name="OLE_LINK8067"/>
      <w:bookmarkStart w:id="916" w:name="OLE_LINK8074"/>
      <w:bookmarkStart w:id="917" w:name="OLE_LINK8091"/>
      <w:bookmarkStart w:id="918" w:name="OLE_LINK8096"/>
      <w:bookmarkStart w:id="919" w:name="OLE_LINK8098"/>
      <w:bookmarkStart w:id="920" w:name="OLE_LINK8105"/>
      <w:bookmarkStart w:id="921" w:name="OLE_LINK8106"/>
      <w:bookmarkStart w:id="922" w:name="OLE_LINK8110"/>
      <w:bookmarkStart w:id="923" w:name="OLE_LINK8112"/>
      <w:bookmarkStart w:id="924" w:name="OLE_LINK8116"/>
      <w:bookmarkStart w:id="925" w:name="OLE_LINK8120"/>
      <w:bookmarkStart w:id="926" w:name="OLE_LINK8123"/>
      <w:bookmarkStart w:id="927" w:name="OLE_LINK8128"/>
      <w:bookmarkStart w:id="928" w:name="OLE_LINK8129"/>
      <w:bookmarkStart w:id="929" w:name="OLE_LINK8145"/>
      <w:bookmarkStart w:id="930" w:name="OLE_LINK8146"/>
      <w:bookmarkStart w:id="931" w:name="OLE_LINK8196"/>
      <w:bookmarkStart w:id="932" w:name="OLE_LINK8197"/>
      <w:bookmarkStart w:id="933" w:name="OLE_LINK8215"/>
      <w:bookmarkStart w:id="934" w:name="OLE_LINK8228"/>
      <w:bookmarkStart w:id="935" w:name="OLE_LINK8242"/>
      <w:bookmarkStart w:id="936" w:name="OLE_LINK8246"/>
      <w:bookmarkStart w:id="937" w:name="OLE_LINK8255"/>
      <w:bookmarkStart w:id="938" w:name="OLE_LINK8264"/>
      <w:bookmarkStart w:id="939" w:name="OLE_LINK8313"/>
      <w:bookmarkStart w:id="940" w:name="OLE_LINK8314"/>
      <w:bookmarkStart w:id="941" w:name="OLE_LINK8321"/>
      <w:bookmarkStart w:id="942" w:name="OLE_LINK8331"/>
      <w:bookmarkStart w:id="943" w:name="OLE_LINK8347"/>
      <w:bookmarkStart w:id="944" w:name="OLE_LINK8356"/>
      <w:bookmarkStart w:id="945" w:name="OLE_LINK8362"/>
      <w:bookmarkStart w:id="946" w:name="OLE_LINK8363"/>
      <w:bookmarkStart w:id="947" w:name="OLE_LINK8371"/>
      <w:bookmarkStart w:id="948" w:name="OLE_LINK8379"/>
      <w:bookmarkStart w:id="949" w:name="OLE_LINK8380"/>
      <w:bookmarkStart w:id="950" w:name="OLE_LINK8414"/>
      <w:bookmarkStart w:id="951" w:name="OLE_LINK8416"/>
      <w:bookmarkStart w:id="952" w:name="OLE_LINK8425"/>
      <w:bookmarkStart w:id="953" w:name="OLE_LINK8433"/>
      <w:bookmarkStart w:id="954" w:name="OLE_LINK8434"/>
      <w:bookmarkStart w:id="955" w:name="OLE_LINK8441"/>
      <w:bookmarkStart w:id="956" w:name="OLE_LINK8445"/>
      <w:bookmarkStart w:id="957" w:name="OLE_LINK8456"/>
      <w:bookmarkStart w:id="958" w:name="OLE_LINK8457"/>
      <w:bookmarkStart w:id="959" w:name="OLE_LINK8464"/>
      <w:bookmarkStart w:id="960" w:name="OLE_LINK8472"/>
      <w:bookmarkStart w:id="961" w:name="OLE_LINK8473"/>
      <w:bookmarkStart w:id="962" w:name="OLE_LINK8479"/>
      <w:bookmarkStart w:id="963" w:name="OLE_LINK8487"/>
      <w:bookmarkStart w:id="964" w:name="OLE_LINK8496"/>
      <w:bookmarkStart w:id="965" w:name="OLE_LINK8497"/>
      <w:bookmarkStart w:id="966" w:name="OLE_LINK8505"/>
      <w:bookmarkStart w:id="967" w:name="OLE_LINK8506"/>
      <w:bookmarkStart w:id="968" w:name="OLE_LINK8513"/>
      <w:bookmarkStart w:id="969" w:name="OLE_LINK8514"/>
      <w:bookmarkStart w:id="970" w:name="OLE_LINK8521"/>
      <w:bookmarkStart w:id="971" w:name="OLE_LINK8527"/>
      <w:bookmarkStart w:id="972" w:name="OLE_LINK8537"/>
      <w:bookmarkStart w:id="973" w:name="OLE_LINK8538"/>
      <w:bookmarkStart w:id="974" w:name="OLE_LINK8566"/>
      <w:bookmarkStart w:id="975" w:name="OLE_LINK8567"/>
      <w:bookmarkStart w:id="976" w:name="OLE_LINK8572"/>
      <w:bookmarkStart w:id="977" w:name="OLE_LINK8573"/>
      <w:bookmarkStart w:id="978" w:name="OLE_LINK8574"/>
      <w:bookmarkStart w:id="979" w:name="OLE_LINK8581"/>
      <w:bookmarkStart w:id="980" w:name="OLE_LINK8589"/>
      <w:bookmarkStart w:id="981" w:name="OLE_LINK8594"/>
      <w:bookmarkStart w:id="982" w:name="OLE_LINK8595"/>
      <w:bookmarkStart w:id="983" w:name="OLE_LINK8601"/>
      <w:bookmarkStart w:id="984" w:name="OLE_LINK8602"/>
      <w:bookmarkStart w:id="985" w:name="OLE_LINK8607"/>
      <w:bookmarkStart w:id="986" w:name="OLE_LINK8608"/>
      <w:bookmarkStart w:id="987" w:name="OLE_LINK8612"/>
      <w:bookmarkStart w:id="988" w:name="OLE_LINK8613"/>
      <w:bookmarkStart w:id="989" w:name="OLE_LINK8618"/>
      <w:bookmarkStart w:id="990" w:name="OLE_LINK8622"/>
      <w:bookmarkStart w:id="991" w:name="OLE_LINK8623"/>
      <w:bookmarkStart w:id="992" w:name="OLE_LINK8626"/>
      <w:bookmarkStart w:id="993" w:name="OLE_LINK8627"/>
      <w:bookmarkStart w:id="994" w:name="OLE_LINK8635"/>
      <w:bookmarkStart w:id="995" w:name="OLE_LINK8641"/>
      <w:bookmarkStart w:id="996" w:name="OLE_LINK8647"/>
      <w:bookmarkStart w:id="997" w:name="OLE_LINK8648"/>
      <w:bookmarkStart w:id="998" w:name="OLE_LINK8652"/>
      <w:bookmarkStart w:id="999" w:name="OLE_LINK8656"/>
      <w:bookmarkStart w:id="1000" w:name="OLE_LINK8660"/>
      <w:bookmarkStart w:id="1001" w:name="OLE_LINK8661"/>
      <w:bookmarkStart w:id="1002" w:name="OLE_LINK8667"/>
      <w:bookmarkStart w:id="1003" w:name="OLE_LINK8671"/>
      <w:bookmarkStart w:id="1004" w:name="OLE_LINK8677"/>
      <w:bookmarkStart w:id="1005" w:name="OLE_LINK8694"/>
      <w:bookmarkStart w:id="1006" w:name="OLE_LINK8700"/>
      <w:bookmarkStart w:id="1007" w:name="OLE_LINK8705"/>
      <w:bookmarkStart w:id="1008" w:name="OLE_LINK8706"/>
      <w:bookmarkStart w:id="1009" w:name="OLE_LINK8711"/>
      <w:bookmarkStart w:id="1010" w:name="OLE_LINK8712"/>
      <w:bookmarkStart w:id="1011" w:name="OLE_LINK8717"/>
      <w:bookmarkStart w:id="1012" w:name="OLE_LINK8720"/>
      <w:bookmarkStart w:id="1013" w:name="OLE_LINK8724"/>
      <w:bookmarkStart w:id="1014" w:name="OLE_LINK8727"/>
      <w:bookmarkStart w:id="1015" w:name="OLE_LINK8732"/>
      <w:bookmarkStart w:id="1016" w:name="OLE_LINK8738"/>
      <w:bookmarkStart w:id="1017" w:name="OLE_LINK8748"/>
      <w:bookmarkStart w:id="1018" w:name="OLE_LINK8754"/>
      <w:bookmarkStart w:id="1019" w:name="OLE_LINK8755"/>
      <w:bookmarkStart w:id="1020" w:name="OLE_LINK8761"/>
      <w:bookmarkStart w:id="1021" w:name="OLE_LINK8765"/>
      <w:bookmarkStart w:id="1022" w:name="OLE_LINK8770"/>
      <w:bookmarkStart w:id="1023" w:name="OLE_LINK8776"/>
      <w:bookmarkStart w:id="1024" w:name="OLE_LINK8781"/>
      <w:bookmarkStart w:id="1025" w:name="OLE_LINK8785"/>
      <w:bookmarkStart w:id="1026" w:name="OLE_LINK8843"/>
      <w:bookmarkStart w:id="1027" w:name="OLE_LINK8844"/>
      <w:bookmarkStart w:id="1028" w:name="OLE_LINK8847"/>
      <w:bookmarkStart w:id="1029" w:name="OLE_LINK8848"/>
      <w:bookmarkStart w:id="1030" w:name="OLE_LINK8849"/>
      <w:bookmarkStart w:id="1031" w:name="OLE_LINK8857"/>
      <w:bookmarkStart w:id="1032" w:name="OLE_LINK8858"/>
      <w:bookmarkStart w:id="1033" w:name="OLE_LINK8863"/>
      <w:bookmarkStart w:id="1034" w:name="OLE_LINK8867"/>
      <w:bookmarkStart w:id="1035" w:name="OLE_LINK8874"/>
      <w:bookmarkStart w:id="1036" w:name="OLE_LINK8878"/>
      <w:bookmarkStart w:id="1037" w:name="OLE_LINK8879"/>
      <w:bookmarkStart w:id="1038" w:name="OLE_LINK8885"/>
      <w:bookmarkStart w:id="1039" w:name="OLE_LINK8886"/>
      <w:bookmarkStart w:id="1040" w:name="OLE_LINK8891"/>
      <w:bookmarkStart w:id="1041" w:name="OLE_LINK8897"/>
      <w:bookmarkStart w:id="1042" w:name="OLE_LINK8901"/>
      <w:bookmarkStart w:id="1043" w:name="OLE_LINK8902"/>
      <w:bookmarkStart w:id="1044" w:name="OLE_LINK8908"/>
      <w:bookmarkStart w:id="1045" w:name="OLE_LINK8909"/>
      <w:bookmarkStart w:id="1046" w:name="OLE_LINK8917"/>
      <w:bookmarkStart w:id="1047" w:name="OLE_LINK8922"/>
      <w:bookmarkStart w:id="1048" w:name="OLE_LINK8926"/>
      <w:bookmarkStart w:id="1049" w:name="OLE_LINK8927"/>
      <w:bookmarkStart w:id="1050" w:name="OLE_LINK8935"/>
      <w:bookmarkStart w:id="1051" w:name="OLE_LINK8936"/>
      <w:bookmarkStart w:id="1052" w:name="OLE_LINK8946"/>
      <w:bookmarkStart w:id="1053" w:name="OLE_LINK8947"/>
      <w:bookmarkStart w:id="1054" w:name="OLE_LINK8951"/>
      <w:bookmarkStart w:id="1055" w:name="OLE_LINK8952"/>
      <w:bookmarkStart w:id="1056" w:name="OLE_LINK8956"/>
      <w:bookmarkStart w:id="1057" w:name="OLE_LINK8957"/>
      <w:bookmarkStart w:id="1058" w:name="OLE_LINK8985"/>
      <w:bookmarkStart w:id="1059" w:name="OLE_LINK8986"/>
      <w:bookmarkStart w:id="1060" w:name="OLE_LINK8992"/>
      <w:bookmarkStart w:id="1061" w:name="OLE_LINK8997"/>
      <w:bookmarkStart w:id="1062" w:name="OLE_LINK9003"/>
      <w:bookmarkStart w:id="1063" w:name="OLE_LINK9004"/>
      <w:bookmarkStart w:id="1064" w:name="OLE_LINK9008"/>
      <w:bookmarkStart w:id="1065" w:name="OLE_LINK9013"/>
      <w:bookmarkStart w:id="1066" w:name="OLE_LINK9014"/>
      <w:bookmarkStart w:id="1067" w:name="OLE_LINK9020"/>
      <w:bookmarkStart w:id="1068" w:name="OLE_LINK9021"/>
      <w:bookmarkStart w:id="1069" w:name="OLE_LINK9025"/>
      <w:bookmarkStart w:id="1070" w:name="OLE_LINK9026"/>
      <w:bookmarkStart w:id="1071" w:name="OLE_LINK9035"/>
      <w:bookmarkStart w:id="1072" w:name="OLE_LINK9036"/>
      <w:bookmarkStart w:id="1073" w:name="OLE_LINK71"/>
      <w:bookmarkStart w:id="1074" w:name="OLE_LINK79"/>
      <w:bookmarkStart w:id="1075" w:name="OLE_LINK89"/>
      <w:bookmarkStart w:id="1076" w:name="OLE_LINK95"/>
      <w:bookmarkStart w:id="1077" w:name="OLE_LINK101"/>
      <w:bookmarkStart w:id="1078" w:name="OLE_LINK104"/>
      <w:bookmarkStart w:id="1079" w:name="OLE_LINK114"/>
      <w:bookmarkStart w:id="1080" w:name="OLE_LINK120"/>
      <w:bookmarkStart w:id="1081" w:name="OLE_LINK135"/>
      <w:bookmarkStart w:id="1082" w:name="OLE_LINK136"/>
      <w:bookmarkStart w:id="1083" w:name="OLE_LINK141"/>
      <w:bookmarkStart w:id="1084" w:name="OLE_LINK146"/>
      <w:bookmarkStart w:id="1085" w:name="OLE_LINK148"/>
      <w:bookmarkStart w:id="1086" w:name="OLE_LINK157"/>
      <w:bookmarkStart w:id="1087" w:name="OLE_LINK162"/>
      <w:bookmarkStart w:id="1088" w:name="OLE_LINK163"/>
      <w:bookmarkStart w:id="1089" w:name="OLE_LINK168"/>
      <w:bookmarkStart w:id="1090" w:name="OLE_LINK169"/>
      <w:bookmarkStart w:id="1091" w:name="OLE_LINK173"/>
      <w:bookmarkStart w:id="1092" w:name="OLE_LINK181"/>
      <w:bookmarkStart w:id="1093" w:name="OLE_LINK182"/>
      <w:bookmarkStart w:id="1094" w:name="OLE_LINK193"/>
      <w:bookmarkStart w:id="1095" w:name="OLE_LINK194"/>
      <w:bookmarkStart w:id="1096" w:name="OLE_LINK1409"/>
      <w:bookmarkStart w:id="1097" w:name="OLE_LINK1410"/>
      <w:bookmarkStart w:id="1098" w:name="OLE_LINK1451"/>
      <w:bookmarkStart w:id="1099" w:name="OLE_LINK1454"/>
      <w:bookmarkStart w:id="1100" w:name="OLE_LINK1470"/>
      <w:bookmarkStart w:id="1101" w:name="OLE_LINK1506"/>
      <w:bookmarkStart w:id="1102" w:name="OLE_LINK1515"/>
      <w:bookmarkStart w:id="1103" w:name="OLE_LINK1521"/>
      <w:bookmarkStart w:id="1104" w:name="OLE_LINK1522"/>
      <w:bookmarkStart w:id="1105" w:name="OLE_LINK1535"/>
      <w:bookmarkStart w:id="1106" w:name="OLE_LINK1541"/>
      <w:bookmarkStart w:id="1107" w:name="OLE_LINK1544"/>
      <w:bookmarkStart w:id="1108" w:name="OLE_LINK1549"/>
      <w:bookmarkStart w:id="1109" w:name="OLE_LINK1550"/>
      <w:bookmarkStart w:id="1110" w:name="OLE_LINK1557"/>
      <w:bookmarkStart w:id="1111" w:name="OLE_LINK1558"/>
      <w:bookmarkStart w:id="1112" w:name="OLE_LINK1563"/>
      <w:bookmarkStart w:id="1113" w:name="OLE_LINK1564"/>
      <w:bookmarkStart w:id="1114" w:name="OLE_LINK1567"/>
      <w:bookmarkStart w:id="1115" w:name="OLE_LINK1582"/>
      <w:bookmarkStart w:id="1116" w:name="OLE_LINK1583"/>
      <w:bookmarkStart w:id="1117" w:name="OLE_LINK1590"/>
      <w:bookmarkStart w:id="1118" w:name="OLE_LINK1745"/>
      <w:bookmarkStart w:id="1119" w:name="OLE_LINK1753"/>
      <w:bookmarkStart w:id="1120" w:name="OLE_LINK1754"/>
      <w:bookmarkStart w:id="1121" w:name="OLE_LINK1768"/>
      <w:bookmarkStart w:id="1122" w:name="OLE_LINK1769"/>
      <w:bookmarkStart w:id="1123" w:name="OLE_LINK1776"/>
      <w:bookmarkStart w:id="1124" w:name="OLE_LINK1777"/>
      <w:bookmarkStart w:id="1125" w:name="OLE_LINK1787"/>
      <w:bookmarkStart w:id="1126" w:name="OLE_LINK1792"/>
      <w:bookmarkStart w:id="1127" w:name="OLE_LINK1803"/>
      <w:bookmarkStart w:id="1128" w:name="OLE_LINK1804"/>
      <w:bookmarkStart w:id="1129" w:name="OLE_LINK1811"/>
      <w:bookmarkStart w:id="1130" w:name="OLE_LINK1820"/>
      <w:bookmarkStart w:id="1131" w:name="OLE_LINK1832"/>
      <w:bookmarkStart w:id="1132" w:name="OLE_LINK1833"/>
      <w:bookmarkStart w:id="1133" w:name="OLE_LINK1842"/>
      <w:bookmarkStart w:id="1134" w:name="OLE_LINK1843"/>
      <w:bookmarkStart w:id="1135" w:name="OLE_LINK1852"/>
      <w:bookmarkStart w:id="1136" w:name="OLE_LINK1853"/>
      <w:bookmarkStart w:id="1137" w:name="OLE_LINK1862"/>
      <w:bookmarkStart w:id="1138" w:name="OLE_LINK1863"/>
      <w:bookmarkStart w:id="1139" w:name="OLE_LINK1874"/>
      <w:bookmarkStart w:id="1140" w:name="OLE_LINK1886"/>
      <w:bookmarkStart w:id="1141" w:name="OLE_LINK1888"/>
      <w:bookmarkStart w:id="1142" w:name="OLE_LINK1895"/>
      <w:bookmarkStart w:id="1143" w:name="OLE_LINK1903"/>
      <w:bookmarkStart w:id="1144" w:name="OLE_LINK1907"/>
      <w:bookmarkStart w:id="1145" w:name="OLE_LINK1919"/>
      <w:bookmarkStart w:id="1146" w:name="OLE_LINK1920"/>
      <w:bookmarkStart w:id="1147" w:name="OLE_LINK1968"/>
      <w:bookmarkStart w:id="1148" w:name="OLE_LINK1969"/>
      <w:bookmarkStart w:id="1149" w:name="OLE_LINK1981"/>
      <w:bookmarkStart w:id="1150" w:name="OLE_LINK1992"/>
      <w:bookmarkStart w:id="1151" w:name="OLE_LINK1998"/>
      <w:bookmarkStart w:id="1152" w:name="OLE_LINK2005"/>
      <w:bookmarkStart w:id="1153" w:name="OLE_LINK2022"/>
      <w:bookmarkStart w:id="1154" w:name="OLE_LINK2029"/>
      <w:bookmarkStart w:id="1155" w:name="OLE_LINK2035"/>
      <w:bookmarkStart w:id="1156" w:name="OLE_LINK2036"/>
      <w:bookmarkStart w:id="1157" w:name="OLE_LINK2042"/>
      <w:bookmarkStart w:id="1158" w:name="OLE_LINK2049"/>
      <w:bookmarkStart w:id="1159" w:name="OLE_LINK2053"/>
      <w:bookmarkStart w:id="1160" w:name="OLE_LINK2059"/>
      <w:bookmarkStart w:id="1161" w:name="OLE_LINK2060"/>
      <w:bookmarkStart w:id="1162" w:name="OLE_LINK2066"/>
      <w:bookmarkStart w:id="1163" w:name="OLE_LINK2074"/>
      <w:bookmarkStart w:id="1164" w:name="OLE_LINK2080"/>
      <w:bookmarkStart w:id="1165" w:name="OLE_LINK2086"/>
      <w:bookmarkStart w:id="1166" w:name="OLE_LINK2091"/>
      <w:bookmarkStart w:id="1167" w:name="OLE_LINK2101"/>
      <w:bookmarkStart w:id="1168" w:name="OLE_LINK2102"/>
      <w:bookmarkStart w:id="1169" w:name="OLE_LINK2193"/>
      <w:bookmarkStart w:id="1170" w:name="OLE_LINK2200"/>
      <w:bookmarkStart w:id="1171" w:name="OLE_LINK2207"/>
      <w:bookmarkStart w:id="1172" w:name="OLE_LINK2217"/>
      <w:bookmarkStart w:id="1173" w:name="OLE_LINK2222"/>
      <w:bookmarkStart w:id="1174" w:name="OLE_LINK2233"/>
      <w:bookmarkStart w:id="1175" w:name="OLE_LINK2234"/>
      <w:bookmarkStart w:id="1176" w:name="OLE_LINK2241"/>
      <w:bookmarkStart w:id="1177" w:name="OLE_LINK2246"/>
      <w:bookmarkStart w:id="1178" w:name="OLE_LINK2251"/>
      <w:bookmarkStart w:id="1179" w:name="OLE_LINK2252"/>
      <w:bookmarkStart w:id="1180" w:name="OLE_LINK2259"/>
      <w:bookmarkStart w:id="1181" w:name="OLE_LINK7997"/>
      <w:bookmarkStart w:id="1182" w:name="OLE_LINK8050"/>
      <w:bookmarkStart w:id="1183" w:name="OLE_LINK8061"/>
      <w:bookmarkStart w:id="1184" w:name="OLE_LINK8076"/>
      <w:bookmarkStart w:id="1185" w:name="OLE_LINK8092"/>
      <w:bookmarkStart w:id="1186" w:name="OLE_LINK8093"/>
      <w:bookmarkStart w:id="1187" w:name="OLE_LINK8107"/>
      <w:bookmarkStart w:id="1188" w:name="OLE_LINK8108"/>
      <w:bookmarkStart w:id="1189" w:name="OLE_LINK8124"/>
      <w:bookmarkStart w:id="1190" w:name="OLE_LINK8220"/>
      <w:bookmarkStart w:id="1191" w:name="OLE_LINK8233"/>
      <w:bookmarkStart w:id="1192" w:name="OLE_LINK8247"/>
      <w:bookmarkStart w:id="1193" w:name="OLE_LINK8249"/>
      <w:bookmarkStart w:id="1194" w:name="OLE_LINK8257"/>
      <w:bookmarkStart w:id="1195" w:name="OLE_LINK8258"/>
      <w:bookmarkStart w:id="1196" w:name="OLE_LINK8268"/>
      <w:bookmarkStart w:id="1197" w:name="OLE_LINK8269"/>
      <w:bookmarkStart w:id="1198" w:name="OLE_LINK8277"/>
      <w:bookmarkStart w:id="1199" w:name="OLE_LINK8278"/>
      <w:bookmarkStart w:id="1200" w:name="OLE_LINK8285"/>
      <w:bookmarkStart w:id="1201" w:name="OLE_LINK8286"/>
      <w:bookmarkStart w:id="1202" w:name="OLE_LINK8294"/>
      <w:bookmarkStart w:id="1203" w:name="OLE_LINK8295"/>
      <w:bookmarkStart w:id="1204" w:name="OLE_LINK96"/>
      <w:bookmarkStart w:id="1205" w:name="OLE_LINK110"/>
      <w:bookmarkStart w:id="1206" w:name="OLE_LINK139"/>
      <w:bookmarkStart w:id="1207" w:name="OLE_LINK142"/>
      <w:bookmarkStart w:id="1208" w:name="OLE_LINK150"/>
      <w:bookmarkStart w:id="1209" w:name="OLE_LINK160"/>
      <w:bookmarkStart w:id="1210" w:name="OLE_LINK171"/>
      <w:bookmarkStart w:id="1211" w:name="OLE_LINK178"/>
      <w:bookmarkStart w:id="1212" w:name="OLE_LINK189"/>
      <w:bookmarkStart w:id="1213" w:name="OLE_LINK202"/>
      <w:bookmarkStart w:id="1214" w:name="OLE_LINK204"/>
      <w:bookmarkStart w:id="1215" w:name="OLE_LINK206"/>
      <w:bookmarkStart w:id="1216" w:name="OLE_LINK207"/>
      <w:bookmarkStart w:id="1217" w:name="OLE_LINK212"/>
      <w:bookmarkStart w:id="1218" w:name="OLE_LINK222"/>
      <w:bookmarkStart w:id="1219" w:name="OLE_LINK224"/>
      <w:bookmarkStart w:id="1220" w:name="OLE_LINK234"/>
      <w:bookmarkStart w:id="1221" w:name="OLE_LINK239"/>
      <w:bookmarkStart w:id="1222" w:name="OLE_LINK244"/>
      <w:bookmarkStart w:id="1223" w:name="OLE_LINK248"/>
      <w:bookmarkStart w:id="1224" w:name="OLE_LINK249"/>
      <w:bookmarkStart w:id="1225" w:name="OLE_LINK8051"/>
      <w:bookmarkStart w:id="1226" w:name="OLE_LINK8079"/>
      <w:bookmarkStart w:id="1227" w:name="OLE_LINK8085"/>
      <w:bookmarkStart w:id="1228" w:name="OLE_LINK8103"/>
      <w:bookmarkStart w:id="1229" w:name="OLE_LINK8237"/>
      <w:bookmarkStart w:id="1230" w:name="OLE_LINK8251"/>
      <w:bookmarkStart w:id="1231" w:name="OLE_LINK8280"/>
      <w:bookmarkStart w:id="1232" w:name="OLE_LINK8324"/>
      <w:bookmarkStart w:id="1233" w:name="OLE_LINK8336"/>
      <w:bookmarkStart w:id="1234" w:name="OLE_LINK8337"/>
      <w:bookmarkStart w:id="1235" w:name="OLE_LINK8348"/>
      <w:bookmarkStart w:id="1236" w:name="OLE_LINK8352"/>
      <w:bookmarkStart w:id="1237" w:name="OLE_LINK8372"/>
      <w:bookmarkStart w:id="1238" w:name="OLE_LINK8381"/>
      <w:bookmarkStart w:id="1239" w:name="OLE_LINK8386"/>
      <w:bookmarkStart w:id="1240" w:name="OLE_LINK8388"/>
      <w:bookmarkStart w:id="1241" w:name="OLE_LINK8395"/>
      <w:bookmarkStart w:id="1242" w:name="OLE_LINK8396"/>
      <w:bookmarkStart w:id="1243" w:name="OLE_LINK8407"/>
      <w:bookmarkStart w:id="1244" w:name="OLE_LINK8428"/>
      <w:bookmarkStart w:id="1245" w:name="OLE_LINK8436"/>
      <w:bookmarkStart w:id="1246" w:name="OLE_LINK8449"/>
      <w:bookmarkStart w:id="1247" w:name="OLE_LINK8450"/>
      <w:bookmarkStart w:id="1248" w:name="OLE_LINK8468"/>
      <w:bookmarkStart w:id="1249" w:name="OLE_LINK8522"/>
      <w:bookmarkStart w:id="1250" w:name="OLE_LINK8523"/>
      <w:bookmarkStart w:id="1251" w:name="OLE_LINK8532"/>
      <w:bookmarkStart w:id="1252" w:name="OLE_LINK8533"/>
      <w:bookmarkStart w:id="1253" w:name="OLE_LINK8546"/>
      <w:bookmarkStart w:id="1254" w:name="OLE_LINK8559"/>
      <w:bookmarkStart w:id="1255" w:name="OLE_LINK8560"/>
      <w:bookmarkStart w:id="1256" w:name="OLE_LINK8582"/>
      <w:bookmarkStart w:id="1257" w:name="OLE_LINK8583"/>
      <w:bookmarkStart w:id="1258" w:name="OLE_LINK8596"/>
      <w:bookmarkStart w:id="1259" w:name="OLE_LINK8604"/>
      <w:bookmarkStart w:id="1260" w:name="OLE_LINK8610"/>
      <w:bookmarkStart w:id="1261" w:name="OLE_LINK8614"/>
      <w:bookmarkStart w:id="1262" w:name="OLE_LINK8620"/>
      <w:bookmarkStart w:id="1263" w:name="OLE_LINK8624"/>
      <w:bookmarkStart w:id="1264" w:name="OLE_LINK8629"/>
      <w:bookmarkStart w:id="1265" w:name="OLE_LINK8637"/>
      <w:bookmarkStart w:id="1266" w:name="OLE_LINK8638"/>
      <w:bookmarkStart w:id="1267" w:name="OLE_LINK8653"/>
      <w:bookmarkStart w:id="1268" w:name="OLE_LINK8668"/>
      <w:bookmarkStart w:id="1269" w:name="OLE_LINK8673"/>
      <w:bookmarkStart w:id="1270" w:name="OLE_LINK8990"/>
      <w:bookmarkStart w:id="1271" w:name="OLE_LINK8999"/>
      <w:bookmarkStart w:id="1272" w:name="OLE_LINK9000"/>
      <w:bookmarkStart w:id="1273" w:name="OLE_LINK9015"/>
      <w:bookmarkStart w:id="1274" w:name="OLE_LINK9022"/>
      <w:bookmarkStart w:id="1275" w:name="OLE_LINK9027"/>
      <w:bookmarkStart w:id="1276" w:name="OLE_LINK9032"/>
      <w:bookmarkStart w:id="1277" w:name="OLE_LINK9041"/>
      <w:bookmarkStart w:id="1278" w:name="OLE_LINK9042"/>
      <w:bookmarkStart w:id="1279" w:name="OLE_LINK9049"/>
      <w:bookmarkStart w:id="1280" w:name="OLE_LINK9054"/>
      <w:bookmarkStart w:id="1281" w:name="OLE_LINK9062"/>
      <w:bookmarkStart w:id="1282" w:name="OLE_LINK9068"/>
      <w:bookmarkStart w:id="1283" w:name="OLE_LINK9069"/>
      <w:bookmarkStart w:id="1284" w:name="OLE_LINK9073"/>
      <w:bookmarkStart w:id="1285" w:name="OLE_LINK9077"/>
      <w:bookmarkStart w:id="1286" w:name="OLE_LINK9181"/>
      <w:bookmarkStart w:id="1287" w:name="OLE_LINK9189"/>
      <w:bookmarkStart w:id="1288" w:name="OLE_LINK9194"/>
      <w:bookmarkStart w:id="1289" w:name="OLE_LINK9200"/>
      <w:bookmarkStart w:id="1290" w:name="OLE_LINK9201"/>
      <w:bookmarkStart w:id="1291" w:name="OLE_LINK9206"/>
      <w:bookmarkStart w:id="1292" w:name="OLE_LINK9211"/>
      <w:bookmarkStart w:id="1293" w:name="OLE_LINK9218"/>
      <w:bookmarkStart w:id="1294" w:name="OLE_LINK9225"/>
      <w:bookmarkStart w:id="1295" w:name="OLE_LINK9236"/>
      <w:bookmarkStart w:id="1296" w:name="OLE_LINK97"/>
      <w:bookmarkStart w:id="1297" w:name="OLE_LINK105"/>
      <w:bookmarkStart w:id="1298" w:name="OLE_LINK151"/>
      <w:bookmarkStart w:id="1299" w:name="OLE_LINK152"/>
      <w:bookmarkStart w:id="1300" w:name="OLE_LINK166"/>
      <w:bookmarkStart w:id="1301" w:name="OLE_LINK185"/>
      <w:bookmarkStart w:id="1302" w:name="OLE_LINK186"/>
      <w:bookmarkStart w:id="1303" w:name="OLE_LINK210"/>
      <w:bookmarkStart w:id="1304" w:name="OLE_LINK214"/>
      <w:bookmarkStart w:id="1305" w:name="OLE_LINK230"/>
      <w:bookmarkStart w:id="1306" w:name="OLE_LINK235"/>
      <w:bookmarkStart w:id="1307" w:name="OLE_LINK254"/>
      <w:bookmarkStart w:id="1308" w:name="OLE_LINK255"/>
      <w:bookmarkStart w:id="1309" w:name="OLE_LINK262"/>
      <w:bookmarkStart w:id="1310" w:name="OLE_LINK270"/>
      <w:bookmarkStart w:id="1311" w:name="OLE_LINK274"/>
      <w:bookmarkStart w:id="1312" w:name="OLE_LINK276"/>
      <w:bookmarkStart w:id="1313" w:name="OLE_LINK284"/>
      <w:bookmarkStart w:id="1314" w:name="OLE_LINK285"/>
      <w:bookmarkStart w:id="1315" w:name="OLE_LINK294"/>
      <w:bookmarkStart w:id="1316" w:name="OLE_LINK305"/>
      <w:bookmarkStart w:id="1317" w:name="OLE_LINK311"/>
      <w:bookmarkStart w:id="1318" w:name="OLE_LINK315"/>
      <w:bookmarkStart w:id="1319" w:name="OLE_LINK323"/>
      <w:bookmarkStart w:id="1320" w:name="OLE_LINK330"/>
      <w:bookmarkStart w:id="1321" w:name="OLE_LINK336"/>
      <w:bookmarkStart w:id="1322" w:name="OLE_LINK1467"/>
      <w:bookmarkStart w:id="1323" w:name="OLE_LINK1471"/>
      <w:bookmarkStart w:id="1324" w:name="OLE_LINK1524"/>
      <w:bookmarkStart w:id="1325" w:name="OLE_LINK1531"/>
      <w:bookmarkStart w:id="1326" w:name="OLE_LINK1537"/>
      <w:bookmarkStart w:id="1327" w:name="OLE_LINK1547"/>
      <w:bookmarkStart w:id="1328" w:name="OLE_LINK1560"/>
      <w:bookmarkStart w:id="1329" w:name="OLE_LINK1565"/>
      <w:bookmarkStart w:id="1330" w:name="OLE_LINK1570"/>
      <w:bookmarkStart w:id="1331" w:name="OLE_LINK1576"/>
      <w:bookmarkStart w:id="1332" w:name="OLE_LINK1577"/>
      <w:bookmarkStart w:id="1333" w:name="OLE_LINK1584"/>
      <w:bookmarkStart w:id="1334" w:name="OLE_LINK1585"/>
      <w:bookmarkStart w:id="1335" w:name="OLE_LINK1596"/>
      <w:bookmarkStart w:id="1336" w:name="OLE_LINK1609"/>
      <w:bookmarkStart w:id="1337" w:name="OLE_LINK1616"/>
      <w:bookmarkStart w:id="1338" w:name="OLE_LINK1617"/>
      <w:bookmarkStart w:id="1339" w:name="OLE_LINK1624"/>
      <w:bookmarkStart w:id="1340" w:name="OLE_LINK1634"/>
      <w:bookmarkStart w:id="1341" w:name="OLE_LINK1644"/>
      <w:bookmarkStart w:id="1342" w:name="OLE_LINK1645"/>
      <w:bookmarkStart w:id="1343" w:name="OLE_LINK1654"/>
      <w:bookmarkStart w:id="1344" w:name="OLE_LINK1655"/>
      <w:bookmarkStart w:id="1345" w:name="OLE_LINK1678"/>
      <w:bookmarkStart w:id="1346" w:name="OLE_LINK1684"/>
      <w:bookmarkStart w:id="1347" w:name="OLE_LINK1685"/>
      <w:bookmarkStart w:id="1348" w:name="OLE_LINK1690"/>
      <w:bookmarkStart w:id="1349" w:name="OLE_LINK1703"/>
      <w:bookmarkStart w:id="1350" w:name="OLE_LINK1707"/>
      <w:bookmarkStart w:id="1351" w:name="OLE_LINK1708"/>
      <w:bookmarkStart w:id="1352" w:name="OLE_LINK1717"/>
      <w:bookmarkStart w:id="1353" w:name="OLE_LINK1718"/>
      <w:bookmarkStart w:id="1354" w:name="OLE_LINK1721"/>
      <w:bookmarkStart w:id="1355" w:name="OLE_LINK1730"/>
      <w:bookmarkStart w:id="1356" w:name="OLE_LINK1731"/>
      <w:bookmarkStart w:id="1357" w:name="OLE_LINK1741"/>
      <w:bookmarkStart w:id="1358" w:name="OLE_LINK1758"/>
      <w:bookmarkStart w:id="1359" w:name="OLE_LINK1795"/>
      <w:bookmarkStart w:id="1360" w:name="OLE_LINK1813"/>
      <w:bookmarkStart w:id="1361" w:name="OLE_LINK1828"/>
      <w:bookmarkStart w:id="1362" w:name="OLE_LINK1837"/>
      <w:bookmarkStart w:id="1363" w:name="OLE_LINK1867"/>
      <w:bookmarkStart w:id="1364" w:name="OLE_LINK1868"/>
      <w:bookmarkStart w:id="1365" w:name="OLE_LINK1884"/>
      <w:bookmarkStart w:id="1366" w:name="OLE_LINK1889"/>
      <w:bookmarkStart w:id="1367" w:name="OLE_LINK1912"/>
      <w:bookmarkStart w:id="1368" w:name="OLE_LINK1917"/>
      <w:bookmarkStart w:id="1369" w:name="OLE_LINK1929"/>
      <w:bookmarkStart w:id="1370" w:name="OLE_LINK1936"/>
      <w:bookmarkStart w:id="1371" w:name="OLE_LINK1939"/>
      <w:bookmarkStart w:id="1372" w:name="OLE_LINK1952"/>
      <w:bookmarkStart w:id="1373" w:name="OLE_LINK1953"/>
      <w:bookmarkStart w:id="1374" w:name="OLE_LINK1974"/>
      <w:bookmarkStart w:id="1375" w:name="OLE_LINK1975"/>
      <w:bookmarkStart w:id="1376" w:name="OLE_LINK1987"/>
      <w:bookmarkStart w:id="1377" w:name="OLE_LINK1993"/>
      <w:bookmarkStart w:id="1378" w:name="OLE_LINK8125"/>
      <w:bookmarkStart w:id="1379" w:name="OLE_LINK8353"/>
      <w:bookmarkStart w:id="1380" w:name="OLE_LINK8358"/>
      <w:bookmarkStart w:id="1381" w:name="OLE_LINK8383"/>
      <w:bookmarkStart w:id="1382" w:name="OLE_LINK8389"/>
      <w:bookmarkStart w:id="1383" w:name="OLE_LINK8412"/>
      <w:bookmarkStart w:id="1384" w:name="OLE_LINK8478"/>
      <w:bookmarkStart w:id="1385" w:name="OLE_LINK8493"/>
      <w:bookmarkStart w:id="1386" w:name="OLE_LINK8517"/>
      <w:bookmarkStart w:id="1387" w:name="OLE_LINK8535"/>
      <w:bookmarkStart w:id="1388" w:name="OLE_LINK8550"/>
      <w:bookmarkStart w:id="1389" w:name="OLE_LINK8568"/>
      <w:bookmarkStart w:id="1390" w:name="OLE_LINK8569"/>
      <w:bookmarkStart w:id="1391" w:name="OLE_LINK8598"/>
      <w:bookmarkStart w:id="1392" w:name="OLE_LINK8632"/>
      <w:bookmarkStart w:id="1393" w:name="OLE_LINK8645"/>
      <w:bookmarkStart w:id="1394" w:name="OLE_LINK8674"/>
      <w:bookmarkStart w:id="1395" w:name="OLE_LINK8684"/>
      <w:bookmarkStart w:id="1396" w:name="OLE_LINK8685"/>
      <w:bookmarkStart w:id="1397" w:name="OLE_LINK8692"/>
      <w:bookmarkStart w:id="1398" w:name="OLE_LINK8707"/>
      <w:bookmarkStart w:id="1399" w:name="OLE_LINK8739"/>
      <w:bookmarkStart w:id="1400" w:name="OLE_LINK8744"/>
      <w:bookmarkStart w:id="1401" w:name="OLE_LINK8745"/>
      <w:bookmarkStart w:id="1402" w:name="OLE_LINK8756"/>
      <w:bookmarkStart w:id="1403" w:name="OLE_LINK8763"/>
      <w:ins w:id="1404" w:author="yan jiaping" w:date="2024-03-21T19:34:00Z">
        <w:r w:rsidR="00ED50EA">
          <w:rPr>
            <w:rFonts w:ascii="Book Antiqua" w:hAnsi="Book Antiqua"/>
          </w:rPr>
          <w:t>March 21,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</w:p>
    <w:p w14:paraId="0EABEEDA" w14:textId="1A317223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online: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</w:p>
    <w:p w14:paraId="74F6CC5A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  <w:sectPr w:rsidR="00A77B3E" w:rsidRPr="00346CC0" w:rsidSect="00286C08">
          <w:foot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B0A8A83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E709A22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color w:val="000000"/>
        </w:rPr>
        <w:t>BACKGROUND</w:t>
      </w:r>
    </w:p>
    <w:p w14:paraId="60D5DC52" w14:textId="223C529B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study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aimed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explore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relationship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between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mutations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arrest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provide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more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possibilities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diagnosis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treatment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repeated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implantation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failure.</w:t>
      </w:r>
    </w:p>
    <w:p w14:paraId="07722B0E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1EA75D4" w14:textId="67C1C3DB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color w:val="000000"/>
        </w:rPr>
        <w:t>CASE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SUMMARY</w:t>
      </w:r>
    </w:p>
    <w:p w14:paraId="5AB71344" w14:textId="1F7D71A5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Here,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collected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described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clinical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data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stagnation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repeated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333333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i/>
          <w:iCs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333333"/>
          <w:shd w:val="clear" w:color="auto" w:fill="FFFFFF"/>
        </w:rPr>
        <w:t>vitro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attempts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primary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infertility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Department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Reproductive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Center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Zaozhuang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Maternal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Child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Healthcare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Hospital.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also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detected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whole-exon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patient's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spouse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parents,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and</w:t>
      </w:r>
      <w:proofErr w:type="gramEnd"/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conducted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bioinformatics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analysis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determine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pathogenesis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gene.</w:t>
      </w:r>
    </w:p>
    <w:p w14:paraId="3C6AFBF5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6F50C130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color w:val="000000"/>
        </w:rPr>
        <w:t>CONCLUSION</w:t>
      </w:r>
    </w:p>
    <w:p w14:paraId="081050D1" w14:textId="49637591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novel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mutant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="00CA1167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[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c.602G&gt;T</w:t>
      </w:r>
      <w:del w:id="1405" w:author="yan jiaping" w:date="2024-03-21T19:34:00Z">
        <w:r w:rsidR="00773B52" w:rsidDel="00E629CF">
          <w:rPr>
            <w:rStyle w:val="trans-sentence"/>
            <w:rFonts w:ascii="Book Antiqua" w:eastAsia="Book Antiqua" w:hAnsi="Book Antiqua" w:cs="Book Antiqua"/>
            <w:color w:val="333333"/>
            <w:shd w:val="clear" w:color="auto" w:fill="FFFFFF"/>
          </w:rPr>
          <w:delText xml:space="preserve"> </w:delText>
        </w:r>
      </w:del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(p.C201F)</w:t>
      </w:r>
      <w:r w:rsidR="00CA1167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]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identified,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mutant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provided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new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data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genotype-phenotype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</w:rPr>
        <w:t>relationships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related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diseases.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</w:p>
    <w:p w14:paraId="74F9177F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13075E79" w14:textId="70C37930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t>Key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Words: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Genes;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Mutation;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development;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06655F">
        <w:rPr>
          <w:rStyle w:val="trans-sentence"/>
          <w:rFonts w:ascii="Book Antiqua" w:eastAsia="Book Antiqua" w:hAnsi="Book Antiqua" w:cs="Book Antiqua"/>
          <w:i/>
          <w:color w:val="333333"/>
          <w:shd w:val="clear" w:color="auto" w:fill="FFFFFF"/>
        </w:rPr>
        <w:t>in</w:t>
      </w:r>
      <w:r w:rsidR="00773B52" w:rsidRPr="0006655F">
        <w:rPr>
          <w:rStyle w:val="trans-sentence"/>
          <w:rFonts w:ascii="Book Antiqua" w:eastAsia="Book Antiqua" w:hAnsi="Book Antiqua" w:cs="Book Antiqua"/>
          <w:i/>
          <w:color w:val="333333"/>
          <w:shd w:val="clear" w:color="auto" w:fill="FFFFFF"/>
        </w:rPr>
        <w:t xml:space="preserve"> </w:t>
      </w:r>
      <w:r w:rsidRPr="0006655F">
        <w:rPr>
          <w:rStyle w:val="trans-sentence"/>
          <w:rFonts w:ascii="Book Antiqua" w:eastAsia="Book Antiqua" w:hAnsi="Book Antiqua" w:cs="Book Antiqua"/>
          <w:i/>
          <w:color w:val="333333"/>
          <w:shd w:val="clear" w:color="auto" w:fill="FFFFFF"/>
        </w:rPr>
        <w:t>vitro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;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</w:rPr>
        <w:t>Intracytoplasmic</w:t>
      </w:r>
      <w:r w:rsidR="00773B52">
        <w:rPr>
          <w:rStyle w:val="trans-sentence"/>
          <w:rFonts w:ascii="Book Antiqua" w:eastAsia="Book Antiqua" w:hAnsi="Book Antiqua" w:cs="Book Antiqua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</w:rPr>
        <w:t>sperm</w:t>
      </w:r>
      <w:r w:rsidR="00773B52">
        <w:rPr>
          <w:rStyle w:val="trans-sentence"/>
          <w:rFonts w:ascii="Book Antiqua" w:eastAsia="Book Antiqua" w:hAnsi="Book Antiqua" w:cs="Book Antiqua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</w:rPr>
        <w:t>injection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;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Case</w:t>
      </w:r>
      <w:r w:rsidR="00773B52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333333"/>
          <w:shd w:val="clear" w:color="auto" w:fill="FFFFFF"/>
        </w:rPr>
        <w:t>report</w:t>
      </w:r>
    </w:p>
    <w:p w14:paraId="34E05A41" w14:textId="77777777" w:rsidR="00646EF0" w:rsidRPr="00346CC0" w:rsidRDefault="00646EF0" w:rsidP="00346CC0">
      <w:pPr>
        <w:spacing w:line="360" w:lineRule="auto"/>
        <w:jc w:val="both"/>
        <w:rPr>
          <w:rFonts w:ascii="Book Antiqua" w:hAnsi="Book Antiqua"/>
        </w:rPr>
      </w:pPr>
    </w:p>
    <w:p w14:paraId="0C06A409" w14:textId="4D2E22E3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</w:t>
      </w:r>
      <w:r w:rsidR="00646EF0">
        <w:rPr>
          <w:rFonts w:ascii="Book Antiqua" w:eastAsia="Book Antiqua" w:hAnsi="Book Antiqua" w:cs="Book Antiqua"/>
        </w:rPr>
        <w:t>Y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</w:t>
      </w:r>
      <w:r w:rsidR="00646EF0">
        <w:rPr>
          <w:rFonts w:ascii="Book Antiqua" w:eastAsia="Book Antiqua" w:hAnsi="Book Antiqua" w:cs="Book Antiqua"/>
        </w:rPr>
        <w:t>X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L.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Early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embryonic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failure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caused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by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novel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mutation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  <w:i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gene: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case</w:t>
      </w:r>
      <w:r w:rsidR="00773B52">
        <w:rPr>
          <w:rFonts w:ascii="Book Antiqua" w:eastAsia="Book Antiqua" w:hAnsi="Book Antiqua" w:cs="Book Antiqua"/>
        </w:rPr>
        <w:t xml:space="preserve"> </w:t>
      </w:r>
      <w:r w:rsidR="002A0771" w:rsidRPr="00346CC0">
        <w:rPr>
          <w:rFonts w:ascii="Book Antiqua" w:eastAsia="Book Antiqua" w:hAnsi="Book Antiqua" w:cs="Book Antiqua"/>
        </w:rPr>
        <w:t>report</w:t>
      </w:r>
      <w:r w:rsidRPr="00346CC0">
        <w:rPr>
          <w:rFonts w:ascii="Book Antiqua" w:eastAsia="Book Antiqua" w:hAnsi="Book Antiqua" w:cs="Book Antiqua"/>
        </w:rPr>
        <w:t>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World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J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Clin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Cases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2024;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press</w:t>
      </w:r>
    </w:p>
    <w:p w14:paraId="75CF9AE6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38765B26" w14:textId="3266C80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t>Core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Tip: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clinical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case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(28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years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old)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which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new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333333"/>
          <w:shd w:val="clear" w:color="auto" w:fill="FFFFFF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gene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caused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repeated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arrest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early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embryonic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development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expand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our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understanding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genetic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basis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female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infertility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lay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groundwork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for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future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genetic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counseling.</w:t>
      </w:r>
    </w:p>
    <w:p w14:paraId="2F93825E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8FD2784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2E1C4DA" w14:textId="3A4D22D9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assisted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reproductive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technology,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couples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conceiving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vitro</w:t>
      </w:r>
      <w:r w:rsidR="00773B52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AF003F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003F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(IVF</w:t>
      </w:r>
      <w:r w:rsidR="00AF003F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transfer.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couples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unable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conceive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successfully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meiosis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mitosis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division,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homologous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chromosomes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symmetrically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arranged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microtubule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organizing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center,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chromosomes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divide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next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traction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bipolar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spindles.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Spindle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assembly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chromosome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separation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inseparable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tubulin,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special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subtype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tubulin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stagnation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repeated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arrest.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expands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basis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infertility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lays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counseling.</w:t>
      </w:r>
    </w:p>
    <w:p w14:paraId="1A49A721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169D5EDA" w14:textId="59D86FCA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773B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E4C9E13" w14:textId="09945FD8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C590050" w14:textId="5DE2DE15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2-year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infertility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marriage.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D6DECDC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D2467B2" w14:textId="4CE875C0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of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8AB0537" w14:textId="15886603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28-year-old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2-year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infertility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marriage.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menstrual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follows: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menarche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14,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e of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7/-30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color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menstrual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blood,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dysmenorrhea.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partner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26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old.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semen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(sperm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34.7</w:t>
      </w:r>
      <w:r w:rsidR="00DA159A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159A" w:rsidRPr="00DA159A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×</w:t>
      </w:r>
      <w:r w:rsidR="00DA159A" w:rsidRPr="00DA159A">
        <w:rPr>
          <w:rStyle w:val="trans-sentence"/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</w:t>
      </w:r>
      <w:r w:rsidRPr="00346CC0">
        <w:rPr>
          <w:rFonts w:ascii="Book Antiqua" w:eastAsia="Book Antiqua" w:hAnsi="Book Antiqua" w:cs="Book Antiqua"/>
          <w:color w:val="000000"/>
        </w:rPr>
        <w:t>;</w:t>
      </w:r>
      <w:r w:rsidR="002329BD">
        <w:rPr>
          <w:rFonts w:ascii="Book Antiqua" w:eastAsia="Book Antiqua" w:hAnsi="Book Antiqua" w:cs="Book Antiqua"/>
          <w:color w:val="000000"/>
        </w:rPr>
        <w:t xml:space="preserve"> </w:t>
      </w:r>
      <w:r w:rsidR="008B4301">
        <w:rPr>
          <w:rFonts w:ascii="Book Antiqua" w:hAnsi="Book Antiqua" w:cs="Book Antiqua" w:hint="eastAsia"/>
          <w:color w:val="000000"/>
          <w:lang w:eastAsia="zh-CN"/>
        </w:rPr>
        <w:t>percentage of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progressive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motility</w:t>
      </w:r>
      <w:r w:rsidR="003B4C68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64.6%;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sperm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DNA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fragmentation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index: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14.38%)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4081" w:rsidRPr="0034408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World Health Organization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Pr="0089408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Edition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criteria.</w:t>
      </w:r>
    </w:p>
    <w:p w14:paraId="23F3B186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56EE3167" w14:textId="4AD6D210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of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past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AEA2073" w14:textId="7284E811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hysteroscopy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hysteroscopic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endometrial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polypectomy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echoes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uterine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cavity,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uterine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specimen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endometrial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polyps.</w:t>
      </w:r>
    </w:p>
    <w:p w14:paraId="52EBA20F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34B501D3" w14:textId="294716E4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and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F13D678" w14:textId="53CB48BC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pertinent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personal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history.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partners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bad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habits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hobbies,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proofErr w:type="gram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engaged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reproductive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toxicity.</w:t>
      </w:r>
    </w:p>
    <w:p w14:paraId="571772C3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399A9362" w14:textId="25C9301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A14E9B2" w14:textId="437AF56B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vulva,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uterus,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adnexal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area.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21.23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kg/m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F563C5E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7A56886F" w14:textId="2252245C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4BD038E" w14:textId="743007DE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concentration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anti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-Mullerian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(AMH)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2.634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ng/mL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(1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ng/mL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7.14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pmol</w:t>
      </w:r>
      <w:proofErr w:type="spell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/L).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obvious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abnormalities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thyroid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karyotype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46,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XX,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partner’s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karyotype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46,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XY.</w:t>
      </w:r>
    </w:p>
    <w:p w14:paraId="423E5AE4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6D31C3C7" w14:textId="403F9804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773B5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930992A" w14:textId="3A08CC55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Hysterosalpingography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revealed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uterine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cavity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fallopian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spread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pelvic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contrast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agent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limited.</w:t>
      </w:r>
    </w:p>
    <w:p w14:paraId="48709B14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22FA184C" w14:textId="14DBC95E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773B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F82E0C4" w14:textId="7E93A142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infertility</w:t>
      </w:r>
      <w:r w:rsidR="0019624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AF5B226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0EC0017F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706269F" w14:textId="75CD042F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2021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2021,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insemination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Reproductive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Center.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ovulation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exhibited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pregnancy.</w:t>
      </w:r>
    </w:p>
    <w:p w14:paraId="42049886" w14:textId="5A174326" w:rsidR="00A77B3E" w:rsidRPr="00346CC0" w:rsidRDefault="00903B06" w:rsidP="00BF2D9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August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2021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November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2022,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IVF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assisted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pregnancy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Reproductive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Center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1).</w:t>
      </w:r>
    </w:p>
    <w:p w14:paraId="455C22C6" w14:textId="19F8D912" w:rsidR="00A77B3E" w:rsidRPr="00346CC0" w:rsidRDefault="00903B06" w:rsidP="00BF2D9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1: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August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2021,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short-acting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luteal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6A263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GnRh</w:t>
      </w:r>
      <w:proofErr w:type="spell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-a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protocol)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ovulation.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ovulation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mid-menstrual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period,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0.1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triptorelin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(Triptorelin</w:t>
      </w:r>
      <w:r w:rsidRPr="009D575F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0.1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mg/piece,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Ferring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GmbH,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Germany)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subcutaneously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63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followed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by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0.05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qd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0B8C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63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sex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examinations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state,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gonadotropin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Gn</w:t>
      </w:r>
      <w:proofErr w:type="spellEnd"/>
      <w:r w:rsidRPr="00346CC0">
        <w:rPr>
          <w:rFonts w:ascii="Book Antiqua" w:eastAsia="Book Antiqua" w:hAnsi="Book Antiqua" w:cs="Book Antiqua"/>
          <w:color w:val="000000"/>
        </w:rPr>
        <w:t>)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activated,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recombinant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stimulating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recombinant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</w:rPr>
        <w:t>follitropin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β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Pouliquen</w:t>
      </w:r>
      <w:proofErr w:type="spellEnd"/>
      <w:r w:rsidRPr="007C372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®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600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IU/piece,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Merck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&amp;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Co.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Inc,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="00C74058" w:rsidRPr="00C74058">
        <w:rPr>
          <w:rStyle w:val="trans-sentence"/>
          <w:rFonts w:ascii="Book Antiqua" w:eastAsia="Book Antiqua" w:hAnsi="Book Antiqua" w:cs="Book Antiqua"/>
          <w:color w:val="000000"/>
        </w:rPr>
        <w:t>United States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IU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qd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Gn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9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5926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C74058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mm,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C74058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the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day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of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trigger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(trigger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day).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intramuscular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6000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IU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29BD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 w:rsidRPr="002329BD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834EB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human chorionic gonadotropin (</w:t>
      </w:r>
      <w:r w:rsidR="00C676A1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1834EB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CG)</w:t>
      </w:r>
      <w:r w:rsidR="00773B52" w:rsidRPr="002329BD">
        <w:rPr>
          <w:rFonts w:ascii="Book Antiqua" w:eastAsia="Book Antiqua" w:hAnsi="Book Antiqua" w:cs="Book Antiqua"/>
          <w:color w:val="000000"/>
        </w:rPr>
        <w:t xml:space="preserve"> </w:t>
      </w:r>
      <w:r w:rsidR="001834EB" w:rsidRPr="002329BD">
        <w:rPr>
          <w:rFonts w:ascii="Book Antiqua" w:eastAsia="Book Antiqua" w:hAnsi="Book Antiqua" w:cs="Book Antiqua"/>
          <w:color w:val="000000"/>
        </w:rPr>
        <w:t>(</w:t>
      </w:r>
      <w:r w:rsidRPr="00A9297F">
        <w:rPr>
          <w:rFonts w:ascii="Book Antiqua" w:eastAsia="Book Antiqua" w:hAnsi="Book Antiqua" w:cs="Book Antiqua"/>
          <w:color w:val="000000"/>
        </w:rPr>
        <w:t>2000</w:t>
      </w:r>
      <w:r w:rsidR="00773B52" w:rsidRPr="00647ADE">
        <w:rPr>
          <w:rFonts w:ascii="Book Antiqua" w:eastAsia="Book Antiqua" w:hAnsi="Book Antiqua" w:cs="Book Antiqua"/>
          <w:color w:val="000000"/>
        </w:rPr>
        <w:t xml:space="preserve"> </w:t>
      </w:r>
      <w:r w:rsidRPr="00A342C1">
        <w:rPr>
          <w:rFonts w:ascii="Book Antiqua" w:eastAsia="Book Antiqua" w:hAnsi="Book Antiqua" w:cs="Book Antiqua"/>
          <w:color w:val="000000"/>
        </w:rPr>
        <w:t>IU/tube,</w:t>
      </w:r>
      <w:r w:rsidR="00773B52" w:rsidRPr="0021043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0435">
        <w:rPr>
          <w:rFonts w:ascii="Book Antiqua" w:eastAsia="Book Antiqua" w:hAnsi="Book Antiqua" w:cs="Book Antiqua"/>
          <w:color w:val="000000"/>
        </w:rPr>
        <w:t>Lizhu</w:t>
      </w:r>
      <w:proofErr w:type="spellEnd"/>
      <w:r w:rsidR="00773B52" w:rsidRPr="003C3571">
        <w:rPr>
          <w:rFonts w:ascii="Book Antiqua" w:eastAsia="Book Antiqua" w:hAnsi="Book Antiqua" w:cs="Book Antiqua"/>
          <w:color w:val="000000"/>
        </w:rPr>
        <w:t xml:space="preserve"> </w:t>
      </w:r>
      <w:r w:rsidRPr="003C3571">
        <w:rPr>
          <w:rFonts w:ascii="Book Antiqua" w:eastAsia="Book Antiqua" w:hAnsi="Book Antiqua" w:cs="Book Antiqua"/>
          <w:color w:val="000000"/>
        </w:rPr>
        <w:t>Group,</w:t>
      </w:r>
      <w:r w:rsidR="00773B52" w:rsidRPr="007037C8">
        <w:rPr>
          <w:rFonts w:ascii="Book Antiqua" w:eastAsia="Book Antiqua" w:hAnsi="Book Antiqua" w:cs="Book Antiqua"/>
          <w:color w:val="000000"/>
        </w:rPr>
        <w:t xml:space="preserve"> </w:t>
      </w:r>
      <w:r w:rsidRPr="009F33AC">
        <w:rPr>
          <w:rFonts w:ascii="Book Antiqua" w:eastAsia="Book Antiqua" w:hAnsi="Book Antiqua" w:cs="Book Antiqua"/>
          <w:color w:val="000000"/>
        </w:rPr>
        <w:t>China</w:t>
      </w:r>
      <w:r w:rsidRPr="00D5634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 w:rsidRPr="00D5634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E669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administered,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35.5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retrieval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performed.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retrieval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(D0),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obtained.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partner's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semen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sperm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abnormalities,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IVF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performed.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4-6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removing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granular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cells: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GV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MII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stage.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polar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bodies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perioocyte</w:t>
      </w:r>
      <w:proofErr w:type="spellEnd"/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MII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oocytes,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rescue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65218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intracytoplasmic spermatozoid injection </w:t>
      </w:r>
      <w:r w:rsidRPr="002329BD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(R-ICSI)</w:t>
      </w:r>
      <w:r w:rsidR="00773B52" w:rsidRPr="00A9297F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7A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 w:rsidRPr="00A342C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10435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 w:rsidRPr="00210435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C357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73B52" w:rsidRPr="003C357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037C8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773B52" w:rsidRPr="009F33AC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34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 w:rsidRPr="00D5634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E669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disorder.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zygotes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pronuclei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(2PN)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(D1)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collection,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zygotes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cleaved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(D2).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3rd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(D3),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8CII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frozen.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6CIII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5CII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incubate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blastocyst.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December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2021,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thawing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preparation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endometrium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carried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out.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menstruation,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2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="00D17C19">
        <w:rPr>
          <w:rFonts w:ascii="Book Antiqua" w:eastAsia="Book Antiqua" w:hAnsi="Book Antiqua" w:cs="Book Antiqua"/>
          <w:color w:val="000000"/>
        </w:rPr>
        <w:t>mg/d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oral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estradiol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valerate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Bujiale</w:t>
      </w:r>
      <w:proofErr w:type="spellEnd"/>
      <w:r w:rsidRPr="00957B8B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957B8B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1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mg/tablet,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Bayer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Vital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GmbH,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Germany)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given.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Pr="00BF06D9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menstruation,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revealed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0.8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A-B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endometrium,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intramuscular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40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</w:rPr>
        <w:t>qd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progesterone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Xianju</w:t>
      </w:r>
      <w:proofErr w:type="spellEnd"/>
      <w:r w:rsidRPr="00346CC0">
        <w:rPr>
          <w:rFonts w:ascii="Book Antiqua" w:eastAsia="Book Antiqua" w:hAnsi="Book Antiqua" w:cs="Book Antiqua"/>
          <w:color w:val="000000"/>
        </w:rPr>
        <w:t>-</w:t>
      </w:r>
      <w:r w:rsidRPr="000463DB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46CC0">
        <w:rPr>
          <w:rFonts w:ascii="Book Antiqua" w:eastAsia="Book Antiqua" w:hAnsi="Book Antiqua" w:cs="Book Antiqua"/>
          <w:color w:val="000000"/>
        </w:rPr>
        <w:t>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20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mg/piece,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Zhejiang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Xianju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Pharmaceutical,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China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administered.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10CIII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transferred,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pregnancy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370BF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773B52" w:rsidRPr="00370BF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5692" w:rsidRPr="00370BF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370BF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A" w:rsidRPr="00370BF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370BF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370BF1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Pr="00173B0A">
        <w:rPr>
          <w:rStyle w:val="trans-sentence"/>
          <w:rFonts w:ascii="Book Antiqua" w:eastAsia="Book Antiqua" w:hAnsi="Book Antiqua" w:cs="Book Antiqua"/>
          <w:bCs/>
          <w:color w:val="000000"/>
          <w:shd w:val="clear" w:color="auto" w:fill="FFFFFF"/>
        </w:rPr>
        <w:t>)</w:t>
      </w:r>
      <w:r w:rsidR="00173B0A" w:rsidRPr="00173B0A">
        <w:rPr>
          <w:rStyle w:val="trans-sentence"/>
          <w:rFonts w:ascii="Book Antiqua" w:eastAsia="Book Antiqua" w:hAnsi="Book Antiqua" w:cs="Book Antiqua"/>
          <w:bCs/>
          <w:color w:val="000000"/>
          <w:shd w:val="clear" w:color="auto" w:fill="FFFFFF"/>
        </w:rPr>
        <w:t>.</w:t>
      </w:r>
    </w:p>
    <w:p w14:paraId="7AAED474" w14:textId="7EE528DA" w:rsidR="00A77B3E" w:rsidRPr="00346CC0" w:rsidRDefault="00903B06" w:rsidP="00BF2D9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2: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second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January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2022,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antagonist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protocol</w:t>
      </w:r>
      <w:r w:rsidR="0011552B">
        <w:rPr>
          <w:rStyle w:val="trans-sentence"/>
          <w:rFonts w:ascii="宋体" w:eastAsia="宋体" w:hAnsi="宋体" w:cs="宋体" w:hint="eastAsia"/>
          <w:color w:val="000000"/>
          <w:lang w:eastAsia="zh-CN"/>
        </w:rPr>
        <w:t xml:space="preserve"> </w:t>
      </w:r>
      <w:r w:rsidR="0011552B" w:rsidRPr="00346CC0">
        <w:rPr>
          <w:rStyle w:val="trans-sentence"/>
          <w:rFonts w:ascii="Book Antiqua" w:eastAsia="Book Antiqua" w:hAnsi="Book Antiqua" w:cs="Book Antiqua"/>
          <w:color w:val="000000"/>
        </w:rPr>
        <w:t>(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GnRH-Ant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protocol</w:t>
      </w:r>
      <w:r w:rsidR="00AE4BF8" w:rsidRPr="00346CC0">
        <w:rPr>
          <w:rStyle w:val="trans-sentence"/>
          <w:rFonts w:ascii="Book Antiqua" w:eastAsia="Book Antiqua" w:hAnsi="Book Antiqua" w:cs="Book Antiqua"/>
          <w:color w:val="000000"/>
        </w:rPr>
        <w:t>)</w:t>
      </w:r>
      <w:r w:rsidR="00AE4BF8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used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promote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ovulation.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Beginning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third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day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menstruation,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recombinant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follicle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stimulating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hormone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(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</w:rPr>
        <w:t>Jin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</w:rPr>
        <w:t>Saiheng</w:t>
      </w:r>
      <w:proofErr w:type="spellEnd"/>
      <w:r w:rsidRPr="00630F4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46CC0">
        <w:rPr>
          <w:rFonts w:ascii="Book Antiqua" w:eastAsia="Book Antiqua" w:hAnsi="Book Antiqua" w:cs="Book Antiqua"/>
          <w:color w:val="000000"/>
        </w:rPr>
        <w:t>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75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IU/piece,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Sai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Group,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China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administered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subcutaneously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nine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days.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6th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day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</w:rPr>
        <w:t>Gn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treatment,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0.25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GnRH-Ant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(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</w:rPr>
        <w:t>Orgalutran</w:t>
      </w:r>
      <w:proofErr w:type="spellEnd"/>
      <w:r w:rsidRPr="00FE70D7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46CC0">
        <w:rPr>
          <w:rFonts w:ascii="Book Antiqua" w:eastAsia="Book Antiqua" w:hAnsi="Book Antiqua" w:cs="Book Antiqua"/>
          <w:color w:val="000000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Merck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&amp;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Co.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Inc,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="00DB2EBD" w:rsidRPr="00DB2EBD">
        <w:rPr>
          <w:rStyle w:val="trans-sentence"/>
          <w:rFonts w:ascii="Book Antiqua" w:eastAsia="Book Antiqua" w:hAnsi="Book Antiqua" w:cs="Book Antiqua"/>
          <w:color w:val="000000"/>
        </w:rPr>
        <w:t>United States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administered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by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intramuscular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injection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until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the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trigger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day.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Six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≥</w:t>
      </w:r>
      <w:r w:rsidR="001C3D6C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18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mm,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eight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≥</w:t>
      </w:r>
      <w:r w:rsidR="001C3D6C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14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mm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trigger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day.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intramuscular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injection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="00F11656">
        <w:rPr>
          <w:rStyle w:val="trans-sentence"/>
          <w:rFonts w:ascii="Book Antiqua" w:eastAsia="Book Antiqua" w:hAnsi="Book Antiqua" w:cs="Book Antiqua"/>
          <w:color w:val="000000"/>
        </w:rPr>
        <w:t>HCG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2000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IU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subcutaneous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injection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triptorelin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acetate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0.1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double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trigger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administered,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harvested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35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h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later.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Fifteen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obtained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by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D0.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Considering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disorder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occurred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first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cycle,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ICSI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performed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directly.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maturation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observed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removing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granulosa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cells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outside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oocytes: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GV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stage,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MI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stage,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thirteen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MII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stage.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Ten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2PN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observed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D1,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nine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cleaved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D2.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D3,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8CIII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embryo,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two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6CIII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embryos,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two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4CIII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embryos,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3CIIImbryo,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2CIII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embryo,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two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IV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embryos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observed,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blastocysts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formed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continuous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="006D0054">
        <w:rPr>
          <w:rStyle w:val="trans-sentence"/>
          <w:rFonts w:ascii="Book Antiqua" w:eastAsia="Book Antiqua" w:hAnsi="Book Antiqua" w:cs="Book Antiqua"/>
          <w:color w:val="000000"/>
        </w:rPr>
        <w:t>feeding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(Figure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="006D0054">
        <w:rPr>
          <w:rStyle w:val="trans-sentence"/>
          <w:rFonts w:ascii="Book Antiqua" w:eastAsia="Book Antiqua" w:hAnsi="Book Antiqua" w:cs="Book Antiqua"/>
          <w:color w:val="000000"/>
        </w:rPr>
        <w:t>1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C</w:t>
      </w:r>
      <w:r w:rsidR="006D0054">
        <w:rPr>
          <w:rStyle w:val="trans-sentence"/>
          <w:rFonts w:ascii="Book Antiqua" w:eastAsia="Book Antiqua" w:hAnsi="Book Antiqua" w:cs="Book Antiqua"/>
          <w:color w:val="000000"/>
        </w:rPr>
        <w:t xml:space="preserve"> and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</w:t>
      </w:r>
      <w:r w:rsidR="00EE336A">
        <w:rPr>
          <w:rStyle w:val="trans-sentence"/>
          <w:rFonts w:ascii="Book Antiqua" w:eastAsia="Book Antiqua" w:hAnsi="Book Antiqua" w:cs="Book Antiqua"/>
          <w:color w:val="000000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embryos).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</w:p>
    <w:p w14:paraId="05C93A23" w14:textId="7AAC540A" w:rsidR="00A77B3E" w:rsidRPr="00346CC0" w:rsidRDefault="00903B06" w:rsidP="00647A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3: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(GH,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Sai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Zeng,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Jin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Lei</w:t>
      </w:r>
      <w:r w:rsidRPr="00B61816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46CC0">
        <w:rPr>
          <w:rFonts w:ascii="Book Antiqua" w:eastAsia="Book Antiqua" w:hAnsi="Book Antiqua" w:cs="Book Antiqua"/>
          <w:color w:val="000000"/>
        </w:rPr>
        <w:t>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30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IU/piece,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Sai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Group,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China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IU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2022.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(MII)</w:t>
      </w:r>
      <w:r w:rsidR="001A5E26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perivitelline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space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polar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disrupted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ICSI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degeneration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134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134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10134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embryo).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DA8A2B3" w14:textId="6783D59C" w:rsidR="00A77B3E" w:rsidRPr="00346CC0" w:rsidRDefault="00903B06" w:rsidP="000F794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4: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June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2022,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luteal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fourth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ovulation.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Menotrophin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(Li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Pr="00D9194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346CC0">
        <w:rPr>
          <w:rFonts w:ascii="Book Antiqua" w:eastAsia="Book Antiqua" w:hAnsi="Book Antiqua" w:cs="Book Antiqua"/>
          <w:color w:val="000000"/>
        </w:rPr>
        <w:t>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75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IU/tube,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color w:val="000000"/>
        </w:rPr>
        <w:t>Lizhu</w:t>
      </w:r>
      <w:proofErr w:type="spellEnd"/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Group,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China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intramuscularly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5F3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D85F3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D91949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day.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11656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HCG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6000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IU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intramuscularly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trigger,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retrieved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35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later.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Twelve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D0,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ICSI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performed.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removing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granulosa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outside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eleven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2PN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D1,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D2.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D3,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6CIII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5CIII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blastocysts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1F1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feeding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1F1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8A1F1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8A1F14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embryos)</w:t>
      </w:r>
    </w:p>
    <w:p w14:paraId="4976A3B7" w14:textId="130426D1" w:rsidR="00A77B3E" w:rsidRPr="00346CC0" w:rsidRDefault="00903B06" w:rsidP="0021043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</w:rPr>
        <w:t>Cycle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5: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November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2022,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fifth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(MI).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culture,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proofErr w:type="gramEnd"/>
      <w:r w:rsidR="00647A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7ADE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47A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1</w:t>
      </w:r>
      <w:r w:rsidR="00647ADE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647A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="00647ADE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7A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7ADE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embryo)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</w:p>
    <w:p w14:paraId="67737287" w14:textId="0AF9DF7D" w:rsidR="00A77B3E" w:rsidRPr="00346CC0" w:rsidRDefault="00903B06" w:rsidP="00BF2D9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August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2022,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exomes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couple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woman's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parents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sequenced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Yikang</w:t>
      </w:r>
      <w:proofErr w:type="spell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Company).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high-throughput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woman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C72CF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c.602G&gt;T</w:t>
      </w:r>
      <w:del w:id="1406" w:author="yan jiaping" w:date="2024-03-21T19:35:00Z">
        <w:r w:rsidR="006C72CF" w:rsidDel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delText xml:space="preserve"> </w:delText>
        </w:r>
      </w:del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(p.C201F)</w:t>
      </w:r>
      <w:r w:rsidR="006C72CF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Sanger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woman's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parents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verify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c.602G&gt;T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locus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genotype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mother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variation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6FB7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locus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(Tables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28B5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9D28B5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locus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gene).</w:t>
      </w:r>
    </w:p>
    <w:p w14:paraId="52FD9715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6599EC00" w14:textId="51691424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773B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73B5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CFFA100" w14:textId="1EA8869E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donated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pregnant.</w:t>
      </w:r>
    </w:p>
    <w:p w14:paraId="55D07782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39858F64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C447E36" w14:textId="4BE563E9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suffered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infertility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infertility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excluding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infertility-related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insemination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failed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underwent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IVF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sinuses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AMH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follicular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scheme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used,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remedied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quickly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failed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conceive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transplantation.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treatments,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antagonist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scheme,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luteal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scheme,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growth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used,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-eggs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division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satisfactory,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fragmentation.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assisted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reproductive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technology,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obstacles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consulting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tracking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6,7]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determined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maternal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present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maternal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reasons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stagnation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sequenced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exomes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spouses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detected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75CD5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c.602G&gt;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T(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p.C201F)</w:t>
      </w:r>
      <w:r w:rsidR="00375CD5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subsequently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verified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parents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inherited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AAA821C" w14:textId="31264145" w:rsidR="00A77B3E" w:rsidRPr="00346CC0" w:rsidRDefault="00903B06" w:rsidP="00C537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β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-tubulin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β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-tubulin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isoforms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spindle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assembly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chromosome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separation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inseparable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meiosis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mitosis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conserved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genotype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exists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primates.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Missense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interfere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prerequisite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date,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109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unique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reported,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87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heterozygous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13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homozygous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9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compound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heterozygous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exist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families.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reports,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31.96%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stagnation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[10]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genotypes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associated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phenotypes,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[11]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638D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3E638D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3E638D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immature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3E638D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638D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3E638D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3E638D"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3E638D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unfertilized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oocytes;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cleaved;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(4)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del w:id="1407" w:author="yan jiaping" w:date="2024-03-21T19:35:00Z">
        <w:r w:rsidRPr="00346CC0" w:rsidDel="00E629CF">
          <w:rPr>
            <w:rStyle w:val="trans-sentence"/>
            <w:rFonts w:ascii="Book Antiqua" w:eastAsia="Book Antiqua" w:hAnsi="Book Antiqua" w:cs="Book Antiqua" w:hint="eastAsia"/>
            <w:color w:val="000000"/>
            <w:shd w:val="clear" w:color="auto" w:fill="FFFFFF"/>
            <w:lang w:eastAsia="zh-CN"/>
          </w:rPr>
          <w:delText>i</w:delText>
        </w:r>
      </w:del>
      <w:ins w:id="1408" w:author="yan jiaping" w:date="2024-03-21T19:35:00Z">
        <w:r w:rsidR="00E629CF">
          <w:rPr>
            <w:rStyle w:val="trans-sentence"/>
            <w:rFonts w:ascii="Book Antiqua" w:eastAsia="Book Antiqua" w:hAnsi="Book Antiqua" w:cs="Book Antiqua" w:hint="eastAsia"/>
            <w:color w:val="000000"/>
            <w:shd w:val="clear" w:color="auto" w:fill="FFFFFF"/>
            <w:lang w:eastAsia="zh-CN"/>
          </w:rPr>
          <w:t>a</w:t>
        </w:r>
      </w:ins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del w:id="1409" w:author="yan jiaping" w:date="2024-03-21T19:35:00Z">
        <w:r w:rsidRPr="00346CC0" w:rsidDel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delText>ii</w:delText>
        </w:r>
      </w:del>
      <w:ins w:id="1410" w:author="yan jiaping" w:date="2024-03-21T19:35:00Z">
        <w:r w:rsidR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t>b</w:t>
        </w:r>
      </w:ins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del w:id="1411" w:author="yan jiaping" w:date="2024-03-21T19:35:00Z">
        <w:r w:rsidRPr="00346CC0" w:rsidDel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delText>iii</w:delText>
        </w:r>
      </w:del>
      <w:ins w:id="1412" w:author="yan jiaping" w:date="2024-03-21T19:35:00Z">
        <w:r w:rsidR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t>c</w:t>
        </w:r>
      </w:ins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cleave,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</w:t>
      </w:r>
      <w:del w:id="1413" w:author="yan jiaping" w:date="2024-03-21T19:35:00Z">
        <w:r w:rsidRPr="00346CC0" w:rsidDel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delText>iv</w:delText>
        </w:r>
      </w:del>
      <w:ins w:id="1414" w:author="yan jiaping" w:date="2024-03-21T19:35:00Z">
        <w:r w:rsidR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t>d</w:t>
        </w:r>
      </w:ins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cleave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appearance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repeated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implantation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failures.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extend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proofErr w:type="gram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arrest.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heterozygous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c.602G&gt;T</w:t>
      </w:r>
      <w:del w:id="1415" w:author="yan jiaping" w:date="2024-03-21T19:36:00Z">
        <w:r w:rsidR="00E67889" w:rsidDel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delText xml:space="preserve"> </w:delText>
        </w:r>
      </w:del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(p.C201F)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newly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discovered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variant,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literature.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genotype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stagnation;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hinder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see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MII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cleaved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normally.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stopped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2-8-cell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blastocysts,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phenotypes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Yuan</w:t>
      </w:r>
      <w:r w:rsidR="00BE595B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595B" w:rsidRPr="00BE595B">
        <w:rPr>
          <w:rStyle w:val="trans-sentence"/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et </w:t>
      </w:r>
      <w:proofErr w:type="gramStart"/>
      <w:r w:rsidR="00BE595B" w:rsidRPr="00BE595B">
        <w:rPr>
          <w:rStyle w:val="trans-sentence"/>
          <w:rFonts w:ascii="Book Antiqua" w:eastAsia="Book Antiqua" w:hAnsi="Book Antiqua" w:cs="Book Antiqua"/>
          <w:i/>
          <w:color w:val="000000"/>
          <w:shd w:val="clear" w:color="auto" w:fill="FFFFFF"/>
        </w:rPr>
        <w:t>al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E32D9C" w:rsidRPr="008C36DE">
        <w:rPr>
          <w:rStyle w:val="trans-sentence"/>
          <w:rFonts w:ascii="Book Antiqua" w:hAnsi="Book Antiqua" w:cs="Book Antiqua" w:hint="eastAsia"/>
          <w:color w:val="000000"/>
          <w:shd w:val="clear" w:color="auto" w:fill="FFFFFF"/>
          <w:lang w:eastAsia="zh-CN"/>
        </w:rPr>
        <w:t>i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32D9C" w:rsidRPr="008C36DE">
        <w:rPr>
          <w:rStyle w:val="trans-sentence"/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210435" w:rsidRPr="008C36DE">
        <w:rPr>
          <w:rStyle w:val="trans-sentence"/>
          <w:rFonts w:ascii="Book Antiqua" w:hAnsi="Book Antiqua" w:cs="Book Antiqua"/>
          <w:i/>
          <w:color w:val="000000"/>
          <w:shd w:val="clear" w:color="auto" w:fill="FFFFFF"/>
          <w:lang w:eastAsia="zh-CN"/>
        </w:rPr>
        <w:t>et al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[12]</w:t>
      </w:r>
      <w:r w:rsidRPr="008C36DE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assembly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spindles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meiosis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speculate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stagnation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partially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defects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maturity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4C47695" w14:textId="79F99C69" w:rsidR="00A77B3E" w:rsidRPr="00346CC0" w:rsidRDefault="00903B06" w:rsidP="00E93BB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modes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inheritance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mutations: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autosomal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inheritance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autosomal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recessive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inheritance.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explore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source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possible.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woman's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parents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daughter),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verified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inherited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father.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dozens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literature,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methods.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activation,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mode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oscillation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channel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blockers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14-16]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arrest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ultimately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arrest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17]</w:t>
      </w:r>
      <w:r w:rsidRPr="00640AC8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3B52" w:rsidRPr="00640AC8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Jia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773B52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[12]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intracellular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injection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cDNA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spindle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assembly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allowing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enabling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offspring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injection;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however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division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mode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humans,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intracellular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injection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cDNA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body.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view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means,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donated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oocytes.</w:t>
      </w:r>
    </w:p>
    <w:p w14:paraId="60062884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674D297E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63DA2F0" w14:textId="48FF5E5F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summary,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study</w:t>
      </w:r>
      <w:r w:rsidR="00773B52">
        <w:rPr>
          <w:rStyle w:val="trans-sentence"/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</w:rPr>
        <w:t>demonstrated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stagnation.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c.602G&gt;T</w:t>
      </w:r>
      <w:del w:id="1416" w:author="yan jiaping" w:date="2024-03-21T19:36:00Z">
        <w:r w:rsidR="00512F46" w:rsidDel="00E629CF">
          <w:rPr>
            <w:rStyle w:val="trans-sentence"/>
            <w:rFonts w:ascii="Book Antiqua" w:eastAsia="Book Antiqua" w:hAnsi="Book Antiqua" w:cs="Book Antiqua"/>
            <w:color w:val="000000"/>
            <w:shd w:val="clear" w:color="auto" w:fill="FFFFFF"/>
          </w:rPr>
          <w:delText xml:space="preserve"> </w:delText>
        </w:r>
      </w:del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(p.C201F)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found,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expanding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proofErr w:type="gramEnd"/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clues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counseling,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assisted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reproductive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optimization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infertility.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illustrates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TUBB8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multicycle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oocyte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disorder,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fertilization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embryo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73B52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CC0">
        <w:rPr>
          <w:rStyle w:val="trans-sentence"/>
          <w:rFonts w:ascii="Book Antiqua" w:eastAsia="Book Antiqua" w:hAnsi="Book Antiqua" w:cs="Book Antiqua"/>
          <w:color w:val="000000"/>
          <w:shd w:val="clear" w:color="auto" w:fill="FFFFFF"/>
        </w:rPr>
        <w:t>stagnation.</w:t>
      </w:r>
    </w:p>
    <w:p w14:paraId="55A094B2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0C7563C2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E80BCF5" w14:textId="1D2BCE9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color w:val="000000"/>
        </w:rPr>
        <w:t>We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would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like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to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thank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all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the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patients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and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medical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staff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included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in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our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study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for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their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contributions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to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this</w:t>
      </w:r>
      <w:r w:rsidR="00773B52">
        <w:rPr>
          <w:rFonts w:ascii="Book Antiqua" w:eastAsia="Book Antiqua" w:hAnsi="Book Antiqua" w:cs="Book Antiqua"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color w:val="000000"/>
        </w:rPr>
        <w:t>work.</w:t>
      </w:r>
    </w:p>
    <w:p w14:paraId="7BDDAE4F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02750C75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F6B8C70" w14:textId="55174DB5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bookmarkStart w:id="1417" w:name="OLE_LINK8774"/>
      <w:bookmarkStart w:id="1418" w:name="OLE_LINK8775"/>
      <w:bookmarkStart w:id="1419" w:name="OLE_LINK8777"/>
      <w:r w:rsidRPr="00346CC0">
        <w:rPr>
          <w:rFonts w:ascii="Book Antiqua" w:eastAsia="Book Antiqua" w:hAnsi="Book Antiqua" w:cs="Book Antiqua"/>
        </w:rPr>
        <w:t>1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b/>
          <w:bCs/>
        </w:rPr>
        <w:t>Yatsenko</w:t>
      </w:r>
      <w:proofErr w:type="spellEnd"/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SA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Rajkovic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Genetics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human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female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infertility†.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Biol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2019;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101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549-566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31077289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10.1093/</w:t>
      </w:r>
      <w:proofErr w:type="spellStart"/>
      <w:r w:rsidR="008E022C">
        <w:rPr>
          <w:rFonts w:ascii="Book Antiqua" w:eastAsia="Book Antiqua" w:hAnsi="Book Antiqua" w:cs="Book Antiqua"/>
        </w:rPr>
        <w:t>biolre</w:t>
      </w:r>
      <w:proofErr w:type="spellEnd"/>
      <w:r w:rsidR="008E022C">
        <w:rPr>
          <w:rFonts w:ascii="Book Antiqua" w:eastAsia="Book Antiqua" w:hAnsi="Book Antiqua" w:cs="Book Antiqua"/>
        </w:rPr>
        <w:t>/ioz084</w:t>
      </w:r>
      <w:r w:rsidRPr="00346CC0">
        <w:rPr>
          <w:rFonts w:ascii="Book Antiqua" w:eastAsia="Book Antiqua" w:hAnsi="Book Antiqua" w:cs="Book Antiqua"/>
        </w:rPr>
        <w:t>]</w:t>
      </w:r>
    </w:p>
    <w:p w14:paraId="3BF79DC6" w14:textId="5D6D46C5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2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Yang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P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Chen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analysis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tubulin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beta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class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VIII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infertile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females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with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embryonic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defects.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Clin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Genet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2021;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99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208-214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33009822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10.1111/cge.13855</w:t>
      </w:r>
      <w:r w:rsidRPr="00346CC0">
        <w:rPr>
          <w:rFonts w:ascii="Book Antiqua" w:eastAsia="Book Antiqua" w:hAnsi="Book Antiqua" w:cs="Book Antiqua"/>
        </w:rPr>
        <w:t>]</w:t>
      </w:r>
    </w:p>
    <w:p w14:paraId="256C93CA" w14:textId="064B527D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3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Beall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S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Brenner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Segars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maturation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failure: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syndrome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bad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eggs.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Fertil</w:t>
      </w:r>
      <w:proofErr w:type="spellEnd"/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Steril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2010;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94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2507-2513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20378111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10.1016/j.fe</w:t>
      </w:r>
      <w:r w:rsidR="008E022C">
        <w:rPr>
          <w:rFonts w:ascii="Book Antiqua" w:eastAsia="Book Antiqua" w:hAnsi="Book Antiqua" w:cs="Book Antiqua"/>
        </w:rPr>
        <w:t>rtnstert.2010.02.037</w:t>
      </w:r>
      <w:r w:rsidRPr="00346CC0">
        <w:rPr>
          <w:rFonts w:ascii="Book Antiqua" w:eastAsia="Book Antiqua" w:hAnsi="Book Antiqua" w:cs="Book Antiqua"/>
        </w:rPr>
        <w:t>]</w:t>
      </w:r>
    </w:p>
    <w:p w14:paraId="516E8493" w14:textId="5CD4548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Feng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R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Kuang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Shi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Tian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Luchniak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Fukuda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Chen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Guo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Shi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Feng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lastRenderedPageBreak/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Shao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Chai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Xing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Nogales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Jin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Gupta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Jr,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Cowan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Human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Meiotic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Arrest.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N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J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Med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2016;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374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223-232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26789871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10.1056/NEJMoa1510791</w:t>
      </w:r>
      <w:r w:rsidRPr="00346CC0">
        <w:rPr>
          <w:rFonts w:ascii="Book Antiqua" w:eastAsia="Book Antiqua" w:hAnsi="Book Antiqua" w:cs="Book Antiqua"/>
        </w:rPr>
        <w:t>]</w:t>
      </w:r>
    </w:p>
    <w:p w14:paraId="17E0CD3A" w14:textId="3406B82F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5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Feng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R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Tian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Chen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Jin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Kuang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Cowan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cause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multiplicity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phenotypes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human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early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embryos.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J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Med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Genet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2016;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53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662-671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27273344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10.1136/jmedgenet-2016-103891</w:t>
      </w:r>
      <w:r w:rsidRPr="00346CC0">
        <w:rPr>
          <w:rFonts w:ascii="Book Antiqua" w:eastAsia="Book Antiqua" w:hAnsi="Book Antiqua" w:cs="Book Antiqua"/>
        </w:rPr>
        <w:t>]</w:t>
      </w:r>
    </w:p>
    <w:p w14:paraId="262DEB09" w14:textId="794112A1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6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Yuan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P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Zheng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Lai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novel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gene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associated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with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complete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cleavage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failure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fertilized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eggs.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J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Assist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Genet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2018;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35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1349-1356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29704226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10.1007/s10815-018-1188-3</w:t>
      </w:r>
      <w:r w:rsidRPr="00346CC0">
        <w:rPr>
          <w:rFonts w:ascii="Book Antiqua" w:eastAsia="Book Antiqua" w:hAnsi="Book Antiqua" w:cs="Book Antiqua"/>
        </w:rPr>
        <w:t>]</w:t>
      </w:r>
    </w:p>
    <w:p w14:paraId="4A9E7E41" w14:textId="25EAAF6B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7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Chen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B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Jin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Kuang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Novel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structural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deletions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expanding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mutational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phenotypic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spectrum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patients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with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arrest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maturation,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gramStart"/>
      <w:r w:rsidRPr="00346CC0">
        <w:rPr>
          <w:rFonts w:ascii="Book Antiqua" w:eastAsia="Book Antiqua" w:hAnsi="Book Antiqua" w:cs="Book Antiqua"/>
        </w:rPr>
        <w:t>fertilization</w:t>
      </w:r>
      <w:proofErr w:type="gram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early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embryonic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development.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Hum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2017;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32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457-464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27989988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10.1093/</w:t>
      </w:r>
      <w:proofErr w:type="spellStart"/>
      <w:r w:rsidR="008E022C">
        <w:rPr>
          <w:rFonts w:ascii="Book Antiqua" w:eastAsia="Book Antiqua" w:hAnsi="Book Antiqua" w:cs="Book Antiqua"/>
        </w:rPr>
        <w:t>humrep</w:t>
      </w:r>
      <w:proofErr w:type="spellEnd"/>
      <w:r w:rsidR="008E022C">
        <w:rPr>
          <w:rFonts w:ascii="Book Antiqua" w:eastAsia="Book Antiqua" w:hAnsi="Book Antiqua" w:cs="Book Antiqua"/>
        </w:rPr>
        <w:t>/dew322</w:t>
      </w:r>
      <w:r w:rsidRPr="00346CC0">
        <w:rPr>
          <w:rFonts w:ascii="Book Antiqua" w:eastAsia="Book Antiqua" w:hAnsi="Book Antiqua" w:cs="Book Antiqua"/>
        </w:rPr>
        <w:t>]</w:t>
      </w:r>
    </w:p>
    <w:p w14:paraId="3D5E501E" w14:textId="53AC26B3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Mu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J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Chen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Kuang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Jin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NLRP2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NLRP5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cause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female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infertility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characterised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early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embryonic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arrest.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J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Med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Genet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2019;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56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471-480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30877238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10.1136/jmedgenet-2018-105936</w:t>
      </w:r>
      <w:r w:rsidRPr="00346CC0">
        <w:rPr>
          <w:rFonts w:ascii="Book Antiqua" w:eastAsia="Book Antiqua" w:hAnsi="Book Antiqua" w:cs="Book Antiqua"/>
        </w:rPr>
        <w:t>]</w:t>
      </w:r>
    </w:p>
    <w:p w14:paraId="663453D5" w14:textId="010C802D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9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Sirajuddin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M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Rice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LM,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Vale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RD.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Regulation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microtubule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motors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tubulin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isotypes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post-translational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modifications.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Nat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Cell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Biol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2014;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16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335-344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24633327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10.1038/ncb2920</w:t>
      </w:r>
      <w:r w:rsidRPr="00346CC0">
        <w:rPr>
          <w:rFonts w:ascii="Book Antiqua" w:eastAsia="Book Antiqua" w:hAnsi="Book Antiqua" w:cs="Book Antiqua"/>
        </w:rPr>
        <w:t>]</w:t>
      </w:r>
    </w:p>
    <w:p w14:paraId="0080F06B" w14:textId="6297CEB6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10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Wang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AC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FX,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Zhai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XH,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Mei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SY.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analysis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gene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primary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infertile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women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with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arrest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maturation.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Endocrinol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2018;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34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900-904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29671363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10.1080/09513590.2018.1464138</w:t>
      </w:r>
      <w:r w:rsidRPr="00346CC0">
        <w:rPr>
          <w:rFonts w:ascii="Book Antiqua" w:eastAsia="Book Antiqua" w:hAnsi="Book Antiqua" w:cs="Book Antiqua"/>
        </w:rPr>
        <w:t>]</w:t>
      </w:r>
    </w:p>
    <w:p w14:paraId="6D93EAC5" w14:textId="1C7FFFD9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11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Chen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B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Peng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Jiang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Kuang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Zhou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Lyu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Jin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comprehensive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mutational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phenotypic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spectrum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female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lastRenderedPageBreak/>
        <w:t>infertility.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J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Hum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Genet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2019;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27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300-307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30297906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10.1038/s41431-018-0283-3</w:t>
      </w:r>
      <w:r w:rsidRPr="00346CC0">
        <w:rPr>
          <w:rFonts w:ascii="Book Antiqua" w:eastAsia="Book Antiqua" w:hAnsi="Book Antiqua" w:cs="Book Antiqua"/>
        </w:rPr>
        <w:t>]</w:t>
      </w:r>
    </w:p>
    <w:p w14:paraId="5EA286B8" w14:textId="565B0089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12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Jia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Y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K,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Zheng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Bai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Guo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Ruan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Kong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Teng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Gao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S.</w:t>
      </w:r>
      <w:r w:rsidR="00773B52">
        <w:rPr>
          <w:rFonts w:ascii="Book Antiqua" w:eastAsia="Book Antiqua" w:hAnsi="Book Antiqua" w:cs="Book Antiqua"/>
        </w:rPr>
        <w:t xml:space="preserve"> </w:t>
      </w:r>
      <w:proofErr w:type="gramStart"/>
      <w:r w:rsidRPr="00346CC0">
        <w:rPr>
          <w:rFonts w:ascii="Book Antiqua" w:eastAsia="Book Antiqua" w:hAnsi="Book Antiqua" w:cs="Book Antiqua"/>
        </w:rPr>
        <w:t>Identification</w:t>
      </w:r>
      <w:proofErr w:type="gram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rescue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novel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that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causes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first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mitotic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division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defects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infertility.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J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Assist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Genet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2020;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37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2713-2722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32949002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10.1007/</w:t>
      </w:r>
      <w:r w:rsidR="008E022C">
        <w:rPr>
          <w:rFonts w:ascii="Book Antiqua" w:eastAsia="Book Antiqua" w:hAnsi="Book Antiqua" w:cs="Book Antiqua"/>
        </w:rPr>
        <w:t>s10815-020-01945-w</w:t>
      </w:r>
      <w:r w:rsidRPr="00346CC0">
        <w:rPr>
          <w:rFonts w:ascii="Book Antiqua" w:eastAsia="Book Antiqua" w:hAnsi="Book Antiqua" w:cs="Book Antiqua"/>
        </w:rPr>
        <w:t>]</w:t>
      </w:r>
    </w:p>
    <w:p w14:paraId="1C172FAA" w14:textId="69ACD1DB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13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Zhao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L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Guan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Chen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Shi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Shi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Zhou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Jin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X,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Kuang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Identification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novel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female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infertility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novel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phenotype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large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polar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body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with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TUBB8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mutations.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J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Assist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Reprod</w:t>
      </w:r>
      <w:proofErr w:type="spellEnd"/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Genet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2020;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37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1837-1847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32524331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10.1007/s10815-020-01830-6</w:t>
      </w:r>
      <w:r w:rsidRPr="00346CC0">
        <w:rPr>
          <w:rFonts w:ascii="Book Antiqua" w:eastAsia="Book Antiqua" w:hAnsi="Book Antiqua" w:cs="Book Antiqua"/>
        </w:rPr>
        <w:t>]</w:t>
      </w:r>
    </w:p>
    <w:p w14:paraId="408C5909" w14:textId="42F2319F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14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Saunders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CM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Larman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MG,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Parrington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Cox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Royse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Blayney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LM,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Swann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K,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Lai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FA.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PLC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zeta: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sperm-specific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trigger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proofErr w:type="gramStart"/>
      <w:r w:rsidRPr="00346CC0">
        <w:rPr>
          <w:rFonts w:ascii="Book Antiqua" w:eastAsia="Book Antiqua" w:hAnsi="Book Antiqua" w:cs="Book Antiqua"/>
        </w:rPr>
        <w:t>Ca(</w:t>
      </w:r>
      <w:proofErr w:type="gramEnd"/>
      <w:r w:rsidRPr="00346CC0">
        <w:rPr>
          <w:rFonts w:ascii="Book Antiqua" w:eastAsia="Book Antiqua" w:hAnsi="Book Antiqua" w:cs="Book Antiqua"/>
        </w:rPr>
        <w:t>2+)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oscillations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eggs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embryo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development.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Development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2002;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129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3533-3544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12117804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10.1242/dev.129.15.3533</w:t>
      </w:r>
      <w:r w:rsidRPr="00346CC0">
        <w:rPr>
          <w:rFonts w:ascii="Book Antiqua" w:eastAsia="Book Antiqua" w:hAnsi="Book Antiqua" w:cs="Book Antiqua"/>
        </w:rPr>
        <w:t>]</w:t>
      </w:r>
    </w:p>
    <w:p w14:paraId="634084A9" w14:textId="53891980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15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Ozil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JP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Markoulaki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Toth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Matson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Banrezes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Knott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JG,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Schultz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RM,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Huneau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Ducibella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Egg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activation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events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regulated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duration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sustained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[Ca2</w:t>
      </w:r>
      <w:proofErr w:type="gramStart"/>
      <w:r w:rsidRPr="00346CC0">
        <w:rPr>
          <w:rFonts w:ascii="Book Antiqua" w:eastAsia="Book Antiqua" w:hAnsi="Book Antiqua" w:cs="Book Antiqua"/>
        </w:rPr>
        <w:t>+]</w:t>
      </w:r>
      <w:proofErr w:type="spellStart"/>
      <w:r w:rsidRPr="00346CC0">
        <w:rPr>
          <w:rFonts w:ascii="Book Antiqua" w:eastAsia="Book Antiqua" w:hAnsi="Book Antiqua" w:cs="Book Antiqua"/>
        </w:rPr>
        <w:t>cyt</w:t>
      </w:r>
      <w:proofErr w:type="spellEnd"/>
      <w:proofErr w:type="gram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signal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mouse.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Dev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Biol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2005;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282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39-54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15936328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10.1016/j.ydbio.2005</w:t>
      </w:r>
      <w:r w:rsidR="008E022C">
        <w:rPr>
          <w:rFonts w:ascii="Book Antiqua" w:eastAsia="Book Antiqua" w:hAnsi="Book Antiqua" w:cs="Book Antiqua"/>
        </w:rPr>
        <w:t>.02.035</w:t>
      </w:r>
      <w:r w:rsidRPr="00346CC0">
        <w:rPr>
          <w:rFonts w:ascii="Book Antiqua" w:eastAsia="Book Antiqua" w:hAnsi="Book Antiqua" w:cs="Book Antiqua"/>
        </w:rPr>
        <w:t>]</w:t>
      </w:r>
    </w:p>
    <w:p w14:paraId="3D2E31CB" w14:textId="06FAD13E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16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He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GF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Yang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LL,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Luo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SM,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ZJ,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Shen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Yin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Sun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QY.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role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of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L-type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calcium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channels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mouse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maturation,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gramStart"/>
      <w:r w:rsidRPr="00346CC0">
        <w:rPr>
          <w:rFonts w:ascii="Book Antiqua" w:eastAsia="Book Antiqua" w:hAnsi="Book Antiqua" w:cs="Book Antiqua"/>
        </w:rPr>
        <w:t>activation</w:t>
      </w:r>
      <w:proofErr w:type="gram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early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embryonic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development.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Theriogenology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2017;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102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67-74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28750296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10.1016/j.theriogenology.2017.07.012]</w:t>
      </w:r>
    </w:p>
    <w:p w14:paraId="30390FE4" w14:textId="2CC9DB7C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17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b/>
          <w:bCs/>
        </w:rPr>
        <w:t>Fragouli</w:t>
      </w:r>
      <w:proofErr w:type="spellEnd"/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E</w:t>
      </w:r>
      <w:r w:rsidRPr="00346CC0">
        <w:rPr>
          <w:rFonts w:ascii="Book Antiqua" w:eastAsia="Book Antiqua" w:hAnsi="Book Antiqua" w:cs="Book Antiqua"/>
        </w:rPr>
        <w:t>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Wells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D,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Delhanty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JD.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Chromosome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abnormalities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human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oocyte.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  <w:i/>
          <w:iCs/>
        </w:rPr>
        <w:t>Cytogenet</w:t>
      </w:r>
      <w:proofErr w:type="spellEnd"/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Genome</w:t>
      </w:r>
      <w:r w:rsidR="00773B52">
        <w:rPr>
          <w:rFonts w:ascii="Book Antiqua" w:eastAsia="Book Antiqua" w:hAnsi="Book Antiqua" w:cs="Book Antiqua"/>
          <w:i/>
          <w:iCs/>
        </w:rPr>
        <w:t xml:space="preserve"> </w:t>
      </w:r>
      <w:r w:rsidRPr="00346CC0">
        <w:rPr>
          <w:rFonts w:ascii="Book Antiqua" w:eastAsia="Book Antiqua" w:hAnsi="Book Antiqua" w:cs="Book Antiqua"/>
          <w:i/>
          <w:iCs/>
        </w:rPr>
        <w:t>Res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2011;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133</w:t>
      </w:r>
      <w:r w:rsidRPr="00346CC0">
        <w:rPr>
          <w:rFonts w:ascii="Book Antiqua" w:eastAsia="Book Antiqua" w:hAnsi="Book Antiqua" w:cs="Book Antiqua"/>
        </w:rPr>
        <w:t>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107-118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[PMID: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21273765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DOI:</w:t>
      </w:r>
      <w:r w:rsidR="00773B52">
        <w:rPr>
          <w:rFonts w:ascii="Book Antiqua" w:eastAsia="Book Antiqua" w:hAnsi="Book Antiqua" w:cs="Book Antiqua"/>
        </w:rPr>
        <w:t xml:space="preserve"> </w:t>
      </w:r>
      <w:r w:rsidR="008E022C">
        <w:rPr>
          <w:rFonts w:ascii="Book Antiqua" w:eastAsia="Book Antiqua" w:hAnsi="Book Antiqua" w:cs="Book Antiqua"/>
        </w:rPr>
        <w:t>10.1159/000323801</w:t>
      </w:r>
      <w:r w:rsidRPr="00346CC0">
        <w:rPr>
          <w:rFonts w:ascii="Book Antiqua" w:eastAsia="Book Antiqua" w:hAnsi="Book Antiqua" w:cs="Book Antiqua"/>
        </w:rPr>
        <w:t>]</w:t>
      </w:r>
    </w:p>
    <w:bookmarkEnd w:id="1417"/>
    <w:bookmarkEnd w:id="1418"/>
    <w:bookmarkEnd w:id="1419"/>
    <w:p w14:paraId="18235AD3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  <w:sectPr w:rsidR="00A77B3E" w:rsidRPr="00346CC0" w:rsidSect="00456C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5FFE96" w14:textId="77777777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0B6813B" w14:textId="11F835A4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t>Informed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consent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statement: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="00E32D9C" w:rsidRPr="008C36DE">
        <w:rPr>
          <w:rFonts w:ascii="Book Antiqua" w:hAnsi="Book Antiqua" w:cs="Book Antiqua" w:hint="eastAsia"/>
          <w:lang w:eastAsia="zh-CN"/>
        </w:rPr>
        <w:t xml:space="preserve">The </w:t>
      </w:r>
      <w:r w:rsidRPr="008C36DE">
        <w:rPr>
          <w:rFonts w:ascii="Book Antiqua" w:eastAsia="Book Antiqua" w:hAnsi="Book Antiqua" w:cs="Book Antiqua"/>
        </w:rPr>
        <w:t>patient</w:t>
      </w:r>
      <w:r w:rsidR="00773B52" w:rsidRPr="008C36DE">
        <w:rPr>
          <w:rFonts w:ascii="Book Antiqua" w:eastAsia="Book Antiqua" w:hAnsi="Book Antiqua" w:cs="Book Antiqua"/>
        </w:rPr>
        <w:t xml:space="preserve"> </w:t>
      </w:r>
      <w:r w:rsidRPr="008C36DE">
        <w:rPr>
          <w:rFonts w:ascii="Book Antiqua" w:eastAsia="Book Antiqua" w:hAnsi="Book Antiqua" w:cs="Book Antiqua"/>
        </w:rPr>
        <w:t>provided</w:t>
      </w:r>
      <w:r w:rsidR="00773B52" w:rsidRPr="008C36DE">
        <w:rPr>
          <w:rFonts w:ascii="Book Antiqua" w:eastAsia="Book Antiqua" w:hAnsi="Book Antiqua" w:cs="Book Antiqua"/>
        </w:rPr>
        <w:t xml:space="preserve"> </w:t>
      </w:r>
      <w:r w:rsidRPr="008C36DE">
        <w:rPr>
          <w:rFonts w:ascii="Book Antiqua" w:eastAsia="Book Antiqua" w:hAnsi="Book Antiqua" w:cs="Book Antiqua"/>
        </w:rPr>
        <w:t>written</w:t>
      </w:r>
      <w:r w:rsidR="00773B52" w:rsidRPr="008C36DE">
        <w:rPr>
          <w:rFonts w:ascii="Book Antiqua" w:eastAsia="Book Antiqua" w:hAnsi="Book Antiqua" w:cs="Book Antiqua"/>
        </w:rPr>
        <w:t xml:space="preserve"> </w:t>
      </w:r>
      <w:r w:rsidRPr="008C36DE">
        <w:rPr>
          <w:rFonts w:ascii="Book Antiqua" w:eastAsia="Book Antiqua" w:hAnsi="Book Antiqua" w:cs="Book Antiqua"/>
        </w:rPr>
        <w:t>informed</w:t>
      </w:r>
      <w:r w:rsidR="00773B52" w:rsidRPr="008C36DE">
        <w:rPr>
          <w:rFonts w:ascii="Book Antiqua" w:eastAsia="Book Antiqua" w:hAnsi="Book Antiqua" w:cs="Book Antiqua"/>
        </w:rPr>
        <w:t xml:space="preserve"> </w:t>
      </w:r>
      <w:r w:rsidRPr="008C36DE">
        <w:rPr>
          <w:rFonts w:ascii="Book Antiqua" w:eastAsia="Book Antiqua" w:hAnsi="Book Antiqua" w:cs="Book Antiqua"/>
        </w:rPr>
        <w:t>consent.</w:t>
      </w:r>
    </w:p>
    <w:p w14:paraId="34888BE0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756AE93D" w14:textId="1A7133E6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t>Conflict-of-interest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statement: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="00072493">
        <w:rPr>
          <w:rFonts w:ascii="Book Antiqua" w:eastAsia="Book Antiqua" w:hAnsi="Book Antiqua" w:cs="Book Antiqua"/>
        </w:rPr>
        <w:t>All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authors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have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competing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interests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declare.</w:t>
      </w:r>
    </w:p>
    <w:p w14:paraId="2182B356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2E26AC8E" w14:textId="01E55662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t>CARE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Checklist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(2016)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  <w:b/>
          <w:bCs/>
        </w:rPr>
        <w:t>statement: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="00551F95" w:rsidRPr="00551F95">
        <w:rPr>
          <w:rFonts w:ascii="Book Antiqua" w:eastAsia="Book Antiqua" w:hAnsi="Book Antiqua" w:cs="Book Antiqua"/>
        </w:rPr>
        <w:t>The authors have read the CARE Checklist (2016), and the manuscript was prepared and revised according to the CARE Checklist (2016).</w:t>
      </w:r>
    </w:p>
    <w:p w14:paraId="1CB693E9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235520B2" w14:textId="1FF236DF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bCs/>
        </w:rPr>
        <w:t>Open-Access:</w:t>
      </w:r>
      <w:r w:rsidR="00773B52">
        <w:rPr>
          <w:rFonts w:ascii="Book Antiqua" w:eastAsia="Book Antiqua" w:hAnsi="Book Antiqua" w:cs="Book Antiqua"/>
          <w:b/>
          <w:bCs/>
        </w:rPr>
        <w:t xml:space="preserve"> </w:t>
      </w:r>
      <w:r w:rsidRPr="00346CC0">
        <w:rPr>
          <w:rFonts w:ascii="Book Antiqua" w:eastAsia="Book Antiqua" w:hAnsi="Book Antiqua" w:cs="Book Antiqua"/>
        </w:rPr>
        <w:t>This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article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open-access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article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that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was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selected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in-house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editor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fully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peer-reviewed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external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reviewers.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distributed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accordance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with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Creative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Commons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Attribution</w:t>
      </w:r>
      <w:r w:rsidR="00773B52">
        <w:rPr>
          <w:rFonts w:ascii="Book Antiqua" w:eastAsia="Book Antiqua" w:hAnsi="Book Antiqua" w:cs="Book Antiqua"/>
        </w:rPr>
        <w:t xml:space="preserve"> </w:t>
      </w:r>
      <w:proofErr w:type="spellStart"/>
      <w:r w:rsidRPr="00346CC0">
        <w:rPr>
          <w:rFonts w:ascii="Book Antiqua" w:eastAsia="Book Antiqua" w:hAnsi="Book Antiqua" w:cs="Book Antiqua"/>
        </w:rPr>
        <w:t>NonCommercial</w:t>
      </w:r>
      <w:proofErr w:type="spellEnd"/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(CC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BY-NC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4.0)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license,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which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permits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others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to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distribute,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remix,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adapt,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build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upon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work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non-commercially,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license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their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derivative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works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on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different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terms,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provided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original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work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properly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cited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and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the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use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non-commercial.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See: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https://creativecommons.org/Licenses/by-nc/4.0/</w:t>
      </w:r>
    </w:p>
    <w:p w14:paraId="13D41858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4AB6ACFA" w14:textId="617BF78A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Provenance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and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peer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review: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</w:rPr>
        <w:t>Unsolicited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article;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Externally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peer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reviewed.</w:t>
      </w:r>
    </w:p>
    <w:p w14:paraId="5D16D7D2" w14:textId="1B15241C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Peer-review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model: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</w:rPr>
        <w:t>Single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blind</w:t>
      </w:r>
    </w:p>
    <w:p w14:paraId="50628DCC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6FE6A445" w14:textId="7836882F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Peer-review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started: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</w:rPr>
        <w:t>November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29,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2023</w:t>
      </w:r>
    </w:p>
    <w:p w14:paraId="7E38F11C" w14:textId="626FA082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First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decision: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</w:rPr>
        <w:t>February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2024</w:t>
      </w:r>
    </w:p>
    <w:p w14:paraId="6986BDB9" w14:textId="35F6A7C5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Article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in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press: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1295A77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5A807586" w14:textId="2D3716D2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Specialty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type: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</w:rPr>
        <w:t>Genetics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&amp;</w:t>
      </w:r>
      <w:r w:rsidR="00773B52">
        <w:rPr>
          <w:rFonts w:ascii="Book Antiqua" w:eastAsia="Book Antiqua" w:hAnsi="Book Antiqua" w:cs="Book Antiqua"/>
        </w:rPr>
        <w:t xml:space="preserve"> </w:t>
      </w:r>
      <w:r w:rsidR="00C15715" w:rsidRPr="00346CC0">
        <w:rPr>
          <w:rFonts w:ascii="Book Antiqua" w:eastAsia="Book Antiqua" w:hAnsi="Book Antiqua" w:cs="Book Antiqua"/>
        </w:rPr>
        <w:t>heredity</w:t>
      </w:r>
    </w:p>
    <w:p w14:paraId="0D297DE9" w14:textId="54739BB3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Country/Territory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of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origin: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</w:rPr>
        <w:t>China</w:t>
      </w:r>
    </w:p>
    <w:p w14:paraId="0BCFFA29" w14:textId="57778852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Peer-review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report’s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scientific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quality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4BCB84F" w14:textId="23348B60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Grade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A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(Excellent):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0</w:t>
      </w:r>
    </w:p>
    <w:p w14:paraId="16F77822" w14:textId="1A8A0DB1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Grade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B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(Very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good):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0</w:t>
      </w:r>
    </w:p>
    <w:p w14:paraId="2EC86421" w14:textId="6441BA81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Grade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(Good):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C</w:t>
      </w:r>
    </w:p>
    <w:p w14:paraId="58B60D2B" w14:textId="675E595C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t>Grade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D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(Fair):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0</w:t>
      </w:r>
    </w:p>
    <w:p w14:paraId="5B2419E3" w14:textId="1476559F" w:rsidR="00A77B3E" w:rsidRPr="00346CC0" w:rsidRDefault="00903B06" w:rsidP="00346CC0">
      <w:pPr>
        <w:spacing w:line="360" w:lineRule="auto"/>
        <w:jc w:val="both"/>
        <w:rPr>
          <w:rFonts w:ascii="Book Antiqua" w:hAnsi="Book Antiqua"/>
        </w:rPr>
      </w:pPr>
      <w:r w:rsidRPr="00346CC0">
        <w:rPr>
          <w:rFonts w:ascii="Book Antiqua" w:eastAsia="Book Antiqua" w:hAnsi="Book Antiqua" w:cs="Book Antiqua"/>
        </w:rPr>
        <w:lastRenderedPageBreak/>
        <w:t>Grade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E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(Poor):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0</w:t>
      </w:r>
    </w:p>
    <w:p w14:paraId="13020F8E" w14:textId="77777777" w:rsidR="00A77B3E" w:rsidRPr="00346CC0" w:rsidRDefault="00A77B3E" w:rsidP="00346CC0">
      <w:pPr>
        <w:spacing w:line="360" w:lineRule="auto"/>
        <w:jc w:val="both"/>
        <w:rPr>
          <w:rFonts w:ascii="Book Antiqua" w:hAnsi="Book Antiqua"/>
        </w:rPr>
      </w:pPr>
    </w:p>
    <w:p w14:paraId="511B7840" w14:textId="07EDDFF7" w:rsidR="002B719B" w:rsidRDefault="00903B06" w:rsidP="00346CC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46CC0">
        <w:rPr>
          <w:rFonts w:ascii="Book Antiqua" w:eastAsia="Book Antiqua" w:hAnsi="Book Antiqua" w:cs="Book Antiqua"/>
          <w:b/>
          <w:color w:val="000000"/>
        </w:rPr>
        <w:t>P-Reviewer: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</w:rPr>
        <w:t>Shah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RA,</w:t>
      </w:r>
      <w:r w:rsidR="00773B52">
        <w:rPr>
          <w:rFonts w:ascii="Book Antiqua" w:eastAsia="Book Antiqua" w:hAnsi="Book Antiqua" w:cs="Book Antiqua"/>
        </w:rPr>
        <w:t xml:space="preserve"> </w:t>
      </w:r>
      <w:r w:rsidRPr="00346CC0">
        <w:rPr>
          <w:rFonts w:ascii="Book Antiqua" w:eastAsia="Book Antiqua" w:hAnsi="Book Antiqua" w:cs="Book Antiqua"/>
        </w:rPr>
        <w:t>India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S-Editor: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2649" w:rsidRPr="00692649">
        <w:rPr>
          <w:rFonts w:ascii="Book Antiqua" w:eastAsia="Book Antiqua" w:hAnsi="Book Antiqua" w:cs="Book Antiqua"/>
          <w:color w:val="000000"/>
        </w:rPr>
        <w:t>Liu JH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L-Editor: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2649" w:rsidRPr="00692649">
        <w:rPr>
          <w:rFonts w:ascii="Book Antiqua" w:eastAsia="Book Antiqua" w:hAnsi="Book Antiqua" w:cs="Book Antiqua"/>
          <w:color w:val="000000"/>
        </w:rPr>
        <w:t>A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CC0">
        <w:rPr>
          <w:rFonts w:ascii="Book Antiqua" w:eastAsia="Book Antiqua" w:hAnsi="Book Antiqua" w:cs="Book Antiqua"/>
          <w:b/>
          <w:color w:val="000000"/>
        </w:rPr>
        <w:t>P-Editor:</w:t>
      </w:r>
      <w:r w:rsidR="00773B5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2D60F8" w14:textId="004A0240" w:rsidR="00A77B3E" w:rsidRDefault="002B719B" w:rsidP="00346CC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427052" w:rsidRPr="00427052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40382EA1" w14:textId="16700079" w:rsidR="005D4E79" w:rsidRDefault="005D4E79" w:rsidP="00346CC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5C1C903B" wp14:editId="4ED61308">
            <wp:extent cx="1800225" cy="1590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FB9">
        <w:rPr>
          <w:noProof/>
          <w:lang w:eastAsia="zh-CN"/>
        </w:rPr>
        <w:drawing>
          <wp:inline distT="0" distB="0" distL="0" distR="0" wp14:anchorId="46E17587" wp14:editId="35802161">
            <wp:extent cx="1752600" cy="158603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919" cy="160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BD7">
        <w:rPr>
          <w:noProof/>
          <w:lang w:eastAsia="zh-CN"/>
        </w:rPr>
        <w:drawing>
          <wp:inline distT="0" distB="0" distL="0" distR="0" wp14:anchorId="61CED941" wp14:editId="4E978693">
            <wp:extent cx="1788029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2786" cy="1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A0F8" w14:textId="6E03DC1D" w:rsidR="005D4E79" w:rsidRDefault="00C64EC0" w:rsidP="00346CC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3B12CB30" wp14:editId="460610DB">
            <wp:extent cx="1904825" cy="17449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5520" cy="175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5D0">
        <w:rPr>
          <w:noProof/>
          <w:lang w:eastAsia="zh-CN"/>
        </w:rPr>
        <w:drawing>
          <wp:inline distT="0" distB="0" distL="0" distR="0" wp14:anchorId="18A053F8" wp14:editId="58344694">
            <wp:extent cx="1922205" cy="17449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9717" cy="176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D69">
        <w:rPr>
          <w:noProof/>
          <w:lang w:eastAsia="zh-CN"/>
        </w:rPr>
        <w:drawing>
          <wp:inline distT="0" distB="0" distL="0" distR="0" wp14:anchorId="25203D2C" wp14:editId="7A8A618C">
            <wp:extent cx="1929709" cy="1714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8163" cy="172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12B3" w14:textId="180C37BE" w:rsidR="005D4E79" w:rsidRDefault="007E4172" w:rsidP="00346CC0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652CB0A8" wp14:editId="6C21669D">
            <wp:extent cx="1875386" cy="1684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4413" cy="169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0F6">
        <w:rPr>
          <w:noProof/>
          <w:lang w:eastAsia="zh-CN"/>
        </w:rPr>
        <w:drawing>
          <wp:inline distT="0" distB="0" distL="0" distR="0" wp14:anchorId="27C339A2" wp14:editId="1F44CF49">
            <wp:extent cx="1852496" cy="16878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3290" cy="170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AA32" w14:textId="28EADE3A" w:rsidR="00DC7EA1" w:rsidRDefault="00DC7EA1" w:rsidP="00346CC0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555C1509" wp14:editId="5F0B2EE8">
            <wp:extent cx="6223460" cy="20193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6921" cy="202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F910" w14:textId="7A2E9025" w:rsidR="00E15580" w:rsidRPr="008C36DE" w:rsidRDefault="001B1686" w:rsidP="00346CC0">
      <w:pPr>
        <w:spacing w:line="360" w:lineRule="auto"/>
        <w:jc w:val="both"/>
        <w:rPr>
          <w:rFonts w:ascii="Book Antiqua" w:hAnsi="Book Antiqua"/>
          <w:lang w:eastAsia="zh-CN"/>
        </w:rPr>
      </w:pPr>
      <w:r w:rsidRPr="001B1686">
        <w:rPr>
          <w:rFonts w:ascii="Book Antiqua" w:hAnsi="Book Antiqua" w:hint="eastAsia"/>
          <w:b/>
          <w:lang w:eastAsia="zh-CN"/>
        </w:rPr>
        <w:t>F</w:t>
      </w:r>
      <w:r w:rsidRPr="001B1686">
        <w:rPr>
          <w:rFonts w:ascii="Book Antiqua" w:hAnsi="Book Antiqua"/>
          <w:b/>
          <w:lang w:eastAsia="zh-CN"/>
        </w:rPr>
        <w:t>igure 1</w:t>
      </w:r>
      <w:r w:rsidR="00E0670E">
        <w:rPr>
          <w:rFonts w:ascii="Book Antiqua" w:hAnsi="Book Antiqua" w:hint="eastAsia"/>
          <w:b/>
          <w:lang w:eastAsia="zh-CN"/>
        </w:rPr>
        <w:t xml:space="preserve"> </w:t>
      </w:r>
      <w:r w:rsidR="00E0670E" w:rsidRPr="00E0670E">
        <w:rPr>
          <w:rFonts w:ascii="Book Antiqua" w:hAnsi="Book Antiqua"/>
          <w:b/>
          <w:lang w:eastAsia="zh-CN"/>
        </w:rPr>
        <w:t>Embryos derived from each cycle of ovulation induction in the patient</w:t>
      </w:r>
      <w:r w:rsidR="00E0670E" w:rsidRPr="00E0670E">
        <w:rPr>
          <w:rFonts w:ascii="Book Antiqua" w:hAnsi="Book Antiqua" w:hint="eastAsia"/>
          <w:b/>
          <w:lang w:eastAsia="zh-CN"/>
        </w:rPr>
        <w:t xml:space="preserve"> </w:t>
      </w:r>
      <w:r w:rsidR="00E0670E">
        <w:rPr>
          <w:rFonts w:ascii="Book Antiqua" w:hAnsi="Book Antiqua" w:hint="eastAsia"/>
          <w:b/>
          <w:lang w:eastAsia="zh-CN"/>
        </w:rPr>
        <w:t>and t</w:t>
      </w:r>
      <w:r w:rsidR="00C26B13" w:rsidRPr="00C26B13">
        <w:rPr>
          <w:rFonts w:ascii="Book Antiqua" w:hAnsi="Book Antiqua"/>
          <w:b/>
          <w:lang w:eastAsia="zh-CN"/>
        </w:rPr>
        <w:t xml:space="preserve">he locus of the </w:t>
      </w:r>
      <w:r w:rsidR="00C26B13" w:rsidRPr="00696E67">
        <w:rPr>
          <w:rFonts w:ascii="Book Antiqua" w:hAnsi="Book Antiqua"/>
          <w:b/>
          <w:i/>
          <w:lang w:eastAsia="zh-CN"/>
        </w:rPr>
        <w:t>TUBB8</w:t>
      </w:r>
      <w:r w:rsidR="00C26B13" w:rsidRPr="00C26B13">
        <w:rPr>
          <w:rFonts w:ascii="Book Antiqua" w:hAnsi="Book Antiqua"/>
          <w:b/>
          <w:lang w:eastAsia="zh-CN"/>
        </w:rPr>
        <w:t xml:space="preserve"> gene mutation</w:t>
      </w:r>
      <w:r w:rsidR="00302917">
        <w:rPr>
          <w:rFonts w:ascii="Book Antiqua" w:hAnsi="Book Antiqua" w:hint="eastAsia"/>
          <w:b/>
          <w:lang w:eastAsia="zh-CN"/>
        </w:rPr>
        <w:t xml:space="preserve">. </w:t>
      </w:r>
      <w:r w:rsidR="00302917" w:rsidRPr="008C36DE">
        <w:rPr>
          <w:rFonts w:ascii="Book Antiqua" w:hAnsi="Book Antiqua" w:hint="eastAsia"/>
          <w:lang w:eastAsia="zh-CN"/>
        </w:rPr>
        <w:t>A and B:</w:t>
      </w:r>
      <w:r w:rsidR="00302917" w:rsidRPr="007052FF">
        <w:t xml:space="preserve"> </w:t>
      </w:r>
      <w:r w:rsidR="00302917" w:rsidRPr="008C36DE">
        <w:rPr>
          <w:rFonts w:ascii="Book Antiqua" w:hAnsi="Book Antiqua"/>
          <w:lang w:eastAsia="zh-CN"/>
        </w:rPr>
        <w:t>Embryos of the first cycle</w:t>
      </w:r>
      <w:r w:rsidR="00302917" w:rsidRPr="008C36DE">
        <w:rPr>
          <w:rFonts w:ascii="Book Antiqua" w:hAnsi="Book Antiqua" w:hint="eastAsia"/>
          <w:lang w:eastAsia="zh-CN"/>
        </w:rPr>
        <w:t>; C and D:</w:t>
      </w:r>
      <w:r w:rsidR="00302917" w:rsidRPr="007052FF">
        <w:t xml:space="preserve"> </w:t>
      </w:r>
      <w:r w:rsidR="00302917" w:rsidRPr="008C36DE">
        <w:rPr>
          <w:rFonts w:ascii="Book Antiqua" w:hAnsi="Book Antiqua"/>
          <w:lang w:eastAsia="zh-CN"/>
        </w:rPr>
        <w:lastRenderedPageBreak/>
        <w:t xml:space="preserve">Embryos of the </w:t>
      </w:r>
      <w:r w:rsidR="00302917" w:rsidRPr="008C36DE">
        <w:rPr>
          <w:rFonts w:ascii="Book Antiqua" w:hAnsi="Book Antiqua" w:hint="eastAsia"/>
          <w:lang w:eastAsia="zh-CN"/>
        </w:rPr>
        <w:t>second</w:t>
      </w:r>
      <w:r w:rsidR="00302917" w:rsidRPr="008C36DE">
        <w:rPr>
          <w:rFonts w:ascii="Book Antiqua" w:hAnsi="Book Antiqua"/>
          <w:lang w:eastAsia="zh-CN"/>
        </w:rPr>
        <w:t xml:space="preserve"> cycle</w:t>
      </w:r>
      <w:r w:rsidR="00302917" w:rsidRPr="008C36DE">
        <w:rPr>
          <w:rFonts w:ascii="Book Antiqua" w:hAnsi="Book Antiqua" w:hint="eastAsia"/>
          <w:lang w:eastAsia="zh-CN"/>
        </w:rPr>
        <w:t>; E:</w:t>
      </w:r>
      <w:r w:rsidR="00302917" w:rsidRPr="008C36DE">
        <w:rPr>
          <w:rFonts w:ascii="Book Antiqua" w:hAnsi="Book Antiqua"/>
          <w:lang w:eastAsia="zh-CN"/>
        </w:rPr>
        <w:t xml:space="preserve"> Embryo of the </w:t>
      </w:r>
      <w:r w:rsidR="00302917" w:rsidRPr="008C36DE">
        <w:rPr>
          <w:rFonts w:ascii="Book Antiqua" w:hAnsi="Book Antiqua" w:hint="eastAsia"/>
          <w:lang w:eastAsia="zh-CN"/>
        </w:rPr>
        <w:t>third</w:t>
      </w:r>
      <w:r w:rsidR="00302917" w:rsidRPr="008C36DE">
        <w:rPr>
          <w:rFonts w:ascii="Book Antiqua" w:hAnsi="Book Antiqua"/>
          <w:lang w:eastAsia="zh-CN"/>
        </w:rPr>
        <w:t xml:space="preserve"> cycle</w:t>
      </w:r>
      <w:r w:rsidR="00302917" w:rsidRPr="008C36DE">
        <w:rPr>
          <w:rFonts w:ascii="Book Antiqua" w:hAnsi="Book Antiqua" w:hint="eastAsia"/>
          <w:lang w:eastAsia="zh-CN"/>
        </w:rPr>
        <w:t>; F and G:</w:t>
      </w:r>
      <w:r w:rsidR="00302917" w:rsidRPr="008C36DE">
        <w:rPr>
          <w:rFonts w:ascii="Book Antiqua" w:hAnsi="Book Antiqua"/>
          <w:lang w:eastAsia="zh-CN"/>
        </w:rPr>
        <w:t xml:space="preserve"> Embryos of the </w:t>
      </w:r>
      <w:r w:rsidR="00302917" w:rsidRPr="008C36DE">
        <w:rPr>
          <w:rFonts w:ascii="Book Antiqua" w:hAnsi="Book Antiqua" w:hint="eastAsia"/>
          <w:lang w:eastAsia="zh-CN"/>
        </w:rPr>
        <w:t>fourth</w:t>
      </w:r>
      <w:r w:rsidR="00302917" w:rsidRPr="008C36DE">
        <w:rPr>
          <w:rFonts w:ascii="Book Antiqua" w:hAnsi="Book Antiqua"/>
          <w:lang w:eastAsia="zh-CN"/>
        </w:rPr>
        <w:t xml:space="preserve"> cycle</w:t>
      </w:r>
      <w:r w:rsidR="00302917" w:rsidRPr="008C36DE">
        <w:rPr>
          <w:rFonts w:ascii="Book Antiqua" w:hAnsi="Book Antiqua" w:hint="eastAsia"/>
          <w:lang w:eastAsia="zh-CN"/>
        </w:rPr>
        <w:t>; H:</w:t>
      </w:r>
      <w:r w:rsidR="00302917" w:rsidRPr="008C36DE">
        <w:rPr>
          <w:rFonts w:ascii="Book Antiqua" w:hAnsi="Book Antiqua"/>
          <w:lang w:eastAsia="zh-CN"/>
        </w:rPr>
        <w:t xml:space="preserve"> Embryo of the </w:t>
      </w:r>
      <w:r w:rsidR="00302917" w:rsidRPr="008C36DE">
        <w:rPr>
          <w:rFonts w:ascii="Book Antiqua" w:hAnsi="Book Antiqua" w:hint="eastAsia"/>
          <w:lang w:eastAsia="zh-CN"/>
        </w:rPr>
        <w:t>fifth</w:t>
      </w:r>
      <w:r w:rsidR="00302917" w:rsidRPr="008C36DE">
        <w:rPr>
          <w:rFonts w:ascii="Book Antiqua" w:hAnsi="Book Antiqua"/>
          <w:lang w:eastAsia="zh-CN"/>
        </w:rPr>
        <w:t xml:space="preserve"> cycle</w:t>
      </w:r>
      <w:r w:rsidR="00302917" w:rsidRPr="008C36DE">
        <w:rPr>
          <w:rFonts w:ascii="Book Antiqua" w:hAnsi="Book Antiqua" w:hint="eastAsia"/>
          <w:lang w:eastAsia="zh-CN"/>
        </w:rPr>
        <w:t>; I: T</w:t>
      </w:r>
      <w:r w:rsidR="00302917" w:rsidRPr="008C36DE">
        <w:rPr>
          <w:rFonts w:ascii="Book Antiqua" w:hAnsi="Book Antiqua"/>
          <w:lang w:eastAsia="zh-CN"/>
        </w:rPr>
        <w:t xml:space="preserve">he locus of the </w:t>
      </w:r>
      <w:r w:rsidR="00302917" w:rsidRPr="00696E67">
        <w:rPr>
          <w:rFonts w:ascii="Book Antiqua" w:hAnsi="Book Antiqua"/>
          <w:i/>
          <w:lang w:eastAsia="zh-CN"/>
        </w:rPr>
        <w:t>TUBB8</w:t>
      </w:r>
      <w:r w:rsidR="00302917" w:rsidRPr="008C36DE">
        <w:rPr>
          <w:rFonts w:ascii="Book Antiqua" w:hAnsi="Book Antiqua"/>
          <w:lang w:eastAsia="zh-CN"/>
        </w:rPr>
        <w:t xml:space="preserve"> gene mutation</w:t>
      </w:r>
      <w:r w:rsidR="00302917" w:rsidRPr="008C36DE">
        <w:rPr>
          <w:rFonts w:ascii="Book Antiqua" w:hAnsi="Book Antiqua" w:hint="eastAsia"/>
          <w:lang w:eastAsia="zh-CN"/>
        </w:rPr>
        <w:t>.</w:t>
      </w:r>
    </w:p>
    <w:p w14:paraId="6794AE35" w14:textId="77777777" w:rsidR="00E15580" w:rsidRDefault="00E15580" w:rsidP="00346CC0">
      <w:pPr>
        <w:spacing w:line="360" w:lineRule="auto"/>
        <w:jc w:val="both"/>
        <w:rPr>
          <w:rFonts w:ascii="Book Antiqua" w:hAnsi="Book Antiqua"/>
        </w:rPr>
      </w:pPr>
    </w:p>
    <w:p w14:paraId="06DD9788" w14:textId="675CC4CA" w:rsidR="0049390C" w:rsidRPr="00D8744A" w:rsidRDefault="007037C8" w:rsidP="0049390C">
      <w:pPr>
        <w:spacing w:line="360" w:lineRule="auto"/>
        <w:jc w:val="both"/>
        <w:rPr>
          <w:rStyle w:val="trans-sentence"/>
          <w:rFonts w:ascii="Book Antiqua" w:hAnsi="Book Antiqua"/>
          <w:b/>
          <w:color w:val="333333"/>
          <w:shd w:val="clear" w:color="auto" w:fill="FFFFFF"/>
        </w:rPr>
      </w:pPr>
      <w:r>
        <w:rPr>
          <w:rStyle w:val="trans-sentence"/>
          <w:rFonts w:ascii="Book Antiqua" w:hAnsi="Book Antiqua"/>
          <w:b/>
          <w:color w:val="333333"/>
          <w:shd w:val="clear" w:color="auto" w:fill="FFFFFF"/>
        </w:rPr>
        <w:br w:type="page"/>
      </w:r>
      <w:r w:rsidR="0049390C" w:rsidRPr="00D8744A">
        <w:rPr>
          <w:rStyle w:val="trans-sentence"/>
          <w:rFonts w:ascii="Book Antiqua" w:hAnsi="Book Antiqua"/>
          <w:b/>
          <w:color w:val="333333"/>
          <w:shd w:val="clear" w:color="auto" w:fill="FFFFFF"/>
        </w:rPr>
        <w:lastRenderedPageBreak/>
        <w:t xml:space="preserve">Table 1 Description and characteristics of </w:t>
      </w:r>
      <w:r w:rsidR="00737166">
        <w:rPr>
          <w:rStyle w:val="trans-sentence"/>
          <w:rFonts w:ascii="Book Antiqua" w:hAnsi="Book Antiqua" w:hint="eastAsia"/>
          <w:b/>
          <w:color w:val="333333"/>
          <w:shd w:val="clear" w:color="auto" w:fill="FFFFFF"/>
          <w:lang w:eastAsia="zh-CN"/>
        </w:rPr>
        <w:t>a</w:t>
      </w:r>
      <w:r w:rsidR="00737166" w:rsidRPr="00737166">
        <w:rPr>
          <w:rStyle w:val="trans-sentence"/>
          <w:rFonts w:ascii="Book Antiqua" w:hAnsi="Book Antiqua"/>
          <w:b/>
          <w:color w:val="333333"/>
          <w:shd w:val="clear" w:color="auto" w:fill="FFFFFF"/>
        </w:rPr>
        <w:t>ssisted reproductive technology</w:t>
      </w:r>
      <w:r w:rsidR="0049390C" w:rsidRPr="00D8744A">
        <w:rPr>
          <w:rStyle w:val="trans-sentence"/>
          <w:rFonts w:ascii="Book Antiqua" w:hAnsi="Book Antiqua"/>
          <w:b/>
          <w:color w:val="333333"/>
          <w:shd w:val="clear" w:color="auto" w:fill="FFFFFF"/>
        </w:rPr>
        <w:t xml:space="preserve"> cycles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1182"/>
        <w:gridCol w:w="1478"/>
        <w:gridCol w:w="1478"/>
        <w:gridCol w:w="1478"/>
        <w:gridCol w:w="1478"/>
      </w:tblGrid>
      <w:tr w:rsidR="0049390C" w:rsidRPr="00D8744A" w14:paraId="4E818D55" w14:textId="77777777" w:rsidTr="005B6CF9"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7E0AEAC9" w14:textId="77777777" w:rsidR="0049390C" w:rsidRPr="00B438CF" w:rsidRDefault="0049390C" w:rsidP="00286339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3DE0B92" w14:textId="77777777" w:rsidR="0049390C" w:rsidRPr="00B438CF" w:rsidRDefault="0049390C" w:rsidP="00286339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438CF">
              <w:rPr>
                <w:rStyle w:val="trans-sentence"/>
                <w:rFonts w:ascii="Book Antiqua" w:hAnsi="Book Antiqua" w:cs="Times New Roman"/>
                <w:b/>
              </w:rPr>
              <w:t>Cycle 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786E9EE7" w14:textId="77777777" w:rsidR="0049390C" w:rsidRPr="00B438CF" w:rsidRDefault="0049390C" w:rsidP="00286339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438CF">
              <w:rPr>
                <w:rStyle w:val="trans-sentence"/>
                <w:rFonts w:ascii="Book Antiqua" w:hAnsi="Book Antiqua" w:cs="Times New Roman"/>
                <w:b/>
              </w:rPr>
              <w:t>Cycle 2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46D2ECF8" w14:textId="77777777" w:rsidR="0049390C" w:rsidRPr="00B438CF" w:rsidRDefault="0049390C" w:rsidP="00286339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438CF">
              <w:rPr>
                <w:rStyle w:val="trans-sentence"/>
                <w:rFonts w:ascii="Book Antiqua" w:hAnsi="Book Antiqua" w:cs="Times New Roman"/>
                <w:b/>
              </w:rPr>
              <w:t>Cycle 3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24D9B30C" w14:textId="77777777" w:rsidR="0049390C" w:rsidRPr="00B438CF" w:rsidRDefault="0049390C" w:rsidP="00286339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438CF">
              <w:rPr>
                <w:rStyle w:val="trans-sentence"/>
                <w:rFonts w:ascii="Book Antiqua" w:hAnsi="Book Antiqua" w:cs="Times New Roman"/>
                <w:b/>
              </w:rPr>
              <w:t>Cycle 4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4EB69BBD" w14:textId="77777777" w:rsidR="0049390C" w:rsidRPr="00B438CF" w:rsidRDefault="0049390C" w:rsidP="00286339">
            <w:pPr>
              <w:spacing w:line="360" w:lineRule="auto"/>
              <w:jc w:val="both"/>
              <w:rPr>
                <w:rStyle w:val="trans-sentence"/>
                <w:rFonts w:ascii="Book Antiqua" w:hAnsi="Book Antiqua" w:cs="Times New Roman"/>
                <w:b/>
              </w:rPr>
            </w:pPr>
            <w:r w:rsidRPr="00B438CF">
              <w:rPr>
                <w:rStyle w:val="trans-sentence"/>
                <w:rFonts w:ascii="Book Antiqua" w:hAnsi="Book Antiqua" w:cs="Times New Roman"/>
                <w:b/>
              </w:rPr>
              <w:t>Cycle 5</w:t>
            </w:r>
          </w:p>
        </w:tc>
      </w:tr>
      <w:tr w:rsidR="0049390C" w:rsidRPr="00D8744A" w14:paraId="483E929B" w14:textId="77777777" w:rsidTr="005B6CF9">
        <w:tc>
          <w:tcPr>
            <w:tcW w:w="1788" w:type="dxa"/>
            <w:tcBorders>
              <w:top w:val="single" w:sz="4" w:space="0" w:color="auto"/>
            </w:tcBorders>
          </w:tcPr>
          <w:p w14:paraId="5B17D064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Style w:val="trans-sentence"/>
                <w:rFonts w:ascii="Book Antiqua" w:hAnsi="Book Antiqua" w:cs="Times New Roman"/>
              </w:rPr>
              <w:t>COH p</w:t>
            </w:r>
            <w:r w:rsidRPr="00D8744A">
              <w:rPr>
                <w:rFonts w:ascii="Book Antiqua" w:hAnsi="Book Antiqua" w:cs="Times New Roman"/>
              </w:rPr>
              <w:t>rotocol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BA2765A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 w:cs="Times New Roman"/>
              </w:rPr>
              <w:t xml:space="preserve">GnRH-A </w:t>
            </w:r>
            <w:del w:id="1420" w:author="yan jiaping" w:date="2024-03-21T19:37:00Z">
              <w:r w:rsidRPr="00D8744A" w:rsidDel="00E629CF">
                <w:rPr>
                  <w:rFonts w:ascii="Book Antiqua" w:hAnsi="Book Antiqua" w:cs="Times New Roman"/>
                </w:rPr>
                <w:delText xml:space="preserve"> </w:delText>
              </w:r>
            </w:del>
            <w:r w:rsidRPr="00D8744A">
              <w:rPr>
                <w:rFonts w:ascii="Book Antiqua" w:hAnsi="Book Antiqua" w:cs="Times New Roman"/>
              </w:rPr>
              <w:t>Long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62A3355B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 w:cs="Times New Roman"/>
              </w:rPr>
              <w:t>GnRH-Ant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2A42DC05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 w:cs="Times New Roman"/>
              </w:rPr>
              <w:t>Natural cycle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61FF7E3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 w:cs="Times New Roman"/>
              </w:rPr>
              <w:t>Luteal phase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219ABC8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 w:cs="Times New Roman"/>
              </w:rPr>
              <w:t>Natural cycle</w:t>
            </w:r>
          </w:p>
        </w:tc>
      </w:tr>
      <w:tr w:rsidR="0049390C" w:rsidRPr="00D8744A" w14:paraId="457644A4" w14:textId="77777777" w:rsidTr="005B6CF9">
        <w:tc>
          <w:tcPr>
            <w:tcW w:w="1788" w:type="dxa"/>
          </w:tcPr>
          <w:p w14:paraId="238B13C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 w:cs="Times New Roman"/>
              </w:rPr>
              <w:t>Gonadotropin</w:t>
            </w:r>
          </w:p>
        </w:tc>
        <w:tc>
          <w:tcPr>
            <w:tcW w:w="1182" w:type="dxa"/>
          </w:tcPr>
          <w:p w14:paraId="2983BB53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r-FSH</w:t>
            </w:r>
          </w:p>
        </w:tc>
        <w:tc>
          <w:tcPr>
            <w:tcW w:w="1478" w:type="dxa"/>
          </w:tcPr>
          <w:p w14:paraId="3DB631C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r-FSH</w:t>
            </w:r>
          </w:p>
        </w:tc>
        <w:tc>
          <w:tcPr>
            <w:tcW w:w="1478" w:type="dxa"/>
          </w:tcPr>
          <w:p w14:paraId="11A1465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-</w:t>
            </w:r>
          </w:p>
        </w:tc>
        <w:tc>
          <w:tcPr>
            <w:tcW w:w="1478" w:type="dxa"/>
          </w:tcPr>
          <w:p w14:paraId="73151CC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HMG</w:t>
            </w:r>
          </w:p>
        </w:tc>
        <w:tc>
          <w:tcPr>
            <w:tcW w:w="1478" w:type="dxa"/>
          </w:tcPr>
          <w:p w14:paraId="0BFEB519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-</w:t>
            </w:r>
          </w:p>
        </w:tc>
      </w:tr>
      <w:tr w:rsidR="0049390C" w:rsidRPr="00D8744A" w14:paraId="0F074B59" w14:textId="77777777" w:rsidTr="005B6CF9">
        <w:tc>
          <w:tcPr>
            <w:tcW w:w="1788" w:type="dxa"/>
          </w:tcPr>
          <w:p w14:paraId="6534292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 w:cs="Times New Roman"/>
              </w:rPr>
              <w:t>Initiation dose (IU)</w:t>
            </w:r>
          </w:p>
        </w:tc>
        <w:tc>
          <w:tcPr>
            <w:tcW w:w="1182" w:type="dxa"/>
          </w:tcPr>
          <w:p w14:paraId="1D1AEA3A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200</w:t>
            </w:r>
          </w:p>
        </w:tc>
        <w:tc>
          <w:tcPr>
            <w:tcW w:w="1478" w:type="dxa"/>
          </w:tcPr>
          <w:p w14:paraId="2C9863A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225</w:t>
            </w:r>
          </w:p>
        </w:tc>
        <w:tc>
          <w:tcPr>
            <w:tcW w:w="1478" w:type="dxa"/>
          </w:tcPr>
          <w:p w14:paraId="6D32BF93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-</w:t>
            </w:r>
          </w:p>
        </w:tc>
        <w:tc>
          <w:tcPr>
            <w:tcW w:w="1478" w:type="dxa"/>
          </w:tcPr>
          <w:p w14:paraId="4EEC4B0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225</w:t>
            </w:r>
          </w:p>
        </w:tc>
        <w:tc>
          <w:tcPr>
            <w:tcW w:w="1478" w:type="dxa"/>
          </w:tcPr>
          <w:p w14:paraId="5A086493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8744A">
              <w:rPr>
                <w:rFonts w:ascii="Book Antiqua" w:hAnsi="Book Antiqua"/>
              </w:rPr>
              <w:t>-</w:t>
            </w:r>
          </w:p>
        </w:tc>
      </w:tr>
      <w:tr w:rsidR="0049390C" w:rsidRPr="00D8744A" w14:paraId="5E524215" w14:textId="77777777" w:rsidTr="005B6CF9">
        <w:tc>
          <w:tcPr>
            <w:tcW w:w="1788" w:type="dxa"/>
          </w:tcPr>
          <w:p w14:paraId="25E2570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Total dose of gonadotropin (IU)</w:t>
            </w:r>
          </w:p>
        </w:tc>
        <w:tc>
          <w:tcPr>
            <w:tcW w:w="1182" w:type="dxa"/>
          </w:tcPr>
          <w:p w14:paraId="7732264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1975</w:t>
            </w:r>
          </w:p>
        </w:tc>
        <w:tc>
          <w:tcPr>
            <w:tcW w:w="1478" w:type="dxa"/>
          </w:tcPr>
          <w:p w14:paraId="59F421A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2025</w:t>
            </w:r>
          </w:p>
        </w:tc>
        <w:tc>
          <w:tcPr>
            <w:tcW w:w="1478" w:type="dxa"/>
          </w:tcPr>
          <w:p w14:paraId="05BAE63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6E1FC0A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2025</w:t>
            </w:r>
          </w:p>
        </w:tc>
        <w:tc>
          <w:tcPr>
            <w:tcW w:w="1478" w:type="dxa"/>
          </w:tcPr>
          <w:p w14:paraId="532F72C1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649249B4" w14:textId="77777777" w:rsidTr="005B6CF9">
        <w:tc>
          <w:tcPr>
            <w:tcW w:w="1788" w:type="dxa"/>
          </w:tcPr>
          <w:p w14:paraId="14BE1605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Duration of gonadotropin (d)</w:t>
            </w:r>
          </w:p>
        </w:tc>
        <w:tc>
          <w:tcPr>
            <w:tcW w:w="1182" w:type="dxa"/>
          </w:tcPr>
          <w:p w14:paraId="5B5F70F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478" w:type="dxa"/>
          </w:tcPr>
          <w:p w14:paraId="777E9C6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478" w:type="dxa"/>
          </w:tcPr>
          <w:p w14:paraId="4F443833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072CC955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478" w:type="dxa"/>
          </w:tcPr>
          <w:p w14:paraId="5C347C5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597595AB" w14:textId="77777777" w:rsidTr="005B6CF9">
        <w:tc>
          <w:tcPr>
            <w:tcW w:w="1788" w:type="dxa"/>
          </w:tcPr>
          <w:p w14:paraId="5B225827" w14:textId="1A36B3EA" w:rsidR="0049390C" w:rsidRPr="00D5634E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F33AC">
              <w:rPr>
                <w:rFonts w:ascii="Book Antiqua" w:hAnsi="Book Antiqua" w:cs="Times New Roman"/>
              </w:rPr>
              <w:t xml:space="preserve">E2 level on the day of </w:t>
            </w:r>
            <w:r w:rsidR="00737166" w:rsidRPr="00D5634E">
              <w:rPr>
                <w:rFonts w:ascii="Book Antiqua" w:hAnsi="Book Antiqua" w:cs="Times New Roman" w:hint="eastAsia"/>
              </w:rPr>
              <w:t>HC</w:t>
            </w:r>
            <w:r w:rsidRPr="008C36DE">
              <w:rPr>
                <w:rFonts w:ascii="Book Antiqua" w:hAnsi="Book Antiqua" w:cs="Times New Roman"/>
              </w:rPr>
              <w:t>G</w:t>
            </w:r>
            <w:r w:rsidRPr="009F33AC">
              <w:rPr>
                <w:rFonts w:ascii="Book Antiqua" w:hAnsi="Book Antiqua" w:cs="Times New Roman"/>
              </w:rPr>
              <w:t xml:space="preserve"> injection</w:t>
            </w:r>
          </w:p>
        </w:tc>
        <w:tc>
          <w:tcPr>
            <w:tcW w:w="1182" w:type="dxa"/>
          </w:tcPr>
          <w:p w14:paraId="4F9CC13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6605.24</w:t>
            </w:r>
          </w:p>
        </w:tc>
        <w:tc>
          <w:tcPr>
            <w:tcW w:w="1478" w:type="dxa"/>
          </w:tcPr>
          <w:p w14:paraId="4BADF84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5822.55</w:t>
            </w:r>
          </w:p>
        </w:tc>
        <w:tc>
          <w:tcPr>
            <w:tcW w:w="1478" w:type="dxa"/>
          </w:tcPr>
          <w:p w14:paraId="6C1BBC8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189.60</w:t>
            </w:r>
          </w:p>
        </w:tc>
        <w:tc>
          <w:tcPr>
            <w:tcW w:w="1478" w:type="dxa"/>
          </w:tcPr>
          <w:p w14:paraId="7F1D3C7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2239.37</w:t>
            </w:r>
          </w:p>
        </w:tc>
        <w:tc>
          <w:tcPr>
            <w:tcW w:w="1478" w:type="dxa"/>
          </w:tcPr>
          <w:p w14:paraId="1FA6B4D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172.30</w:t>
            </w:r>
          </w:p>
        </w:tc>
      </w:tr>
      <w:tr w:rsidR="0049390C" w:rsidRPr="00D8744A" w14:paraId="470560F9" w14:textId="77777777" w:rsidTr="005B6CF9">
        <w:tc>
          <w:tcPr>
            <w:tcW w:w="1788" w:type="dxa"/>
          </w:tcPr>
          <w:p w14:paraId="0EFBA5FA" w14:textId="3FA0CC02" w:rsidR="0049390C" w:rsidRPr="00D5634E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F33AC">
              <w:rPr>
                <w:rFonts w:ascii="Book Antiqua" w:hAnsi="Book Antiqua" w:cs="Times New Roman"/>
              </w:rPr>
              <w:t xml:space="preserve">LH level on the day of </w:t>
            </w:r>
            <w:r w:rsidR="00737166" w:rsidRPr="00D5634E">
              <w:rPr>
                <w:rFonts w:ascii="Book Antiqua" w:hAnsi="Book Antiqua" w:cs="Times New Roman" w:hint="eastAsia"/>
              </w:rPr>
              <w:t>H</w:t>
            </w:r>
            <w:r w:rsidRPr="00D5634E">
              <w:rPr>
                <w:rFonts w:ascii="Book Antiqua" w:hAnsi="Book Antiqua" w:cs="Times New Roman"/>
              </w:rPr>
              <w:t>CG injection</w:t>
            </w:r>
          </w:p>
        </w:tc>
        <w:tc>
          <w:tcPr>
            <w:tcW w:w="1182" w:type="dxa"/>
          </w:tcPr>
          <w:p w14:paraId="671B2E07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1.54</w:t>
            </w:r>
          </w:p>
        </w:tc>
        <w:tc>
          <w:tcPr>
            <w:tcW w:w="1478" w:type="dxa"/>
          </w:tcPr>
          <w:p w14:paraId="18C1A3F4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0.57</w:t>
            </w:r>
          </w:p>
        </w:tc>
        <w:tc>
          <w:tcPr>
            <w:tcW w:w="1478" w:type="dxa"/>
          </w:tcPr>
          <w:p w14:paraId="57BB8036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4.87</w:t>
            </w:r>
          </w:p>
        </w:tc>
        <w:tc>
          <w:tcPr>
            <w:tcW w:w="1478" w:type="dxa"/>
          </w:tcPr>
          <w:p w14:paraId="4F3276C7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1.86</w:t>
            </w:r>
          </w:p>
        </w:tc>
        <w:tc>
          <w:tcPr>
            <w:tcW w:w="1478" w:type="dxa"/>
          </w:tcPr>
          <w:p w14:paraId="5E037DF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4.04</w:t>
            </w:r>
          </w:p>
        </w:tc>
      </w:tr>
      <w:tr w:rsidR="0049390C" w:rsidRPr="00D8744A" w14:paraId="43D9E88F" w14:textId="77777777" w:rsidTr="005B6CF9">
        <w:tc>
          <w:tcPr>
            <w:tcW w:w="1788" w:type="dxa"/>
          </w:tcPr>
          <w:p w14:paraId="34661948" w14:textId="16BF44D1" w:rsidR="0049390C" w:rsidRPr="00D5634E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F33AC">
              <w:rPr>
                <w:rFonts w:ascii="Book Antiqua" w:hAnsi="Book Antiqua" w:cs="Times New Roman"/>
              </w:rPr>
              <w:t xml:space="preserve">P level on the day of </w:t>
            </w:r>
            <w:r w:rsidR="00737166" w:rsidRPr="008C36DE">
              <w:rPr>
                <w:rFonts w:ascii="Book Antiqua" w:hAnsi="Book Antiqua" w:cs="Times New Roman" w:hint="eastAsia"/>
              </w:rPr>
              <w:t>H</w:t>
            </w:r>
            <w:r w:rsidRPr="008C36DE">
              <w:rPr>
                <w:rFonts w:ascii="Book Antiqua" w:hAnsi="Book Antiqua" w:cs="Times New Roman"/>
              </w:rPr>
              <w:t>CG</w:t>
            </w:r>
            <w:r w:rsidRPr="009F33AC">
              <w:rPr>
                <w:rFonts w:ascii="Book Antiqua" w:hAnsi="Book Antiqua" w:cs="Times New Roman"/>
              </w:rPr>
              <w:t xml:space="preserve"> injection</w:t>
            </w:r>
          </w:p>
        </w:tc>
        <w:tc>
          <w:tcPr>
            <w:tcW w:w="1182" w:type="dxa"/>
          </w:tcPr>
          <w:p w14:paraId="4BE4BD6A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2.05</w:t>
            </w:r>
          </w:p>
        </w:tc>
        <w:tc>
          <w:tcPr>
            <w:tcW w:w="1478" w:type="dxa"/>
          </w:tcPr>
          <w:p w14:paraId="214378A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2.56</w:t>
            </w:r>
          </w:p>
        </w:tc>
        <w:tc>
          <w:tcPr>
            <w:tcW w:w="1478" w:type="dxa"/>
          </w:tcPr>
          <w:p w14:paraId="347977A4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0.28</w:t>
            </w:r>
          </w:p>
        </w:tc>
        <w:tc>
          <w:tcPr>
            <w:tcW w:w="1478" w:type="dxa"/>
          </w:tcPr>
          <w:p w14:paraId="32EF8C8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7.38</w:t>
            </w:r>
          </w:p>
        </w:tc>
        <w:tc>
          <w:tcPr>
            <w:tcW w:w="1478" w:type="dxa"/>
          </w:tcPr>
          <w:p w14:paraId="2AEF92A7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0.21</w:t>
            </w:r>
          </w:p>
        </w:tc>
      </w:tr>
      <w:tr w:rsidR="0049390C" w:rsidRPr="00D8744A" w14:paraId="4703E9A4" w14:textId="77777777" w:rsidTr="005B6CF9">
        <w:tc>
          <w:tcPr>
            <w:tcW w:w="1788" w:type="dxa"/>
          </w:tcPr>
          <w:p w14:paraId="4BE6E5C9" w14:textId="77994FBD" w:rsidR="0049390C" w:rsidRPr="00EE6690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F33AC">
              <w:rPr>
                <w:rFonts w:ascii="Book Antiqua" w:hAnsi="Book Antiqua" w:cs="Times New Roman"/>
              </w:rPr>
              <w:t>No. of follicles (≥</w:t>
            </w:r>
            <w:r w:rsidR="0025406E" w:rsidRPr="00D5634E">
              <w:rPr>
                <w:rFonts w:ascii="Book Antiqua" w:hAnsi="Book Antiqua" w:cs="Times New Roman"/>
              </w:rPr>
              <w:t xml:space="preserve"> </w:t>
            </w:r>
            <w:r w:rsidRPr="00D5634E">
              <w:rPr>
                <w:rFonts w:ascii="Book Antiqua" w:hAnsi="Book Antiqua" w:cs="Times New Roman"/>
              </w:rPr>
              <w:t>18 mm)</w:t>
            </w:r>
          </w:p>
        </w:tc>
        <w:tc>
          <w:tcPr>
            <w:tcW w:w="1182" w:type="dxa"/>
          </w:tcPr>
          <w:p w14:paraId="740A3AD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478" w:type="dxa"/>
          </w:tcPr>
          <w:p w14:paraId="4781313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478" w:type="dxa"/>
          </w:tcPr>
          <w:p w14:paraId="424ABBD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478" w:type="dxa"/>
          </w:tcPr>
          <w:p w14:paraId="4815EAC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478" w:type="dxa"/>
          </w:tcPr>
          <w:p w14:paraId="0BDD61F7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</w:tr>
      <w:tr w:rsidR="0049390C" w:rsidRPr="00D8744A" w14:paraId="485AAE83" w14:textId="77777777" w:rsidTr="005B6CF9">
        <w:tc>
          <w:tcPr>
            <w:tcW w:w="1788" w:type="dxa"/>
          </w:tcPr>
          <w:p w14:paraId="02FD18E8" w14:textId="593A5CBD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No. of follicles (≥</w:t>
            </w:r>
            <w:r w:rsidR="0025406E">
              <w:rPr>
                <w:rFonts w:ascii="Book Antiqua" w:hAnsi="Book Antiqua" w:cs="Times New Roman"/>
              </w:rPr>
              <w:t xml:space="preserve"> </w:t>
            </w:r>
            <w:r w:rsidRPr="00D8744A">
              <w:rPr>
                <w:rFonts w:ascii="Book Antiqua" w:hAnsi="Book Antiqua" w:cs="Times New Roman"/>
              </w:rPr>
              <w:t>14 mm)</w:t>
            </w:r>
          </w:p>
        </w:tc>
        <w:tc>
          <w:tcPr>
            <w:tcW w:w="1182" w:type="dxa"/>
          </w:tcPr>
          <w:p w14:paraId="42B13C0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478" w:type="dxa"/>
          </w:tcPr>
          <w:p w14:paraId="245961F1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478" w:type="dxa"/>
          </w:tcPr>
          <w:p w14:paraId="140F3345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478" w:type="dxa"/>
          </w:tcPr>
          <w:p w14:paraId="262E93F1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478" w:type="dxa"/>
          </w:tcPr>
          <w:p w14:paraId="63EE4F07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</w:t>
            </w:r>
          </w:p>
        </w:tc>
      </w:tr>
      <w:tr w:rsidR="0049390C" w:rsidRPr="00D8744A" w14:paraId="518DDE00" w14:textId="77777777" w:rsidTr="005B6CF9">
        <w:tc>
          <w:tcPr>
            <w:tcW w:w="1788" w:type="dxa"/>
          </w:tcPr>
          <w:p w14:paraId="5BE2F9FC" w14:textId="7D3F8A05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Ovulation</w:t>
            </w:r>
            <w:r w:rsidR="0025406E">
              <w:rPr>
                <w:rFonts w:ascii="Book Antiqua" w:hAnsi="Book Antiqua" w:cs="Times New Roman" w:hint="eastAsia"/>
              </w:rPr>
              <w:t xml:space="preserve"> </w:t>
            </w:r>
            <w:r w:rsidRPr="00D8744A">
              <w:rPr>
                <w:rFonts w:ascii="Book Antiqua" w:hAnsi="Book Antiqua" w:cs="Times New Roman"/>
              </w:rPr>
              <w:t>trigger (dose)</w:t>
            </w:r>
          </w:p>
        </w:tc>
        <w:tc>
          <w:tcPr>
            <w:tcW w:w="1182" w:type="dxa"/>
          </w:tcPr>
          <w:p w14:paraId="2D9D23B2" w14:textId="77777777" w:rsidR="0049390C" w:rsidRPr="00D8744A" w:rsidDel="00E629CF" w:rsidRDefault="0049390C" w:rsidP="00286339">
            <w:pPr>
              <w:spacing w:line="360" w:lineRule="auto"/>
              <w:jc w:val="both"/>
              <w:rPr>
                <w:del w:id="1421" w:author="yan jiaping" w:date="2024-03-21T19:37:00Z"/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 xml:space="preserve">6000 </w:t>
            </w:r>
          </w:p>
          <w:p w14:paraId="006F33C4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IU (HCG)</w:t>
            </w:r>
          </w:p>
        </w:tc>
        <w:tc>
          <w:tcPr>
            <w:tcW w:w="1478" w:type="dxa"/>
          </w:tcPr>
          <w:p w14:paraId="4521A059" w14:textId="540FA8B6" w:rsidR="0049390C" w:rsidRPr="00D8744A" w:rsidDel="00E629CF" w:rsidRDefault="0049390C" w:rsidP="00286339">
            <w:pPr>
              <w:spacing w:line="360" w:lineRule="auto"/>
              <w:jc w:val="both"/>
              <w:rPr>
                <w:del w:id="1422" w:author="yan jiaping" w:date="2024-03-21T19:37:00Z"/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2000 IU</w:t>
            </w:r>
            <w:ins w:id="1423" w:author="yan jiaping" w:date="2024-03-21T19:37:00Z">
              <w:r w:rsidR="00E629CF">
                <w:rPr>
                  <w:rFonts w:ascii="Book Antiqua" w:hAnsi="Book Antiqua" w:cs="Times New Roman"/>
                </w:rPr>
                <w:t xml:space="preserve"> </w:t>
              </w:r>
            </w:ins>
            <w:r w:rsidRPr="00D8744A">
              <w:rPr>
                <w:rFonts w:ascii="Book Antiqua" w:hAnsi="Book Antiqua" w:cs="Times New Roman"/>
              </w:rPr>
              <w:t>(HCG)</w:t>
            </w:r>
            <w:ins w:id="1424" w:author="yan jiaping" w:date="2024-03-21T19:37:00Z">
              <w:r w:rsidR="00E629CF">
                <w:rPr>
                  <w:rFonts w:ascii="Book Antiqua" w:hAnsi="Book Antiqua" w:cs="Times New Roman"/>
                </w:rPr>
                <w:t xml:space="preserve"> </w:t>
              </w:r>
            </w:ins>
            <w:r w:rsidRPr="00D8744A">
              <w:rPr>
                <w:rFonts w:ascii="Book Antiqua" w:hAnsi="Book Antiqua" w:cs="Times New Roman"/>
              </w:rPr>
              <w:t>+</w:t>
            </w:r>
            <w:ins w:id="1425" w:author="yan jiaping" w:date="2024-03-21T19:37:00Z">
              <w:r w:rsidR="00E629CF">
                <w:rPr>
                  <w:rFonts w:ascii="Book Antiqua" w:hAnsi="Book Antiqua" w:cs="Times New Roman"/>
                </w:rPr>
                <w:t xml:space="preserve"> </w:t>
              </w:r>
            </w:ins>
          </w:p>
          <w:p w14:paraId="36114E6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0.2 mg</w:t>
            </w:r>
          </w:p>
          <w:p w14:paraId="50F88839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lastRenderedPageBreak/>
              <w:t>(GnRH agonist)</w:t>
            </w:r>
          </w:p>
        </w:tc>
        <w:tc>
          <w:tcPr>
            <w:tcW w:w="1478" w:type="dxa"/>
          </w:tcPr>
          <w:p w14:paraId="698EDA41" w14:textId="469F726E" w:rsidR="0049390C" w:rsidRPr="00D8744A" w:rsidDel="00E629CF" w:rsidRDefault="0049390C" w:rsidP="00286339">
            <w:pPr>
              <w:spacing w:line="360" w:lineRule="auto"/>
              <w:jc w:val="both"/>
              <w:rPr>
                <w:del w:id="1426" w:author="yan jiaping" w:date="2024-03-21T19:37:00Z"/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lastRenderedPageBreak/>
              <w:t>0.1 mg</w:t>
            </w:r>
            <w:ins w:id="1427" w:author="yan jiaping" w:date="2024-03-21T19:37:00Z">
              <w:r w:rsidR="00E629CF">
                <w:rPr>
                  <w:rFonts w:ascii="Book Antiqua" w:hAnsi="Book Antiqua" w:cs="Times New Roman"/>
                </w:rPr>
                <w:t xml:space="preserve"> </w:t>
              </w:r>
            </w:ins>
          </w:p>
          <w:p w14:paraId="2857F0D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(GnRH agonist)</w:t>
            </w:r>
          </w:p>
        </w:tc>
        <w:tc>
          <w:tcPr>
            <w:tcW w:w="1478" w:type="dxa"/>
          </w:tcPr>
          <w:p w14:paraId="50C034C9" w14:textId="1B239488" w:rsidR="0049390C" w:rsidRPr="00D8744A" w:rsidDel="00E629CF" w:rsidRDefault="0049390C" w:rsidP="00286339">
            <w:pPr>
              <w:spacing w:line="360" w:lineRule="auto"/>
              <w:jc w:val="both"/>
              <w:rPr>
                <w:del w:id="1428" w:author="yan jiaping" w:date="2024-03-21T19:37:00Z"/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6000 IU</w:t>
            </w:r>
            <w:ins w:id="1429" w:author="yan jiaping" w:date="2024-03-21T19:37:00Z">
              <w:r w:rsidR="00E629CF">
                <w:rPr>
                  <w:rFonts w:ascii="Book Antiqua" w:hAnsi="Book Antiqua" w:cs="Times New Roman"/>
                </w:rPr>
                <w:t xml:space="preserve"> </w:t>
              </w:r>
            </w:ins>
          </w:p>
          <w:p w14:paraId="78B5EF7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(HCG)</w:t>
            </w:r>
          </w:p>
        </w:tc>
        <w:tc>
          <w:tcPr>
            <w:tcW w:w="1478" w:type="dxa"/>
          </w:tcPr>
          <w:p w14:paraId="76AF9585" w14:textId="397B4DA2" w:rsidR="0049390C" w:rsidRPr="00E629CF" w:rsidDel="00E629CF" w:rsidRDefault="00E629CF" w:rsidP="00E629CF">
            <w:pPr>
              <w:pStyle w:val="af"/>
              <w:spacing w:line="360" w:lineRule="auto"/>
              <w:ind w:firstLineChars="0" w:firstLine="0"/>
              <w:rPr>
                <w:del w:id="1430" w:author="yan jiaping" w:date="2024-03-21T19:38:00Z"/>
                <w:rFonts w:ascii="Book Antiqua" w:hAnsi="Book Antiqua" w:cs="Times New Roman"/>
                <w:sz w:val="24"/>
                <w:szCs w:val="24"/>
                <w:rPrChange w:id="1431" w:author="yan jiaping" w:date="2024-03-21T19:38:00Z">
                  <w:rPr>
                    <w:del w:id="1432" w:author="yan jiaping" w:date="2024-03-21T19:38:00Z"/>
                    <w:rFonts w:ascii="Book Antiqua" w:hAnsi="Book Antiqua" w:cs="Times New Roman"/>
                    <w:sz w:val="24"/>
                    <w:szCs w:val="24"/>
                  </w:rPr>
                </w:rPrChange>
              </w:rPr>
              <w:pPrChange w:id="1433" w:author="yan jiaping" w:date="2024-03-21T19:37:00Z">
                <w:pPr>
                  <w:pStyle w:val="af"/>
                  <w:numPr>
                    <w:ilvl w:val="1"/>
                    <w:numId w:val="1"/>
                  </w:numPr>
                  <w:spacing w:line="360" w:lineRule="auto"/>
                  <w:ind w:left="360" w:firstLineChars="0" w:hanging="360"/>
                </w:pPr>
              </w:pPrChange>
            </w:pPr>
            <w:ins w:id="1434" w:author="yan jiaping" w:date="2024-03-21T19:37:00Z">
              <w:r w:rsidRPr="00E629CF">
                <w:rPr>
                  <w:rFonts w:ascii="Book Antiqua" w:hAnsi="Book Antiqua" w:cs="Times New Roman"/>
                  <w:sz w:val="24"/>
                  <w:szCs w:val="24"/>
                  <w:rPrChange w:id="1435" w:author="yan jiaping" w:date="2024-03-21T19:38:00Z">
                    <w:rPr>
                      <w:rFonts w:ascii="Book Antiqua" w:hAnsi="Book Antiqua" w:cs="Times New Roman"/>
                      <w:sz w:val="24"/>
                      <w:szCs w:val="24"/>
                    </w:rPr>
                  </w:rPrChange>
                </w:rPr>
                <w:t>0.</w:t>
              </w:r>
            </w:ins>
            <w:ins w:id="1436" w:author="yan jiaping" w:date="2024-03-21T19:38:00Z">
              <w:r w:rsidRPr="00E629CF">
                <w:rPr>
                  <w:rFonts w:ascii="Book Antiqua" w:hAnsi="Book Antiqua" w:cs="Times New Roman"/>
                  <w:sz w:val="24"/>
                  <w:szCs w:val="24"/>
                  <w:rPrChange w:id="1437" w:author="yan jiaping" w:date="2024-03-21T19:38:00Z">
                    <w:rPr>
                      <w:rFonts w:ascii="Book Antiqua" w:hAnsi="Book Antiqua" w:cs="Times New Roman"/>
                      <w:sz w:val="24"/>
                      <w:szCs w:val="24"/>
                    </w:rPr>
                  </w:rPrChange>
                </w:rPr>
                <w:t xml:space="preserve">1 </w:t>
              </w:r>
            </w:ins>
            <w:r w:rsidR="0049390C" w:rsidRPr="00E629CF">
              <w:rPr>
                <w:rFonts w:ascii="Book Antiqua" w:hAnsi="Book Antiqua" w:cs="Times New Roman"/>
                <w:sz w:val="24"/>
                <w:szCs w:val="24"/>
                <w:rPrChange w:id="1438" w:author="yan jiaping" w:date="2024-03-21T19:38:00Z">
                  <w:rPr>
                    <w:rFonts w:ascii="Book Antiqua" w:hAnsi="Book Antiqua" w:cs="Times New Roman"/>
                    <w:sz w:val="24"/>
                    <w:szCs w:val="24"/>
                  </w:rPr>
                </w:rPrChange>
              </w:rPr>
              <w:t>mg</w:t>
            </w:r>
            <w:ins w:id="1439" w:author="yan jiaping" w:date="2024-03-21T19:38:00Z">
              <w:r w:rsidRPr="00E629CF">
                <w:rPr>
                  <w:rFonts w:ascii="Book Antiqua" w:hAnsi="Book Antiqua" w:cs="Times New Roman"/>
                  <w:sz w:val="24"/>
                  <w:szCs w:val="24"/>
                  <w:rPrChange w:id="1440" w:author="yan jiaping" w:date="2024-03-21T19:38:00Z">
                    <w:rPr>
                      <w:rFonts w:ascii="Book Antiqua" w:hAnsi="Book Antiqua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</w:p>
          <w:p w14:paraId="4907F6A4" w14:textId="77777777" w:rsidR="0049390C" w:rsidRPr="00D8744A" w:rsidRDefault="0049390C" w:rsidP="00E629CF">
            <w:pPr>
              <w:pStyle w:val="af"/>
              <w:spacing w:line="360" w:lineRule="auto"/>
              <w:ind w:firstLineChars="0" w:firstLine="0"/>
              <w:pPrChange w:id="1441" w:author="yan jiaping" w:date="2024-03-21T19:38:00Z">
                <w:pPr>
                  <w:spacing w:line="360" w:lineRule="auto"/>
                  <w:jc w:val="both"/>
                </w:pPr>
              </w:pPrChange>
            </w:pPr>
            <w:r w:rsidRPr="00E629CF">
              <w:rPr>
                <w:rFonts w:ascii="Book Antiqua" w:hAnsi="Book Antiqua"/>
                <w:sz w:val="24"/>
                <w:szCs w:val="24"/>
                <w:rPrChange w:id="1442" w:author="yan jiaping" w:date="2024-03-21T19:38:00Z">
                  <w:rPr/>
                </w:rPrChange>
              </w:rPr>
              <w:t>(GnRH agonist)</w:t>
            </w:r>
          </w:p>
        </w:tc>
      </w:tr>
      <w:tr w:rsidR="0049390C" w:rsidRPr="00D8744A" w14:paraId="230B9895" w14:textId="77777777" w:rsidTr="005B6CF9">
        <w:tc>
          <w:tcPr>
            <w:tcW w:w="1788" w:type="dxa"/>
          </w:tcPr>
          <w:p w14:paraId="3D62D7C5" w14:textId="42BFC278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 xml:space="preserve">Interval between </w:t>
            </w:r>
            <w:r w:rsidR="00737166">
              <w:rPr>
                <w:rFonts w:ascii="Book Antiqua" w:hAnsi="Book Antiqua" w:cs="Times New Roman" w:hint="eastAsia"/>
              </w:rPr>
              <w:t>H</w:t>
            </w:r>
            <w:r w:rsidRPr="00D8744A">
              <w:rPr>
                <w:rFonts w:ascii="Book Antiqua" w:hAnsi="Book Antiqua" w:cs="Times New Roman"/>
              </w:rPr>
              <w:t>CG administration</w:t>
            </w:r>
            <w:r w:rsidR="003E1AC9">
              <w:rPr>
                <w:rFonts w:ascii="Book Antiqua" w:hAnsi="Book Antiqua" w:cs="Times New Roman" w:hint="eastAsia"/>
              </w:rPr>
              <w:t xml:space="preserve"> </w:t>
            </w:r>
            <w:r w:rsidRPr="00D8744A">
              <w:rPr>
                <w:rFonts w:ascii="Book Antiqua" w:hAnsi="Book Antiqua" w:cs="Times New Roman"/>
              </w:rPr>
              <w:t>and oocyte retrieval (h)</w:t>
            </w:r>
          </w:p>
        </w:tc>
        <w:tc>
          <w:tcPr>
            <w:tcW w:w="1182" w:type="dxa"/>
          </w:tcPr>
          <w:p w14:paraId="13FC7EFB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35.5 h</w:t>
            </w:r>
          </w:p>
        </w:tc>
        <w:tc>
          <w:tcPr>
            <w:tcW w:w="1478" w:type="dxa"/>
          </w:tcPr>
          <w:p w14:paraId="58A0119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35 h</w:t>
            </w:r>
          </w:p>
        </w:tc>
        <w:tc>
          <w:tcPr>
            <w:tcW w:w="1478" w:type="dxa"/>
          </w:tcPr>
          <w:p w14:paraId="0FCEABD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35 h</w:t>
            </w:r>
          </w:p>
        </w:tc>
        <w:tc>
          <w:tcPr>
            <w:tcW w:w="1478" w:type="dxa"/>
          </w:tcPr>
          <w:p w14:paraId="06A3FC01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35 h</w:t>
            </w:r>
          </w:p>
        </w:tc>
        <w:tc>
          <w:tcPr>
            <w:tcW w:w="1478" w:type="dxa"/>
          </w:tcPr>
          <w:p w14:paraId="5C07671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34 h</w:t>
            </w:r>
          </w:p>
        </w:tc>
      </w:tr>
      <w:tr w:rsidR="0049390C" w:rsidRPr="00D8744A" w14:paraId="09CFE519" w14:textId="77777777" w:rsidTr="005B6CF9">
        <w:tc>
          <w:tcPr>
            <w:tcW w:w="1788" w:type="dxa"/>
          </w:tcPr>
          <w:p w14:paraId="0EE945D4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Number of retrieved oocytes</w:t>
            </w:r>
          </w:p>
        </w:tc>
        <w:tc>
          <w:tcPr>
            <w:tcW w:w="1182" w:type="dxa"/>
          </w:tcPr>
          <w:p w14:paraId="2628844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1478" w:type="dxa"/>
          </w:tcPr>
          <w:p w14:paraId="7B66417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1478" w:type="dxa"/>
          </w:tcPr>
          <w:p w14:paraId="1CEB9276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478" w:type="dxa"/>
          </w:tcPr>
          <w:p w14:paraId="145E6CF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1478" w:type="dxa"/>
          </w:tcPr>
          <w:p w14:paraId="05863C9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</w:t>
            </w:r>
          </w:p>
        </w:tc>
      </w:tr>
      <w:tr w:rsidR="0049390C" w:rsidRPr="00D8744A" w14:paraId="57CC7FDA" w14:textId="77777777" w:rsidTr="005B6CF9">
        <w:tc>
          <w:tcPr>
            <w:tcW w:w="1788" w:type="dxa"/>
          </w:tcPr>
          <w:p w14:paraId="07949AF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Fertilization mode</w:t>
            </w:r>
          </w:p>
        </w:tc>
        <w:tc>
          <w:tcPr>
            <w:tcW w:w="1182" w:type="dxa"/>
          </w:tcPr>
          <w:p w14:paraId="6B08E57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R-ICSI</w:t>
            </w:r>
          </w:p>
        </w:tc>
        <w:tc>
          <w:tcPr>
            <w:tcW w:w="1478" w:type="dxa"/>
          </w:tcPr>
          <w:p w14:paraId="4F58F9B9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ICSI</w:t>
            </w:r>
          </w:p>
        </w:tc>
        <w:tc>
          <w:tcPr>
            <w:tcW w:w="1478" w:type="dxa"/>
          </w:tcPr>
          <w:p w14:paraId="23711E3A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ICSI</w:t>
            </w:r>
          </w:p>
        </w:tc>
        <w:tc>
          <w:tcPr>
            <w:tcW w:w="1478" w:type="dxa"/>
          </w:tcPr>
          <w:p w14:paraId="45A15FC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ICSI</w:t>
            </w:r>
          </w:p>
        </w:tc>
        <w:tc>
          <w:tcPr>
            <w:tcW w:w="1478" w:type="dxa"/>
          </w:tcPr>
          <w:p w14:paraId="5AE329E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5F21E594" w14:textId="77777777" w:rsidTr="005B6CF9">
        <w:tc>
          <w:tcPr>
            <w:tcW w:w="1788" w:type="dxa"/>
          </w:tcPr>
          <w:p w14:paraId="5B51B9B7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No. of MII</w:t>
            </w:r>
          </w:p>
        </w:tc>
        <w:tc>
          <w:tcPr>
            <w:tcW w:w="1182" w:type="dxa"/>
          </w:tcPr>
          <w:p w14:paraId="694E946B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478" w:type="dxa"/>
          </w:tcPr>
          <w:p w14:paraId="06A0BF24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1478" w:type="dxa"/>
          </w:tcPr>
          <w:p w14:paraId="5FD17BA1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478" w:type="dxa"/>
          </w:tcPr>
          <w:p w14:paraId="0280A82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1478" w:type="dxa"/>
          </w:tcPr>
          <w:p w14:paraId="1CBECF4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</w:tr>
      <w:tr w:rsidR="0049390C" w:rsidRPr="00D8744A" w14:paraId="213C8A81" w14:textId="77777777" w:rsidTr="005B6CF9">
        <w:tc>
          <w:tcPr>
            <w:tcW w:w="1788" w:type="dxa"/>
          </w:tcPr>
          <w:p w14:paraId="32713E0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No. of GV</w:t>
            </w:r>
          </w:p>
        </w:tc>
        <w:tc>
          <w:tcPr>
            <w:tcW w:w="1182" w:type="dxa"/>
          </w:tcPr>
          <w:p w14:paraId="3D645AAB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478" w:type="dxa"/>
          </w:tcPr>
          <w:p w14:paraId="4DF735B3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478" w:type="dxa"/>
          </w:tcPr>
          <w:p w14:paraId="1FD3FD3B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478" w:type="dxa"/>
          </w:tcPr>
          <w:p w14:paraId="22A674D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478" w:type="dxa"/>
          </w:tcPr>
          <w:p w14:paraId="66DC01C3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6DE63B4B" w14:textId="77777777" w:rsidTr="005B6CF9">
        <w:tc>
          <w:tcPr>
            <w:tcW w:w="1788" w:type="dxa"/>
          </w:tcPr>
          <w:p w14:paraId="2A9A4996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No. of 2PN</w:t>
            </w:r>
          </w:p>
        </w:tc>
        <w:tc>
          <w:tcPr>
            <w:tcW w:w="1182" w:type="dxa"/>
          </w:tcPr>
          <w:p w14:paraId="7C05C758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478" w:type="dxa"/>
          </w:tcPr>
          <w:p w14:paraId="04BD8298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478" w:type="dxa"/>
          </w:tcPr>
          <w:p w14:paraId="7547AC0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599E7156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478" w:type="dxa"/>
          </w:tcPr>
          <w:p w14:paraId="2E6EDB77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4522D773" w14:textId="77777777" w:rsidTr="005B6CF9">
        <w:tc>
          <w:tcPr>
            <w:tcW w:w="1788" w:type="dxa"/>
          </w:tcPr>
          <w:p w14:paraId="347DAEF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No. of D2 zygote</w:t>
            </w:r>
          </w:p>
        </w:tc>
        <w:tc>
          <w:tcPr>
            <w:tcW w:w="1182" w:type="dxa"/>
          </w:tcPr>
          <w:p w14:paraId="54AF452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478" w:type="dxa"/>
          </w:tcPr>
          <w:p w14:paraId="62FBCA51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478" w:type="dxa"/>
          </w:tcPr>
          <w:p w14:paraId="708D82A1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7FD94854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478" w:type="dxa"/>
          </w:tcPr>
          <w:p w14:paraId="4DB8C9C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26E27D26" w14:textId="77777777" w:rsidTr="005B6CF9">
        <w:tc>
          <w:tcPr>
            <w:tcW w:w="1788" w:type="dxa"/>
          </w:tcPr>
          <w:p w14:paraId="64B03B08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No. of D3 embryos</w:t>
            </w:r>
          </w:p>
        </w:tc>
        <w:tc>
          <w:tcPr>
            <w:tcW w:w="1182" w:type="dxa"/>
          </w:tcPr>
          <w:p w14:paraId="57D57D18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478" w:type="dxa"/>
          </w:tcPr>
          <w:p w14:paraId="342CDDBB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478" w:type="dxa"/>
          </w:tcPr>
          <w:p w14:paraId="38432AD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03D081F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478" w:type="dxa"/>
          </w:tcPr>
          <w:p w14:paraId="71175345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39139217" w14:textId="77777777" w:rsidTr="005B6CF9">
        <w:tc>
          <w:tcPr>
            <w:tcW w:w="1788" w:type="dxa"/>
          </w:tcPr>
          <w:p w14:paraId="59E7D0A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No. of blastocysts</w:t>
            </w:r>
          </w:p>
        </w:tc>
        <w:tc>
          <w:tcPr>
            <w:tcW w:w="1182" w:type="dxa"/>
          </w:tcPr>
          <w:p w14:paraId="2D3D6DB1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478" w:type="dxa"/>
          </w:tcPr>
          <w:p w14:paraId="28A5E7E8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478" w:type="dxa"/>
          </w:tcPr>
          <w:p w14:paraId="7FBE897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4BAD9B49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478" w:type="dxa"/>
          </w:tcPr>
          <w:p w14:paraId="5E2B2AB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0DB79862" w14:textId="77777777" w:rsidTr="005B6CF9">
        <w:tc>
          <w:tcPr>
            <w:tcW w:w="1788" w:type="dxa"/>
          </w:tcPr>
          <w:p w14:paraId="3ED858B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No. of transferred embryos</w:t>
            </w:r>
          </w:p>
        </w:tc>
        <w:tc>
          <w:tcPr>
            <w:tcW w:w="1182" w:type="dxa"/>
          </w:tcPr>
          <w:p w14:paraId="0CD14971" w14:textId="4F353B4B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1</w:t>
            </w:r>
            <w:r w:rsidR="00D975BE">
              <w:rPr>
                <w:rFonts w:ascii="Book Antiqua" w:hAnsi="Book Antiqua" w:cs="Times New Roman"/>
              </w:rPr>
              <w:t xml:space="preserve"> </w:t>
            </w:r>
            <w:r w:rsidRPr="00D8744A">
              <w:rPr>
                <w:rFonts w:ascii="Book Antiqua" w:hAnsi="Book Antiqua" w:cs="Times New Roman"/>
              </w:rPr>
              <w:t>(FET)</w:t>
            </w:r>
          </w:p>
        </w:tc>
        <w:tc>
          <w:tcPr>
            <w:tcW w:w="1478" w:type="dxa"/>
          </w:tcPr>
          <w:p w14:paraId="53FB346A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6716A178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6A3D661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478" w:type="dxa"/>
          </w:tcPr>
          <w:p w14:paraId="50815C1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-</w:t>
            </w:r>
          </w:p>
        </w:tc>
      </w:tr>
      <w:tr w:rsidR="0049390C" w:rsidRPr="00D8744A" w14:paraId="3EF9C16F" w14:textId="77777777" w:rsidTr="005B6CF9">
        <w:tc>
          <w:tcPr>
            <w:tcW w:w="1788" w:type="dxa"/>
          </w:tcPr>
          <w:p w14:paraId="575DA4E4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Pregnancy outcome</w:t>
            </w:r>
          </w:p>
        </w:tc>
        <w:tc>
          <w:tcPr>
            <w:tcW w:w="1182" w:type="dxa"/>
          </w:tcPr>
          <w:p w14:paraId="3E8BAEF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Not pregnant</w:t>
            </w:r>
          </w:p>
        </w:tc>
        <w:tc>
          <w:tcPr>
            <w:tcW w:w="1478" w:type="dxa"/>
          </w:tcPr>
          <w:p w14:paraId="0FC5434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 transferable embryos</w:t>
            </w:r>
          </w:p>
        </w:tc>
        <w:tc>
          <w:tcPr>
            <w:tcW w:w="1478" w:type="dxa"/>
          </w:tcPr>
          <w:p w14:paraId="1DB1ED8E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 transferable embryos</w:t>
            </w:r>
          </w:p>
        </w:tc>
        <w:tc>
          <w:tcPr>
            <w:tcW w:w="1478" w:type="dxa"/>
          </w:tcPr>
          <w:p w14:paraId="4DF32B5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 transferable embryos</w:t>
            </w:r>
          </w:p>
        </w:tc>
        <w:tc>
          <w:tcPr>
            <w:tcW w:w="1478" w:type="dxa"/>
          </w:tcPr>
          <w:p w14:paraId="04D37345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 transferable embryos</w:t>
            </w:r>
          </w:p>
        </w:tc>
      </w:tr>
    </w:tbl>
    <w:p w14:paraId="30B23AB7" w14:textId="5859DD0A" w:rsidR="00417897" w:rsidRPr="00D8744A" w:rsidRDefault="005B6CF9" w:rsidP="004939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8744A">
        <w:rPr>
          <w:rStyle w:val="trans-sentence"/>
          <w:rFonts w:ascii="Book Antiqua" w:hAnsi="Book Antiqua"/>
        </w:rPr>
        <w:t>COH</w:t>
      </w:r>
      <w:r>
        <w:rPr>
          <w:rStyle w:val="trans-sentence"/>
          <w:rFonts w:ascii="Book Antiqua" w:hAnsi="Book Antiqua"/>
        </w:rPr>
        <w:t>:</w:t>
      </w:r>
      <w:r w:rsidR="00B6093A" w:rsidRPr="00B6093A">
        <w:t xml:space="preserve"> </w:t>
      </w:r>
      <w:r w:rsidR="00D5634E" w:rsidRPr="00B6093A">
        <w:rPr>
          <w:rStyle w:val="trans-sentence"/>
          <w:rFonts w:ascii="Book Antiqua" w:hAnsi="Book Antiqua"/>
        </w:rPr>
        <w:t xml:space="preserve">Controlled </w:t>
      </w:r>
      <w:r w:rsidR="00B6093A" w:rsidRPr="00B6093A">
        <w:rPr>
          <w:rStyle w:val="trans-sentence"/>
          <w:rFonts w:ascii="Book Antiqua" w:hAnsi="Book Antiqua"/>
        </w:rPr>
        <w:t>ovarian hyperstimulation</w:t>
      </w:r>
      <w:r w:rsidR="00B6093A">
        <w:rPr>
          <w:rStyle w:val="trans-sentence"/>
          <w:rFonts w:ascii="Book Antiqua" w:hAnsi="Book Antiqua" w:hint="eastAsia"/>
          <w:lang w:eastAsia="zh-CN"/>
        </w:rPr>
        <w:t>;</w:t>
      </w:r>
      <w:r w:rsidR="00B6093A" w:rsidRPr="00B6093A">
        <w:t xml:space="preserve"> </w:t>
      </w:r>
      <w:r w:rsidR="00B6093A">
        <w:rPr>
          <w:rFonts w:hint="eastAsia"/>
          <w:lang w:eastAsia="zh-CN"/>
        </w:rPr>
        <w:t xml:space="preserve">MII: </w:t>
      </w:r>
      <w:r w:rsidR="00B6093A" w:rsidRPr="00B6093A">
        <w:rPr>
          <w:rStyle w:val="trans-sentence"/>
          <w:rFonts w:ascii="Book Antiqua" w:hAnsi="Book Antiqua"/>
          <w:lang w:eastAsia="zh-CN"/>
        </w:rPr>
        <w:t>Metaphase II</w:t>
      </w:r>
      <w:r w:rsidR="00B6093A">
        <w:rPr>
          <w:rStyle w:val="trans-sentence"/>
          <w:rFonts w:ascii="Book Antiqua" w:hAnsi="Book Antiqua" w:hint="eastAsia"/>
          <w:lang w:eastAsia="zh-CN"/>
        </w:rPr>
        <w:t>;</w:t>
      </w:r>
      <w:r w:rsidR="007456A3" w:rsidRPr="007456A3">
        <w:rPr>
          <w:rFonts w:hint="eastAsia"/>
          <w:lang w:eastAsia="zh-CN"/>
        </w:rPr>
        <w:t xml:space="preserve"> </w:t>
      </w:r>
      <w:r w:rsidR="007456A3">
        <w:rPr>
          <w:rFonts w:hint="eastAsia"/>
          <w:lang w:eastAsia="zh-CN"/>
        </w:rPr>
        <w:t xml:space="preserve">MI: </w:t>
      </w:r>
      <w:r w:rsidR="007456A3" w:rsidRPr="00B6093A">
        <w:rPr>
          <w:rStyle w:val="trans-sentence"/>
          <w:rFonts w:ascii="Book Antiqua" w:hAnsi="Book Antiqua"/>
          <w:lang w:eastAsia="zh-CN"/>
        </w:rPr>
        <w:t>Metaphase I</w:t>
      </w:r>
      <w:r w:rsidR="007456A3">
        <w:rPr>
          <w:rStyle w:val="trans-sentence"/>
          <w:rFonts w:ascii="Book Antiqua" w:hAnsi="Book Antiqua" w:hint="eastAsia"/>
          <w:lang w:eastAsia="zh-CN"/>
        </w:rPr>
        <w:t>;</w:t>
      </w:r>
      <w:r w:rsidR="00D5634E">
        <w:rPr>
          <w:rStyle w:val="trans-sentence"/>
          <w:rFonts w:ascii="Book Antiqua" w:hAnsi="Book Antiqua"/>
          <w:lang w:eastAsia="zh-CN"/>
        </w:rPr>
        <w:t xml:space="preserve"> </w:t>
      </w:r>
      <w:r w:rsidR="007456A3">
        <w:rPr>
          <w:rStyle w:val="trans-sentence"/>
          <w:rFonts w:ascii="Book Antiqua" w:hAnsi="Book Antiqua" w:hint="eastAsia"/>
          <w:lang w:eastAsia="zh-CN"/>
        </w:rPr>
        <w:t>GV:</w:t>
      </w:r>
      <w:r w:rsidR="007456A3" w:rsidRPr="007456A3">
        <w:rPr>
          <w:rStyle w:val="trans-sentence"/>
          <w:rFonts w:ascii="Arial" w:hAnsi="Arial" w:cs="Arial"/>
          <w:i/>
          <w:iCs/>
          <w:color w:val="F73131"/>
          <w:sz w:val="20"/>
          <w:szCs w:val="20"/>
          <w:shd w:val="clear" w:color="auto" w:fill="FFFFFF"/>
        </w:rPr>
        <w:t xml:space="preserve"> </w:t>
      </w:r>
      <w:r w:rsidR="00D5634E" w:rsidRPr="00D5634E">
        <w:rPr>
          <w:rStyle w:val="trans-sentence"/>
          <w:rFonts w:ascii="Book Antiqua" w:hAnsi="Book Antiqua"/>
          <w:lang w:eastAsia="zh-CN"/>
        </w:rPr>
        <w:t xml:space="preserve">Germinal </w:t>
      </w:r>
      <w:r w:rsidR="007456A3" w:rsidRPr="008C36DE">
        <w:rPr>
          <w:rStyle w:val="trans-sentence"/>
          <w:rFonts w:ascii="Book Antiqua" w:hAnsi="Book Antiqua"/>
          <w:lang w:eastAsia="zh-CN"/>
        </w:rPr>
        <w:t>vesicle</w:t>
      </w:r>
      <w:r w:rsidR="00417897">
        <w:rPr>
          <w:rStyle w:val="trans-sentence"/>
          <w:rFonts w:ascii="Book Antiqua" w:hAnsi="Book Antiqua" w:hint="eastAsia"/>
          <w:lang w:eastAsia="zh-CN"/>
        </w:rPr>
        <w:t>;</w:t>
      </w:r>
      <w:r w:rsidR="00D5634E">
        <w:rPr>
          <w:rFonts w:ascii="Book Antiqua" w:hAnsi="Book Antiqua"/>
          <w:lang w:eastAsia="zh-CN"/>
        </w:rPr>
        <w:t xml:space="preserve"> </w:t>
      </w:r>
      <w:r w:rsidR="007456A3">
        <w:rPr>
          <w:rFonts w:ascii="Book Antiqua" w:hAnsi="Book Antiqua" w:hint="eastAsia"/>
          <w:lang w:eastAsia="zh-CN"/>
        </w:rPr>
        <w:t>2PN:</w:t>
      </w:r>
      <w:r w:rsidR="00D5634E">
        <w:rPr>
          <w:rFonts w:ascii="Book Antiqua" w:hAnsi="Book Antiqua"/>
          <w:lang w:eastAsia="zh-CN"/>
        </w:rPr>
        <w:t xml:space="preserve"> </w:t>
      </w:r>
      <w:r w:rsidR="007456A3">
        <w:rPr>
          <w:rFonts w:ascii="Book Antiqua" w:hAnsi="Book Antiqua" w:hint="eastAsia"/>
          <w:lang w:eastAsia="zh-CN"/>
        </w:rPr>
        <w:t xml:space="preserve">2 </w:t>
      </w:r>
      <w:r w:rsidR="007456A3" w:rsidRPr="007456A3">
        <w:rPr>
          <w:rFonts w:ascii="Book Antiqua" w:hAnsi="Book Antiqua"/>
          <w:lang w:eastAsia="zh-CN"/>
        </w:rPr>
        <w:t>pronucleus</w:t>
      </w:r>
      <w:r w:rsidR="00417897">
        <w:rPr>
          <w:rFonts w:ascii="Book Antiqua" w:hAnsi="Book Antiqua" w:hint="eastAsia"/>
          <w:lang w:eastAsia="zh-CN"/>
        </w:rPr>
        <w:t>;</w:t>
      </w:r>
      <w:r w:rsidR="00D5634E">
        <w:rPr>
          <w:rFonts w:ascii="Book Antiqua" w:hAnsi="Book Antiqua"/>
          <w:lang w:eastAsia="zh-CN"/>
        </w:rPr>
        <w:t xml:space="preserve"> </w:t>
      </w:r>
      <w:r w:rsidR="00417897">
        <w:rPr>
          <w:rFonts w:ascii="Book Antiqua" w:hAnsi="Book Antiqua" w:hint="eastAsia"/>
          <w:lang w:eastAsia="zh-CN"/>
        </w:rPr>
        <w:t>FET:</w:t>
      </w:r>
      <w:r w:rsidR="00417897" w:rsidRPr="008C36DE">
        <w:rPr>
          <w:rFonts w:ascii="Book Antiqua" w:hAnsi="Book Antiqua"/>
          <w:lang w:eastAsia="zh-CN"/>
        </w:rPr>
        <w:t xml:space="preserve"> Frozen Embryo Transfer</w:t>
      </w:r>
      <w:r w:rsidR="00417897">
        <w:rPr>
          <w:rFonts w:ascii="Book Antiqua" w:hAnsi="Book Antiqua" w:hint="eastAsia"/>
          <w:lang w:eastAsia="zh-CN"/>
        </w:rPr>
        <w:t>.</w:t>
      </w:r>
    </w:p>
    <w:p w14:paraId="283FC385" w14:textId="6DC071AF" w:rsidR="0049390C" w:rsidRPr="00F156B0" w:rsidRDefault="00D5634E" w:rsidP="0049390C">
      <w:pPr>
        <w:spacing w:line="360" w:lineRule="auto"/>
        <w:jc w:val="both"/>
        <w:rPr>
          <w:rFonts w:ascii="Book Antiqua" w:hAnsi="Book Antiqua"/>
          <w:b/>
          <w:color w:val="333333"/>
          <w:shd w:val="clear" w:color="auto" w:fill="FFFFFF"/>
        </w:rPr>
      </w:pPr>
      <w:r>
        <w:rPr>
          <w:rFonts w:ascii="Book Antiqua" w:hAnsi="Book Antiqua"/>
          <w:b/>
          <w:color w:val="333333"/>
          <w:shd w:val="clear" w:color="auto" w:fill="FFFFFF"/>
        </w:rPr>
        <w:br w:type="page"/>
      </w:r>
      <w:r w:rsidR="00F156B0" w:rsidRPr="00F156B0">
        <w:rPr>
          <w:rFonts w:ascii="Book Antiqua" w:hAnsi="Book Antiqua"/>
          <w:b/>
          <w:color w:val="333333"/>
          <w:shd w:val="clear" w:color="auto" w:fill="FFFFFF"/>
        </w:rPr>
        <w:lastRenderedPageBreak/>
        <w:t>Table 2</w:t>
      </w:r>
      <w:r w:rsidR="0049390C" w:rsidRPr="00F156B0">
        <w:rPr>
          <w:rFonts w:ascii="Book Antiqua" w:hAnsi="Book Antiqua"/>
          <w:b/>
          <w:color w:val="333333"/>
          <w:shd w:val="clear" w:color="auto" w:fill="FFFFFF"/>
        </w:rPr>
        <w:t xml:space="preserve"> Results of sequencing mutation sites in the coding region of the </w:t>
      </w:r>
      <w:r w:rsidR="0049390C" w:rsidRPr="006D2E51">
        <w:rPr>
          <w:rFonts w:ascii="Book Antiqua" w:hAnsi="Book Antiqua"/>
          <w:b/>
          <w:i/>
          <w:color w:val="333333"/>
          <w:shd w:val="clear" w:color="auto" w:fill="FFFFFF"/>
        </w:rPr>
        <w:t>TUBB8</w:t>
      </w:r>
      <w:r w:rsidR="0049390C" w:rsidRPr="00F156B0">
        <w:rPr>
          <w:rFonts w:ascii="Book Antiqua" w:hAnsi="Book Antiqua"/>
          <w:b/>
          <w:color w:val="333333"/>
          <w:shd w:val="clear" w:color="auto" w:fill="FFFFFF"/>
        </w:rPr>
        <w:t xml:space="preserve"> gene in</w:t>
      </w:r>
      <w:r w:rsidR="0049390C" w:rsidRPr="00F156B0">
        <w:rPr>
          <w:rFonts w:ascii="Book Antiqua" w:hAnsi="Book Antiqua"/>
          <w:b/>
          <w:shd w:val="clear" w:color="auto" w:fill="FFFFFF"/>
        </w:rPr>
        <w:t xml:space="preserve"> the patient (female)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1763"/>
        <w:gridCol w:w="1723"/>
        <w:gridCol w:w="1363"/>
        <w:gridCol w:w="1715"/>
        <w:gridCol w:w="1351"/>
      </w:tblGrid>
      <w:tr w:rsidR="0049390C" w:rsidRPr="00D8744A" w14:paraId="4470C389" w14:textId="77777777" w:rsidTr="00286339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13C8FB9" w14:textId="77777777" w:rsidR="0049390C" w:rsidRPr="00EB3829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B3829">
              <w:rPr>
                <w:rFonts w:ascii="Book Antiqua" w:hAnsi="Book Antiqua" w:cs="Times New Roman"/>
                <w:b/>
              </w:rPr>
              <w:t>Gene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B626DD7" w14:textId="77777777" w:rsidR="0049390C" w:rsidRPr="00EB3829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B3829">
              <w:rPr>
                <w:rFonts w:ascii="Book Antiqua" w:hAnsi="Book Antiqua" w:cs="Times New Roman"/>
                <w:b/>
              </w:rPr>
              <w:t>Chromosomal location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A1CD5CF" w14:textId="77777777" w:rsidR="0049390C" w:rsidRPr="00EB3829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B3829">
              <w:rPr>
                <w:rFonts w:ascii="Book Antiqua" w:hAnsi="Book Antiqua" w:cs="Times New Roman"/>
                <w:b/>
              </w:rPr>
              <w:t>Variant naming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0F430DB1" w14:textId="77777777" w:rsidR="0049390C" w:rsidRPr="00EB3829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B3829">
              <w:rPr>
                <w:rFonts w:ascii="Book Antiqua" w:hAnsi="Book Antiqua" w:cs="Times New Roman"/>
                <w:b/>
              </w:rPr>
              <w:t>Frequency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A70E837" w14:textId="77777777" w:rsidR="0049390C" w:rsidRPr="00EB3829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B3829">
              <w:rPr>
                <w:rFonts w:ascii="Book Antiqua" w:hAnsi="Book Antiqua" w:cs="Times New Roman"/>
                <w:b/>
              </w:rPr>
              <w:t>Zygotic type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78894032" w14:textId="77777777" w:rsidR="0049390C" w:rsidRPr="00EB3829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EB3829">
              <w:rPr>
                <w:rFonts w:ascii="Book Antiqua" w:hAnsi="Book Antiqua" w:cs="Times New Roman"/>
                <w:b/>
              </w:rPr>
              <w:t>Source of variation</w:t>
            </w:r>
          </w:p>
        </w:tc>
      </w:tr>
      <w:tr w:rsidR="0049390C" w:rsidRPr="00D8744A" w14:paraId="299027A2" w14:textId="77777777" w:rsidTr="00286339">
        <w:tc>
          <w:tcPr>
            <w:tcW w:w="1330" w:type="dxa"/>
            <w:tcBorders>
              <w:top w:val="single" w:sz="4" w:space="0" w:color="auto"/>
            </w:tcBorders>
          </w:tcPr>
          <w:p w14:paraId="350A44E6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TUBB8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601F52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Chr 93730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711197E6" w14:textId="0EB75A58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NM_177987.3: c.602G&gt;T</w:t>
            </w:r>
            <w:del w:id="1443" w:author="yan jiaping" w:date="2024-03-21T19:39:00Z">
              <w:r w:rsidRPr="00D8744A" w:rsidDel="00E629CF">
                <w:rPr>
                  <w:rFonts w:ascii="Book Antiqua" w:hAnsi="Book Antiqua" w:cs="Times New Roman"/>
                </w:rPr>
                <w:delText xml:space="preserve"> </w:delText>
              </w:r>
            </w:del>
            <w:r w:rsidRPr="00D8744A">
              <w:rPr>
                <w:rFonts w:ascii="Book Antiqua" w:hAnsi="Book Antiqua" w:cs="Times New Roman"/>
              </w:rPr>
              <w:t>(p.C201F)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4AFD429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Not included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0EFCA28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Heterozygous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3A2B48AF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Unknown</w:t>
            </w:r>
          </w:p>
        </w:tc>
      </w:tr>
    </w:tbl>
    <w:p w14:paraId="1A4D4553" w14:textId="77777777" w:rsidR="0049390C" w:rsidRPr="00E629CF" w:rsidRDefault="0049390C" w:rsidP="0049390C">
      <w:pPr>
        <w:spacing w:line="360" w:lineRule="auto"/>
        <w:jc w:val="both"/>
        <w:rPr>
          <w:rStyle w:val="trans-sentence"/>
          <w:rFonts w:ascii="Book Antiqua" w:hAnsi="Book Antiqua"/>
          <w:color w:val="000000" w:themeColor="text1"/>
          <w:shd w:val="clear" w:color="auto" w:fill="FFFFFF"/>
          <w:rPrChange w:id="1444" w:author="yan jiaping" w:date="2024-03-21T19:38:00Z">
            <w:rPr>
              <w:rStyle w:val="trans-sentence"/>
              <w:rFonts w:ascii="Book Antiqua" w:hAnsi="Book Antiqua"/>
              <w:color w:val="333333"/>
              <w:shd w:val="clear" w:color="auto" w:fill="FFFFFF"/>
            </w:rPr>
          </w:rPrChange>
        </w:rPr>
      </w:pPr>
      <w:r w:rsidRPr="00E629CF">
        <w:rPr>
          <w:rStyle w:val="trans-sentence"/>
          <w:rFonts w:ascii="Book Antiqua" w:hAnsi="Book Antiqua"/>
          <w:color w:val="000000" w:themeColor="text1"/>
          <w:shd w:val="clear" w:color="auto" w:fill="FFFFFF"/>
          <w:rPrChange w:id="1445" w:author="yan jiaping" w:date="2024-03-21T19:38:00Z">
            <w:rPr>
              <w:rStyle w:val="trans-sentence"/>
              <w:rFonts w:ascii="Book Antiqua" w:hAnsi="Book Antiqua"/>
              <w:color w:val="333333"/>
              <w:shd w:val="clear" w:color="auto" w:fill="FFFFFF"/>
            </w:rPr>
          </w:rPrChange>
        </w:rPr>
        <w:t>Remarks: The variation verification result may be the complementary sequence of the reference sequence, and the variation C</w:t>
      </w:r>
      <w:del w:id="1446" w:author="yan jiaping" w:date="2024-03-21T19:38:00Z">
        <w:r w:rsidRPr="00E629CF" w:rsidDel="00E629CF">
          <w:rPr>
            <w:rStyle w:val="trans-sentence"/>
            <w:rFonts w:ascii="Book Antiqua" w:hAnsi="Book Antiqua"/>
            <w:color w:val="000000" w:themeColor="text1"/>
            <w:shd w:val="clear" w:color="auto" w:fill="FFFFFF"/>
            <w:rPrChange w:id="1447" w:author="yan jiaping" w:date="2024-03-21T19:38:00Z">
              <w:rPr>
                <w:rStyle w:val="trans-sentence"/>
                <w:rFonts w:ascii="Book Antiqua" w:hAnsi="Book Antiqua"/>
                <w:color w:val="333333"/>
                <w:shd w:val="clear" w:color="auto" w:fill="FFFFFF"/>
              </w:rPr>
            </w:rPrChange>
          </w:rPr>
          <w:delText xml:space="preserve"> </w:delText>
        </w:r>
      </w:del>
      <w:r w:rsidRPr="00E629CF">
        <w:rPr>
          <w:rStyle w:val="trans-sentence"/>
          <w:rFonts w:ascii="Book Antiqua" w:hAnsi="Book Antiqua"/>
          <w:color w:val="000000" w:themeColor="text1"/>
          <w:shd w:val="clear" w:color="auto" w:fill="FFFFFF"/>
          <w:rPrChange w:id="1448" w:author="yan jiaping" w:date="2024-03-21T19:38:00Z">
            <w:rPr>
              <w:rStyle w:val="trans-sentence"/>
              <w:rFonts w:ascii="Book Antiqua" w:hAnsi="Book Antiqua"/>
              <w:color w:val="333333"/>
              <w:shd w:val="clear" w:color="auto" w:fill="FFFFFF"/>
            </w:rPr>
          </w:rPrChange>
        </w:rPr>
        <w:t>&gt;</w:t>
      </w:r>
      <w:del w:id="1449" w:author="yan jiaping" w:date="2024-03-21T19:38:00Z">
        <w:r w:rsidRPr="00E629CF" w:rsidDel="00E629CF">
          <w:rPr>
            <w:rStyle w:val="trans-sentence"/>
            <w:rFonts w:ascii="Book Antiqua" w:hAnsi="Book Antiqua"/>
            <w:color w:val="000000" w:themeColor="text1"/>
            <w:shd w:val="clear" w:color="auto" w:fill="FFFFFF"/>
            <w:rPrChange w:id="1450" w:author="yan jiaping" w:date="2024-03-21T19:38:00Z">
              <w:rPr>
                <w:rStyle w:val="trans-sentence"/>
                <w:rFonts w:ascii="Book Antiqua" w:hAnsi="Book Antiqua"/>
                <w:color w:val="333333"/>
                <w:shd w:val="clear" w:color="auto" w:fill="FFFFFF"/>
              </w:rPr>
            </w:rPrChange>
          </w:rPr>
          <w:delText xml:space="preserve"> </w:delText>
        </w:r>
      </w:del>
      <w:r w:rsidRPr="00E629CF">
        <w:rPr>
          <w:rStyle w:val="trans-sentence"/>
          <w:rFonts w:ascii="Book Antiqua" w:hAnsi="Book Antiqua"/>
          <w:color w:val="000000" w:themeColor="text1"/>
          <w:shd w:val="clear" w:color="auto" w:fill="FFFFFF"/>
          <w:rPrChange w:id="1451" w:author="yan jiaping" w:date="2024-03-21T19:38:00Z">
            <w:rPr>
              <w:rStyle w:val="trans-sentence"/>
              <w:rFonts w:ascii="Book Antiqua" w:hAnsi="Book Antiqua"/>
              <w:color w:val="333333"/>
              <w:shd w:val="clear" w:color="auto" w:fill="FFFFFF"/>
            </w:rPr>
          </w:rPrChange>
        </w:rPr>
        <w:t>A can also be expressed as G</w:t>
      </w:r>
      <w:del w:id="1452" w:author="yan jiaping" w:date="2024-03-21T19:39:00Z">
        <w:r w:rsidRPr="00E629CF" w:rsidDel="00E629CF">
          <w:rPr>
            <w:rStyle w:val="trans-sentence"/>
            <w:rFonts w:ascii="Book Antiqua" w:hAnsi="Book Antiqua"/>
            <w:color w:val="000000" w:themeColor="text1"/>
            <w:shd w:val="clear" w:color="auto" w:fill="FFFFFF"/>
            <w:rPrChange w:id="1453" w:author="yan jiaping" w:date="2024-03-21T19:38:00Z">
              <w:rPr>
                <w:rStyle w:val="trans-sentence"/>
                <w:rFonts w:ascii="Book Antiqua" w:hAnsi="Book Antiqua"/>
                <w:color w:val="333333"/>
                <w:shd w:val="clear" w:color="auto" w:fill="FFFFFF"/>
              </w:rPr>
            </w:rPrChange>
          </w:rPr>
          <w:delText xml:space="preserve"> </w:delText>
        </w:r>
      </w:del>
      <w:r w:rsidRPr="00E629CF">
        <w:rPr>
          <w:rStyle w:val="trans-sentence"/>
          <w:rFonts w:ascii="Book Antiqua" w:hAnsi="Book Antiqua"/>
          <w:color w:val="000000" w:themeColor="text1"/>
          <w:shd w:val="clear" w:color="auto" w:fill="FFFFFF"/>
          <w:rPrChange w:id="1454" w:author="yan jiaping" w:date="2024-03-21T19:38:00Z">
            <w:rPr>
              <w:rStyle w:val="trans-sentence"/>
              <w:rFonts w:ascii="Book Antiqua" w:hAnsi="Book Antiqua"/>
              <w:color w:val="333333"/>
              <w:shd w:val="clear" w:color="auto" w:fill="FFFFFF"/>
            </w:rPr>
          </w:rPrChange>
        </w:rPr>
        <w:t>&gt;</w:t>
      </w:r>
      <w:del w:id="1455" w:author="yan jiaping" w:date="2024-03-21T19:39:00Z">
        <w:r w:rsidRPr="00E629CF" w:rsidDel="00E629CF">
          <w:rPr>
            <w:rStyle w:val="trans-sentence"/>
            <w:rFonts w:ascii="Book Antiqua" w:hAnsi="Book Antiqua"/>
            <w:color w:val="000000" w:themeColor="text1"/>
            <w:shd w:val="clear" w:color="auto" w:fill="FFFFFF"/>
            <w:rPrChange w:id="1456" w:author="yan jiaping" w:date="2024-03-21T19:38:00Z">
              <w:rPr>
                <w:rStyle w:val="trans-sentence"/>
                <w:rFonts w:ascii="Book Antiqua" w:hAnsi="Book Antiqua"/>
                <w:color w:val="333333"/>
                <w:shd w:val="clear" w:color="auto" w:fill="FFFFFF"/>
              </w:rPr>
            </w:rPrChange>
          </w:rPr>
          <w:delText xml:space="preserve"> </w:delText>
        </w:r>
      </w:del>
      <w:r w:rsidRPr="00E629CF">
        <w:rPr>
          <w:rStyle w:val="trans-sentence"/>
          <w:rFonts w:ascii="Book Antiqua" w:hAnsi="Book Antiqua"/>
          <w:color w:val="000000" w:themeColor="text1"/>
          <w:shd w:val="clear" w:color="auto" w:fill="FFFFFF"/>
          <w:rPrChange w:id="1457" w:author="yan jiaping" w:date="2024-03-21T19:38:00Z">
            <w:rPr>
              <w:rStyle w:val="trans-sentence"/>
              <w:rFonts w:ascii="Book Antiqua" w:hAnsi="Book Antiqua"/>
              <w:color w:val="333333"/>
              <w:shd w:val="clear" w:color="auto" w:fill="FFFFFF"/>
            </w:rPr>
          </w:rPrChange>
        </w:rPr>
        <w:t xml:space="preserve">T. </w:t>
      </w:r>
    </w:p>
    <w:p w14:paraId="2F296512" w14:textId="77777777" w:rsidR="00B65DF1" w:rsidRDefault="00B65DF1" w:rsidP="0049390C">
      <w:pPr>
        <w:spacing w:line="360" w:lineRule="auto"/>
        <w:jc w:val="both"/>
        <w:rPr>
          <w:rStyle w:val="trans-sentence"/>
          <w:rFonts w:ascii="Book Antiqua" w:hAnsi="Book Antiqua"/>
          <w:color w:val="333333"/>
          <w:shd w:val="clear" w:color="auto" w:fill="FFFFFF"/>
        </w:rPr>
      </w:pPr>
    </w:p>
    <w:p w14:paraId="621725EC" w14:textId="77777777" w:rsidR="00B65DF1" w:rsidRDefault="00B65DF1" w:rsidP="0049390C">
      <w:pPr>
        <w:spacing w:line="360" w:lineRule="auto"/>
        <w:jc w:val="both"/>
        <w:rPr>
          <w:rStyle w:val="trans-sentence"/>
          <w:rFonts w:ascii="Book Antiqua" w:hAnsi="Book Antiqua"/>
          <w:color w:val="333333"/>
          <w:shd w:val="clear" w:color="auto" w:fill="FFFFFF"/>
        </w:rPr>
      </w:pPr>
    </w:p>
    <w:p w14:paraId="2D16CC64" w14:textId="77777777" w:rsidR="00B65DF1" w:rsidRDefault="00B65DF1" w:rsidP="0049390C">
      <w:pPr>
        <w:spacing w:line="360" w:lineRule="auto"/>
        <w:jc w:val="both"/>
        <w:rPr>
          <w:rStyle w:val="trans-sentence"/>
          <w:rFonts w:ascii="Book Antiqua" w:hAnsi="Book Antiqua"/>
          <w:color w:val="333333"/>
          <w:shd w:val="clear" w:color="auto" w:fill="FFFFFF"/>
        </w:rPr>
      </w:pPr>
    </w:p>
    <w:p w14:paraId="216941F8" w14:textId="033A2708" w:rsidR="0049390C" w:rsidRPr="00B65DF1" w:rsidRDefault="00B65DF1" w:rsidP="0049390C">
      <w:pPr>
        <w:spacing w:line="360" w:lineRule="auto"/>
        <w:jc w:val="both"/>
        <w:rPr>
          <w:rStyle w:val="trans-sentence"/>
          <w:rFonts w:ascii="Book Antiqua" w:hAnsi="Book Antiqua"/>
          <w:b/>
          <w:color w:val="333333"/>
          <w:shd w:val="clear" w:color="auto" w:fill="FFFFFF"/>
        </w:rPr>
      </w:pPr>
      <w:r>
        <w:rPr>
          <w:rStyle w:val="trans-sentence"/>
          <w:rFonts w:ascii="Book Antiqua" w:hAnsi="Book Antiqua"/>
          <w:b/>
          <w:color w:val="333333"/>
          <w:shd w:val="clear" w:color="auto" w:fill="FFFFFF"/>
        </w:rPr>
        <w:t>Table 3</w:t>
      </w:r>
      <w:r w:rsidR="0049390C" w:rsidRPr="00B65DF1">
        <w:rPr>
          <w:rStyle w:val="trans-sentence"/>
          <w:rFonts w:ascii="Book Antiqua" w:hAnsi="Book Antiqua"/>
          <w:b/>
          <w:color w:val="333333"/>
          <w:shd w:val="clear" w:color="auto" w:fill="FFFFFF"/>
        </w:rPr>
        <w:t xml:space="preserve"> Results of mutation site verification in the patient's parents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15"/>
      </w:tblGrid>
      <w:tr w:rsidR="0049390C" w:rsidRPr="00D8744A" w14:paraId="21EE9777" w14:textId="77777777" w:rsidTr="00286339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47F23" w14:textId="77777777" w:rsidR="0049390C" w:rsidRPr="00B65DF1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B65DF1">
              <w:rPr>
                <w:rFonts w:ascii="Book Antiqua" w:hAnsi="Book Antiqua" w:cs="Times New Roman"/>
                <w:b/>
              </w:rPr>
              <w:t>Relationship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35E5CD2" w14:textId="77777777" w:rsidR="0049390C" w:rsidRPr="00B65DF1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B65DF1">
              <w:rPr>
                <w:rFonts w:ascii="Book Antiqua" w:hAnsi="Book Antiqua" w:cs="Times New Roman"/>
                <w:b/>
              </w:rPr>
              <w:t>Gene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661BCED6" w14:textId="77777777" w:rsidR="0049390C" w:rsidRPr="00B65DF1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B65DF1">
              <w:rPr>
                <w:rFonts w:ascii="Book Antiqua" w:hAnsi="Book Antiqua" w:cs="Times New Roman"/>
                <w:b/>
              </w:rPr>
              <w:t>Transcript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3DACCD2" w14:textId="77777777" w:rsidR="0049390C" w:rsidRPr="00B65DF1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B65DF1">
              <w:rPr>
                <w:rFonts w:ascii="Book Antiqua" w:hAnsi="Book Antiqua" w:cs="Times New Roman"/>
                <w:b/>
              </w:rPr>
              <w:t>Verification site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BF06F68" w14:textId="77777777" w:rsidR="0049390C" w:rsidRPr="00B65DF1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B65DF1">
              <w:rPr>
                <w:rFonts w:ascii="Book Antiqua" w:hAnsi="Book Antiqua" w:cs="Times New Roman"/>
                <w:b/>
              </w:rPr>
              <w:t>Verification results</w:t>
            </w:r>
          </w:p>
        </w:tc>
      </w:tr>
      <w:tr w:rsidR="0049390C" w:rsidRPr="00D8744A" w14:paraId="5C32C0AD" w14:textId="77777777" w:rsidTr="00286339">
        <w:tc>
          <w:tcPr>
            <w:tcW w:w="1704" w:type="dxa"/>
            <w:tcBorders>
              <w:top w:val="single" w:sz="4" w:space="0" w:color="auto"/>
            </w:tcBorders>
          </w:tcPr>
          <w:p w14:paraId="593569ED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Father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712D7DB0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TUBB8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793BCBE9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NM_177987.3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60A96F8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c.602G&gt;T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F4E5C2B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Heterozygous variation</w:t>
            </w:r>
          </w:p>
        </w:tc>
      </w:tr>
      <w:tr w:rsidR="0049390C" w:rsidRPr="00D8744A" w14:paraId="5D1D25C4" w14:textId="77777777" w:rsidTr="00286339">
        <w:tc>
          <w:tcPr>
            <w:tcW w:w="1704" w:type="dxa"/>
          </w:tcPr>
          <w:p w14:paraId="22168BA2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Mother</w:t>
            </w:r>
          </w:p>
        </w:tc>
        <w:tc>
          <w:tcPr>
            <w:tcW w:w="1704" w:type="dxa"/>
          </w:tcPr>
          <w:p w14:paraId="55F79713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TUBB8</w:t>
            </w:r>
          </w:p>
        </w:tc>
        <w:tc>
          <w:tcPr>
            <w:tcW w:w="1704" w:type="dxa"/>
          </w:tcPr>
          <w:p w14:paraId="166B89D9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NM_177987.3</w:t>
            </w:r>
          </w:p>
        </w:tc>
        <w:tc>
          <w:tcPr>
            <w:tcW w:w="1705" w:type="dxa"/>
          </w:tcPr>
          <w:p w14:paraId="36940A6C" w14:textId="77777777" w:rsidR="0049390C" w:rsidRPr="00D8744A" w:rsidRDefault="0049390C" w:rsidP="0028633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c.602G&gt;T</w:t>
            </w:r>
          </w:p>
        </w:tc>
        <w:tc>
          <w:tcPr>
            <w:tcW w:w="1705" w:type="dxa"/>
          </w:tcPr>
          <w:p w14:paraId="68609ABD" w14:textId="1B4C5A6C" w:rsidR="0049390C" w:rsidRPr="00D8744A" w:rsidRDefault="0049390C" w:rsidP="00EA549B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8744A">
              <w:rPr>
                <w:rFonts w:ascii="Book Antiqua" w:hAnsi="Book Antiqua" w:cs="Times New Roman"/>
              </w:rPr>
              <w:t>Without-variation</w:t>
            </w:r>
          </w:p>
        </w:tc>
      </w:tr>
    </w:tbl>
    <w:p w14:paraId="423EB9A1" w14:textId="77777777" w:rsidR="0049390C" w:rsidRPr="00D8744A" w:rsidRDefault="0049390C" w:rsidP="0049390C">
      <w:pPr>
        <w:spacing w:line="360" w:lineRule="auto"/>
        <w:jc w:val="both"/>
        <w:rPr>
          <w:rFonts w:ascii="Book Antiqua" w:hAnsi="Book Antiqua"/>
        </w:rPr>
      </w:pPr>
    </w:p>
    <w:p w14:paraId="7B641EC4" w14:textId="77777777" w:rsidR="0049390C" w:rsidRPr="00D8744A" w:rsidRDefault="0049390C" w:rsidP="0049390C">
      <w:pPr>
        <w:spacing w:line="360" w:lineRule="auto"/>
        <w:jc w:val="both"/>
        <w:rPr>
          <w:rFonts w:ascii="Book Antiqua" w:hAnsi="Book Antiqua"/>
        </w:rPr>
      </w:pPr>
    </w:p>
    <w:p w14:paraId="4DEC0776" w14:textId="77777777" w:rsidR="00E15580" w:rsidRPr="00346CC0" w:rsidRDefault="00E15580" w:rsidP="00346CC0">
      <w:pPr>
        <w:spacing w:line="360" w:lineRule="auto"/>
        <w:jc w:val="both"/>
        <w:rPr>
          <w:rFonts w:ascii="Book Antiqua" w:hAnsi="Book Antiqua"/>
        </w:rPr>
      </w:pPr>
    </w:p>
    <w:sectPr w:rsidR="00E15580" w:rsidRPr="0034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3E25" w14:textId="77777777" w:rsidR="00575895" w:rsidRDefault="00575895" w:rsidP="00AF691E">
      <w:r>
        <w:separator/>
      </w:r>
    </w:p>
  </w:endnote>
  <w:endnote w:type="continuationSeparator" w:id="0">
    <w:p w14:paraId="3E8A074D" w14:textId="77777777" w:rsidR="00575895" w:rsidRDefault="00575895" w:rsidP="00A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51808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E0ABFC8" w14:textId="3DB71F27" w:rsidR="00E44F3F" w:rsidRPr="00E44F3F" w:rsidRDefault="00E44F3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44F3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44F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44F3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44F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6655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E44F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44F3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44F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44F3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44F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6655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22</w:t>
            </w:r>
            <w:r w:rsidRPr="00E44F3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040813" w14:textId="77777777" w:rsidR="00E44F3F" w:rsidRDefault="00E44F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141B" w14:textId="77777777" w:rsidR="00575895" w:rsidRDefault="00575895" w:rsidP="00AF691E">
      <w:r>
        <w:separator/>
      </w:r>
    </w:p>
  </w:footnote>
  <w:footnote w:type="continuationSeparator" w:id="0">
    <w:p w14:paraId="04A07CF2" w14:textId="77777777" w:rsidR="00575895" w:rsidRDefault="00575895" w:rsidP="00AF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F0D9B"/>
    <w:multiLevelType w:val="multilevel"/>
    <w:tmpl w:val="6AEEC08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125848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63DB"/>
    <w:rsid w:val="0006655F"/>
    <w:rsid w:val="00072493"/>
    <w:rsid w:val="00092344"/>
    <w:rsid w:val="000F7948"/>
    <w:rsid w:val="00101344"/>
    <w:rsid w:val="00103211"/>
    <w:rsid w:val="001044F1"/>
    <w:rsid w:val="0011552B"/>
    <w:rsid w:val="00137391"/>
    <w:rsid w:val="00146920"/>
    <w:rsid w:val="00156FE4"/>
    <w:rsid w:val="0017300E"/>
    <w:rsid w:val="00173B0A"/>
    <w:rsid w:val="001834EB"/>
    <w:rsid w:val="00196240"/>
    <w:rsid w:val="001A5E26"/>
    <w:rsid w:val="001B1686"/>
    <w:rsid w:val="001C3D6C"/>
    <w:rsid w:val="00210435"/>
    <w:rsid w:val="00220499"/>
    <w:rsid w:val="002266B4"/>
    <w:rsid w:val="002329BD"/>
    <w:rsid w:val="0025406E"/>
    <w:rsid w:val="002665A5"/>
    <w:rsid w:val="00286C08"/>
    <w:rsid w:val="002A0771"/>
    <w:rsid w:val="002B719B"/>
    <w:rsid w:val="002D136E"/>
    <w:rsid w:val="002E07F5"/>
    <w:rsid w:val="002E4DB0"/>
    <w:rsid w:val="002F1921"/>
    <w:rsid w:val="002F296B"/>
    <w:rsid w:val="002F2D67"/>
    <w:rsid w:val="00300796"/>
    <w:rsid w:val="00302917"/>
    <w:rsid w:val="00340FB9"/>
    <w:rsid w:val="00344081"/>
    <w:rsid w:val="00346CC0"/>
    <w:rsid w:val="00370BF1"/>
    <w:rsid w:val="00375CD5"/>
    <w:rsid w:val="00390A85"/>
    <w:rsid w:val="003B4C68"/>
    <w:rsid w:val="003C3571"/>
    <w:rsid w:val="003E1AC9"/>
    <w:rsid w:val="003E638D"/>
    <w:rsid w:val="00417897"/>
    <w:rsid w:val="00427052"/>
    <w:rsid w:val="00430DD4"/>
    <w:rsid w:val="00456CA5"/>
    <w:rsid w:val="00465218"/>
    <w:rsid w:val="00467D3E"/>
    <w:rsid w:val="0047205F"/>
    <w:rsid w:val="0048674A"/>
    <w:rsid w:val="0049390C"/>
    <w:rsid w:val="004B0041"/>
    <w:rsid w:val="00512F46"/>
    <w:rsid w:val="00523482"/>
    <w:rsid w:val="005267AE"/>
    <w:rsid w:val="005310F6"/>
    <w:rsid w:val="00551F95"/>
    <w:rsid w:val="00575895"/>
    <w:rsid w:val="00583B9B"/>
    <w:rsid w:val="0059658A"/>
    <w:rsid w:val="005B4AF7"/>
    <w:rsid w:val="005B6CF9"/>
    <w:rsid w:val="005D4E79"/>
    <w:rsid w:val="005F3A9D"/>
    <w:rsid w:val="0061447E"/>
    <w:rsid w:val="00630F4A"/>
    <w:rsid w:val="00640AC8"/>
    <w:rsid w:val="00646464"/>
    <w:rsid w:val="00646EF0"/>
    <w:rsid w:val="00647ADE"/>
    <w:rsid w:val="00692649"/>
    <w:rsid w:val="00696E67"/>
    <w:rsid w:val="00696EC5"/>
    <w:rsid w:val="006A0193"/>
    <w:rsid w:val="006A2634"/>
    <w:rsid w:val="006B783D"/>
    <w:rsid w:val="006C72CF"/>
    <w:rsid w:val="006C7625"/>
    <w:rsid w:val="006D0054"/>
    <w:rsid w:val="006D12A9"/>
    <w:rsid w:val="006D2E51"/>
    <w:rsid w:val="006E5B46"/>
    <w:rsid w:val="006F6FB7"/>
    <w:rsid w:val="007037C8"/>
    <w:rsid w:val="007052FF"/>
    <w:rsid w:val="00737166"/>
    <w:rsid w:val="007456A3"/>
    <w:rsid w:val="007532AF"/>
    <w:rsid w:val="00757E18"/>
    <w:rsid w:val="00773B52"/>
    <w:rsid w:val="007A067B"/>
    <w:rsid w:val="007C21CB"/>
    <w:rsid w:val="007C372E"/>
    <w:rsid w:val="007C5B2E"/>
    <w:rsid w:val="007D05A4"/>
    <w:rsid w:val="007E4172"/>
    <w:rsid w:val="007F5692"/>
    <w:rsid w:val="0084142B"/>
    <w:rsid w:val="00850080"/>
    <w:rsid w:val="0085625E"/>
    <w:rsid w:val="00875F5B"/>
    <w:rsid w:val="00877680"/>
    <w:rsid w:val="00894082"/>
    <w:rsid w:val="008A1F14"/>
    <w:rsid w:val="008B4301"/>
    <w:rsid w:val="008B5B53"/>
    <w:rsid w:val="008C10E7"/>
    <w:rsid w:val="008C36DE"/>
    <w:rsid w:val="008C408F"/>
    <w:rsid w:val="008C59B7"/>
    <w:rsid w:val="008E022C"/>
    <w:rsid w:val="00903B06"/>
    <w:rsid w:val="00923B97"/>
    <w:rsid w:val="00926944"/>
    <w:rsid w:val="0093435A"/>
    <w:rsid w:val="00957B8B"/>
    <w:rsid w:val="009775AE"/>
    <w:rsid w:val="00981C96"/>
    <w:rsid w:val="009D0FED"/>
    <w:rsid w:val="009D28B5"/>
    <w:rsid w:val="009D575F"/>
    <w:rsid w:val="009D5FA9"/>
    <w:rsid w:val="009E723B"/>
    <w:rsid w:val="009F33AC"/>
    <w:rsid w:val="00A133A3"/>
    <w:rsid w:val="00A342C1"/>
    <w:rsid w:val="00A60B8C"/>
    <w:rsid w:val="00A66850"/>
    <w:rsid w:val="00A77B3E"/>
    <w:rsid w:val="00A9297F"/>
    <w:rsid w:val="00A92EA4"/>
    <w:rsid w:val="00AA6C64"/>
    <w:rsid w:val="00AB0D8D"/>
    <w:rsid w:val="00AD77AD"/>
    <w:rsid w:val="00AE4BF8"/>
    <w:rsid w:val="00AF003F"/>
    <w:rsid w:val="00AF691E"/>
    <w:rsid w:val="00B14166"/>
    <w:rsid w:val="00B438CF"/>
    <w:rsid w:val="00B6093A"/>
    <w:rsid w:val="00B61816"/>
    <w:rsid w:val="00B65DF1"/>
    <w:rsid w:val="00B80AF7"/>
    <w:rsid w:val="00B823D8"/>
    <w:rsid w:val="00B85147"/>
    <w:rsid w:val="00BC7C98"/>
    <w:rsid w:val="00BE595B"/>
    <w:rsid w:val="00BF06D9"/>
    <w:rsid w:val="00BF2D98"/>
    <w:rsid w:val="00C15715"/>
    <w:rsid w:val="00C26B13"/>
    <w:rsid w:val="00C40BF4"/>
    <w:rsid w:val="00C5374B"/>
    <w:rsid w:val="00C60062"/>
    <w:rsid w:val="00C64EC0"/>
    <w:rsid w:val="00C6531A"/>
    <w:rsid w:val="00C65926"/>
    <w:rsid w:val="00C676A1"/>
    <w:rsid w:val="00C74058"/>
    <w:rsid w:val="00CA1167"/>
    <w:rsid w:val="00CA2A55"/>
    <w:rsid w:val="00CB6BD7"/>
    <w:rsid w:val="00CC5A53"/>
    <w:rsid w:val="00D17C19"/>
    <w:rsid w:val="00D31F08"/>
    <w:rsid w:val="00D5634E"/>
    <w:rsid w:val="00D73C15"/>
    <w:rsid w:val="00D85F32"/>
    <w:rsid w:val="00D91949"/>
    <w:rsid w:val="00D975BE"/>
    <w:rsid w:val="00DA159A"/>
    <w:rsid w:val="00DB2EBD"/>
    <w:rsid w:val="00DC7EA1"/>
    <w:rsid w:val="00DE249F"/>
    <w:rsid w:val="00E045CD"/>
    <w:rsid w:val="00E0670E"/>
    <w:rsid w:val="00E15580"/>
    <w:rsid w:val="00E32D9C"/>
    <w:rsid w:val="00E40826"/>
    <w:rsid w:val="00E44F3F"/>
    <w:rsid w:val="00E545D0"/>
    <w:rsid w:val="00E629CF"/>
    <w:rsid w:val="00E67889"/>
    <w:rsid w:val="00E82EBB"/>
    <w:rsid w:val="00E93BBD"/>
    <w:rsid w:val="00EA549B"/>
    <w:rsid w:val="00EB2039"/>
    <w:rsid w:val="00EB3829"/>
    <w:rsid w:val="00ED158B"/>
    <w:rsid w:val="00ED50EA"/>
    <w:rsid w:val="00EE336A"/>
    <w:rsid w:val="00EE6690"/>
    <w:rsid w:val="00F02F7A"/>
    <w:rsid w:val="00F11656"/>
    <w:rsid w:val="00F156B0"/>
    <w:rsid w:val="00F15A47"/>
    <w:rsid w:val="00F22E3B"/>
    <w:rsid w:val="00F33F48"/>
    <w:rsid w:val="00F87AED"/>
    <w:rsid w:val="00F932E3"/>
    <w:rsid w:val="00FC2D61"/>
    <w:rsid w:val="00FE1D69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9E116"/>
  <w15:docId w15:val="{0C0ADC9E-522D-40A4-9D75-856B3EC6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-sentence">
    <w:name w:val="trans-sentence"/>
    <w:basedOn w:val="a0"/>
  </w:style>
  <w:style w:type="paragraph" w:styleId="a3">
    <w:name w:val="header"/>
    <w:basedOn w:val="a"/>
    <w:link w:val="a4"/>
    <w:unhideWhenUsed/>
    <w:rsid w:val="00AF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69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9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91E"/>
    <w:rPr>
      <w:sz w:val="18"/>
      <w:szCs w:val="18"/>
    </w:rPr>
  </w:style>
  <w:style w:type="character" w:styleId="a7">
    <w:name w:val="annotation reference"/>
    <w:basedOn w:val="a0"/>
    <w:semiHidden/>
    <w:unhideWhenUsed/>
    <w:rsid w:val="00696EC5"/>
    <w:rPr>
      <w:sz w:val="21"/>
      <w:szCs w:val="21"/>
    </w:rPr>
  </w:style>
  <w:style w:type="paragraph" w:styleId="a8">
    <w:name w:val="annotation text"/>
    <w:basedOn w:val="a"/>
    <w:link w:val="a9"/>
    <w:unhideWhenUsed/>
    <w:rsid w:val="00696EC5"/>
  </w:style>
  <w:style w:type="character" w:customStyle="1" w:styleId="a9">
    <w:name w:val="批注文字 字符"/>
    <w:basedOn w:val="a0"/>
    <w:link w:val="a8"/>
    <w:rsid w:val="00696EC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696EC5"/>
    <w:rPr>
      <w:b/>
      <w:bCs/>
    </w:rPr>
  </w:style>
  <w:style w:type="character" w:customStyle="1" w:styleId="ab">
    <w:name w:val="批注主题 字符"/>
    <w:basedOn w:val="a9"/>
    <w:link w:val="aa"/>
    <w:semiHidden/>
    <w:rsid w:val="00696EC5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696EC5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696EC5"/>
    <w:rPr>
      <w:sz w:val="18"/>
      <w:szCs w:val="18"/>
    </w:rPr>
  </w:style>
  <w:style w:type="paragraph" w:customStyle="1" w:styleId="1">
    <w:name w:val="正文1"/>
    <w:uiPriority w:val="99"/>
    <w:rsid w:val="00696EC5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table" w:styleId="ae">
    <w:name w:val="Table Grid"/>
    <w:basedOn w:val="a1"/>
    <w:uiPriority w:val="59"/>
    <w:rsid w:val="0049390C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49390C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f0">
    <w:name w:val="Revision"/>
    <w:hidden/>
    <w:uiPriority w:val="99"/>
    <w:semiHidden/>
    <w:rsid w:val="00B85147"/>
    <w:rPr>
      <w:sz w:val="24"/>
      <w:szCs w:val="24"/>
    </w:rPr>
  </w:style>
  <w:style w:type="character" w:styleId="af1">
    <w:name w:val="Emphasis"/>
    <w:basedOn w:val="a0"/>
    <w:uiPriority w:val="20"/>
    <w:qFormat/>
    <w:rsid w:val="00745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198</cp:revision>
  <dcterms:created xsi:type="dcterms:W3CDTF">2024-03-14T08:09:00Z</dcterms:created>
  <dcterms:modified xsi:type="dcterms:W3CDTF">2024-03-21T11:40:00Z</dcterms:modified>
</cp:coreProperties>
</file>