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3BDAB" w14:textId="77777777" w:rsidR="00A77B3E" w:rsidRPr="000F0056" w:rsidRDefault="00512185" w:rsidP="000F0056">
      <w:pPr>
        <w:spacing w:line="360" w:lineRule="auto"/>
        <w:jc w:val="both"/>
        <w:rPr>
          <w:rFonts w:ascii="Book Antiqua" w:hAnsi="Book Antiqua"/>
        </w:rPr>
      </w:pPr>
      <w:r w:rsidRPr="000F0056">
        <w:rPr>
          <w:rFonts w:ascii="Book Antiqua" w:eastAsia="Book Antiqua" w:hAnsi="Book Antiqua" w:cs="Book Antiqua"/>
          <w:b/>
        </w:rPr>
        <w:t xml:space="preserve">Name of Journal: </w:t>
      </w:r>
      <w:r w:rsidRPr="000F0056">
        <w:rPr>
          <w:rFonts w:ascii="Book Antiqua" w:eastAsia="Book Antiqua" w:hAnsi="Book Antiqua" w:cs="Book Antiqua"/>
          <w:i/>
        </w:rPr>
        <w:t>World Journal of Diabetes</w:t>
      </w:r>
    </w:p>
    <w:p w14:paraId="54C0220F" w14:textId="77777777" w:rsidR="00A77B3E" w:rsidRPr="000F0056" w:rsidRDefault="00512185" w:rsidP="000F0056">
      <w:pPr>
        <w:spacing w:line="360" w:lineRule="auto"/>
        <w:jc w:val="both"/>
        <w:rPr>
          <w:rFonts w:ascii="Book Antiqua" w:hAnsi="Book Antiqua"/>
        </w:rPr>
      </w:pPr>
      <w:r w:rsidRPr="000F0056">
        <w:rPr>
          <w:rFonts w:ascii="Book Antiqua" w:eastAsia="Book Antiqua" w:hAnsi="Book Antiqua" w:cs="Book Antiqua"/>
          <w:b/>
        </w:rPr>
        <w:t xml:space="preserve">Manuscript NO: </w:t>
      </w:r>
      <w:r w:rsidRPr="000F0056">
        <w:rPr>
          <w:rFonts w:ascii="Book Antiqua" w:eastAsia="Book Antiqua" w:hAnsi="Book Antiqua" w:cs="Book Antiqua"/>
        </w:rPr>
        <w:t>90389</w:t>
      </w:r>
    </w:p>
    <w:p w14:paraId="69E78A97" w14:textId="77777777" w:rsidR="00A77B3E" w:rsidRPr="000F0056" w:rsidRDefault="00512185" w:rsidP="000F0056">
      <w:pPr>
        <w:spacing w:line="360" w:lineRule="auto"/>
        <w:jc w:val="both"/>
        <w:rPr>
          <w:rFonts w:ascii="Book Antiqua" w:hAnsi="Book Antiqua"/>
        </w:rPr>
      </w:pPr>
      <w:r w:rsidRPr="000F0056">
        <w:rPr>
          <w:rFonts w:ascii="Book Antiqua" w:eastAsia="Book Antiqua" w:hAnsi="Book Antiqua" w:cs="Book Antiqua"/>
          <w:b/>
        </w:rPr>
        <w:t xml:space="preserve">Manuscript Type: </w:t>
      </w:r>
      <w:r w:rsidRPr="000F0056">
        <w:rPr>
          <w:rFonts w:ascii="Book Antiqua" w:eastAsia="Book Antiqua" w:hAnsi="Book Antiqua" w:cs="Book Antiqua"/>
        </w:rPr>
        <w:t>EDITORIAL</w:t>
      </w:r>
    </w:p>
    <w:p w14:paraId="72BCA755" w14:textId="77777777" w:rsidR="00A77B3E" w:rsidRPr="000F0056" w:rsidRDefault="00A77B3E" w:rsidP="000F0056">
      <w:pPr>
        <w:spacing w:line="360" w:lineRule="auto"/>
        <w:jc w:val="both"/>
        <w:rPr>
          <w:rFonts w:ascii="Book Antiqua" w:hAnsi="Book Antiqua"/>
        </w:rPr>
      </w:pPr>
    </w:p>
    <w:p w14:paraId="4A6C57F9" w14:textId="6FF0E0C5" w:rsidR="00A77B3E" w:rsidRPr="000F0056" w:rsidRDefault="00512185" w:rsidP="000F0056">
      <w:pPr>
        <w:spacing w:line="360" w:lineRule="auto"/>
        <w:jc w:val="both"/>
        <w:rPr>
          <w:rFonts w:ascii="Book Antiqua" w:hAnsi="Book Antiqua"/>
        </w:rPr>
      </w:pPr>
      <w:r w:rsidRPr="000F0056">
        <w:rPr>
          <w:rFonts w:ascii="Book Antiqua" w:eastAsia="Book Antiqua" w:hAnsi="Book Antiqua" w:cs="Book Antiqua"/>
          <w:b/>
          <w:bCs/>
          <w:color w:val="000000"/>
        </w:rPr>
        <w:t xml:space="preserve">Effect of </w:t>
      </w:r>
      <w:r w:rsidR="006B3D7C" w:rsidRPr="000F0056">
        <w:rPr>
          <w:rFonts w:ascii="Book Antiqua" w:eastAsia="Book Antiqua" w:hAnsi="Book Antiqua" w:cs="Book Antiqua"/>
          <w:b/>
          <w:bCs/>
          <w:color w:val="000000"/>
        </w:rPr>
        <w:t xml:space="preserve">bariatric surgery on metabolism in diabetes and obesity comorbidity: </w:t>
      </w:r>
      <w:r w:rsidR="00AA44EC" w:rsidRPr="000F0056">
        <w:rPr>
          <w:rFonts w:ascii="Book Antiqua" w:eastAsia="Book Antiqua" w:hAnsi="Book Antiqua" w:cs="Book Antiqua"/>
          <w:b/>
          <w:bCs/>
          <w:color w:val="000000"/>
        </w:rPr>
        <w:t>I</w:t>
      </w:r>
      <w:r w:rsidR="006B3D7C" w:rsidRPr="000F0056">
        <w:rPr>
          <w:rFonts w:ascii="Book Antiqua" w:eastAsia="Book Antiqua" w:hAnsi="Book Antiqua" w:cs="Book Antiqua"/>
          <w:b/>
          <w:bCs/>
          <w:color w:val="000000"/>
        </w:rPr>
        <w:t>nsight from recent researc</w:t>
      </w:r>
      <w:r w:rsidRPr="000F0056">
        <w:rPr>
          <w:rFonts w:ascii="Book Antiqua" w:eastAsia="Book Antiqua" w:hAnsi="Book Antiqua" w:cs="Book Antiqua"/>
          <w:b/>
          <w:bCs/>
          <w:color w:val="000000"/>
        </w:rPr>
        <w:t>h</w:t>
      </w:r>
    </w:p>
    <w:p w14:paraId="3977BB1B" w14:textId="77777777" w:rsidR="00A77B3E" w:rsidRPr="000F0056" w:rsidRDefault="00A77B3E" w:rsidP="000F0056">
      <w:pPr>
        <w:spacing w:line="360" w:lineRule="auto"/>
        <w:jc w:val="both"/>
        <w:rPr>
          <w:rFonts w:ascii="Book Antiqua" w:hAnsi="Book Antiqua"/>
        </w:rPr>
      </w:pPr>
    </w:p>
    <w:p w14:paraId="4151D7DF" w14:textId="3EF9727D" w:rsidR="00A77B3E" w:rsidRPr="000F0056" w:rsidRDefault="006B3D7C" w:rsidP="000F0056">
      <w:pPr>
        <w:spacing w:line="360" w:lineRule="auto"/>
        <w:jc w:val="both"/>
        <w:rPr>
          <w:rFonts w:ascii="Book Antiqua" w:hAnsi="Book Antiqua"/>
        </w:rPr>
      </w:pPr>
      <w:r w:rsidRPr="000F0056">
        <w:rPr>
          <w:rFonts w:ascii="Book Antiqua" w:eastAsia="Book Antiqua" w:hAnsi="Book Antiqua" w:cs="Book Antiqua"/>
          <w:color w:val="000000"/>
        </w:rPr>
        <w:t xml:space="preserve">Tang HH </w:t>
      </w:r>
      <w:r w:rsidRPr="000F0056">
        <w:rPr>
          <w:rFonts w:ascii="Book Antiqua" w:eastAsia="Book Antiqua" w:hAnsi="Book Antiqua" w:cs="Book Antiqua"/>
          <w:i/>
          <w:iCs/>
          <w:color w:val="000000"/>
        </w:rPr>
        <w:t>et al</w:t>
      </w:r>
      <w:r w:rsidRPr="000F0056">
        <w:rPr>
          <w:rFonts w:ascii="Book Antiqua" w:eastAsia="Book Antiqua" w:hAnsi="Book Antiqua" w:cs="Book Antiqua"/>
          <w:color w:val="000000"/>
        </w:rPr>
        <w:t>. Surgery</w:t>
      </w:r>
      <w:r w:rsidR="002E5ECA">
        <w:rPr>
          <w:rFonts w:ascii="Book Antiqua" w:eastAsia="Book Antiqua" w:hAnsi="Book Antiqua" w:cs="Book Antiqua"/>
          <w:color w:val="000000"/>
        </w:rPr>
        <w:t>’</w:t>
      </w:r>
      <w:r w:rsidRPr="000F0056">
        <w:rPr>
          <w:rFonts w:ascii="Book Antiqua" w:eastAsia="Book Antiqua" w:hAnsi="Book Antiqua" w:cs="Book Antiqua"/>
          <w:color w:val="000000"/>
        </w:rPr>
        <w:t>s effect on metabolism in diabetes</w:t>
      </w:r>
    </w:p>
    <w:p w14:paraId="7BD3506A" w14:textId="77777777" w:rsidR="00A77B3E" w:rsidRPr="000F0056" w:rsidRDefault="00A77B3E" w:rsidP="000F0056">
      <w:pPr>
        <w:spacing w:line="360" w:lineRule="auto"/>
        <w:jc w:val="both"/>
        <w:rPr>
          <w:rFonts w:ascii="Book Antiqua" w:hAnsi="Book Antiqua"/>
        </w:rPr>
      </w:pPr>
    </w:p>
    <w:p w14:paraId="74C0DA81" w14:textId="6A1F6C1F" w:rsidR="00A77B3E" w:rsidRPr="000F0056" w:rsidRDefault="00512185" w:rsidP="000F0056">
      <w:pPr>
        <w:spacing w:line="360" w:lineRule="auto"/>
        <w:jc w:val="both"/>
        <w:rPr>
          <w:rFonts w:ascii="Book Antiqua" w:eastAsia="Book Antiqua" w:hAnsi="Book Antiqua" w:cs="Book Antiqua"/>
          <w:color w:val="000000"/>
        </w:rPr>
      </w:pPr>
      <w:r w:rsidRPr="000F0056">
        <w:rPr>
          <w:rFonts w:ascii="Book Antiqua" w:eastAsia="Book Antiqua" w:hAnsi="Book Antiqua" w:cs="Book Antiqua"/>
          <w:color w:val="000000"/>
        </w:rPr>
        <w:t>Hui-</w:t>
      </w:r>
      <w:r w:rsidR="006B3D7C" w:rsidRPr="000F0056">
        <w:rPr>
          <w:rFonts w:ascii="Book Antiqua" w:eastAsia="Book Antiqua" w:hAnsi="Book Antiqua" w:cs="Book Antiqua"/>
          <w:color w:val="000000"/>
        </w:rPr>
        <w:t>H</w:t>
      </w:r>
      <w:r w:rsidRPr="000F0056">
        <w:rPr>
          <w:rFonts w:ascii="Book Antiqua" w:eastAsia="Book Antiqua" w:hAnsi="Book Antiqua" w:cs="Book Antiqua"/>
          <w:color w:val="000000"/>
        </w:rPr>
        <w:t>ong Tang, Dong Wang, Cheng-Chun Tang</w:t>
      </w:r>
    </w:p>
    <w:p w14:paraId="27B20349" w14:textId="77777777" w:rsidR="00A17CBC" w:rsidRPr="000F0056" w:rsidRDefault="00A17CBC" w:rsidP="000F0056">
      <w:pPr>
        <w:spacing w:line="360" w:lineRule="auto"/>
        <w:jc w:val="both"/>
        <w:rPr>
          <w:rFonts w:ascii="Book Antiqua" w:eastAsia="Book Antiqua" w:hAnsi="Book Antiqua" w:cs="Book Antiqua"/>
          <w:color w:val="000000"/>
        </w:rPr>
      </w:pPr>
    </w:p>
    <w:p w14:paraId="3964BAFE" w14:textId="768DB8FB" w:rsidR="00A17CBC" w:rsidRPr="000F0056" w:rsidRDefault="00A17CBC" w:rsidP="000F0056">
      <w:pPr>
        <w:spacing w:line="360" w:lineRule="auto"/>
        <w:jc w:val="both"/>
        <w:rPr>
          <w:rFonts w:ascii="Book Antiqua" w:eastAsia="Book Antiqua" w:hAnsi="Book Antiqua" w:cs="Book Antiqua"/>
          <w:color w:val="000000"/>
        </w:rPr>
      </w:pPr>
      <w:r w:rsidRPr="000F0056">
        <w:rPr>
          <w:rFonts w:ascii="Book Antiqua" w:eastAsia="Book Antiqua" w:hAnsi="Book Antiqua" w:cs="Book Antiqua"/>
          <w:b/>
          <w:bCs/>
          <w:color w:val="000000"/>
        </w:rPr>
        <w:t>Hui-Hong Tang, Dong Wang, Cheng-Chun Tang,</w:t>
      </w:r>
      <w:r w:rsidRPr="000F0056">
        <w:rPr>
          <w:rFonts w:ascii="Book Antiqua" w:eastAsia="Book Antiqua" w:hAnsi="Book Antiqua" w:cs="Book Antiqua"/>
          <w:color w:val="000000"/>
        </w:rPr>
        <w:t xml:space="preserve"> Department of Cardiology, </w:t>
      </w:r>
      <w:proofErr w:type="spellStart"/>
      <w:r w:rsidRPr="000F0056">
        <w:rPr>
          <w:rFonts w:ascii="Book Antiqua" w:eastAsia="Book Antiqua" w:hAnsi="Book Antiqua" w:cs="Book Antiqua"/>
          <w:color w:val="000000"/>
        </w:rPr>
        <w:t>Zhongda</w:t>
      </w:r>
      <w:proofErr w:type="spellEnd"/>
      <w:r w:rsidRPr="000F0056">
        <w:rPr>
          <w:rFonts w:ascii="Book Antiqua" w:eastAsia="Book Antiqua" w:hAnsi="Book Antiqua" w:cs="Book Antiqua"/>
          <w:color w:val="000000"/>
        </w:rPr>
        <w:t xml:space="preserve"> Hospital, Southeast University</w:t>
      </w:r>
      <w:r w:rsidR="00046904" w:rsidRPr="000F0056">
        <w:rPr>
          <w:rFonts w:ascii="Book Antiqua" w:eastAsia="Book Antiqua" w:hAnsi="Book Antiqua" w:cs="Book Antiqua"/>
          <w:color w:val="000000"/>
        </w:rPr>
        <w:t xml:space="preserve">, </w:t>
      </w:r>
      <w:r w:rsidRPr="000F0056">
        <w:rPr>
          <w:rFonts w:ascii="Book Antiqua" w:eastAsia="Book Antiqua" w:hAnsi="Book Antiqua" w:cs="Book Antiqua"/>
          <w:color w:val="000000"/>
        </w:rPr>
        <w:t>Nanjing 210009, Jiangsu Province, China</w:t>
      </w:r>
    </w:p>
    <w:p w14:paraId="0D0F0B8E" w14:textId="77777777" w:rsidR="00046904" w:rsidRPr="000F0056" w:rsidRDefault="00046904" w:rsidP="000F0056">
      <w:pPr>
        <w:spacing w:line="360" w:lineRule="auto"/>
        <w:jc w:val="both"/>
        <w:rPr>
          <w:rFonts w:ascii="Book Antiqua" w:eastAsia="Book Antiqua" w:hAnsi="Book Antiqua" w:cs="Book Antiqua"/>
          <w:color w:val="000000"/>
        </w:rPr>
      </w:pPr>
    </w:p>
    <w:p w14:paraId="75C94970" w14:textId="69C77A87" w:rsidR="00A17CBC" w:rsidRPr="000F0056" w:rsidRDefault="00046904" w:rsidP="000F0056">
      <w:pPr>
        <w:spacing w:line="360" w:lineRule="auto"/>
        <w:jc w:val="both"/>
        <w:rPr>
          <w:rFonts w:ascii="Book Antiqua" w:eastAsia="Book Antiqua" w:hAnsi="Book Antiqua" w:cs="Book Antiqua"/>
          <w:color w:val="000000"/>
        </w:rPr>
      </w:pPr>
      <w:r w:rsidRPr="000F0056">
        <w:rPr>
          <w:rFonts w:ascii="Book Antiqua" w:eastAsia="Book Antiqua" w:hAnsi="Book Antiqua" w:cs="Book Antiqua"/>
          <w:b/>
          <w:bCs/>
          <w:color w:val="000000"/>
        </w:rPr>
        <w:t>Hui-Hong Tang, Dong Wang, Cheng-Chun Tang,</w:t>
      </w:r>
      <w:r w:rsidRPr="000F0056">
        <w:rPr>
          <w:rFonts w:ascii="Book Antiqua" w:eastAsia="Book Antiqua" w:hAnsi="Book Antiqua" w:cs="Book Antiqua"/>
          <w:color w:val="000000"/>
        </w:rPr>
        <w:t xml:space="preserve"> </w:t>
      </w:r>
      <w:r w:rsidR="002E0689" w:rsidRPr="000F0056">
        <w:rPr>
          <w:rFonts w:ascii="Book Antiqua" w:eastAsia="Book Antiqua" w:hAnsi="Book Antiqua" w:cs="Book Antiqua"/>
          <w:color w:val="000000"/>
        </w:rPr>
        <w:t xml:space="preserve">School of Medicine, </w:t>
      </w:r>
      <w:r w:rsidRPr="000F0056">
        <w:rPr>
          <w:rFonts w:ascii="Book Antiqua" w:eastAsia="Book Antiqua" w:hAnsi="Book Antiqua" w:cs="Book Antiqua"/>
          <w:color w:val="000000"/>
        </w:rPr>
        <w:t>Southeast University, Nanjing 210009, Jiangsu Province, China</w:t>
      </w:r>
    </w:p>
    <w:p w14:paraId="6D1F1FB7" w14:textId="77777777" w:rsidR="00046904" w:rsidRPr="000F0056" w:rsidRDefault="00046904" w:rsidP="000F0056">
      <w:pPr>
        <w:spacing w:line="360" w:lineRule="auto"/>
        <w:jc w:val="both"/>
        <w:rPr>
          <w:rFonts w:ascii="Book Antiqua" w:eastAsia="Book Antiqua" w:hAnsi="Book Antiqua" w:cs="Book Antiqua"/>
          <w:color w:val="000000"/>
        </w:rPr>
      </w:pPr>
    </w:p>
    <w:p w14:paraId="234E025B" w14:textId="41AC2802" w:rsidR="00A77B3E" w:rsidRPr="000F0056" w:rsidRDefault="00512185" w:rsidP="000F0056">
      <w:pPr>
        <w:spacing w:line="360" w:lineRule="auto"/>
        <w:jc w:val="both"/>
        <w:rPr>
          <w:rFonts w:ascii="Book Antiqua" w:hAnsi="Book Antiqua"/>
        </w:rPr>
      </w:pPr>
      <w:r w:rsidRPr="000F0056">
        <w:rPr>
          <w:rFonts w:ascii="Book Antiqua" w:eastAsia="Book Antiqua" w:hAnsi="Book Antiqua" w:cs="Book Antiqua"/>
          <w:b/>
          <w:bCs/>
          <w:color w:val="000000"/>
        </w:rPr>
        <w:t xml:space="preserve">Co-corresponding authors: </w:t>
      </w:r>
      <w:r w:rsidRPr="000F0056">
        <w:rPr>
          <w:rFonts w:ascii="Book Antiqua" w:eastAsia="Book Antiqua" w:hAnsi="Book Antiqua" w:cs="Book Antiqua"/>
          <w:color w:val="000000"/>
        </w:rPr>
        <w:t xml:space="preserve">Dong Wang and </w:t>
      </w:r>
      <w:r w:rsidR="005E6DF9" w:rsidRPr="000F0056">
        <w:rPr>
          <w:rFonts w:ascii="Book Antiqua" w:eastAsia="Book Antiqua" w:hAnsi="Book Antiqua" w:cs="Book Antiqua"/>
          <w:color w:val="000000"/>
        </w:rPr>
        <w:t>Cheng-Chun Tang.</w:t>
      </w:r>
    </w:p>
    <w:p w14:paraId="02BD1555" w14:textId="77777777" w:rsidR="00A77B3E" w:rsidRPr="000F0056" w:rsidRDefault="00A77B3E" w:rsidP="000F0056">
      <w:pPr>
        <w:spacing w:line="360" w:lineRule="auto"/>
        <w:jc w:val="both"/>
        <w:rPr>
          <w:rFonts w:ascii="Book Antiqua" w:hAnsi="Book Antiqua"/>
        </w:rPr>
      </w:pPr>
    </w:p>
    <w:p w14:paraId="2AE8212B" w14:textId="02A9FCC8" w:rsidR="00A77B3E" w:rsidRPr="000F0056" w:rsidRDefault="00512185" w:rsidP="000F0056">
      <w:pPr>
        <w:spacing w:line="360" w:lineRule="auto"/>
        <w:jc w:val="both"/>
        <w:rPr>
          <w:rFonts w:ascii="Book Antiqua" w:hAnsi="Book Antiqua"/>
        </w:rPr>
      </w:pPr>
      <w:r w:rsidRPr="000F0056">
        <w:rPr>
          <w:rFonts w:ascii="Book Antiqua" w:eastAsia="Book Antiqua" w:hAnsi="Book Antiqua" w:cs="Book Antiqua"/>
          <w:b/>
          <w:bCs/>
          <w:color w:val="000000"/>
        </w:rPr>
        <w:t xml:space="preserve">Author contributions: </w:t>
      </w:r>
      <w:r w:rsidR="005E6DF9" w:rsidRPr="000F0056">
        <w:rPr>
          <w:rFonts w:ascii="Book Antiqua" w:eastAsia="Book Antiqua" w:hAnsi="Book Antiqua" w:cs="Book Antiqua"/>
          <w:color w:val="000000"/>
        </w:rPr>
        <w:t>Tang HH</w:t>
      </w:r>
      <w:r w:rsidRPr="000F0056">
        <w:rPr>
          <w:rFonts w:ascii="Book Antiqua" w:eastAsia="Book Antiqua" w:hAnsi="Book Antiqua" w:cs="Book Antiqua"/>
          <w:color w:val="000000"/>
        </w:rPr>
        <w:t>, Wang</w:t>
      </w:r>
      <w:r w:rsidR="005E6DF9" w:rsidRPr="000F0056">
        <w:rPr>
          <w:rFonts w:ascii="Book Antiqua" w:eastAsia="Book Antiqua" w:hAnsi="Book Antiqua" w:cs="Book Antiqua"/>
          <w:color w:val="000000"/>
        </w:rPr>
        <w:t xml:space="preserve"> D</w:t>
      </w:r>
      <w:r w:rsidR="002E5ECA">
        <w:rPr>
          <w:rFonts w:ascii="Book Antiqua" w:eastAsia="Book Antiqua" w:hAnsi="Book Antiqua" w:cs="Book Antiqua"/>
          <w:color w:val="000000"/>
        </w:rPr>
        <w:t>,</w:t>
      </w:r>
      <w:r w:rsidRPr="000F0056">
        <w:rPr>
          <w:rFonts w:ascii="Book Antiqua" w:eastAsia="Book Antiqua" w:hAnsi="Book Antiqua" w:cs="Book Antiqua"/>
          <w:color w:val="000000"/>
        </w:rPr>
        <w:t xml:space="preserve"> and Tang</w:t>
      </w:r>
      <w:r w:rsidR="005E6DF9" w:rsidRPr="000F0056">
        <w:rPr>
          <w:rFonts w:ascii="Book Antiqua" w:eastAsia="Book Antiqua" w:hAnsi="Book Antiqua" w:cs="Book Antiqua"/>
          <w:color w:val="000000"/>
        </w:rPr>
        <w:t xml:space="preserve"> CC</w:t>
      </w:r>
      <w:r w:rsidRPr="000F0056">
        <w:rPr>
          <w:rFonts w:ascii="Book Antiqua" w:eastAsia="Book Antiqua" w:hAnsi="Book Antiqua" w:cs="Book Antiqua"/>
          <w:color w:val="000000"/>
        </w:rPr>
        <w:t xml:space="preserve"> conceived, designed</w:t>
      </w:r>
      <w:r w:rsidR="002E5ECA">
        <w:rPr>
          <w:rFonts w:ascii="Book Antiqua" w:eastAsia="Book Antiqua" w:hAnsi="Book Antiqua" w:cs="Book Antiqua"/>
          <w:color w:val="000000"/>
        </w:rPr>
        <w:t>,</w:t>
      </w:r>
      <w:r w:rsidRPr="000F0056">
        <w:rPr>
          <w:rFonts w:ascii="Book Antiqua" w:eastAsia="Book Antiqua" w:hAnsi="Book Antiqua" w:cs="Book Antiqua"/>
          <w:color w:val="000000"/>
        </w:rPr>
        <w:t xml:space="preserve"> and refined the study</w:t>
      </w:r>
      <w:r w:rsidR="005E6DF9" w:rsidRPr="000F0056">
        <w:rPr>
          <w:rFonts w:ascii="Book Antiqua" w:eastAsia="Book Antiqua" w:hAnsi="Book Antiqua" w:cs="Book Antiqua"/>
          <w:color w:val="000000"/>
        </w:rPr>
        <w:t>;</w:t>
      </w:r>
      <w:r w:rsidRPr="000F0056">
        <w:rPr>
          <w:rFonts w:ascii="Book Antiqua" w:eastAsia="Book Antiqua" w:hAnsi="Book Antiqua" w:cs="Book Antiqua"/>
          <w:color w:val="000000"/>
        </w:rPr>
        <w:t xml:space="preserve"> </w:t>
      </w:r>
      <w:r w:rsidR="005E6DF9" w:rsidRPr="000F0056">
        <w:rPr>
          <w:rFonts w:ascii="Book Antiqua" w:eastAsia="Book Antiqua" w:hAnsi="Book Antiqua" w:cs="Book Antiqua"/>
          <w:color w:val="000000"/>
        </w:rPr>
        <w:t>Tang HH</w:t>
      </w:r>
      <w:r w:rsidRPr="000F0056">
        <w:rPr>
          <w:rFonts w:ascii="Book Antiqua" w:eastAsia="Book Antiqua" w:hAnsi="Book Antiqua" w:cs="Book Antiqua"/>
          <w:color w:val="000000"/>
        </w:rPr>
        <w:t xml:space="preserve"> drafted the manuscript</w:t>
      </w:r>
      <w:r w:rsidR="005E6DF9" w:rsidRPr="000F0056">
        <w:rPr>
          <w:rFonts w:ascii="Book Antiqua" w:eastAsia="Book Antiqua" w:hAnsi="Book Antiqua" w:cs="Book Antiqua"/>
          <w:color w:val="000000"/>
        </w:rPr>
        <w:t>;</w:t>
      </w:r>
      <w:r w:rsidRPr="000F0056">
        <w:rPr>
          <w:rFonts w:ascii="Book Antiqua" w:eastAsia="Book Antiqua" w:hAnsi="Book Antiqua" w:cs="Book Antiqua"/>
          <w:color w:val="000000"/>
        </w:rPr>
        <w:t xml:space="preserve"> </w:t>
      </w:r>
      <w:r w:rsidR="005E6DF9" w:rsidRPr="000F0056">
        <w:rPr>
          <w:rFonts w:ascii="Book Antiqua" w:eastAsia="Book Antiqua" w:hAnsi="Book Antiqua" w:cs="Book Antiqua"/>
          <w:color w:val="000000"/>
        </w:rPr>
        <w:t>Wang D</w:t>
      </w:r>
      <w:r w:rsidRPr="000F0056">
        <w:rPr>
          <w:rFonts w:ascii="Book Antiqua" w:eastAsia="Book Antiqua" w:hAnsi="Book Antiqua" w:cs="Book Antiqua"/>
          <w:color w:val="000000"/>
        </w:rPr>
        <w:t xml:space="preserve"> and </w:t>
      </w:r>
      <w:r w:rsidR="005E6DF9" w:rsidRPr="000F0056">
        <w:rPr>
          <w:rFonts w:ascii="Book Antiqua" w:eastAsia="Book Antiqua" w:hAnsi="Book Antiqua" w:cs="Book Antiqua"/>
          <w:color w:val="000000"/>
        </w:rPr>
        <w:t>Tang CC</w:t>
      </w:r>
      <w:r w:rsidRPr="000F0056">
        <w:rPr>
          <w:rFonts w:ascii="Book Antiqua" w:eastAsia="Book Antiqua" w:hAnsi="Book Antiqua" w:cs="Book Antiqua"/>
          <w:color w:val="000000"/>
        </w:rPr>
        <w:t xml:space="preserve"> contributed equally to this work as co-corresponding authors. The reasons for designating </w:t>
      </w:r>
      <w:r w:rsidR="002E1008" w:rsidRPr="000F0056">
        <w:rPr>
          <w:rFonts w:ascii="Book Antiqua" w:eastAsia="Book Antiqua" w:hAnsi="Book Antiqua" w:cs="Book Antiqua"/>
          <w:color w:val="000000"/>
        </w:rPr>
        <w:t>Wang D and Tang CC</w:t>
      </w:r>
      <w:r w:rsidRPr="000F0056">
        <w:rPr>
          <w:rFonts w:ascii="Book Antiqua" w:eastAsia="Book Antiqua" w:hAnsi="Book Antiqua" w:cs="Book Antiqua"/>
          <w:color w:val="000000"/>
        </w:rPr>
        <w:t xml:space="preserve"> as co-corresponding authors are as follows. First, they both participated in choosing the idea of the study. Second, they both revised the manuscript. Third, they both are responsible for the study. In summary, we believe that designating </w:t>
      </w:r>
      <w:r w:rsidR="002E1008" w:rsidRPr="000F0056">
        <w:rPr>
          <w:rFonts w:ascii="Book Antiqua" w:eastAsia="Book Antiqua" w:hAnsi="Book Antiqua" w:cs="Book Antiqua"/>
          <w:color w:val="000000"/>
        </w:rPr>
        <w:t>Wang D and Tang CC</w:t>
      </w:r>
      <w:r w:rsidRPr="000F0056">
        <w:rPr>
          <w:rFonts w:ascii="Book Antiqua" w:eastAsia="Book Antiqua" w:hAnsi="Book Antiqua" w:cs="Book Antiqua"/>
          <w:color w:val="000000"/>
        </w:rPr>
        <w:t xml:space="preserve"> as co-corresponding authors of is fitting for our manuscript as it accurately reflects our team</w:t>
      </w:r>
      <w:r w:rsidR="002E5ECA">
        <w:rPr>
          <w:rFonts w:ascii="Book Antiqua" w:eastAsia="Book Antiqua" w:hAnsi="Book Antiqua" w:cs="Book Antiqua"/>
          <w:color w:val="000000"/>
        </w:rPr>
        <w:t>’</w:t>
      </w:r>
      <w:r w:rsidRPr="000F0056">
        <w:rPr>
          <w:rFonts w:ascii="Book Antiqua" w:eastAsia="Book Antiqua" w:hAnsi="Book Antiqua" w:cs="Book Antiqua"/>
          <w:color w:val="000000"/>
        </w:rPr>
        <w:t>s collaborative spirit, equal contributions, and diversity</w:t>
      </w:r>
      <w:r w:rsidR="002E1008" w:rsidRPr="000F0056">
        <w:rPr>
          <w:rFonts w:ascii="Book Antiqua" w:eastAsia="Book Antiqua" w:hAnsi="Book Antiqua" w:cs="Book Antiqua"/>
          <w:color w:val="000000"/>
        </w:rPr>
        <w:t>.</w:t>
      </w:r>
    </w:p>
    <w:p w14:paraId="264D2672" w14:textId="77777777" w:rsidR="00A77B3E" w:rsidRPr="000F0056" w:rsidRDefault="00A77B3E" w:rsidP="000F0056">
      <w:pPr>
        <w:spacing w:line="360" w:lineRule="auto"/>
        <w:jc w:val="both"/>
        <w:rPr>
          <w:rFonts w:ascii="Book Antiqua" w:hAnsi="Book Antiqua"/>
        </w:rPr>
      </w:pPr>
    </w:p>
    <w:p w14:paraId="78C8BA41" w14:textId="3B5CFF94" w:rsidR="00A77B3E" w:rsidRPr="000F0056" w:rsidRDefault="00512185" w:rsidP="000F0056">
      <w:pPr>
        <w:spacing w:line="360" w:lineRule="auto"/>
        <w:jc w:val="both"/>
        <w:rPr>
          <w:rFonts w:ascii="Book Antiqua" w:hAnsi="Book Antiqua"/>
        </w:rPr>
      </w:pPr>
      <w:r w:rsidRPr="000F0056">
        <w:rPr>
          <w:rFonts w:ascii="Book Antiqua" w:eastAsia="Book Antiqua" w:hAnsi="Book Antiqua" w:cs="Book Antiqua"/>
          <w:b/>
          <w:bCs/>
          <w:color w:val="000000"/>
        </w:rPr>
        <w:lastRenderedPageBreak/>
        <w:t xml:space="preserve">Corresponding author: Dong Wang, PhD, Research Assistant, </w:t>
      </w:r>
      <w:r w:rsidRPr="000F0056">
        <w:rPr>
          <w:rFonts w:ascii="Book Antiqua" w:eastAsia="Book Antiqua" w:hAnsi="Book Antiqua" w:cs="Book Antiqua"/>
          <w:color w:val="000000"/>
        </w:rPr>
        <w:t xml:space="preserve">Department of Cardiology, </w:t>
      </w:r>
      <w:proofErr w:type="spellStart"/>
      <w:r w:rsidRPr="000F0056">
        <w:rPr>
          <w:rFonts w:ascii="Book Antiqua" w:eastAsia="Book Antiqua" w:hAnsi="Book Antiqua" w:cs="Book Antiqua"/>
          <w:color w:val="000000"/>
        </w:rPr>
        <w:t>Zhongda</w:t>
      </w:r>
      <w:proofErr w:type="spellEnd"/>
      <w:r w:rsidRPr="000F0056">
        <w:rPr>
          <w:rFonts w:ascii="Book Antiqua" w:eastAsia="Book Antiqua" w:hAnsi="Book Antiqua" w:cs="Book Antiqua"/>
          <w:color w:val="000000"/>
        </w:rPr>
        <w:t xml:space="preserve"> Hospital, Southeast University, </w:t>
      </w:r>
      <w:r w:rsidR="00B108B8" w:rsidRPr="000F0056">
        <w:rPr>
          <w:rFonts w:ascii="Book Antiqua" w:eastAsia="Book Antiqua" w:hAnsi="Book Antiqua" w:cs="Book Antiqua"/>
          <w:color w:val="000000"/>
        </w:rPr>
        <w:t xml:space="preserve">No. 87 </w:t>
      </w:r>
      <w:proofErr w:type="spellStart"/>
      <w:r w:rsidRPr="000F0056">
        <w:rPr>
          <w:rFonts w:ascii="Book Antiqua" w:eastAsia="Book Antiqua" w:hAnsi="Book Antiqua" w:cs="Book Antiqua"/>
          <w:color w:val="000000"/>
        </w:rPr>
        <w:t>Dingjiaqiao</w:t>
      </w:r>
      <w:proofErr w:type="spellEnd"/>
      <w:r w:rsidRPr="000F0056">
        <w:rPr>
          <w:rFonts w:ascii="Book Antiqua" w:eastAsia="Book Antiqua" w:hAnsi="Book Antiqua" w:cs="Book Antiqua"/>
          <w:color w:val="000000"/>
        </w:rPr>
        <w:t xml:space="preserve">, </w:t>
      </w:r>
      <w:proofErr w:type="spellStart"/>
      <w:r w:rsidRPr="000F0056">
        <w:rPr>
          <w:rFonts w:ascii="Book Antiqua" w:eastAsia="Book Antiqua" w:hAnsi="Book Antiqua" w:cs="Book Antiqua"/>
          <w:color w:val="000000"/>
        </w:rPr>
        <w:t>Gulou</w:t>
      </w:r>
      <w:proofErr w:type="spellEnd"/>
      <w:r w:rsidRPr="000F0056">
        <w:rPr>
          <w:rFonts w:ascii="Book Antiqua" w:eastAsia="Book Antiqua" w:hAnsi="Book Antiqua" w:cs="Book Antiqua"/>
          <w:color w:val="000000"/>
        </w:rPr>
        <w:t xml:space="preserve"> District, Nanjing 210009, </w:t>
      </w:r>
      <w:r w:rsidR="00B108B8" w:rsidRPr="000F0056">
        <w:rPr>
          <w:rFonts w:ascii="Book Antiqua" w:eastAsia="Book Antiqua" w:hAnsi="Book Antiqua" w:cs="Book Antiqua"/>
          <w:color w:val="000000"/>
        </w:rPr>
        <w:t xml:space="preserve">Jiangsu Province, </w:t>
      </w:r>
      <w:r w:rsidRPr="000F0056">
        <w:rPr>
          <w:rFonts w:ascii="Book Antiqua" w:eastAsia="Book Antiqua" w:hAnsi="Book Antiqua" w:cs="Book Antiqua"/>
          <w:color w:val="000000"/>
        </w:rPr>
        <w:t>China. wangdong_seu@163.com</w:t>
      </w:r>
    </w:p>
    <w:p w14:paraId="479E3D75" w14:textId="77777777" w:rsidR="00A77B3E" w:rsidRPr="000F0056" w:rsidRDefault="00A77B3E" w:rsidP="000F0056">
      <w:pPr>
        <w:spacing w:line="360" w:lineRule="auto"/>
        <w:jc w:val="both"/>
        <w:rPr>
          <w:rFonts w:ascii="Book Antiqua" w:hAnsi="Book Antiqua"/>
        </w:rPr>
      </w:pPr>
    </w:p>
    <w:p w14:paraId="1CA8966F" w14:textId="77777777" w:rsidR="00A77B3E" w:rsidRPr="000F0056" w:rsidRDefault="00512185" w:rsidP="000F0056">
      <w:pPr>
        <w:spacing w:line="360" w:lineRule="auto"/>
        <w:jc w:val="both"/>
        <w:rPr>
          <w:rFonts w:ascii="Book Antiqua" w:hAnsi="Book Antiqua"/>
        </w:rPr>
      </w:pPr>
      <w:r w:rsidRPr="000F0056">
        <w:rPr>
          <w:rFonts w:ascii="Book Antiqua" w:eastAsia="Book Antiqua" w:hAnsi="Book Antiqua" w:cs="Book Antiqua"/>
          <w:b/>
          <w:bCs/>
        </w:rPr>
        <w:t xml:space="preserve">Received: </w:t>
      </w:r>
      <w:r w:rsidRPr="000F0056">
        <w:rPr>
          <w:rFonts w:ascii="Book Antiqua" w:eastAsia="Book Antiqua" w:hAnsi="Book Antiqua" w:cs="Book Antiqua"/>
        </w:rPr>
        <w:t>December 2, 2023</w:t>
      </w:r>
    </w:p>
    <w:p w14:paraId="0A9FED81" w14:textId="77777777" w:rsidR="00A77B3E" w:rsidRPr="000F0056" w:rsidRDefault="00512185" w:rsidP="000F0056">
      <w:pPr>
        <w:spacing w:line="360" w:lineRule="auto"/>
        <w:jc w:val="both"/>
        <w:rPr>
          <w:rFonts w:ascii="Book Antiqua" w:hAnsi="Book Antiqua"/>
        </w:rPr>
      </w:pPr>
      <w:r w:rsidRPr="000F0056">
        <w:rPr>
          <w:rFonts w:ascii="Book Antiqua" w:eastAsia="Book Antiqua" w:hAnsi="Book Antiqua" w:cs="Book Antiqua"/>
          <w:b/>
          <w:bCs/>
        </w:rPr>
        <w:t xml:space="preserve">Revised: </w:t>
      </w:r>
      <w:r w:rsidRPr="000F0056">
        <w:rPr>
          <w:rFonts w:ascii="Book Antiqua" w:eastAsia="Book Antiqua" w:hAnsi="Book Antiqua" w:cs="Book Antiqua"/>
        </w:rPr>
        <w:t>January 9, 2024</w:t>
      </w:r>
    </w:p>
    <w:p w14:paraId="346724C9" w14:textId="622A722E" w:rsidR="00A77B3E" w:rsidRPr="000F0056" w:rsidRDefault="00512185" w:rsidP="00033DB5">
      <w:pPr>
        <w:spacing w:line="360" w:lineRule="auto"/>
        <w:rPr>
          <w:rFonts w:ascii="Book Antiqua" w:hAnsi="Book Antiqua"/>
        </w:rPr>
        <w:pPrChange w:id="0" w:author="yan jiaping" w:date="2024-03-01T14:39:00Z">
          <w:pPr>
            <w:spacing w:line="360" w:lineRule="auto"/>
            <w:jc w:val="both"/>
          </w:pPr>
        </w:pPrChange>
      </w:pPr>
      <w:r w:rsidRPr="000F0056">
        <w:rPr>
          <w:rFonts w:ascii="Book Antiqua" w:eastAsia="Book Antiqua" w:hAnsi="Book Antiqua" w:cs="Book Antiqua"/>
          <w:b/>
          <w:bCs/>
        </w:rPr>
        <w:t xml:space="preserve">Accepted: </w:t>
      </w:r>
      <w:bookmarkStart w:id="1" w:name="OLE_LINK1223"/>
      <w:bookmarkStart w:id="2" w:name="OLE_LINK1224"/>
      <w:bookmarkStart w:id="3" w:name="OLE_LINK1227"/>
      <w:bookmarkStart w:id="4" w:name="OLE_LINK1231"/>
      <w:bookmarkStart w:id="5" w:name="OLE_LINK1242"/>
      <w:bookmarkStart w:id="6" w:name="OLE_LINK1246"/>
      <w:bookmarkStart w:id="7" w:name="OLE_LINK6798"/>
      <w:bookmarkStart w:id="8" w:name="OLE_LINK6803"/>
      <w:bookmarkStart w:id="9" w:name="OLE_LINK6812"/>
      <w:bookmarkStart w:id="10" w:name="OLE_LINK6816"/>
      <w:bookmarkStart w:id="11" w:name="OLE_LINK6827"/>
      <w:bookmarkStart w:id="12" w:name="OLE_LINK6830"/>
      <w:bookmarkStart w:id="13" w:name="OLE_LINK6834"/>
      <w:bookmarkStart w:id="14" w:name="OLE_LINK7116"/>
      <w:bookmarkStart w:id="15" w:name="OLE_LINK7119"/>
      <w:bookmarkStart w:id="16" w:name="OLE_LINK7122"/>
      <w:bookmarkStart w:id="17" w:name="OLE_LINK7125"/>
      <w:bookmarkStart w:id="18" w:name="OLE_LINK7126"/>
      <w:bookmarkStart w:id="19" w:name="OLE_LINK7127"/>
      <w:bookmarkStart w:id="20" w:name="OLE_LINK7130"/>
      <w:bookmarkStart w:id="21" w:name="OLE_LINK7133"/>
      <w:bookmarkStart w:id="22" w:name="OLE_LINK7140"/>
      <w:bookmarkStart w:id="23" w:name="OLE_LINK7141"/>
      <w:bookmarkStart w:id="24" w:name="OLE_LINK7145"/>
      <w:bookmarkStart w:id="25" w:name="OLE_LINK7150"/>
      <w:bookmarkStart w:id="26" w:name="OLE_LINK7153"/>
      <w:bookmarkStart w:id="27" w:name="OLE_LINK7158"/>
      <w:bookmarkStart w:id="28" w:name="OLE_LINK7167"/>
      <w:bookmarkStart w:id="29" w:name="OLE_LINK7173"/>
      <w:bookmarkStart w:id="30" w:name="OLE_LINK7212"/>
      <w:bookmarkStart w:id="31" w:name="OLE_LINK7213"/>
      <w:bookmarkStart w:id="32" w:name="OLE_LINK7214"/>
      <w:bookmarkStart w:id="33" w:name="OLE_LINK7215"/>
      <w:bookmarkStart w:id="34" w:name="OLE_LINK7223"/>
      <w:bookmarkStart w:id="35" w:name="OLE_LINK7228"/>
      <w:bookmarkStart w:id="36" w:name="OLE_LINK7235"/>
      <w:bookmarkStart w:id="37" w:name="OLE_LINK7236"/>
      <w:bookmarkStart w:id="38" w:name="OLE_LINK7237"/>
      <w:bookmarkStart w:id="39" w:name="OLE_LINK7240"/>
      <w:bookmarkStart w:id="40" w:name="OLE_LINK7243"/>
      <w:bookmarkStart w:id="41" w:name="OLE_LINK7250"/>
      <w:bookmarkStart w:id="42" w:name="OLE_LINK7253"/>
      <w:bookmarkStart w:id="43" w:name="OLE_LINK7513"/>
      <w:bookmarkStart w:id="44" w:name="OLE_LINK7515"/>
      <w:bookmarkStart w:id="45" w:name="OLE_LINK7522"/>
      <w:bookmarkStart w:id="46" w:name="OLE_LINK7527"/>
      <w:bookmarkStart w:id="47" w:name="OLE_LINK7530"/>
      <w:bookmarkStart w:id="48" w:name="OLE_LINK7547"/>
      <w:bookmarkStart w:id="49" w:name="OLE_LINK7550"/>
      <w:bookmarkStart w:id="50" w:name="OLE_LINK7555"/>
      <w:bookmarkStart w:id="51" w:name="OLE_LINK7559"/>
      <w:bookmarkStart w:id="52" w:name="OLE_LINK7561"/>
      <w:bookmarkStart w:id="53" w:name="OLE_LINK7608"/>
      <w:bookmarkStart w:id="54" w:name="OLE_LINK7611"/>
      <w:bookmarkStart w:id="55" w:name="OLE_LINK7616"/>
      <w:bookmarkStart w:id="56" w:name="OLE_LINK7625"/>
      <w:bookmarkStart w:id="57" w:name="OLE_LINK7628"/>
      <w:bookmarkStart w:id="58" w:name="OLE_LINK7629"/>
      <w:bookmarkStart w:id="59" w:name="OLE_LINK7633"/>
      <w:bookmarkStart w:id="60" w:name="OLE_LINK7641"/>
      <w:bookmarkStart w:id="61" w:name="OLE_LINK7568"/>
      <w:bookmarkStart w:id="62" w:name="OLE_LINK7569"/>
      <w:bookmarkStart w:id="63" w:name="OLE_LINK7571"/>
      <w:bookmarkStart w:id="64" w:name="OLE_LINK7574"/>
      <w:bookmarkStart w:id="65" w:name="OLE_LINK7577"/>
      <w:bookmarkStart w:id="66" w:name="OLE_LINK7578"/>
      <w:bookmarkStart w:id="67" w:name="OLE_LINK7583"/>
      <w:bookmarkStart w:id="68" w:name="OLE_LINK7587"/>
      <w:bookmarkStart w:id="69" w:name="OLE_LINK7597"/>
      <w:bookmarkStart w:id="70" w:name="OLE_LINK7602"/>
      <w:bookmarkStart w:id="71" w:name="OLE_LINK7605"/>
      <w:bookmarkStart w:id="72" w:name="OLE_LINK7606"/>
      <w:bookmarkStart w:id="73" w:name="OLE_LINK7610"/>
      <w:bookmarkStart w:id="74" w:name="OLE_LINK7617"/>
      <w:bookmarkStart w:id="75" w:name="OLE_LINK7620"/>
      <w:bookmarkStart w:id="76" w:name="OLE_LINK7635"/>
      <w:bookmarkStart w:id="77" w:name="OLE_LINK7649"/>
      <w:bookmarkStart w:id="78" w:name="OLE_LINK7652"/>
      <w:bookmarkStart w:id="79" w:name="OLE_LINK7655"/>
      <w:bookmarkStart w:id="80" w:name="OLE_LINK7665"/>
      <w:bookmarkStart w:id="81" w:name="OLE_LINK7684"/>
      <w:bookmarkStart w:id="82" w:name="OLE_LINK7687"/>
      <w:bookmarkStart w:id="83" w:name="OLE_LINK7690"/>
      <w:bookmarkStart w:id="84" w:name="OLE_LINK7691"/>
      <w:bookmarkStart w:id="85" w:name="OLE_LINK7695"/>
      <w:bookmarkStart w:id="86" w:name="OLE_LINK7699"/>
      <w:bookmarkStart w:id="87" w:name="OLE_LINK7703"/>
      <w:bookmarkStart w:id="88" w:name="OLE_LINK7706"/>
      <w:bookmarkStart w:id="89" w:name="OLE_LINK7709"/>
      <w:bookmarkStart w:id="90" w:name="OLE_LINK7710"/>
      <w:bookmarkStart w:id="91" w:name="OLE_LINK7711"/>
      <w:bookmarkStart w:id="92" w:name="OLE_LINK7712"/>
      <w:bookmarkStart w:id="93" w:name="OLE_LINK7718"/>
      <w:bookmarkStart w:id="94" w:name="OLE_LINK7721"/>
      <w:bookmarkStart w:id="95" w:name="OLE_LINK7722"/>
      <w:bookmarkStart w:id="96" w:name="OLE_LINK7730"/>
      <w:bookmarkStart w:id="97" w:name="OLE_LINK7734"/>
      <w:bookmarkStart w:id="98" w:name="OLE_LINK7735"/>
      <w:bookmarkStart w:id="99" w:name="OLE_LINK7736"/>
      <w:bookmarkStart w:id="100" w:name="OLE_LINK7737"/>
      <w:bookmarkStart w:id="101" w:name="OLE_LINK7738"/>
      <w:bookmarkStart w:id="102" w:name="OLE_LINK7796"/>
      <w:bookmarkStart w:id="103" w:name="OLE_LINK7799"/>
      <w:bookmarkStart w:id="104" w:name="OLE_LINK7809"/>
      <w:bookmarkStart w:id="105" w:name="OLE_LINK7813"/>
      <w:bookmarkStart w:id="106" w:name="OLE_LINK7820"/>
      <w:bookmarkStart w:id="107" w:name="OLE_LINK7836"/>
      <w:bookmarkStart w:id="108" w:name="OLE_LINK7837"/>
      <w:bookmarkStart w:id="109" w:name="OLE_LINK7838"/>
      <w:bookmarkStart w:id="110" w:name="OLE_LINK7839"/>
      <w:bookmarkStart w:id="111" w:name="OLE_LINK7843"/>
      <w:bookmarkStart w:id="112" w:name="OLE_LINK7846"/>
      <w:bookmarkStart w:id="113" w:name="OLE_LINK7867"/>
      <w:bookmarkStart w:id="114" w:name="OLE_LINK7873"/>
      <w:bookmarkStart w:id="115" w:name="OLE_LINK7876"/>
      <w:bookmarkStart w:id="116" w:name="OLE_LINK7879"/>
      <w:bookmarkStart w:id="117" w:name="OLE_LINK7882"/>
      <w:bookmarkStart w:id="118" w:name="OLE_LINK7885"/>
      <w:bookmarkStart w:id="119" w:name="OLE_LINK7894"/>
      <w:bookmarkStart w:id="120" w:name="OLE_LINK7895"/>
      <w:bookmarkStart w:id="121" w:name="OLE_LINK7896"/>
      <w:bookmarkStart w:id="122" w:name="OLE_LINK7897"/>
      <w:bookmarkStart w:id="123" w:name="OLE_LINK7903"/>
      <w:bookmarkStart w:id="124" w:name="OLE_LINK7910"/>
      <w:bookmarkStart w:id="125" w:name="OLE_LINK7977"/>
      <w:bookmarkStart w:id="126" w:name="OLE_LINK7979"/>
      <w:bookmarkStart w:id="127" w:name="OLE_LINK7983"/>
      <w:bookmarkStart w:id="128" w:name="OLE_LINK7984"/>
      <w:bookmarkStart w:id="129" w:name="OLE_LINK7985"/>
      <w:bookmarkStart w:id="130" w:name="OLE_LINK1"/>
      <w:bookmarkStart w:id="131" w:name="OLE_LINK4"/>
      <w:bookmarkStart w:id="132" w:name="OLE_LINK7"/>
      <w:bookmarkStart w:id="133" w:name="OLE_LINK10"/>
      <w:bookmarkStart w:id="134" w:name="OLE_LINK14"/>
      <w:bookmarkStart w:id="135" w:name="OLE_LINK17"/>
      <w:bookmarkStart w:id="136" w:name="OLE_LINK2"/>
      <w:bookmarkStart w:id="137" w:name="OLE_LINK11"/>
      <w:bookmarkStart w:id="138" w:name="OLE_LINK20"/>
      <w:bookmarkStart w:id="139" w:name="OLE_LINK29"/>
      <w:bookmarkStart w:id="140" w:name="OLE_LINK34"/>
      <w:bookmarkStart w:id="141" w:name="OLE_LINK37"/>
      <w:bookmarkStart w:id="142" w:name="OLE_LINK40"/>
      <w:bookmarkStart w:id="143" w:name="OLE_LINK41"/>
      <w:bookmarkStart w:id="144" w:name="OLE_LINK46"/>
      <w:bookmarkStart w:id="145" w:name="OLE_LINK49"/>
      <w:bookmarkStart w:id="146" w:name="OLE_LINK54"/>
      <w:bookmarkStart w:id="147" w:name="OLE_LINK57"/>
      <w:bookmarkStart w:id="148" w:name="OLE_LINK60"/>
      <w:bookmarkStart w:id="149" w:name="OLE_LINK65"/>
      <w:bookmarkStart w:id="150" w:name="OLE_LINK72"/>
      <w:bookmarkStart w:id="151" w:name="OLE_LINK75"/>
      <w:bookmarkStart w:id="152" w:name="OLE_LINK82"/>
      <w:bookmarkStart w:id="153" w:name="OLE_LINK84"/>
      <w:bookmarkStart w:id="154" w:name="OLE_LINK87"/>
      <w:bookmarkStart w:id="155" w:name="OLE_LINK100"/>
      <w:bookmarkStart w:id="156" w:name="OLE_LINK103"/>
      <w:bookmarkStart w:id="157" w:name="OLE_LINK108"/>
      <w:bookmarkStart w:id="158" w:name="OLE_LINK174"/>
      <w:bookmarkStart w:id="159" w:name="OLE_LINK177"/>
      <w:bookmarkStart w:id="160" w:name="OLE_LINK184"/>
      <w:bookmarkStart w:id="161" w:name="OLE_LINK187"/>
      <w:bookmarkStart w:id="162" w:name="OLE_LINK192"/>
      <w:bookmarkStart w:id="163" w:name="OLE_LINK197"/>
      <w:bookmarkStart w:id="164" w:name="OLE_LINK200"/>
      <w:bookmarkStart w:id="165" w:name="OLE_LINK203"/>
      <w:bookmarkStart w:id="166" w:name="OLE_LINK208"/>
      <w:bookmarkStart w:id="167" w:name="OLE_LINK216"/>
      <w:bookmarkStart w:id="168" w:name="OLE_LINK219"/>
      <w:bookmarkStart w:id="169" w:name="OLE_LINK220"/>
      <w:bookmarkStart w:id="170" w:name="OLE_LINK226"/>
      <w:bookmarkStart w:id="171" w:name="OLE_LINK229"/>
      <w:bookmarkStart w:id="172" w:name="OLE_LINK233"/>
      <w:bookmarkStart w:id="173" w:name="OLE_LINK236"/>
      <w:bookmarkStart w:id="174" w:name="OLE_LINK241"/>
      <w:bookmarkStart w:id="175" w:name="OLE_LINK1310"/>
      <w:bookmarkStart w:id="176" w:name="OLE_LINK1318"/>
      <w:bookmarkStart w:id="177" w:name="OLE_LINK1324"/>
      <w:bookmarkStart w:id="178" w:name="OLE_LINK1325"/>
      <w:bookmarkStart w:id="179" w:name="OLE_LINK1326"/>
      <w:bookmarkStart w:id="180" w:name="OLE_LINK6"/>
      <w:bookmarkStart w:id="181" w:name="OLE_LINK12"/>
      <w:bookmarkStart w:id="182" w:name="OLE_LINK19"/>
      <w:bookmarkStart w:id="183" w:name="OLE_LINK26"/>
      <w:bookmarkStart w:id="184" w:name="OLE_LINK30"/>
      <w:bookmarkStart w:id="185" w:name="OLE_LINK36"/>
      <w:bookmarkStart w:id="186" w:name="OLE_LINK42"/>
      <w:bookmarkStart w:id="187" w:name="OLE_LINK51"/>
      <w:bookmarkStart w:id="188" w:name="OLE_LINK61"/>
      <w:bookmarkStart w:id="189" w:name="OLE_LINK66"/>
      <w:bookmarkStart w:id="190" w:name="OLE_LINK74"/>
      <w:bookmarkStart w:id="191" w:name="OLE_LINK78"/>
      <w:bookmarkStart w:id="192" w:name="OLE_LINK1219"/>
      <w:bookmarkStart w:id="193" w:name="OLE_LINK1220"/>
      <w:bookmarkStart w:id="194" w:name="OLE_LINK1232"/>
      <w:bookmarkStart w:id="195" w:name="OLE_LINK1233"/>
      <w:bookmarkStart w:id="196" w:name="OLE_LINK1236"/>
      <w:bookmarkStart w:id="197" w:name="OLE_LINK1241"/>
      <w:bookmarkStart w:id="198" w:name="OLE_LINK1247"/>
      <w:bookmarkStart w:id="199" w:name="OLE_LINK1255"/>
      <w:bookmarkStart w:id="200" w:name="OLE_LINK1261"/>
      <w:bookmarkStart w:id="201" w:name="OLE_LINK1267"/>
      <w:bookmarkStart w:id="202" w:name="OLE_LINK1269"/>
      <w:bookmarkStart w:id="203" w:name="OLE_LINK1272"/>
      <w:bookmarkStart w:id="204" w:name="OLE_LINK1282"/>
      <w:bookmarkStart w:id="205" w:name="OLE_LINK1286"/>
      <w:bookmarkStart w:id="206" w:name="OLE_LINK1290"/>
      <w:bookmarkStart w:id="207" w:name="OLE_LINK1291"/>
      <w:bookmarkStart w:id="208" w:name="OLE_LINK1295"/>
      <w:bookmarkStart w:id="209" w:name="OLE_LINK1299"/>
      <w:bookmarkStart w:id="210" w:name="OLE_LINK1303"/>
      <w:bookmarkStart w:id="211" w:name="OLE_LINK1307"/>
      <w:bookmarkStart w:id="212" w:name="OLE_LINK1311"/>
      <w:bookmarkStart w:id="213" w:name="OLE_LINK1327"/>
      <w:bookmarkStart w:id="214" w:name="OLE_LINK1334"/>
      <w:bookmarkStart w:id="215" w:name="OLE_LINK1340"/>
      <w:bookmarkStart w:id="216" w:name="OLE_LINK1342"/>
      <w:bookmarkStart w:id="217" w:name="OLE_LINK1346"/>
      <w:bookmarkStart w:id="218" w:name="OLE_LINK1352"/>
      <w:bookmarkStart w:id="219" w:name="OLE_LINK3"/>
      <w:bookmarkStart w:id="220" w:name="OLE_LINK15"/>
      <w:bookmarkStart w:id="221" w:name="OLE_LINK23"/>
      <w:bookmarkStart w:id="222" w:name="OLE_LINK21"/>
      <w:bookmarkStart w:id="223" w:name="OLE_LINK1225"/>
      <w:bookmarkStart w:id="224" w:name="OLE_LINK1237"/>
      <w:bookmarkStart w:id="225" w:name="OLE_LINK1244"/>
      <w:bookmarkStart w:id="226" w:name="OLE_LINK1250"/>
      <w:bookmarkStart w:id="227" w:name="OLE_LINK1251"/>
      <w:bookmarkStart w:id="228" w:name="OLE_LINK1256"/>
      <w:bookmarkStart w:id="229" w:name="OLE_LINK1262"/>
      <w:bookmarkStart w:id="230" w:name="OLE_LINK1273"/>
      <w:bookmarkStart w:id="231" w:name="OLE_LINK1276"/>
      <w:bookmarkStart w:id="232" w:name="OLE_LINK1283"/>
      <w:bookmarkStart w:id="233" w:name="OLE_LINK1292"/>
      <w:bookmarkStart w:id="234" w:name="OLE_LINK1297"/>
      <w:bookmarkStart w:id="235" w:name="OLE_LINK1301"/>
      <w:bookmarkStart w:id="236" w:name="OLE_LINK1305"/>
      <w:bookmarkStart w:id="237" w:name="OLE_LINK1312"/>
      <w:bookmarkStart w:id="238" w:name="OLE_LINK1315"/>
      <w:bookmarkStart w:id="239" w:name="OLE_LINK1319"/>
      <w:bookmarkStart w:id="240" w:name="OLE_LINK1322"/>
      <w:bookmarkStart w:id="241" w:name="OLE_LINK7224"/>
      <w:bookmarkStart w:id="242" w:name="OLE_LINK7229"/>
      <w:bookmarkStart w:id="243" w:name="OLE_LINK7234"/>
      <w:bookmarkStart w:id="244" w:name="OLE_LINK7241"/>
      <w:bookmarkStart w:id="245" w:name="OLE_LINK7244"/>
      <w:bookmarkStart w:id="246" w:name="OLE_LINK7259"/>
      <w:bookmarkStart w:id="247" w:name="OLE_LINK7264"/>
      <w:bookmarkStart w:id="248" w:name="OLE_LINK7268"/>
      <w:bookmarkStart w:id="249" w:name="OLE_LINK7274"/>
      <w:bookmarkStart w:id="250" w:name="OLE_LINK7279"/>
      <w:bookmarkStart w:id="251" w:name="OLE_LINK7288"/>
      <w:bookmarkStart w:id="252" w:name="OLE_LINK7290"/>
      <w:bookmarkStart w:id="253" w:name="OLE_LINK7295"/>
      <w:bookmarkStart w:id="254" w:name="OLE_LINK7300"/>
      <w:bookmarkStart w:id="255" w:name="OLE_LINK7301"/>
      <w:bookmarkStart w:id="256" w:name="OLE_LINK7302"/>
      <w:bookmarkStart w:id="257" w:name="OLE_LINK7305"/>
      <w:bookmarkStart w:id="258" w:name="OLE_LINK7308"/>
      <w:bookmarkStart w:id="259" w:name="OLE_LINK7618"/>
      <w:bookmarkStart w:id="260" w:name="OLE_LINK7623"/>
      <w:bookmarkStart w:id="261" w:name="OLE_LINK7630"/>
      <w:bookmarkStart w:id="262" w:name="OLE_LINK7639"/>
      <w:bookmarkStart w:id="263" w:name="OLE_LINK7644"/>
      <w:bookmarkStart w:id="264" w:name="OLE_LINK7650"/>
      <w:bookmarkStart w:id="265" w:name="OLE_LINK7654"/>
      <w:bookmarkStart w:id="266" w:name="OLE_LINK7666"/>
      <w:bookmarkStart w:id="267" w:name="OLE_LINK7670"/>
      <w:bookmarkStart w:id="268" w:name="OLE_LINK7675"/>
      <w:bookmarkStart w:id="269" w:name="OLE_LINK7681"/>
      <w:bookmarkStart w:id="270" w:name="OLE_LINK7682"/>
      <w:bookmarkStart w:id="271" w:name="OLE_LINK7688"/>
      <w:bookmarkStart w:id="272" w:name="OLE_LINK7693"/>
      <w:bookmarkStart w:id="273" w:name="OLE_LINK7700"/>
      <w:bookmarkStart w:id="274" w:name="OLE_LINK7724"/>
      <w:bookmarkStart w:id="275" w:name="OLE_LINK7727"/>
      <w:bookmarkStart w:id="276" w:name="OLE_LINK7732"/>
      <w:bookmarkStart w:id="277" w:name="OLE_LINK7744"/>
      <w:bookmarkStart w:id="278" w:name="OLE_LINK7753"/>
      <w:bookmarkStart w:id="279" w:name="OLE_LINK7761"/>
      <w:bookmarkStart w:id="280" w:name="OLE_LINK7765"/>
      <w:bookmarkStart w:id="281" w:name="OLE_LINK7769"/>
      <w:bookmarkStart w:id="282" w:name="OLE_LINK7772"/>
      <w:bookmarkStart w:id="283" w:name="OLE_LINK7775"/>
      <w:bookmarkStart w:id="284" w:name="OLE_LINK7779"/>
      <w:bookmarkStart w:id="285" w:name="OLE_LINK7785"/>
      <w:bookmarkStart w:id="286" w:name="OLE_LINK7788"/>
      <w:bookmarkStart w:id="287" w:name="OLE_LINK7791"/>
      <w:bookmarkStart w:id="288" w:name="OLE_LINK7794"/>
      <w:bookmarkStart w:id="289" w:name="OLE_LINK7800"/>
      <w:bookmarkStart w:id="290" w:name="OLE_LINK7803"/>
      <w:bookmarkStart w:id="291" w:name="OLE_LINK7806"/>
      <w:bookmarkStart w:id="292" w:name="OLE_LINK7810"/>
      <w:bookmarkStart w:id="293" w:name="OLE_LINK7811"/>
      <w:bookmarkStart w:id="294" w:name="OLE_LINK7815"/>
      <w:bookmarkStart w:id="295" w:name="OLE_LINK7238"/>
      <w:bookmarkStart w:id="296" w:name="OLE_LINK7245"/>
      <w:bookmarkStart w:id="297" w:name="OLE_LINK7254"/>
      <w:bookmarkStart w:id="298" w:name="OLE_LINK7260"/>
      <w:bookmarkStart w:id="299" w:name="OLE_LINK7263"/>
      <w:bookmarkStart w:id="300" w:name="OLE_LINK7265"/>
      <w:bookmarkStart w:id="301" w:name="OLE_LINK7266"/>
      <w:bookmarkStart w:id="302" w:name="OLE_LINK7272"/>
      <w:bookmarkStart w:id="303" w:name="OLE_LINK7282"/>
      <w:bookmarkStart w:id="304" w:name="OLE_LINK7287"/>
      <w:bookmarkStart w:id="305" w:name="OLE_LINK7292"/>
      <w:bookmarkStart w:id="306" w:name="OLE_LINK7296"/>
      <w:bookmarkStart w:id="307" w:name="OLE_LINK7303"/>
      <w:bookmarkStart w:id="308" w:name="OLE_LINK7307"/>
      <w:bookmarkStart w:id="309" w:name="OLE_LINK7313"/>
      <w:bookmarkStart w:id="310" w:name="OLE_LINK7317"/>
      <w:bookmarkStart w:id="311" w:name="OLE_LINK7322"/>
      <w:bookmarkStart w:id="312" w:name="OLE_LINK7326"/>
      <w:bookmarkStart w:id="313" w:name="OLE_LINK7376"/>
      <w:bookmarkStart w:id="314" w:name="OLE_LINK7379"/>
      <w:bookmarkStart w:id="315" w:name="OLE_LINK7383"/>
      <w:bookmarkStart w:id="316" w:name="OLE_LINK7386"/>
      <w:bookmarkStart w:id="317" w:name="OLE_LINK7389"/>
      <w:bookmarkStart w:id="318" w:name="OLE_LINK7394"/>
      <w:bookmarkStart w:id="319" w:name="OLE_LINK7403"/>
      <w:bookmarkStart w:id="320" w:name="OLE_LINK7422"/>
      <w:bookmarkStart w:id="321" w:name="OLE_LINK7426"/>
      <w:bookmarkStart w:id="322" w:name="OLE_LINK7432"/>
      <w:bookmarkStart w:id="323" w:name="OLE_LINK7440"/>
      <w:bookmarkStart w:id="324" w:name="OLE_LINK7523"/>
      <w:bookmarkStart w:id="325" w:name="OLE_LINK7526"/>
      <w:bookmarkStart w:id="326" w:name="OLE_LINK7533"/>
      <w:bookmarkStart w:id="327" w:name="OLE_LINK7534"/>
      <w:bookmarkStart w:id="328" w:name="OLE_LINK7538"/>
      <w:bookmarkStart w:id="329" w:name="OLE_LINK7548"/>
      <w:bookmarkStart w:id="330" w:name="OLE_LINK7552"/>
      <w:bookmarkStart w:id="331" w:name="OLE_LINK7562"/>
      <w:bookmarkStart w:id="332" w:name="OLE_LINK7572"/>
      <w:bookmarkStart w:id="333" w:name="OLE_LINK7573"/>
      <w:bookmarkStart w:id="334" w:name="OLE_LINK7579"/>
      <w:bookmarkStart w:id="335" w:name="OLE_LINK7588"/>
      <w:bookmarkStart w:id="336" w:name="OLE_LINK7593"/>
      <w:bookmarkStart w:id="337" w:name="OLE_LINK7619"/>
      <w:bookmarkStart w:id="338" w:name="OLE_LINK7631"/>
      <w:bookmarkStart w:id="339" w:name="OLE_LINK7642"/>
      <w:bookmarkStart w:id="340" w:name="OLE_LINK7646"/>
      <w:bookmarkStart w:id="341" w:name="OLE_LINK7648"/>
      <w:bookmarkStart w:id="342" w:name="OLE_LINK7658"/>
      <w:bookmarkStart w:id="343" w:name="OLE_LINK7739"/>
      <w:bookmarkStart w:id="344" w:name="OLE_LINK7743"/>
      <w:bookmarkStart w:id="345" w:name="OLE_LINK7749"/>
      <w:bookmarkStart w:id="346" w:name="OLE_LINK7756"/>
      <w:bookmarkStart w:id="347" w:name="OLE_LINK7786"/>
      <w:bookmarkStart w:id="348" w:name="OLE_LINK7793"/>
      <w:bookmarkStart w:id="349" w:name="OLE_LINK7801"/>
      <w:bookmarkStart w:id="350" w:name="OLE_LINK7805"/>
      <w:bookmarkStart w:id="351" w:name="OLE_LINK7814"/>
      <w:bookmarkStart w:id="352" w:name="OLE_LINK7818"/>
      <w:bookmarkStart w:id="353" w:name="OLE_LINK7822"/>
      <w:bookmarkStart w:id="354" w:name="OLE_LINK7825"/>
      <w:bookmarkStart w:id="355" w:name="OLE_LINK7834"/>
      <w:bookmarkStart w:id="356" w:name="OLE_LINK7840"/>
      <w:bookmarkStart w:id="357" w:name="OLE_LINK7844"/>
      <w:bookmarkStart w:id="358" w:name="OLE_LINK7850"/>
      <w:bookmarkStart w:id="359" w:name="OLE_LINK7853"/>
      <w:bookmarkStart w:id="360" w:name="OLE_LINK7858"/>
      <w:bookmarkStart w:id="361" w:name="OLE_LINK7862"/>
      <w:bookmarkStart w:id="362" w:name="OLE_LINK7863"/>
      <w:bookmarkStart w:id="363" w:name="OLE_LINK7864"/>
      <w:bookmarkStart w:id="364" w:name="OLE_LINK7871"/>
      <w:bookmarkStart w:id="365" w:name="OLE_LINK7877"/>
      <w:bookmarkStart w:id="366" w:name="OLE_LINK7883"/>
      <w:bookmarkStart w:id="367" w:name="OLE_LINK7888"/>
      <w:bookmarkStart w:id="368" w:name="OLE_LINK7898"/>
      <w:bookmarkStart w:id="369" w:name="OLE_LINK7901"/>
      <w:bookmarkStart w:id="370" w:name="OLE_LINK7255"/>
      <w:bookmarkStart w:id="371" w:name="OLE_LINK7261"/>
      <w:bookmarkStart w:id="372" w:name="OLE_LINK7269"/>
      <w:bookmarkStart w:id="373" w:name="OLE_LINK7275"/>
      <w:bookmarkStart w:id="374" w:name="OLE_LINK7280"/>
      <w:bookmarkStart w:id="375" w:name="OLE_LINK7286"/>
      <w:bookmarkStart w:id="376" w:name="OLE_LINK7293"/>
      <w:bookmarkStart w:id="377" w:name="OLE_LINK7304"/>
      <w:bookmarkStart w:id="378" w:name="OLE_LINK7306"/>
      <w:bookmarkStart w:id="379" w:name="OLE_LINK7314"/>
      <w:bookmarkStart w:id="380" w:name="OLE_LINK7324"/>
      <w:bookmarkStart w:id="381" w:name="OLE_LINK7330"/>
      <w:bookmarkStart w:id="382" w:name="OLE_LINK7335"/>
      <w:bookmarkStart w:id="383" w:name="OLE_LINK7340"/>
      <w:bookmarkStart w:id="384" w:name="OLE_LINK7343"/>
      <w:bookmarkStart w:id="385" w:name="OLE_LINK7344"/>
      <w:bookmarkStart w:id="386" w:name="OLE_LINK7348"/>
      <w:bookmarkStart w:id="387" w:name="OLE_LINK7351"/>
      <w:bookmarkStart w:id="388" w:name="OLE_LINK7357"/>
      <w:bookmarkStart w:id="389" w:name="OLE_LINK7360"/>
      <w:bookmarkStart w:id="390" w:name="OLE_LINK7361"/>
      <w:bookmarkStart w:id="391" w:name="OLE_LINK7368"/>
      <w:bookmarkStart w:id="392" w:name="OLE_LINK7372"/>
      <w:bookmarkStart w:id="393" w:name="OLE_LINK7378"/>
      <w:bookmarkStart w:id="394" w:name="OLE_LINK7384"/>
      <w:bookmarkStart w:id="395" w:name="OLE_LINK7395"/>
      <w:bookmarkStart w:id="396" w:name="OLE_LINK7404"/>
      <w:bookmarkStart w:id="397" w:name="OLE_LINK7407"/>
      <w:bookmarkStart w:id="398" w:name="OLE_LINK7411"/>
      <w:bookmarkStart w:id="399" w:name="OLE_LINK7415"/>
      <w:bookmarkStart w:id="400" w:name="OLE_LINK7418"/>
      <w:bookmarkStart w:id="401" w:name="OLE_LINK7424"/>
      <w:bookmarkStart w:id="402" w:name="OLE_LINK7667"/>
      <w:bookmarkStart w:id="403" w:name="OLE_LINK7676"/>
      <w:bookmarkStart w:id="404" w:name="OLE_LINK7685"/>
      <w:bookmarkStart w:id="405" w:name="OLE_LINK7689"/>
      <w:bookmarkStart w:id="406" w:name="OLE_LINK7701"/>
      <w:bookmarkStart w:id="407" w:name="OLE_LINK7708"/>
      <w:bookmarkStart w:id="408" w:name="OLE_LINK7720"/>
      <w:bookmarkStart w:id="409" w:name="OLE_LINK7729"/>
      <w:bookmarkStart w:id="410" w:name="OLE_LINK7747"/>
      <w:bookmarkStart w:id="411" w:name="OLE_LINK7754"/>
      <w:bookmarkStart w:id="412" w:name="OLE_LINK7771"/>
      <w:bookmarkStart w:id="413" w:name="OLE_LINK7776"/>
      <w:bookmarkStart w:id="414" w:name="OLE_LINK7777"/>
      <w:bookmarkStart w:id="415" w:name="OLE_LINK7781"/>
      <w:bookmarkStart w:id="416" w:name="OLE_LINK7787"/>
      <w:bookmarkStart w:id="417" w:name="OLE_LINK7789"/>
      <w:bookmarkStart w:id="418" w:name="OLE_LINK7795"/>
      <w:bookmarkStart w:id="419" w:name="OLE_LINK7804"/>
      <w:bookmarkStart w:id="420" w:name="OLE_LINK7816"/>
      <w:bookmarkStart w:id="421" w:name="OLE_LINK7841"/>
      <w:bookmarkStart w:id="422" w:name="OLE_LINK7848"/>
      <w:bookmarkStart w:id="423" w:name="OLE_LINK7854"/>
      <w:bookmarkStart w:id="424" w:name="OLE_LINK7866"/>
      <w:bookmarkStart w:id="425" w:name="OLE_LINK7878"/>
      <w:bookmarkStart w:id="426" w:name="OLE_LINK7889"/>
      <w:bookmarkStart w:id="427" w:name="OLE_LINK7900"/>
      <w:bookmarkStart w:id="428" w:name="OLE_LINK7906"/>
      <w:bookmarkStart w:id="429" w:name="OLE_LINK7909"/>
      <w:bookmarkStart w:id="430" w:name="OLE_LINK7913"/>
      <w:bookmarkStart w:id="431" w:name="OLE_LINK7916"/>
      <w:bookmarkStart w:id="432" w:name="OLE_LINK1335"/>
      <w:bookmarkStart w:id="433" w:name="OLE_LINK1343"/>
      <w:bookmarkStart w:id="434" w:name="OLE_LINK1344"/>
      <w:bookmarkStart w:id="435" w:name="OLE_LINK1348"/>
      <w:bookmarkStart w:id="436" w:name="OLE_LINK1353"/>
      <w:bookmarkStart w:id="437" w:name="OLE_LINK1356"/>
      <w:bookmarkStart w:id="438" w:name="OLE_LINK1361"/>
      <w:bookmarkStart w:id="439" w:name="OLE_LINK1364"/>
      <w:bookmarkStart w:id="440" w:name="OLE_LINK1365"/>
      <w:bookmarkStart w:id="441" w:name="OLE_LINK1371"/>
      <w:bookmarkStart w:id="442" w:name="OLE_LINK1375"/>
      <w:bookmarkStart w:id="443" w:name="OLE_LINK1379"/>
      <w:bookmarkStart w:id="444" w:name="OLE_LINK1384"/>
      <w:bookmarkStart w:id="445" w:name="OLE_LINK1387"/>
      <w:bookmarkStart w:id="446" w:name="OLE_LINK1391"/>
      <w:bookmarkStart w:id="447" w:name="OLE_LINK1395"/>
      <w:bookmarkStart w:id="448" w:name="OLE_LINK1399"/>
      <w:bookmarkStart w:id="449" w:name="OLE_LINK1402"/>
      <w:bookmarkStart w:id="450" w:name="OLE_LINK1412"/>
      <w:bookmarkStart w:id="451" w:name="OLE_LINK1429"/>
      <w:bookmarkStart w:id="452" w:name="OLE_LINK1433"/>
      <w:bookmarkStart w:id="453" w:name="OLE_LINK1436"/>
      <w:bookmarkStart w:id="454" w:name="OLE_LINK1449"/>
      <w:bookmarkStart w:id="455" w:name="OLE_LINK1452"/>
      <w:bookmarkStart w:id="456" w:name="OLE_LINK1457"/>
      <w:bookmarkStart w:id="457" w:name="OLE_LINK1466"/>
      <w:bookmarkStart w:id="458" w:name="OLE_LINK1474"/>
      <w:bookmarkStart w:id="459" w:name="OLE_LINK1477"/>
      <w:bookmarkStart w:id="460" w:name="OLE_LINK1478"/>
      <w:bookmarkStart w:id="461" w:name="OLE_LINK1484"/>
      <w:bookmarkStart w:id="462" w:name="OLE_LINK1490"/>
      <w:bookmarkStart w:id="463" w:name="OLE_LINK1492"/>
      <w:bookmarkStart w:id="464" w:name="OLE_LINK1496"/>
      <w:bookmarkStart w:id="465" w:name="OLE_LINK1499"/>
      <w:bookmarkStart w:id="466" w:name="OLE_LINK1503"/>
      <w:bookmarkStart w:id="467" w:name="OLE_LINK1508"/>
      <w:bookmarkStart w:id="468" w:name="OLE_LINK7674"/>
      <w:bookmarkStart w:id="469" w:name="OLE_LINK7683"/>
      <w:bookmarkStart w:id="470" w:name="OLE_LINK7704"/>
      <w:bookmarkStart w:id="471" w:name="OLE_LINK7714"/>
      <w:bookmarkStart w:id="472" w:name="OLE_LINK7725"/>
      <w:bookmarkStart w:id="473" w:name="OLE_LINK7731"/>
      <w:bookmarkStart w:id="474" w:name="OLE_LINK7740"/>
      <w:bookmarkStart w:id="475" w:name="OLE_LINK7745"/>
      <w:bookmarkStart w:id="476" w:name="OLE_LINK7755"/>
      <w:bookmarkStart w:id="477" w:name="OLE_LINK7762"/>
      <w:bookmarkStart w:id="478" w:name="OLE_LINK7766"/>
      <w:bookmarkStart w:id="479" w:name="OLE_LINK7780"/>
      <w:bookmarkStart w:id="480" w:name="OLE_LINK7797"/>
      <w:bookmarkStart w:id="481" w:name="OLE_LINK7807"/>
      <w:bookmarkStart w:id="482" w:name="OLE_LINK7817"/>
      <w:bookmarkStart w:id="483" w:name="OLE_LINK7842"/>
      <w:bookmarkStart w:id="484" w:name="OLE_LINK7851"/>
      <w:bookmarkStart w:id="485" w:name="OLE_LINK7859"/>
      <w:bookmarkStart w:id="486" w:name="OLE_LINK7868"/>
      <w:bookmarkStart w:id="487" w:name="OLE_LINK7884"/>
      <w:bookmarkStart w:id="488" w:name="OLE_LINK7902"/>
      <w:bookmarkStart w:id="489" w:name="OLE_LINK7907"/>
      <w:bookmarkStart w:id="490" w:name="OLE_LINK7917"/>
      <w:bookmarkStart w:id="491" w:name="OLE_LINK7920"/>
      <w:bookmarkStart w:id="492" w:name="OLE_LINK7923"/>
      <w:bookmarkStart w:id="493" w:name="OLE_LINK7927"/>
      <w:bookmarkStart w:id="494" w:name="OLE_LINK7933"/>
      <w:bookmarkStart w:id="495" w:name="OLE_LINK7936"/>
      <w:bookmarkStart w:id="496" w:name="OLE_LINK7938"/>
      <w:bookmarkStart w:id="497" w:name="OLE_LINK7947"/>
      <w:bookmarkStart w:id="498" w:name="OLE_LINK7952"/>
      <w:bookmarkStart w:id="499" w:name="OLE_LINK7960"/>
      <w:bookmarkStart w:id="500" w:name="OLE_LINK8010"/>
      <w:bookmarkStart w:id="501" w:name="OLE_LINK8011"/>
      <w:bookmarkStart w:id="502" w:name="OLE_LINK8012"/>
      <w:bookmarkStart w:id="503" w:name="OLE_LINK8015"/>
      <w:bookmarkStart w:id="504" w:name="OLE_LINK8023"/>
      <w:bookmarkStart w:id="505" w:name="OLE_LINK8026"/>
      <w:bookmarkStart w:id="506" w:name="OLE_LINK8027"/>
      <w:bookmarkStart w:id="507" w:name="OLE_LINK8034"/>
      <w:bookmarkStart w:id="508" w:name="OLE_LINK8037"/>
      <w:bookmarkStart w:id="509" w:name="OLE_LINK8046"/>
      <w:bookmarkStart w:id="510" w:name="OLE_LINK8049"/>
      <w:bookmarkStart w:id="511" w:name="OLE_LINK8055"/>
      <w:bookmarkStart w:id="512" w:name="OLE_LINK8059"/>
      <w:bookmarkStart w:id="513" w:name="OLE_LINK8064"/>
      <w:bookmarkStart w:id="514" w:name="OLE_LINK8066"/>
      <w:bookmarkStart w:id="515" w:name="OLE_LINK8072"/>
      <w:bookmarkStart w:id="516" w:name="OLE_LINK8078"/>
      <w:bookmarkStart w:id="517" w:name="OLE_LINK8081"/>
      <w:bookmarkStart w:id="518" w:name="OLE_LINK8089"/>
      <w:bookmarkStart w:id="519" w:name="OLE_LINK8134"/>
      <w:bookmarkStart w:id="520" w:name="OLE_LINK8137"/>
      <w:bookmarkStart w:id="521" w:name="OLE_LINK8138"/>
      <w:bookmarkStart w:id="522" w:name="OLE_LINK8139"/>
      <w:bookmarkStart w:id="523" w:name="OLE_LINK8141"/>
      <w:bookmarkStart w:id="524" w:name="OLE_LINK8144"/>
      <w:bookmarkStart w:id="525" w:name="OLE_LINK8148"/>
      <w:bookmarkStart w:id="526" w:name="OLE_LINK8153"/>
      <w:bookmarkStart w:id="527" w:name="OLE_LINK8157"/>
      <w:bookmarkStart w:id="528" w:name="OLE_LINK8160"/>
      <w:bookmarkStart w:id="529" w:name="OLE_LINK8166"/>
      <w:bookmarkStart w:id="530" w:name="OLE_LINK8171"/>
      <w:bookmarkStart w:id="531" w:name="OLE_LINK8175"/>
      <w:bookmarkStart w:id="532" w:name="OLE_LINK8179"/>
      <w:bookmarkStart w:id="533" w:name="OLE_LINK8185"/>
      <w:bookmarkStart w:id="534" w:name="OLE_LINK8188"/>
      <w:bookmarkStart w:id="535" w:name="OLE_LINK8192"/>
      <w:bookmarkStart w:id="536" w:name="OLE_LINK8199"/>
      <w:bookmarkStart w:id="537" w:name="OLE_LINK8203"/>
      <w:bookmarkStart w:id="538" w:name="OLE_LINK8209"/>
      <w:bookmarkStart w:id="539" w:name="OLE_LINK8217"/>
      <w:bookmarkStart w:id="540" w:name="OLE_LINK8222"/>
      <w:bookmarkStart w:id="541" w:name="OLE_LINK8226"/>
      <w:bookmarkStart w:id="542" w:name="OLE_LINK8229"/>
      <w:bookmarkStart w:id="543" w:name="OLE_LINK8230"/>
      <w:bookmarkStart w:id="544" w:name="OLE_LINK8232"/>
      <w:bookmarkStart w:id="545" w:name="OLE_LINK8239"/>
      <w:bookmarkStart w:id="546" w:name="OLE_LINK1357"/>
      <w:bookmarkStart w:id="547" w:name="OLE_LINK1372"/>
      <w:bookmarkStart w:id="548" w:name="OLE_LINK1381"/>
      <w:bookmarkStart w:id="549" w:name="OLE_LINK1382"/>
      <w:bookmarkStart w:id="550" w:name="OLE_LINK1397"/>
      <w:bookmarkStart w:id="551" w:name="OLE_LINK1407"/>
      <w:bookmarkStart w:id="552" w:name="OLE_LINK1414"/>
      <w:bookmarkStart w:id="553" w:name="OLE_LINK1419"/>
      <w:bookmarkStart w:id="554" w:name="OLE_LINK1424"/>
      <w:bookmarkStart w:id="555" w:name="OLE_LINK1434"/>
      <w:bookmarkStart w:id="556" w:name="OLE_LINK1441"/>
      <w:bookmarkStart w:id="557" w:name="OLE_LINK7845"/>
      <w:bookmarkStart w:id="558" w:name="OLE_LINK7860"/>
      <w:bookmarkStart w:id="559" w:name="OLE_LINK7890"/>
      <w:bookmarkStart w:id="560" w:name="OLE_LINK7914"/>
      <w:bookmarkStart w:id="561" w:name="OLE_LINK7918"/>
      <w:bookmarkStart w:id="562" w:name="OLE_LINK7925"/>
      <w:bookmarkStart w:id="563" w:name="OLE_LINK7929"/>
      <w:bookmarkStart w:id="564" w:name="OLE_LINK7932"/>
      <w:bookmarkStart w:id="565" w:name="OLE_LINK7939"/>
      <w:bookmarkStart w:id="566" w:name="OLE_LINK7944"/>
      <w:bookmarkStart w:id="567" w:name="OLE_LINK7953"/>
      <w:bookmarkStart w:id="568" w:name="OLE_LINK8177"/>
      <w:bookmarkStart w:id="569" w:name="OLE_LINK8186"/>
      <w:bookmarkStart w:id="570" w:name="OLE_LINK8194"/>
      <w:bookmarkStart w:id="571" w:name="OLE_LINK8200"/>
      <w:bookmarkStart w:id="572" w:name="OLE_LINK8206"/>
      <w:bookmarkStart w:id="573" w:name="OLE_LINK8212"/>
      <w:bookmarkStart w:id="574" w:name="OLE_LINK8213"/>
      <w:bookmarkStart w:id="575" w:name="OLE_LINK8214"/>
      <w:bookmarkStart w:id="576" w:name="OLE_LINK8219"/>
      <w:bookmarkStart w:id="577" w:name="OLE_LINK8224"/>
      <w:bookmarkStart w:id="578" w:name="OLE_LINK8227"/>
      <w:bookmarkStart w:id="579" w:name="OLE_LINK8235"/>
      <w:bookmarkStart w:id="580" w:name="OLE_LINK8241"/>
      <w:bookmarkStart w:id="581" w:name="OLE_LINK8245"/>
      <w:bookmarkStart w:id="582" w:name="OLE_LINK8248"/>
      <w:bookmarkStart w:id="583" w:name="OLE_LINK8254"/>
      <w:bookmarkStart w:id="584" w:name="OLE_LINK8262"/>
      <w:bookmarkStart w:id="585" w:name="OLE_LINK8267"/>
      <w:bookmarkStart w:id="586" w:name="OLE_LINK8272"/>
      <w:bookmarkStart w:id="587" w:name="OLE_LINK8276"/>
      <w:bookmarkStart w:id="588" w:name="OLE_LINK8283"/>
      <w:bookmarkStart w:id="589" w:name="OLE_LINK8293"/>
      <w:bookmarkStart w:id="590" w:name="OLE_LINK8297"/>
      <w:bookmarkStart w:id="591" w:name="OLE_LINK8303"/>
      <w:bookmarkStart w:id="592" w:name="OLE_LINK8305"/>
      <w:bookmarkStart w:id="593" w:name="OLE_LINK8311"/>
      <w:bookmarkStart w:id="594" w:name="OLE_LINK8316"/>
      <w:bookmarkStart w:id="595" w:name="OLE_LINK8319"/>
      <w:bookmarkStart w:id="596" w:name="OLE_LINK8323"/>
      <w:bookmarkStart w:id="597" w:name="OLE_LINK8328"/>
      <w:bookmarkStart w:id="598" w:name="OLE_LINK8390"/>
      <w:bookmarkStart w:id="599" w:name="OLE_LINK8393"/>
      <w:bookmarkStart w:id="600" w:name="OLE_LINK8399"/>
      <w:bookmarkStart w:id="601" w:name="OLE_LINK8402"/>
      <w:bookmarkStart w:id="602" w:name="OLE_LINK8403"/>
      <w:bookmarkStart w:id="603" w:name="OLE_LINK8404"/>
      <w:bookmarkStart w:id="604" w:name="OLE_LINK8406"/>
      <w:bookmarkStart w:id="605" w:name="OLE_LINK8410"/>
      <w:bookmarkStart w:id="606" w:name="OLE_LINK8418"/>
      <w:bookmarkStart w:id="607" w:name="OLE_LINK8422"/>
      <w:bookmarkStart w:id="608" w:name="OLE_LINK8426"/>
      <w:bookmarkStart w:id="609" w:name="OLE_LINK8432"/>
      <w:bookmarkStart w:id="610" w:name="OLE_LINK8435"/>
      <w:bookmarkStart w:id="611" w:name="OLE_LINK8438"/>
      <w:bookmarkStart w:id="612" w:name="OLE_LINK8439"/>
      <w:bookmarkStart w:id="613" w:name="OLE_LINK8443"/>
      <w:bookmarkStart w:id="614" w:name="OLE_LINK8444"/>
      <w:bookmarkStart w:id="615" w:name="OLE_LINK8448"/>
      <w:bookmarkStart w:id="616" w:name="OLE_LINK8451"/>
      <w:bookmarkStart w:id="617" w:name="OLE_LINK8455"/>
      <w:bookmarkStart w:id="618" w:name="OLE_LINK8462"/>
      <w:bookmarkStart w:id="619" w:name="OLE_LINK8466"/>
      <w:bookmarkStart w:id="620" w:name="OLE_LINK8467"/>
      <w:bookmarkStart w:id="621" w:name="OLE_LINK8470"/>
      <w:bookmarkStart w:id="622" w:name="OLE_LINK8471"/>
      <w:bookmarkStart w:id="623" w:name="OLE_LINK8475"/>
      <w:bookmarkStart w:id="624" w:name="OLE_LINK8485"/>
      <w:bookmarkStart w:id="625" w:name="OLE_LINK8490"/>
      <w:bookmarkStart w:id="626" w:name="OLE_LINK8495"/>
      <w:bookmarkStart w:id="627" w:name="OLE_LINK8498"/>
      <w:bookmarkStart w:id="628" w:name="OLE_LINK8510"/>
      <w:bookmarkStart w:id="629" w:name="OLE_LINK8548"/>
      <w:bookmarkStart w:id="630" w:name="OLE_LINK8549"/>
      <w:bookmarkStart w:id="631" w:name="OLE_LINK8555"/>
      <w:bookmarkStart w:id="632" w:name="OLE_LINK8558"/>
      <w:bookmarkStart w:id="633" w:name="OLE_LINK8564"/>
      <w:bookmarkStart w:id="634" w:name="OLE_LINK8565"/>
      <w:bookmarkStart w:id="635" w:name="OLE_LINK8575"/>
      <w:bookmarkStart w:id="636" w:name="OLE_LINK8579"/>
      <w:bookmarkStart w:id="637" w:name="OLE_LINK8584"/>
      <w:bookmarkStart w:id="638" w:name="OLE_LINK8586"/>
      <w:bookmarkStart w:id="639" w:name="OLE_LINK8587"/>
      <w:bookmarkStart w:id="640" w:name="OLE_LINK5"/>
      <w:bookmarkStart w:id="641" w:name="OLE_LINK24"/>
      <w:bookmarkStart w:id="642" w:name="OLE_LINK28"/>
      <w:bookmarkStart w:id="643" w:name="OLE_LINK1339"/>
      <w:bookmarkStart w:id="644" w:name="OLE_LINK1347"/>
      <w:bookmarkStart w:id="645" w:name="OLE_LINK1358"/>
      <w:bookmarkStart w:id="646" w:name="OLE_LINK1366"/>
      <w:bookmarkStart w:id="647" w:name="OLE_LINK1376"/>
      <w:bookmarkStart w:id="648" w:name="OLE_LINK1380"/>
      <w:bookmarkStart w:id="649" w:name="OLE_LINK1392"/>
      <w:bookmarkStart w:id="650" w:name="OLE_LINK1401"/>
      <w:bookmarkStart w:id="651" w:name="OLE_LINK1408"/>
      <w:bookmarkStart w:id="652" w:name="OLE_LINK1413"/>
      <w:bookmarkStart w:id="653" w:name="OLE_LINK1417"/>
      <w:bookmarkStart w:id="654" w:name="OLE_LINK1426"/>
      <w:bookmarkStart w:id="655" w:name="OLE_LINK1431"/>
      <w:bookmarkStart w:id="656" w:name="OLE_LINK1442"/>
      <w:bookmarkStart w:id="657" w:name="OLE_LINK1446"/>
      <w:bookmarkStart w:id="658" w:name="OLE_LINK1450"/>
      <w:bookmarkStart w:id="659" w:name="OLE_LINK1458"/>
      <w:bookmarkStart w:id="660" w:name="OLE_LINK1464"/>
      <w:bookmarkStart w:id="661" w:name="OLE_LINK7808"/>
      <w:bookmarkStart w:id="662" w:name="OLE_LINK7819"/>
      <w:bookmarkStart w:id="663" w:name="OLE_LINK7891"/>
      <w:bookmarkStart w:id="664" w:name="OLE_LINK8"/>
      <w:bookmarkStart w:id="665" w:name="OLE_LINK27"/>
      <w:bookmarkStart w:id="666" w:name="OLE_LINK35"/>
      <w:bookmarkStart w:id="667" w:name="OLE_LINK45"/>
      <w:bookmarkStart w:id="668" w:name="OLE_LINK53"/>
      <w:bookmarkStart w:id="669" w:name="OLE_LINK62"/>
      <w:bookmarkStart w:id="670" w:name="OLE_LINK68"/>
      <w:bookmarkStart w:id="671" w:name="OLE_LINK76"/>
      <w:bookmarkStart w:id="672" w:name="OLE_LINK81"/>
      <w:bookmarkStart w:id="673" w:name="OLE_LINK88"/>
      <w:bookmarkStart w:id="674" w:name="OLE_LINK92"/>
      <w:bookmarkStart w:id="675" w:name="OLE_LINK102"/>
      <w:bookmarkStart w:id="676" w:name="OLE_LINK107"/>
      <w:bookmarkStart w:id="677" w:name="OLE_LINK113"/>
      <w:bookmarkStart w:id="678" w:name="OLE_LINK117"/>
      <w:bookmarkStart w:id="679" w:name="OLE_LINK124"/>
      <w:bookmarkStart w:id="680" w:name="OLE_LINK127"/>
      <w:bookmarkStart w:id="681" w:name="OLE_LINK130"/>
      <w:bookmarkStart w:id="682" w:name="OLE_LINK7677"/>
      <w:bookmarkStart w:id="683" w:name="OLE_LINK7726"/>
      <w:bookmarkStart w:id="684" w:name="OLE_LINK7746"/>
      <w:bookmarkStart w:id="685" w:name="OLE_LINK7758"/>
      <w:bookmarkStart w:id="686" w:name="OLE_LINK7767"/>
      <w:bookmarkStart w:id="687" w:name="OLE_LINK7782"/>
      <w:bookmarkStart w:id="688" w:name="OLE_LINK7821"/>
      <w:bookmarkStart w:id="689" w:name="OLE_LINK7919"/>
      <w:bookmarkStart w:id="690" w:name="OLE_LINK7931"/>
      <w:bookmarkStart w:id="691" w:name="OLE_LINK7941"/>
      <w:bookmarkStart w:id="692" w:name="OLE_LINK7945"/>
      <w:bookmarkStart w:id="693" w:name="OLE_LINK7959"/>
      <w:bookmarkStart w:id="694" w:name="OLE_LINK8097"/>
      <w:bookmarkStart w:id="695" w:name="OLE_LINK8101"/>
      <w:bookmarkStart w:id="696" w:name="OLE_LINK8104"/>
      <w:bookmarkStart w:id="697" w:name="OLE_LINK8111"/>
      <w:bookmarkStart w:id="698" w:name="OLE_LINK8118"/>
      <w:bookmarkStart w:id="699" w:name="OLE_LINK8122"/>
      <w:bookmarkStart w:id="700" w:name="OLE_LINK8126"/>
      <w:bookmarkStart w:id="701" w:name="OLE_LINK8133"/>
      <w:bookmarkStart w:id="702" w:name="OLE_LINK8142"/>
      <w:bookmarkStart w:id="703" w:name="OLE_LINK8150"/>
      <w:bookmarkStart w:id="704" w:name="OLE_LINK8154"/>
      <w:bookmarkStart w:id="705" w:name="OLE_LINK8161"/>
      <w:bookmarkStart w:id="706" w:name="OLE_LINK8164"/>
      <w:bookmarkStart w:id="707" w:name="OLE_LINK8169"/>
      <w:bookmarkStart w:id="708" w:name="OLE_LINK8174"/>
      <w:bookmarkStart w:id="709" w:name="OLE_LINK8187"/>
      <w:bookmarkStart w:id="710" w:name="OLE_LINK8195"/>
      <w:bookmarkStart w:id="711" w:name="OLE_LINK8198"/>
      <w:bookmarkStart w:id="712" w:name="OLE_LINK8204"/>
      <w:bookmarkStart w:id="713" w:name="OLE_LINK8210"/>
      <w:bookmarkStart w:id="714" w:name="OLE_LINK8284"/>
      <w:bookmarkStart w:id="715" w:name="OLE_LINK8289"/>
      <w:bookmarkStart w:id="716" w:name="OLE_LINK8292"/>
      <w:bookmarkStart w:id="717" w:name="OLE_LINK8301"/>
      <w:bookmarkStart w:id="718" w:name="OLE_LINK8307"/>
      <w:bookmarkStart w:id="719" w:name="OLE_LINK8312"/>
      <w:bookmarkStart w:id="720" w:name="OLE_LINK8320"/>
      <w:bookmarkStart w:id="721" w:name="OLE_LINK8329"/>
      <w:bookmarkStart w:id="722" w:name="OLE_LINK8332"/>
      <w:bookmarkStart w:id="723" w:name="OLE_LINK8335"/>
      <w:bookmarkStart w:id="724" w:name="OLE_LINK8338"/>
      <w:bookmarkStart w:id="725" w:name="OLE_LINK8343"/>
      <w:bookmarkStart w:id="726" w:name="OLE_LINK8346"/>
      <w:bookmarkStart w:id="727" w:name="OLE_LINK8350"/>
      <w:bookmarkStart w:id="728" w:name="OLE_LINK8351"/>
      <w:bookmarkStart w:id="729" w:name="OLE_LINK8354"/>
      <w:bookmarkStart w:id="730" w:name="OLE_LINK8355"/>
      <w:bookmarkStart w:id="731" w:name="OLE_LINK8360"/>
      <w:bookmarkStart w:id="732" w:name="OLE_LINK8361"/>
      <w:bookmarkStart w:id="733" w:name="OLE_LINK8367"/>
      <w:bookmarkStart w:id="734" w:name="OLE_LINK8368"/>
      <w:bookmarkStart w:id="735" w:name="OLE_LINK31"/>
      <w:bookmarkStart w:id="736" w:name="OLE_LINK38"/>
      <w:bookmarkStart w:id="737" w:name="OLE_LINK1377"/>
      <w:bookmarkStart w:id="738" w:name="OLE_LINK1386"/>
      <w:bookmarkStart w:id="739" w:name="OLE_LINK1403"/>
      <w:bookmarkStart w:id="740" w:name="OLE_LINK1415"/>
      <w:bookmarkStart w:id="741" w:name="OLE_LINK1416"/>
      <w:bookmarkStart w:id="742" w:name="OLE_LINK1421"/>
      <w:bookmarkStart w:id="743" w:name="OLE_LINK1435"/>
      <w:bookmarkStart w:id="744" w:name="OLE_LINK1447"/>
      <w:bookmarkStart w:id="745" w:name="OLE_LINK1453"/>
      <w:bookmarkStart w:id="746" w:name="OLE_LINK1459"/>
      <w:bookmarkStart w:id="747" w:name="OLE_LINK1463"/>
      <w:bookmarkStart w:id="748" w:name="OLE_LINK1468"/>
      <w:bookmarkStart w:id="749" w:name="OLE_LINK1469"/>
      <w:bookmarkStart w:id="750" w:name="OLE_LINK1476"/>
      <w:bookmarkStart w:id="751" w:name="OLE_LINK1481"/>
      <w:bookmarkStart w:id="752" w:name="OLE_LINK1486"/>
      <w:bookmarkStart w:id="753" w:name="OLE_LINK1493"/>
      <w:bookmarkStart w:id="754" w:name="OLE_LINK1494"/>
      <w:bookmarkStart w:id="755" w:name="OLE_LINK1501"/>
      <w:bookmarkStart w:id="756" w:name="OLE_LINK1507"/>
      <w:bookmarkStart w:id="757" w:name="OLE_LINK1512"/>
      <w:bookmarkStart w:id="758" w:name="OLE_LINK1517"/>
      <w:bookmarkStart w:id="759" w:name="OLE_LINK1523"/>
      <w:bookmarkStart w:id="760" w:name="OLE_LINK1526"/>
      <w:bookmarkStart w:id="761" w:name="OLE_LINK1529"/>
      <w:bookmarkStart w:id="762" w:name="OLE_LINK1533"/>
      <w:bookmarkStart w:id="763" w:name="OLE_LINK1539"/>
      <w:bookmarkStart w:id="764" w:name="OLE_LINK1543"/>
      <w:bookmarkStart w:id="765" w:name="OLE_LINK1551"/>
      <w:bookmarkStart w:id="766" w:name="OLE_LINK1737"/>
      <w:bookmarkStart w:id="767" w:name="OLE_LINK1738"/>
      <w:bookmarkStart w:id="768" w:name="OLE_LINK1744"/>
      <w:bookmarkStart w:id="769" w:name="OLE_LINK1752"/>
      <w:bookmarkStart w:id="770" w:name="OLE_LINK1757"/>
      <w:bookmarkStart w:id="771" w:name="OLE_LINK1761"/>
      <w:bookmarkStart w:id="772" w:name="OLE_LINK1766"/>
      <w:bookmarkStart w:id="773" w:name="OLE_LINK1767"/>
      <w:bookmarkStart w:id="774" w:name="OLE_LINK1774"/>
      <w:bookmarkStart w:id="775" w:name="OLE_LINK1780"/>
      <w:bookmarkStart w:id="776" w:name="OLE_LINK1785"/>
      <w:bookmarkStart w:id="777" w:name="OLE_LINK1790"/>
      <w:bookmarkStart w:id="778" w:name="OLE_LINK1791"/>
      <w:bookmarkStart w:id="779" w:name="OLE_LINK1794"/>
      <w:bookmarkStart w:id="780" w:name="OLE_LINK1800"/>
      <w:bookmarkStart w:id="781" w:name="OLE_LINK1810"/>
      <w:bookmarkStart w:id="782" w:name="OLE_LINK1816"/>
      <w:bookmarkStart w:id="783" w:name="OLE_LINK1817"/>
      <w:bookmarkStart w:id="784" w:name="OLE_LINK1824"/>
      <w:bookmarkStart w:id="785" w:name="OLE_LINK1831"/>
      <w:bookmarkStart w:id="786" w:name="OLE_LINK1835"/>
      <w:bookmarkStart w:id="787" w:name="OLE_LINK1836"/>
      <w:bookmarkStart w:id="788" w:name="OLE_LINK1840"/>
      <w:bookmarkStart w:id="789" w:name="OLE_LINK1846"/>
      <w:bookmarkStart w:id="790" w:name="OLE_LINK1847"/>
      <w:bookmarkStart w:id="791" w:name="OLE_LINK1856"/>
      <w:bookmarkStart w:id="792" w:name="OLE_LINK1861"/>
      <w:bookmarkStart w:id="793" w:name="OLE_LINK1866"/>
      <w:bookmarkStart w:id="794" w:name="OLE_LINK1871"/>
      <w:bookmarkStart w:id="795" w:name="OLE_LINK1878"/>
      <w:bookmarkStart w:id="796" w:name="OLE_LINK1879"/>
      <w:bookmarkStart w:id="797" w:name="OLE_LINK1883"/>
      <w:bookmarkStart w:id="798" w:name="OLE_LINK1887"/>
      <w:bookmarkStart w:id="799" w:name="OLE_LINK1893"/>
      <w:bookmarkStart w:id="800" w:name="OLE_LINK1897"/>
      <w:bookmarkStart w:id="801" w:name="OLE_LINK1901"/>
      <w:bookmarkStart w:id="802" w:name="OLE_LINK1905"/>
      <w:bookmarkStart w:id="803" w:name="OLE_LINK1906"/>
      <w:bookmarkStart w:id="804" w:name="OLE_LINK1910"/>
      <w:bookmarkStart w:id="805" w:name="OLE_LINK1911"/>
      <w:bookmarkStart w:id="806" w:name="OLE_LINK1918"/>
      <w:bookmarkStart w:id="807" w:name="OLE_LINK1925"/>
      <w:bookmarkStart w:id="808" w:name="OLE_LINK1931"/>
      <w:bookmarkStart w:id="809" w:name="OLE_LINK1937"/>
      <w:bookmarkStart w:id="810" w:name="OLE_LINK1941"/>
      <w:bookmarkStart w:id="811" w:name="OLE_LINK1946"/>
      <w:bookmarkStart w:id="812" w:name="OLE_LINK1951"/>
      <w:bookmarkStart w:id="813" w:name="OLE_LINK1960"/>
      <w:bookmarkStart w:id="814" w:name="OLE_LINK1967"/>
      <w:bookmarkStart w:id="815" w:name="OLE_LINK1971"/>
      <w:bookmarkStart w:id="816" w:name="OLE_LINK1972"/>
      <w:bookmarkStart w:id="817" w:name="OLE_LINK1978"/>
      <w:bookmarkStart w:id="818" w:name="OLE_LINK1979"/>
      <w:bookmarkStart w:id="819" w:name="OLE_LINK1985"/>
      <w:bookmarkStart w:id="820" w:name="OLE_LINK1986"/>
      <w:bookmarkStart w:id="821" w:name="OLE_LINK1990"/>
      <w:bookmarkStart w:id="822" w:name="OLE_LINK1991"/>
      <w:bookmarkStart w:id="823" w:name="OLE_LINK2002"/>
      <w:bookmarkStart w:id="824" w:name="OLE_LINK2007"/>
      <w:bookmarkStart w:id="825" w:name="OLE_LINK2008"/>
      <w:bookmarkStart w:id="826" w:name="OLE_LINK2012"/>
      <w:bookmarkStart w:id="827" w:name="OLE_LINK2019"/>
      <w:bookmarkStart w:id="828" w:name="OLE_LINK2020"/>
      <w:bookmarkStart w:id="829" w:name="OLE_LINK2024"/>
      <w:bookmarkStart w:id="830" w:name="OLE_LINK2025"/>
      <w:bookmarkStart w:id="831" w:name="OLE_LINK2058"/>
      <w:bookmarkStart w:id="832" w:name="OLE_LINK2064"/>
      <w:bookmarkStart w:id="833" w:name="OLE_LINK2068"/>
      <w:bookmarkStart w:id="834" w:name="OLE_LINK2069"/>
      <w:bookmarkStart w:id="835" w:name="OLE_LINK2077"/>
      <w:bookmarkStart w:id="836" w:name="OLE_LINK2078"/>
      <w:bookmarkStart w:id="837" w:name="OLE_LINK2084"/>
      <w:bookmarkStart w:id="838" w:name="OLE_LINK2090"/>
      <w:bookmarkStart w:id="839" w:name="OLE_LINK2095"/>
      <w:bookmarkStart w:id="840" w:name="OLE_LINK7748"/>
      <w:bookmarkStart w:id="841" w:name="OLE_LINK7759"/>
      <w:bookmarkStart w:id="842" w:name="OLE_LINK7784"/>
      <w:bookmarkStart w:id="843" w:name="OLE_LINK7934"/>
      <w:bookmarkStart w:id="844" w:name="OLE_LINK7949"/>
      <w:bookmarkStart w:id="845" w:name="OLE_LINK7954"/>
      <w:bookmarkStart w:id="846" w:name="OLE_LINK7961"/>
      <w:bookmarkStart w:id="847" w:name="OLE_LINK7967"/>
      <w:bookmarkStart w:id="848" w:name="OLE_LINK7974"/>
      <w:bookmarkStart w:id="849" w:name="OLE_LINK7981"/>
      <w:bookmarkStart w:id="850" w:name="OLE_LINK7988"/>
      <w:bookmarkStart w:id="851" w:name="OLE_LINK7992"/>
      <w:bookmarkStart w:id="852" w:name="OLE_LINK8000"/>
      <w:bookmarkStart w:id="853" w:name="OLE_LINK8005"/>
      <w:bookmarkStart w:id="854" w:name="OLE_LINK8006"/>
      <w:bookmarkStart w:id="855" w:name="OLE_LINK8007"/>
      <w:bookmarkStart w:id="856" w:name="OLE_LINK8016"/>
      <w:bookmarkStart w:id="857" w:name="OLE_LINK8017"/>
      <w:bookmarkStart w:id="858" w:name="OLE_LINK8025"/>
      <w:bookmarkStart w:id="859" w:name="OLE_LINK8033"/>
      <w:bookmarkStart w:id="860" w:name="OLE_LINK8038"/>
      <w:bookmarkStart w:id="861" w:name="OLE_LINK8162"/>
      <w:bookmarkStart w:id="862" w:name="OLE_LINK8176"/>
      <w:bookmarkStart w:id="863" w:name="OLE_LINK8180"/>
      <w:bookmarkStart w:id="864" w:name="OLE_LINK8190"/>
      <w:bookmarkStart w:id="865" w:name="OLE_LINK8207"/>
      <w:bookmarkStart w:id="866" w:name="OLE_LINK8211"/>
      <w:bookmarkStart w:id="867" w:name="OLE_LINK32"/>
      <w:bookmarkStart w:id="868" w:name="OLE_LINK43"/>
      <w:bookmarkStart w:id="869" w:name="OLE_LINK44"/>
      <w:bookmarkStart w:id="870" w:name="OLE_LINK77"/>
      <w:bookmarkStart w:id="871" w:name="OLE_LINK93"/>
      <w:bookmarkStart w:id="872" w:name="OLE_LINK94"/>
      <w:bookmarkStart w:id="873" w:name="OLE_LINK119"/>
      <w:bookmarkStart w:id="874" w:name="OLE_LINK126"/>
      <w:bookmarkStart w:id="875" w:name="OLE_LINK128"/>
      <w:bookmarkStart w:id="876" w:name="OLE_LINK134"/>
      <w:bookmarkStart w:id="877" w:name="OLE_LINK138"/>
      <w:bookmarkStart w:id="878" w:name="OLE_LINK1404"/>
      <w:bookmarkStart w:id="879" w:name="OLE_LINK1422"/>
      <w:bookmarkStart w:id="880" w:name="OLE_LINK1437"/>
      <w:bookmarkStart w:id="881" w:name="OLE_LINK1448"/>
      <w:bookmarkStart w:id="882" w:name="OLE_LINK1461"/>
      <w:bookmarkStart w:id="883" w:name="OLE_LINK1482"/>
      <w:bookmarkStart w:id="884" w:name="OLE_LINK1488"/>
      <w:bookmarkStart w:id="885" w:name="OLE_LINK1500"/>
      <w:bookmarkStart w:id="886" w:name="OLE_LINK1513"/>
      <w:bookmarkStart w:id="887" w:name="OLE_LINK7962"/>
      <w:bookmarkStart w:id="888" w:name="OLE_LINK7975"/>
      <w:bookmarkStart w:id="889" w:name="OLE_LINK7993"/>
      <w:bookmarkStart w:id="890" w:name="OLE_LINK8001"/>
      <w:bookmarkStart w:id="891" w:name="OLE_LINK8018"/>
      <w:bookmarkStart w:id="892" w:name="OLE_LINK8029"/>
      <w:bookmarkStart w:id="893" w:name="OLE_LINK8036"/>
      <w:bookmarkStart w:id="894" w:name="OLE_LINK8039"/>
      <w:bookmarkStart w:id="895" w:name="OLE_LINK8043"/>
      <w:bookmarkStart w:id="896" w:name="OLE_LINK8045"/>
      <w:bookmarkStart w:id="897" w:name="OLE_LINK8053"/>
      <w:bookmarkStart w:id="898" w:name="OLE_LINK7976"/>
      <w:bookmarkStart w:id="899" w:name="OLE_LINK7995"/>
      <w:bookmarkStart w:id="900" w:name="OLE_LINK7996"/>
      <w:bookmarkStart w:id="901" w:name="OLE_LINK8004"/>
      <w:bookmarkStart w:id="902" w:name="OLE_LINK8008"/>
      <w:bookmarkStart w:id="903" w:name="OLE_LINK8021"/>
      <w:bookmarkStart w:id="904" w:name="OLE_LINK8040"/>
      <w:bookmarkStart w:id="905" w:name="OLE_LINK8047"/>
      <w:bookmarkStart w:id="906" w:name="OLE_LINK8048"/>
      <w:bookmarkStart w:id="907" w:name="OLE_LINK8056"/>
      <w:bookmarkStart w:id="908" w:name="OLE_LINK8057"/>
      <w:bookmarkStart w:id="909" w:name="OLE_LINK8067"/>
      <w:bookmarkStart w:id="910" w:name="OLE_LINK8074"/>
      <w:bookmarkStart w:id="911" w:name="OLE_LINK8091"/>
      <w:bookmarkStart w:id="912" w:name="OLE_LINK8096"/>
      <w:bookmarkStart w:id="913" w:name="OLE_LINK8098"/>
      <w:bookmarkStart w:id="914" w:name="OLE_LINK8105"/>
      <w:bookmarkStart w:id="915" w:name="OLE_LINK8106"/>
      <w:bookmarkStart w:id="916" w:name="OLE_LINK8110"/>
      <w:bookmarkStart w:id="917" w:name="OLE_LINK8112"/>
      <w:bookmarkStart w:id="918" w:name="OLE_LINK8116"/>
      <w:bookmarkStart w:id="919" w:name="OLE_LINK8120"/>
      <w:bookmarkStart w:id="920" w:name="OLE_LINK8123"/>
      <w:bookmarkStart w:id="921" w:name="OLE_LINK8128"/>
      <w:bookmarkStart w:id="922" w:name="OLE_LINK8129"/>
      <w:bookmarkStart w:id="923" w:name="OLE_LINK8145"/>
      <w:bookmarkStart w:id="924" w:name="OLE_LINK8146"/>
      <w:bookmarkStart w:id="925" w:name="OLE_LINK8196"/>
      <w:bookmarkStart w:id="926" w:name="OLE_LINK8197"/>
      <w:bookmarkStart w:id="927" w:name="OLE_LINK8215"/>
      <w:bookmarkStart w:id="928" w:name="OLE_LINK8228"/>
      <w:bookmarkStart w:id="929" w:name="OLE_LINK8242"/>
      <w:bookmarkStart w:id="930" w:name="OLE_LINK8246"/>
      <w:bookmarkStart w:id="931" w:name="OLE_LINK8255"/>
      <w:bookmarkStart w:id="932" w:name="OLE_LINK8264"/>
      <w:bookmarkStart w:id="933" w:name="OLE_LINK8313"/>
      <w:bookmarkStart w:id="934" w:name="OLE_LINK8314"/>
      <w:bookmarkStart w:id="935" w:name="OLE_LINK8321"/>
      <w:bookmarkStart w:id="936" w:name="OLE_LINK8331"/>
      <w:bookmarkStart w:id="937" w:name="OLE_LINK8347"/>
      <w:bookmarkStart w:id="938" w:name="OLE_LINK8356"/>
      <w:bookmarkStart w:id="939" w:name="OLE_LINK8362"/>
      <w:bookmarkStart w:id="940" w:name="OLE_LINK8363"/>
      <w:bookmarkStart w:id="941" w:name="OLE_LINK8371"/>
      <w:bookmarkStart w:id="942" w:name="OLE_LINK8379"/>
      <w:bookmarkStart w:id="943" w:name="OLE_LINK8380"/>
      <w:bookmarkStart w:id="944" w:name="OLE_LINK8414"/>
      <w:bookmarkStart w:id="945" w:name="OLE_LINK8416"/>
      <w:bookmarkStart w:id="946" w:name="OLE_LINK8425"/>
      <w:bookmarkStart w:id="947" w:name="OLE_LINK8433"/>
      <w:bookmarkStart w:id="948" w:name="OLE_LINK8434"/>
      <w:bookmarkStart w:id="949" w:name="OLE_LINK8441"/>
      <w:bookmarkStart w:id="950" w:name="OLE_LINK8445"/>
      <w:bookmarkStart w:id="951" w:name="OLE_LINK8456"/>
      <w:bookmarkStart w:id="952" w:name="OLE_LINK8457"/>
      <w:bookmarkStart w:id="953" w:name="OLE_LINK8464"/>
      <w:bookmarkStart w:id="954" w:name="OLE_LINK8472"/>
      <w:bookmarkStart w:id="955" w:name="OLE_LINK8473"/>
      <w:bookmarkStart w:id="956" w:name="OLE_LINK8479"/>
      <w:bookmarkStart w:id="957" w:name="OLE_LINK8487"/>
      <w:bookmarkStart w:id="958" w:name="OLE_LINK8496"/>
      <w:bookmarkStart w:id="959" w:name="OLE_LINK8497"/>
      <w:bookmarkStart w:id="960" w:name="OLE_LINK8505"/>
      <w:bookmarkStart w:id="961" w:name="OLE_LINK8506"/>
      <w:bookmarkStart w:id="962" w:name="OLE_LINK8513"/>
      <w:bookmarkStart w:id="963" w:name="OLE_LINK8514"/>
      <w:bookmarkStart w:id="964" w:name="OLE_LINK8521"/>
      <w:bookmarkStart w:id="965" w:name="OLE_LINK8527"/>
      <w:bookmarkStart w:id="966" w:name="OLE_LINK8537"/>
      <w:bookmarkStart w:id="967" w:name="OLE_LINK8538"/>
      <w:bookmarkStart w:id="968" w:name="OLE_LINK8566"/>
      <w:bookmarkStart w:id="969" w:name="OLE_LINK8567"/>
      <w:bookmarkStart w:id="970" w:name="OLE_LINK8572"/>
      <w:bookmarkStart w:id="971" w:name="OLE_LINK8573"/>
      <w:bookmarkStart w:id="972" w:name="OLE_LINK8574"/>
      <w:bookmarkStart w:id="973" w:name="OLE_LINK8581"/>
      <w:bookmarkStart w:id="974" w:name="OLE_LINK8589"/>
      <w:bookmarkStart w:id="975" w:name="OLE_LINK8594"/>
      <w:bookmarkStart w:id="976" w:name="OLE_LINK8595"/>
      <w:bookmarkStart w:id="977" w:name="OLE_LINK8601"/>
      <w:bookmarkStart w:id="978" w:name="OLE_LINK8602"/>
      <w:bookmarkStart w:id="979" w:name="OLE_LINK8607"/>
      <w:bookmarkStart w:id="980" w:name="OLE_LINK8608"/>
      <w:bookmarkStart w:id="981" w:name="OLE_LINK8612"/>
      <w:bookmarkStart w:id="982" w:name="OLE_LINK8613"/>
      <w:bookmarkStart w:id="983" w:name="OLE_LINK8618"/>
      <w:bookmarkStart w:id="984" w:name="OLE_LINK8622"/>
      <w:bookmarkStart w:id="985" w:name="OLE_LINK8623"/>
      <w:bookmarkStart w:id="986" w:name="OLE_LINK8626"/>
      <w:bookmarkStart w:id="987" w:name="OLE_LINK8627"/>
      <w:bookmarkStart w:id="988" w:name="OLE_LINK8635"/>
      <w:bookmarkStart w:id="989" w:name="OLE_LINK8641"/>
      <w:bookmarkStart w:id="990" w:name="OLE_LINK8647"/>
      <w:bookmarkStart w:id="991" w:name="OLE_LINK8648"/>
      <w:bookmarkStart w:id="992" w:name="OLE_LINK8652"/>
      <w:bookmarkStart w:id="993" w:name="OLE_LINK8656"/>
      <w:bookmarkStart w:id="994" w:name="OLE_LINK8660"/>
      <w:bookmarkStart w:id="995" w:name="OLE_LINK8661"/>
      <w:bookmarkStart w:id="996" w:name="OLE_LINK8667"/>
      <w:bookmarkStart w:id="997" w:name="OLE_LINK8671"/>
      <w:bookmarkStart w:id="998" w:name="OLE_LINK8677"/>
      <w:bookmarkStart w:id="999" w:name="OLE_LINK8694"/>
      <w:bookmarkStart w:id="1000" w:name="OLE_LINK8700"/>
      <w:bookmarkStart w:id="1001" w:name="OLE_LINK8705"/>
      <w:bookmarkStart w:id="1002" w:name="OLE_LINK8706"/>
      <w:bookmarkStart w:id="1003" w:name="OLE_LINK8711"/>
      <w:bookmarkStart w:id="1004" w:name="OLE_LINK8712"/>
      <w:bookmarkStart w:id="1005" w:name="OLE_LINK8717"/>
      <w:bookmarkStart w:id="1006" w:name="OLE_LINK8720"/>
      <w:bookmarkStart w:id="1007" w:name="OLE_LINK8724"/>
      <w:bookmarkStart w:id="1008" w:name="OLE_LINK8727"/>
      <w:bookmarkStart w:id="1009" w:name="OLE_LINK8732"/>
      <w:bookmarkStart w:id="1010" w:name="OLE_LINK8738"/>
      <w:bookmarkStart w:id="1011" w:name="OLE_LINK8748"/>
      <w:bookmarkStart w:id="1012" w:name="OLE_LINK8754"/>
      <w:bookmarkStart w:id="1013" w:name="OLE_LINK8755"/>
      <w:bookmarkStart w:id="1014" w:name="OLE_LINK8761"/>
      <w:bookmarkStart w:id="1015" w:name="OLE_LINK8765"/>
      <w:bookmarkStart w:id="1016" w:name="OLE_LINK8770"/>
      <w:bookmarkStart w:id="1017" w:name="OLE_LINK8776"/>
      <w:bookmarkStart w:id="1018" w:name="OLE_LINK8781"/>
      <w:bookmarkStart w:id="1019" w:name="OLE_LINK8785"/>
      <w:bookmarkStart w:id="1020" w:name="OLE_LINK1198"/>
      <w:bookmarkStart w:id="1021" w:name="OLE_LINK1199"/>
      <w:bookmarkStart w:id="1022" w:name="OLE_LINK1218"/>
      <w:bookmarkStart w:id="1023" w:name="OLE_LINK1222"/>
      <w:bookmarkStart w:id="1024" w:name="OLE_LINK1750"/>
      <w:bookmarkStart w:id="1025" w:name="OLE_LINK1751"/>
      <w:bookmarkStart w:id="1026" w:name="OLE_LINK8843"/>
      <w:bookmarkStart w:id="1027" w:name="OLE_LINK8844"/>
      <w:bookmarkStart w:id="1028" w:name="OLE_LINK8847"/>
      <w:bookmarkStart w:id="1029" w:name="OLE_LINK8848"/>
      <w:bookmarkStart w:id="1030" w:name="OLE_LINK8849"/>
      <w:bookmarkStart w:id="1031" w:name="OLE_LINK8857"/>
      <w:bookmarkStart w:id="1032" w:name="OLE_LINK8858"/>
      <w:bookmarkStart w:id="1033" w:name="OLE_LINK8863"/>
      <w:bookmarkStart w:id="1034" w:name="OLE_LINK8867"/>
      <w:bookmarkStart w:id="1035" w:name="OLE_LINK8874"/>
      <w:bookmarkStart w:id="1036" w:name="OLE_LINK8878"/>
      <w:ins w:id="1037" w:author="yan jiaping" w:date="2024-03-01T14:39:00Z">
        <w:r w:rsidR="00033DB5">
          <w:rPr>
            <w:rFonts w:ascii="Book Antiqua" w:hAnsi="Book Antiqua"/>
          </w:rPr>
          <w:t>March 1, 2024</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p>
    <w:p w14:paraId="73FB1253" w14:textId="4078CBCA" w:rsidR="00282B22" w:rsidRDefault="00512185" w:rsidP="000F0056">
      <w:pPr>
        <w:spacing w:line="360" w:lineRule="auto"/>
        <w:jc w:val="both"/>
        <w:rPr>
          <w:rFonts w:ascii="Book Antiqua" w:eastAsia="Book Antiqua" w:hAnsi="Book Antiqua" w:cs="Book Antiqua"/>
          <w:b/>
          <w:bCs/>
        </w:rPr>
      </w:pPr>
      <w:r w:rsidRPr="000F0056">
        <w:rPr>
          <w:rFonts w:ascii="Book Antiqua" w:eastAsia="Book Antiqua" w:hAnsi="Book Antiqua" w:cs="Book Antiqua"/>
          <w:b/>
          <w:bCs/>
        </w:rPr>
        <w:t xml:space="preserve">Published online: </w:t>
      </w:r>
    </w:p>
    <w:p w14:paraId="752EE809" w14:textId="77777777" w:rsidR="00282B22" w:rsidRDefault="00282B22">
      <w:pPr>
        <w:rPr>
          <w:rFonts w:ascii="Book Antiqua" w:eastAsia="Book Antiqua" w:hAnsi="Book Antiqua" w:cs="Book Antiqua"/>
          <w:b/>
          <w:bCs/>
        </w:rPr>
      </w:pPr>
      <w:r>
        <w:rPr>
          <w:rFonts w:ascii="Book Antiqua" w:eastAsia="Book Antiqua" w:hAnsi="Book Antiqua" w:cs="Book Antiqua"/>
          <w:b/>
          <w:bCs/>
        </w:rPr>
        <w:br w:type="page"/>
      </w:r>
    </w:p>
    <w:p w14:paraId="14A843B4" w14:textId="298FA9FC" w:rsidR="00A77B3E" w:rsidRPr="000F0056" w:rsidRDefault="00512185" w:rsidP="000F0056">
      <w:pPr>
        <w:spacing w:line="360" w:lineRule="auto"/>
        <w:jc w:val="both"/>
        <w:rPr>
          <w:rFonts w:ascii="Book Antiqua" w:hAnsi="Book Antiqua"/>
        </w:rPr>
      </w:pPr>
      <w:r w:rsidRPr="000F0056">
        <w:rPr>
          <w:rFonts w:ascii="Book Antiqua" w:eastAsia="Book Antiqua" w:hAnsi="Book Antiqua" w:cs="Book Antiqua"/>
          <w:b/>
          <w:color w:val="000000"/>
        </w:rPr>
        <w:lastRenderedPageBreak/>
        <w:t>Abstract</w:t>
      </w:r>
    </w:p>
    <w:p w14:paraId="163A1A93" w14:textId="4773F5F1" w:rsidR="00A77B3E" w:rsidRPr="000F0056" w:rsidRDefault="00512185" w:rsidP="000F0056">
      <w:pPr>
        <w:spacing w:line="360" w:lineRule="auto"/>
        <w:jc w:val="both"/>
        <w:rPr>
          <w:rFonts w:ascii="Book Antiqua" w:hAnsi="Book Antiqua"/>
        </w:rPr>
      </w:pPr>
      <w:r w:rsidRPr="000F0056">
        <w:rPr>
          <w:rFonts w:ascii="Book Antiqua" w:eastAsia="Book Antiqua" w:hAnsi="Book Antiqua" w:cs="Book Antiqua"/>
        </w:rPr>
        <w:t xml:space="preserve">Obesity </w:t>
      </w:r>
      <w:r w:rsidR="002E5ECA">
        <w:rPr>
          <w:rFonts w:ascii="Book Antiqua" w:eastAsia="Book Antiqua" w:hAnsi="Book Antiqua" w:cs="Book Antiqua"/>
        </w:rPr>
        <w:t>is a prevalent</w:t>
      </w:r>
      <w:r w:rsidRPr="000F0056">
        <w:rPr>
          <w:rFonts w:ascii="Book Antiqua" w:eastAsia="Book Antiqua" w:hAnsi="Book Antiqua" w:cs="Book Antiqua"/>
        </w:rPr>
        <w:t xml:space="preserve"> cause</w:t>
      </w:r>
      <w:r w:rsidR="002E5ECA">
        <w:rPr>
          <w:rFonts w:ascii="Book Antiqua" w:eastAsia="Book Antiqua" w:hAnsi="Book Antiqua" w:cs="Book Antiqua"/>
        </w:rPr>
        <w:t xml:space="preserve"> of</w:t>
      </w:r>
      <w:r w:rsidRPr="000F0056">
        <w:rPr>
          <w:rFonts w:ascii="Book Antiqua" w:eastAsia="Book Antiqua" w:hAnsi="Book Antiqua" w:cs="Book Antiqua"/>
        </w:rPr>
        <w:t xml:space="preserve"> diabetes mellitus (DM) and is a serious danger to human health. Type 2 DM </w:t>
      </w:r>
      <w:r w:rsidR="00282B22" w:rsidRPr="000F0056">
        <w:rPr>
          <w:rFonts w:ascii="Book Antiqua" w:eastAsia="Book Antiqua" w:hAnsi="Book Antiqua" w:cs="Book Antiqua"/>
          <w:color w:val="000000"/>
        </w:rPr>
        <w:t>(T2DM)</w:t>
      </w:r>
      <w:r w:rsidR="00282B22">
        <w:rPr>
          <w:rFonts w:ascii="Book Antiqua" w:eastAsia="Book Antiqua" w:hAnsi="Book Antiqua" w:cs="Book Antiqua"/>
          <w:color w:val="000000"/>
        </w:rPr>
        <w:t xml:space="preserve"> </w:t>
      </w:r>
      <w:r w:rsidRPr="000F0056">
        <w:rPr>
          <w:rFonts w:ascii="Book Antiqua" w:eastAsia="Book Antiqua" w:hAnsi="Book Antiqua" w:cs="Book Antiqua"/>
        </w:rPr>
        <w:t xml:space="preserve">mostly occurs along with obesity. Foodborne obesity-induced DM is caused by an excessive long-term diet and surplus energy. Bariatric surgery can improve the symptoms of </w:t>
      </w:r>
      <w:r w:rsidR="00282B22" w:rsidRPr="000F0056">
        <w:rPr>
          <w:rFonts w:ascii="Book Antiqua" w:eastAsia="Book Antiqua" w:hAnsi="Book Antiqua" w:cs="Book Antiqua"/>
          <w:color w:val="000000"/>
        </w:rPr>
        <w:t>T2DM</w:t>
      </w:r>
      <w:r w:rsidRPr="000F0056">
        <w:rPr>
          <w:rFonts w:ascii="Book Antiqua" w:eastAsia="Book Antiqua" w:hAnsi="Book Antiqua" w:cs="Book Antiqua"/>
        </w:rPr>
        <w:t xml:space="preserve"> in some obese patients. But different types of bariatric surgery may have different effects. There are some models built by researchers to discuss the surgical procedures’ effects on metabolism in diabetes animal models and diabetes patients. It</w:t>
      </w:r>
      <w:r w:rsidR="006E4EAA">
        <w:rPr>
          <w:rFonts w:ascii="Book Antiqua" w:eastAsia="Book Antiqua" w:hAnsi="Book Antiqua" w:cs="Book Antiqua"/>
        </w:rPr>
        <w:t xml:space="preserve"> i</w:t>
      </w:r>
      <w:r w:rsidRPr="000F0056">
        <w:rPr>
          <w:rFonts w:ascii="Book Antiqua" w:eastAsia="Book Antiqua" w:hAnsi="Book Antiqua" w:cs="Book Antiqua"/>
        </w:rPr>
        <w:t>s high time to conclude all this effects and recommend procedures that can better improve metabolism.</w:t>
      </w:r>
    </w:p>
    <w:p w14:paraId="4E1A3D23" w14:textId="77777777" w:rsidR="00A77B3E" w:rsidRPr="000F0056" w:rsidRDefault="00A77B3E" w:rsidP="000F0056">
      <w:pPr>
        <w:spacing w:line="360" w:lineRule="auto"/>
        <w:jc w:val="both"/>
        <w:rPr>
          <w:rFonts w:ascii="Book Antiqua" w:hAnsi="Book Antiqua"/>
        </w:rPr>
      </w:pPr>
    </w:p>
    <w:p w14:paraId="5FA84958" w14:textId="0D1ACCAE" w:rsidR="00A77B3E" w:rsidRPr="000F0056" w:rsidRDefault="00512185" w:rsidP="000F0056">
      <w:pPr>
        <w:spacing w:line="360" w:lineRule="auto"/>
        <w:jc w:val="both"/>
        <w:rPr>
          <w:rFonts w:ascii="Book Antiqua" w:hAnsi="Book Antiqua"/>
        </w:rPr>
      </w:pPr>
      <w:r w:rsidRPr="000F0056">
        <w:rPr>
          <w:rFonts w:ascii="Book Antiqua" w:eastAsia="Book Antiqua" w:hAnsi="Book Antiqua" w:cs="Book Antiqua"/>
          <w:b/>
          <w:bCs/>
        </w:rPr>
        <w:t xml:space="preserve">Key Words: </w:t>
      </w:r>
      <w:r w:rsidRPr="000F0056">
        <w:rPr>
          <w:rFonts w:ascii="Book Antiqua" w:eastAsia="Book Antiqua" w:hAnsi="Book Antiqua" w:cs="Book Antiqua"/>
        </w:rPr>
        <w:t xml:space="preserve">Bariatric </w:t>
      </w:r>
      <w:r w:rsidR="00843143" w:rsidRPr="000F0056">
        <w:rPr>
          <w:rFonts w:ascii="Book Antiqua" w:eastAsia="Book Antiqua" w:hAnsi="Book Antiqua" w:cs="Book Antiqua"/>
        </w:rPr>
        <w:t>s</w:t>
      </w:r>
      <w:r w:rsidRPr="000F0056">
        <w:rPr>
          <w:rFonts w:ascii="Book Antiqua" w:eastAsia="Book Antiqua" w:hAnsi="Book Antiqua" w:cs="Book Antiqua"/>
        </w:rPr>
        <w:t xml:space="preserve">urgery; </w:t>
      </w:r>
      <w:r w:rsidR="00B8457E" w:rsidRPr="000F0056">
        <w:rPr>
          <w:rFonts w:ascii="Book Antiqua" w:eastAsia="Book Antiqua" w:hAnsi="Book Antiqua" w:cs="Book Antiqua"/>
        </w:rPr>
        <w:t>Obesity</w:t>
      </w:r>
      <w:r w:rsidRPr="000F0056">
        <w:rPr>
          <w:rFonts w:ascii="Book Antiqua" w:eastAsia="Book Antiqua" w:hAnsi="Book Antiqua" w:cs="Book Antiqua"/>
        </w:rPr>
        <w:t xml:space="preserve">; Diabetes; Animal </w:t>
      </w:r>
      <w:r w:rsidR="00843143" w:rsidRPr="000F0056">
        <w:rPr>
          <w:rFonts w:ascii="Book Antiqua" w:eastAsia="Book Antiqua" w:hAnsi="Book Antiqua" w:cs="Book Antiqua"/>
        </w:rPr>
        <w:t>m</w:t>
      </w:r>
      <w:r w:rsidRPr="000F0056">
        <w:rPr>
          <w:rFonts w:ascii="Book Antiqua" w:eastAsia="Book Antiqua" w:hAnsi="Book Antiqua" w:cs="Book Antiqua"/>
        </w:rPr>
        <w:t xml:space="preserve">odels; Diabetes </w:t>
      </w:r>
      <w:r w:rsidR="00843143" w:rsidRPr="000F0056">
        <w:rPr>
          <w:rFonts w:ascii="Book Antiqua" w:eastAsia="Book Antiqua" w:hAnsi="Book Antiqua" w:cs="Book Antiqua"/>
        </w:rPr>
        <w:t>p</w:t>
      </w:r>
      <w:r w:rsidRPr="000F0056">
        <w:rPr>
          <w:rFonts w:ascii="Book Antiqua" w:eastAsia="Book Antiqua" w:hAnsi="Book Antiqua" w:cs="Book Antiqua"/>
        </w:rPr>
        <w:t>atients</w:t>
      </w:r>
    </w:p>
    <w:p w14:paraId="5612A8CF" w14:textId="77777777" w:rsidR="00A77B3E" w:rsidRPr="000F0056" w:rsidRDefault="00A77B3E" w:rsidP="000F0056">
      <w:pPr>
        <w:spacing w:line="360" w:lineRule="auto"/>
        <w:jc w:val="both"/>
        <w:rPr>
          <w:rFonts w:ascii="Book Antiqua" w:hAnsi="Book Antiqua"/>
        </w:rPr>
      </w:pPr>
    </w:p>
    <w:p w14:paraId="24E2DFFF" w14:textId="4E82D5E3" w:rsidR="00A77B3E" w:rsidRPr="000F0056" w:rsidRDefault="00512185" w:rsidP="000F0056">
      <w:pPr>
        <w:spacing w:line="360" w:lineRule="auto"/>
        <w:jc w:val="both"/>
        <w:rPr>
          <w:rFonts w:ascii="Book Antiqua" w:hAnsi="Book Antiqua"/>
        </w:rPr>
      </w:pPr>
      <w:r w:rsidRPr="000F0056">
        <w:rPr>
          <w:rFonts w:ascii="Book Antiqua" w:eastAsia="Book Antiqua" w:hAnsi="Book Antiqua" w:cs="Book Antiqua"/>
        </w:rPr>
        <w:t xml:space="preserve">Tang HH, Wang D, Tang CC. </w:t>
      </w:r>
      <w:r w:rsidR="00843143" w:rsidRPr="000F0056">
        <w:rPr>
          <w:rFonts w:ascii="Book Antiqua" w:eastAsia="Book Antiqua" w:hAnsi="Book Antiqua" w:cs="Book Antiqua"/>
        </w:rPr>
        <w:t>Effect of bariatric surgery on metabolism in diabetes and obesity comorbidity: Insight from recent research</w:t>
      </w:r>
      <w:r w:rsidRPr="000F0056">
        <w:rPr>
          <w:rFonts w:ascii="Book Antiqua" w:eastAsia="Book Antiqua" w:hAnsi="Book Antiqua" w:cs="Book Antiqua"/>
        </w:rPr>
        <w:t xml:space="preserve">. </w:t>
      </w:r>
      <w:r w:rsidRPr="000F0056">
        <w:rPr>
          <w:rFonts w:ascii="Book Antiqua" w:eastAsia="Book Antiqua" w:hAnsi="Book Antiqua" w:cs="Book Antiqua"/>
          <w:i/>
          <w:iCs/>
        </w:rPr>
        <w:t>World J Diabetes</w:t>
      </w:r>
      <w:r w:rsidRPr="000F0056">
        <w:rPr>
          <w:rFonts w:ascii="Book Antiqua" w:eastAsia="Book Antiqua" w:hAnsi="Book Antiqua" w:cs="Book Antiqua"/>
        </w:rPr>
        <w:t xml:space="preserve"> 2024; In press</w:t>
      </w:r>
    </w:p>
    <w:p w14:paraId="2EB80876" w14:textId="77777777" w:rsidR="00A77B3E" w:rsidRPr="000F0056" w:rsidRDefault="00A77B3E" w:rsidP="000F0056">
      <w:pPr>
        <w:spacing w:line="360" w:lineRule="auto"/>
        <w:jc w:val="both"/>
        <w:rPr>
          <w:rFonts w:ascii="Book Antiqua" w:hAnsi="Book Antiqua"/>
        </w:rPr>
      </w:pPr>
    </w:p>
    <w:p w14:paraId="65297400" w14:textId="77777777" w:rsidR="00A77B3E" w:rsidRPr="000F0056" w:rsidRDefault="00512185" w:rsidP="000F0056">
      <w:pPr>
        <w:spacing w:line="360" w:lineRule="auto"/>
        <w:jc w:val="both"/>
        <w:rPr>
          <w:rFonts w:ascii="Book Antiqua" w:hAnsi="Book Antiqua"/>
        </w:rPr>
      </w:pPr>
      <w:r w:rsidRPr="000F0056">
        <w:rPr>
          <w:rFonts w:ascii="Book Antiqua" w:eastAsia="Book Antiqua" w:hAnsi="Book Antiqua" w:cs="Book Antiqua"/>
          <w:b/>
          <w:bCs/>
        </w:rPr>
        <w:t xml:space="preserve">Core Tip: </w:t>
      </w:r>
      <w:r w:rsidRPr="000F0056">
        <w:rPr>
          <w:rFonts w:ascii="Book Antiqua" w:eastAsia="Book Antiqua" w:hAnsi="Book Antiqua" w:cs="Book Antiqua"/>
        </w:rPr>
        <w:t>Bariatric surgery is a type of treatment that can improve the metabolic status and prognosis of patients with obesity and diabetes comorbidities. Bariatric surgery could alleviate obesity and has a positive effect on metabolism in diabetes animal models and diabetes patients, suggesting that the recommended frequency of bariatric surgery for diabetic and obese comorbid patients should be increased.</w:t>
      </w:r>
    </w:p>
    <w:p w14:paraId="02541BBD" w14:textId="77777777" w:rsidR="00A77B3E" w:rsidRPr="000F0056" w:rsidRDefault="00A77B3E" w:rsidP="000F0056">
      <w:pPr>
        <w:spacing w:line="360" w:lineRule="auto"/>
        <w:jc w:val="both"/>
        <w:rPr>
          <w:rFonts w:ascii="Book Antiqua" w:hAnsi="Book Antiqua"/>
        </w:rPr>
      </w:pPr>
    </w:p>
    <w:p w14:paraId="6FB8DF2C" w14:textId="77777777" w:rsidR="00A77B3E" w:rsidRPr="000F0056" w:rsidRDefault="00512185" w:rsidP="000F0056">
      <w:pPr>
        <w:spacing w:line="360" w:lineRule="auto"/>
        <w:jc w:val="both"/>
        <w:rPr>
          <w:rFonts w:ascii="Book Antiqua" w:hAnsi="Book Antiqua"/>
        </w:rPr>
      </w:pPr>
      <w:r w:rsidRPr="000F0056">
        <w:rPr>
          <w:rFonts w:ascii="Book Antiqua" w:eastAsia="Book Antiqua" w:hAnsi="Book Antiqua" w:cs="Book Antiqua"/>
          <w:b/>
          <w:caps/>
          <w:color w:val="000000"/>
          <w:u w:val="single"/>
        </w:rPr>
        <w:t>INTRODUCTION</w:t>
      </w:r>
    </w:p>
    <w:p w14:paraId="2256A010" w14:textId="19625011" w:rsidR="00A77B3E" w:rsidRPr="000F0056" w:rsidRDefault="00512185" w:rsidP="000F0056">
      <w:pPr>
        <w:spacing w:line="360" w:lineRule="auto"/>
        <w:jc w:val="both"/>
        <w:rPr>
          <w:rFonts w:ascii="Book Antiqua" w:hAnsi="Book Antiqua"/>
        </w:rPr>
      </w:pPr>
      <w:r w:rsidRPr="000F0056">
        <w:rPr>
          <w:rFonts w:ascii="Book Antiqua" w:eastAsia="Book Antiqua" w:hAnsi="Book Antiqua" w:cs="Book Antiqua"/>
          <w:color w:val="000000"/>
        </w:rPr>
        <w:t xml:space="preserve">Obesity and </w:t>
      </w:r>
      <w:r w:rsidR="00843143" w:rsidRPr="000F0056">
        <w:rPr>
          <w:rFonts w:ascii="Book Antiqua" w:eastAsia="Book Antiqua" w:hAnsi="Book Antiqua" w:cs="Book Antiqua"/>
        </w:rPr>
        <w:t>type 2 diabetes mellitus</w:t>
      </w:r>
      <w:r w:rsidRPr="000F0056">
        <w:rPr>
          <w:rFonts w:ascii="Book Antiqua" w:eastAsia="Book Antiqua" w:hAnsi="Book Antiqua" w:cs="Book Antiqua"/>
          <w:color w:val="000000"/>
        </w:rPr>
        <w:t xml:space="preserve"> (T2DM) typically co-occur. The pathophysiology of obesity is primarily caused by insulin resistance, hyperinsulinemia, hormonal dysregulation, and systemic </w:t>
      </w:r>
      <w:proofErr w:type="gramStart"/>
      <w:r w:rsidRPr="000F0056">
        <w:rPr>
          <w:rFonts w:ascii="Book Antiqua" w:eastAsia="Book Antiqua" w:hAnsi="Book Antiqua" w:cs="Book Antiqua"/>
          <w:color w:val="000000"/>
        </w:rPr>
        <w:t>inflammation</w:t>
      </w:r>
      <w:r w:rsidR="00843143" w:rsidRPr="000F0056">
        <w:rPr>
          <w:rFonts w:ascii="Book Antiqua" w:eastAsia="Book Antiqua" w:hAnsi="Book Antiqua" w:cs="Book Antiqua"/>
          <w:color w:val="000000"/>
          <w:vertAlign w:val="superscript"/>
        </w:rPr>
        <w:t>[</w:t>
      </w:r>
      <w:proofErr w:type="gramEnd"/>
      <w:r w:rsidRPr="000F0056">
        <w:rPr>
          <w:rFonts w:ascii="Book Antiqua" w:eastAsia="Book Antiqua" w:hAnsi="Book Antiqua" w:cs="Book Antiqua"/>
          <w:color w:val="000000"/>
          <w:vertAlign w:val="superscript"/>
        </w:rPr>
        <w:t>1</w:t>
      </w:r>
      <w:r w:rsidR="00843143" w:rsidRPr="000F0056">
        <w:rPr>
          <w:rFonts w:ascii="Book Antiqua" w:eastAsia="Book Antiqua" w:hAnsi="Book Antiqua" w:cs="Book Antiqua"/>
          <w:color w:val="000000"/>
          <w:vertAlign w:val="superscript"/>
        </w:rPr>
        <w:t>]</w:t>
      </w:r>
      <w:r w:rsidRPr="000F0056">
        <w:rPr>
          <w:rFonts w:ascii="Book Antiqua" w:eastAsia="Book Antiqua" w:hAnsi="Book Antiqua" w:cs="Book Antiqua"/>
          <w:color w:val="000000"/>
        </w:rPr>
        <w:t xml:space="preserve">. Bariatric procedures are an option for those who want to help themselves reduce weight. Sleeve gastrectomy (SG), gastric banding, and Roux-en-Y gastric bypass (RYGB) are common bariatric operations performed in clinical practice. Studies have been conducted on how bariatric surgery affects diabetes metabolism. Recently, a journal article published in this </w:t>
      </w:r>
      <w:r w:rsidR="00000DC2">
        <w:rPr>
          <w:rFonts w:ascii="Book Antiqua" w:eastAsia="Book Antiqua" w:hAnsi="Book Antiqua" w:cs="Book Antiqua"/>
          <w:color w:val="000000"/>
        </w:rPr>
        <w:t>journal</w:t>
      </w:r>
      <w:r w:rsidRPr="000F0056">
        <w:rPr>
          <w:rFonts w:ascii="Book Antiqua" w:eastAsia="Book Antiqua" w:hAnsi="Book Antiqua" w:cs="Book Antiqua"/>
          <w:color w:val="000000"/>
        </w:rPr>
        <w:t xml:space="preserve"> titled, “Impact of bariatric </w:t>
      </w:r>
      <w:r w:rsidRPr="000F0056">
        <w:rPr>
          <w:rFonts w:ascii="Book Antiqua" w:eastAsia="Book Antiqua" w:hAnsi="Book Antiqua" w:cs="Book Antiqua"/>
          <w:color w:val="000000"/>
        </w:rPr>
        <w:lastRenderedPageBreak/>
        <w:t>surgery on glucose and lipid metabolism and liver and kidney function in food-induced obese diabetic rats,” conducted basic research on this topic.</w:t>
      </w:r>
    </w:p>
    <w:p w14:paraId="704740C7" w14:textId="77777777" w:rsidR="00A77B3E" w:rsidRPr="000F0056" w:rsidRDefault="00A77B3E" w:rsidP="000F0056">
      <w:pPr>
        <w:spacing w:line="360" w:lineRule="auto"/>
        <w:jc w:val="both"/>
        <w:rPr>
          <w:rFonts w:ascii="Book Antiqua" w:hAnsi="Book Antiqua"/>
        </w:rPr>
      </w:pPr>
    </w:p>
    <w:p w14:paraId="788D109E" w14:textId="31425145" w:rsidR="00A77B3E" w:rsidRPr="000F0056" w:rsidRDefault="00512185" w:rsidP="000F0056">
      <w:pPr>
        <w:spacing w:line="360" w:lineRule="auto"/>
        <w:jc w:val="both"/>
        <w:rPr>
          <w:rFonts w:ascii="Book Antiqua" w:hAnsi="Book Antiqua"/>
          <w:i/>
          <w:iCs/>
        </w:rPr>
      </w:pPr>
      <w:r w:rsidRPr="000F0056">
        <w:rPr>
          <w:rFonts w:ascii="Book Antiqua" w:eastAsia="Book Antiqua" w:hAnsi="Book Antiqua" w:cs="Book Antiqua"/>
          <w:b/>
          <w:bCs/>
          <w:i/>
          <w:iCs/>
          <w:color w:val="000000"/>
        </w:rPr>
        <w:t xml:space="preserve">Studies on the </w:t>
      </w:r>
      <w:r w:rsidR="00843143" w:rsidRPr="000F0056">
        <w:rPr>
          <w:rFonts w:ascii="Book Antiqua" w:eastAsia="Book Antiqua" w:hAnsi="Book Antiqua" w:cs="Book Antiqua"/>
          <w:b/>
          <w:bCs/>
          <w:i/>
          <w:iCs/>
          <w:color w:val="000000"/>
        </w:rPr>
        <w:t>effect of bariatric surgery on metabolism in diab</w:t>
      </w:r>
      <w:r w:rsidRPr="000F0056">
        <w:rPr>
          <w:rFonts w:ascii="Book Antiqua" w:eastAsia="Book Antiqua" w:hAnsi="Book Antiqua" w:cs="Book Antiqua"/>
          <w:b/>
          <w:bCs/>
          <w:i/>
          <w:iCs/>
          <w:color w:val="000000"/>
        </w:rPr>
        <w:t xml:space="preserve">etes </w:t>
      </w:r>
    </w:p>
    <w:p w14:paraId="56C38731" w14:textId="0431ADF0" w:rsidR="00A77B3E" w:rsidRPr="000F0056" w:rsidRDefault="00512185" w:rsidP="000F0056">
      <w:pPr>
        <w:spacing w:line="360" w:lineRule="auto"/>
        <w:jc w:val="both"/>
        <w:rPr>
          <w:rFonts w:ascii="Book Antiqua" w:hAnsi="Book Antiqua"/>
        </w:rPr>
      </w:pPr>
      <w:r w:rsidRPr="000F0056">
        <w:rPr>
          <w:rFonts w:ascii="Book Antiqua" w:eastAsia="Book Antiqua" w:hAnsi="Book Antiqua" w:cs="Book Antiqua"/>
          <w:color w:val="000000"/>
        </w:rPr>
        <w:t xml:space="preserve">Several clinical trials have repeatedly demonstrated the critical role that surgery plays in improving glucose homeostasis and initiating remission. Many large cohort studies comparing the two approaches to obesity management indicate that patients undergoing bariatric surgery have a higher chance of achieving remission of diabetes than those who only receive standard obesity </w:t>
      </w:r>
      <w:proofErr w:type="gramStart"/>
      <w:r w:rsidRPr="000F0056">
        <w:rPr>
          <w:rFonts w:ascii="Book Antiqua" w:eastAsia="Book Antiqua" w:hAnsi="Book Antiqua" w:cs="Book Antiqua"/>
          <w:color w:val="000000"/>
        </w:rPr>
        <w:t>treatment</w:t>
      </w:r>
      <w:r w:rsidR="00843143" w:rsidRPr="000F0056">
        <w:rPr>
          <w:rFonts w:ascii="Book Antiqua" w:eastAsia="Book Antiqua" w:hAnsi="Book Antiqua" w:cs="Book Antiqua"/>
          <w:color w:val="000000"/>
          <w:vertAlign w:val="superscript"/>
        </w:rPr>
        <w:t>[</w:t>
      </w:r>
      <w:proofErr w:type="gramEnd"/>
      <w:r w:rsidRPr="000F0056">
        <w:rPr>
          <w:rFonts w:ascii="Book Antiqua" w:eastAsia="Book Antiqua" w:hAnsi="Book Antiqua" w:cs="Book Antiqua"/>
          <w:color w:val="000000"/>
          <w:vertAlign w:val="superscript"/>
        </w:rPr>
        <w:t>2-6</w:t>
      </w:r>
      <w:r w:rsidR="00843143" w:rsidRPr="000F0056">
        <w:rPr>
          <w:rFonts w:ascii="Book Antiqua" w:eastAsia="Book Antiqua" w:hAnsi="Book Antiqua" w:cs="Book Antiqua"/>
          <w:color w:val="000000"/>
          <w:vertAlign w:val="superscript"/>
        </w:rPr>
        <w:t>]</w:t>
      </w:r>
      <w:r w:rsidRPr="000F0056">
        <w:rPr>
          <w:rFonts w:ascii="Book Antiqua" w:eastAsia="Book Antiqua" w:hAnsi="Book Antiqua" w:cs="Book Antiqua"/>
          <w:color w:val="000000"/>
        </w:rPr>
        <w:t xml:space="preserve">. Patients with diabetes may undergo a brief course of therapy after bariatric surgery. The factors most frequently associated with remission are younger age, a higher C-peptide level, diabetes for less than 4 years before the surgery, and relying only on diet or oral medication to treat the </w:t>
      </w:r>
      <w:proofErr w:type="gramStart"/>
      <w:r w:rsidRPr="000F0056">
        <w:rPr>
          <w:rFonts w:ascii="Book Antiqua" w:eastAsia="Book Antiqua" w:hAnsi="Book Antiqua" w:cs="Book Antiqua"/>
          <w:color w:val="000000"/>
        </w:rPr>
        <w:t>illness</w:t>
      </w:r>
      <w:r w:rsidR="00843143" w:rsidRPr="000F0056">
        <w:rPr>
          <w:rFonts w:ascii="Book Antiqua" w:eastAsia="Book Antiqua" w:hAnsi="Book Antiqua" w:cs="Book Antiqua"/>
          <w:color w:val="000000"/>
          <w:vertAlign w:val="superscript"/>
        </w:rPr>
        <w:t>[</w:t>
      </w:r>
      <w:proofErr w:type="gramEnd"/>
      <w:r w:rsidRPr="000F0056">
        <w:rPr>
          <w:rFonts w:ascii="Book Antiqua" w:eastAsia="Book Antiqua" w:hAnsi="Book Antiqua" w:cs="Book Antiqua"/>
          <w:color w:val="000000"/>
          <w:vertAlign w:val="superscript"/>
        </w:rPr>
        <w:t>7-10</w:t>
      </w:r>
      <w:r w:rsidR="00843143" w:rsidRPr="000F0056">
        <w:rPr>
          <w:rFonts w:ascii="Book Antiqua" w:eastAsia="Book Antiqua" w:hAnsi="Book Antiqua" w:cs="Book Antiqua"/>
          <w:color w:val="000000"/>
          <w:vertAlign w:val="superscript"/>
        </w:rPr>
        <w:t>]</w:t>
      </w:r>
      <w:r w:rsidRPr="000F0056">
        <w:rPr>
          <w:rFonts w:ascii="Book Antiqua" w:eastAsia="Book Antiqua" w:hAnsi="Book Antiqua" w:cs="Book Antiqua"/>
          <w:color w:val="000000"/>
        </w:rPr>
        <w:t xml:space="preserve">. In a joint statement, the American Diabetes Association, Diabetes </w:t>
      </w:r>
      <w:r w:rsidR="00DD1AD3" w:rsidRPr="000F0056">
        <w:rPr>
          <w:rFonts w:ascii="Book Antiqua" w:eastAsia="Book Antiqua" w:hAnsi="Book Antiqua" w:cs="Book Antiqua"/>
          <w:color w:val="000000"/>
        </w:rPr>
        <w:t>United Kingdom</w:t>
      </w:r>
      <w:r w:rsidRPr="000F0056">
        <w:rPr>
          <w:rFonts w:ascii="Book Antiqua" w:eastAsia="Book Antiqua" w:hAnsi="Book Antiqua" w:cs="Book Antiqua"/>
          <w:color w:val="000000"/>
        </w:rPr>
        <w:t>, the Chinese Diabetes Society, Diabetes India, and the International Diabetes Federation urged patients with class I obesity (body mass index: 30.0</w:t>
      </w:r>
      <w:r w:rsidR="00843143" w:rsidRPr="000F0056">
        <w:rPr>
          <w:rFonts w:ascii="Book Antiqua" w:eastAsia="Book Antiqua" w:hAnsi="Book Antiqua" w:cs="Book Antiqua"/>
          <w:color w:val="000000"/>
        </w:rPr>
        <w:t>-</w:t>
      </w:r>
      <w:r w:rsidRPr="000F0056">
        <w:rPr>
          <w:rFonts w:ascii="Book Antiqua" w:eastAsia="Book Antiqua" w:hAnsi="Book Antiqua" w:cs="Book Antiqua"/>
          <w:color w:val="000000"/>
        </w:rPr>
        <w:t>34.9 kg/m</w:t>
      </w:r>
      <w:r w:rsidRPr="000F0056">
        <w:rPr>
          <w:rFonts w:ascii="Book Antiqua" w:eastAsia="Book Antiqua" w:hAnsi="Book Antiqua" w:cs="Book Antiqua"/>
          <w:color w:val="000000"/>
          <w:vertAlign w:val="superscript"/>
        </w:rPr>
        <w:t>2</w:t>
      </w:r>
      <w:r w:rsidRPr="000F0056">
        <w:rPr>
          <w:rFonts w:ascii="Book Antiqua" w:eastAsia="Book Antiqua" w:hAnsi="Book Antiqua" w:cs="Book Antiqua"/>
          <w:color w:val="000000"/>
        </w:rPr>
        <w:t xml:space="preserve">) and poorly controlled hyperglycemia despite receiving the best possible medical care, including insulin, to consider bariatric </w:t>
      </w:r>
      <w:proofErr w:type="gramStart"/>
      <w:r w:rsidRPr="000F0056">
        <w:rPr>
          <w:rFonts w:ascii="Book Antiqua" w:eastAsia="Book Antiqua" w:hAnsi="Book Antiqua" w:cs="Book Antiqua"/>
          <w:color w:val="000000"/>
        </w:rPr>
        <w:t>surgery</w:t>
      </w:r>
      <w:r w:rsidR="00843143" w:rsidRPr="000F0056">
        <w:rPr>
          <w:rFonts w:ascii="Book Antiqua" w:eastAsia="Book Antiqua" w:hAnsi="Book Antiqua" w:cs="Book Antiqua"/>
          <w:color w:val="000000"/>
          <w:vertAlign w:val="superscript"/>
        </w:rPr>
        <w:t>[</w:t>
      </w:r>
      <w:proofErr w:type="gramEnd"/>
      <w:r w:rsidRPr="000F0056">
        <w:rPr>
          <w:rFonts w:ascii="Book Antiqua" w:eastAsia="Book Antiqua" w:hAnsi="Book Antiqua" w:cs="Book Antiqua"/>
          <w:color w:val="000000"/>
          <w:vertAlign w:val="superscript"/>
        </w:rPr>
        <w:t>11</w:t>
      </w:r>
      <w:r w:rsidR="00843143" w:rsidRPr="000F0056">
        <w:rPr>
          <w:rFonts w:ascii="Book Antiqua" w:eastAsia="Book Antiqua" w:hAnsi="Book Antiqua" w:cs="Book Antiqua"/>
          <w:color w:val="000000"/>
          <w:vertAlign w:val="superscript"/>
        </w:rPr>
        <w:t>]</w:t>
      </w:r>
      <w:r w:rsidRPr="000F0056">
        <w:rPr>
          <w:rFonts w:ascii="Book Antiqua" w:eastAsia="Book Antiqua" w:hAnsi="Book Antiqua" w:cs="Book Antiqua"/>
          <w:color w:val="000000"/>
        </w:rPr>
        <w:t>. A very small proportion of patients may continue to experience a protracted remission. Research assessing long-term results has shown that individuals who achieve diabetic remission have a recurrence incidence of more than 50</w:t>
      </w:r>
      <w:proofErr w:type="gramStart"/>
      <w:r w:rsidRPr="000F0056">
        <w:rPr>
          <w:rFonts w:ascii="Book Antiqua" w:eastAsia="Book Antiqua" w:hAnsi="Book Antiqua" w:cs="Book Antiqua"/>
          <w:color w:val="000000"/>
        </w:rPr>
        <w:t>%</w:t>
      </w:r>
      <w:r w:rsidR="00843143" w:rsidRPr="000F0056">
        <w:rPr>
          <w:rFonts w:ascii="Book Antiqua" w:eastAsia="Book Antiqua" w:hAnsi="Book Antiqua" w:cs="Book Antiqua"/>
          <w:color w:val="000000"/>
          <w:vertAlign w:val="superscript"/>
        </w:rPr>
        <w:t>[</w:t>
      </w:r>
      <w:proofErr w:type="gramEnd"/>
      <w:r w:rsidRPr="000F0056">
        <w:rPr>
          <w:rFonts w:ascii="Book Antiqua" w:eastAsia="Book Antiqua" w:hAnsi="Book Antiqua" w:cs="Book Antiqua"/>
          <w:color w:val="000000"/>
          <w:vertAlign w:val="superscript"/>
        </w:rPr>
        <w:t>6,12,13</w:t>
      </w:r>
      <w:r w:rsidR="00843143" w:rsidRPr="000F0056">
        <w:rPr>
          <w:rFonts w:ascii="Book Antiqua" w:eastAsia="Book Antiqua" w:hAnsi="Book Antiqua" w:cs="Book Antiqua"/>
          <w:color w:val="000000"/>
          <w:vertAlign w:val="superscript"/>
        </w:rPr>
        <w:t>]</w:t>
      </w:r>
      <w:r w:rsidRPr="000F0056">
        <w:rPr>
          <w:rFonts w:ascii="Book Antiqua" w:eastAsia="Book Antiqua" w:hAnsi="Book Antiqua" w:cs="Book Antiqua"/>
          <w:color w:val="000000"/>
        </w:rPr>
        <w:t>. From the above studies, it can be seen that bariatric surgery markedly improves blood sugar control in patients with diabetes, although the improvement is not significant for long-term diabetes</w:t>
      </w:r>
      <w:r w:rsidR="00721CD8">
        <w:rPr>
          <w:rFonts w:ascii="Book Antiqua" w:eastAsia="Book Antiqua" w:hAnsi="Book Antiqua" w:cs="Book Antiqua"/>
          <w:color w:val="000000"/>
        </w:rPr>
        <w:t xml:space="preserve"> management</w:t>
      </w:r>
      <w:r w:rsidRPr="000F0056">
        <w:rPr>
          <w:rFonts w:ascii="Book Antiqua" w:eastAsia="Book Antiqua" w:hAnsi="Book Antiqua" w:cs="Book Antiqua"/>
          <w:color w:val="000000"/>
        </w:rPr>
        <w:t>.</w:t>
      </w:r>
    </w:p>
    <w:p w14:paraId="147B8375" w14:textId="6BA66095" w:rsidR="00A77B3E" w:rsidRPr="000F0056" w:rsidRDefault="00512185" w:rsidP="000F0056">
      <w:pPr>
        <w:spacing w:line="360" w:lineRule="auto"/>
        <w:ind w:firstLineChars="200" w:firstLine="480"/>
        <w:jc w:val="both"/>
        <w:rPr>
          <w:rFonts w:ascii="Book Antiqua" w:hAnsi="Book Antiqua"/>
        </w:rPr>
      </w:pPr>
      <w:r w:rsidRPr="000F0056">
        <w:rPr>
          <w:rFonts w:ascii="Book Antiqua" w:eastAsia="Book Antiqua" w:hAnsi="Book Antiqua" w:cs="Book Antiqua"/>
          <w:color w:val="000000"/>
        </w:rPr>
        <w:t xml:space="preserve">Similar to employing calorie restriction to achieve weight loss, bariatric surgery results in an improvement in insulin sensitivity, which is a crucial component of the pathogenesis of </w:t>
      </w:r>
      <w:proofErr w:type="gramStart"/>
      <w:r w:rsidRPr="000F0056">
        <w:rPr>
          <w:rFonts w:ascii="Book Antiqua" w:eastAsia="Book Antiqua" w:hAnsi="Book Antiqua" w:cs="Book Antiqua"/>
          <w:color w:val="000000"/>
        </w:rPr>
        <w:t>diabetes</w:t>
      </w:r>
      <w:r w:rsidR="00843143" w:rsidRPr="000F0056">
        <w:rPr>
          <w:rFonts w:ascii="Book Antiqua" w:eastAsia="Book Antiqua" w:hAnsi="Book Antiqua" w:cs="Book Antiqua"/>
          <w:color w:val="000000"/>
          <w:vertAlign w:val="superscript"/>
        </w:rPr>
        <w:t>[</w:t>
      </w:r>
      <w:proofErr w:type="gramEnd"/>
      <w:r w:rsidRPr="000F0056">
        <w:rPr>
          <w:rFonts w:ascii="Book Antiqua" w:eastAsia="Book Antiqua" w:hAnsi="Book Antiqua" w:cs="Book Antiqua"/>
          <w:color w:val="000000"/>
          <w:vertAlign w:val="superscript"/>
        </w:rPr>
        <w:t>14-16</w:t>
      </w:r>
      <w:r w:rsidR="00843143" w:rsidRPr="000F0056">
        <w:rPr>
          <w:rFonts w:ascii="Book Antiqua" w:eastAsia="Book Antiqua" w:hAnsi="Book Antiqua" w:cs="Book Antiqua"/>
          <w:color w:val="000000"/>
          <w:vertAlign w:val="superscript"/>
        </w:rPr>
        <w:t>]</w:t>
      </w:r>
      <w:r w:rsidRPr="000F0056">
        <w:rPr>
          <w:rFonts w:ascii="Book Antiqua" w:eastAsia="Book Antiqua" w:hAnsi="Book Antiqua" w:cs="Book Antiqua"/>
          <w:color w:val="000000"/>
        </w:rPr>
        <w:t xml:space="preserve">. One feature that appears before weight loss after bariatric surgery is the rapid improvement in glucose management. Many patients are discharged insulin-free, even though they had needed hundreds of units of insulin before </w:t>
      </w:r>
      <w:proofErr w:type="gramStart"/>
      <w:r w:rsidRPr="000F0056">
        <w:rPr>
          <w:rFonts w:ascii="Book Antiqua" w:eastAsia="Book Antiqua" w:hAnsi="Book Antiqua" w:cs="Book Antiqua"/>
          <w:color w:val="000000"/>
        </w:rPr>
        <w:t>surgery</w:t>
      </w:r>
      <w:r w:rsidR="00843143" w:rsidRPr="000F0056">
        <w:rPr>
          <w:rFonts w:ascii="Book Antiqua" w:eastAsia="Book Antiqua" w:hAnsi="Book Antiqua" w:cs="Book Antiqua"/>
          <w:color w:val="000000"/>
          <w:vertAlign w:val="superscript"/>
        </w:rPr>
        <w:t>[</w:t>
      </w:r>
      <w:proofErr w:type="gramEnd"/>
      <w:r w:rsidRPr="000F0056">
        <w:rPr>
          <w:rFonts w:ascii="Book Antiqua" w:eastAsia="Book Antiqua" w:hAnsi="Book Antiqua" w:cs="Book Antiqua"/>
          <w:color w:val="000000"/>
          <w:vertAlign w:val="superscript"/>
        </w:rPr>
        <w:t>17</w:t>
      </w:r>
      <w:r w:rsidR="00843143" w:rsidRPr="000F0056">
        <w:rPr>
          <w:rFonts w:ascii="Book Antiqua" w:eastAsia="Book Antiqua" w:hAnsi="Book Antiqua" w:cs="Book Antiqua"/>
          <w:color w:val="000000"/>
          <w:vertAlign w:val="superscript"/>
        </w:rPr>
        <w:t>]</w:t>
      </w:r>
      <w:r w:rsidRPr="000F0056">
        <w:rPr>
          <w:rFonts w:ascii="Book Antiqua" w:eastAsia="Book Antiqua" w:hAnsi="Book Antiqua" w:cs="Book Antiqua"/>
          <w:color w:val="000000"/>
        </w:rPr>
        <w:t>. The above studies have shown that bariatric surgery can improve the patient</w:t>
      </w:r>
      <w:r w:rsidR="00721CD8">
        <w:rPr>
          <w:rFonts w:ascii="Book Antiqua" w:eastAsia="Book Antiqua" w:hAnsi="Book Antiqua" w:cs="Book Antiqua"/>
          <w:color w:val="000000"/>
        </w:rPr>
        <w:t>’</w:t>
      </w:r>
      <w:r w:rsidRPr="000F0056">
        <w:rPr>
          <w:rFonts w:ascii="Book Antiqua" w:eastAsia="Book Antiqua" w:hAnsi="Book Antiqua" w:cs="Book Antiqua"/>
          <w:color w:val="000000"/>
        </w:rPr>
        <w:t>s insulin sensitivity, thereby allowing the patient to use a reduced amount of insulin after surgery.</w:t>
      </w:r>
    </w:p>
    <w:p w14:paraId="73029FF7" w14:textId="6FC435AB" w:rsidR="00A77B3E" w:rsidRPr="000F0056" w:rsidRDefault="00512185" w:rsidP="000F0056">
      <w:pPr>
        <w:spacing w:line="360" w:lineRule="auto"/>
        <w:ind w:firstLineChars="200" w:firstLine="480"/>
        <w:jc w:val="both"/>
        <w:rPr>
          <w:rFonts w:ascii="Book Antiqua" w:hAnsi="Book Antiqua"/>
        </w:rPr>
      </w:pPr>
      <w:r w:rsidRPr="000F0056">
        <w:rPr>
          <w:rFonts w:ascii="Book Antiqua" w:eastAsia="Book Antiqua" w:hAnsi="Book Antiqua" w:cs="Book Antiqua"/>
          <w:color w:val="000000"/>
        </w:rPr>
        <w:lastRenderedPageBreak/>
        <w:t xml:space="preserve">Changes in the repertoire of systemic bile acids and elevated </w:t>
      </w:r>
      <w:r w:rsidRPr="000F0056">
        <w:rPr>
          <w:rFonts w:ascii="Book Antiqua" w:eastAsia="Book Antiqua" w:hAnsi="Book Antiqua" w:cs="Book Antiqua"/>
          <w:color w:val="000000"/>
          <w:shd w:val="clear" w:color="auto" w:fill="FFFFFF"/>
        </w:rPr>
        <w:t>glucagon-like peptide</w:t>
      </w:r>
      <w:r w:rsidR="00721CD8">
        <w:rPr>
          <w:rFonts w:ascii="Book Antiqua" w:eastAsia="Book Antiqua" w:hAnsi="Book Antiqua" w:cs="Book Antiqua"/>
          <w:color w:val="000000"/>
          <w:shd w:val="clear" w:color="auto" w:fill="FFFFFF"/>
        </w:rPr>
        <w:t xml:space="preserve"> </w:t>
      </w:r>
      <w:r w:rsidRPr="000F0056">
        <w:rPr>
          <w:rFonts w:ascii="Book Antiqua" w:eastAsia="Book Antiqua" w:hAnsi="Book Antiqua" w:cs="Book Antiqua"/>
          <w:color w:val="000000"/>
          <w:shd w:val="clear" w:color="auto" w:fill="FFFFFF"/>
        </w:rPr>
        <w:t>1</w:t>
      </w:r>
      <w:r w:rsidRPr="000F0056">
        <w:rPr>
          <w:rFonts w:ascii="Book Antiqua" w:eastAsia="Book Antiqua" w:hAnsi="Book Antiqua" w:cs="Book Antiqua"/>
          <w:color w:val="000000"/>
        </w:rPr>
        <w:t xml:space="preserve">, a circulating incretin hormone, have been reported following the </w:t>
      </w:r>
      <w:proofErr w:type="gramStart"/>
      <w:r w:rsidRPr="000F0056">
        <w:rPr>
          <w:rFonts w:ascii="Book Antiqua" w:eastAsia="Book Antiqua" w:hAnsi="Book Antiqua" w:cs="Book Antiqua"/>
          <w:color w:val="000000"/>
        </w:rPr>
        <w:t>surgery</w:t>
      </w:r>
      <w:r w:rsidR="00DD1AD3" w:rsidRPr="000F0056">
        <w:rPr>
          <w:rFonts w:ascii="Book Antiqua" w:eastAsia="Book Antiqua" w:hAnsi="Book Antiqua" w:cs="Book Antiqua"/>
          <w:color w:val="000000"/>
          <w:vertAlign w:val="superscript"/>
        </w:rPr>
        <w:t>[</w:t>
      </w:r>
      <w:proofErr w:type="gramEnd"/>
      <w:r w:rsidRPr="000F0056">
        <w:rPr>
          <w:rFonts w:ascii="Book Antiqua" w:eastAsia="Book Antiqua" w:hAnsi="Book Antiqua" w:cs="Book Antiqua"/>
          <w:color w:val="000000"/>
          <w:vertAlign w:val="superscript"/>
        </w:rPr>
        <w:t>18</w:t>
      </w:r>
      <w:r w:rsidR="00DD1AD3" w:rsidRPr="000F0056">
        <w:rPr>
          <w:rFonts w:ascii="Book Antiqua" w:eastAsia="Book Antiqua" w:hAnsi="Book Antiqua" w:cs="Book Antiqua"/>
          <w:color w:val="000000"/>
          <w:vertAlign w:val="superscript"/>
        </w:rPr>
        <w:t>]</w:t>
      </w:r>
      <w:r w:rsidRPr="000F0056">
        <w:rPr>
          <w:rFonts w:ascii="Book Antiqua" w:eastAsia="Book Antiqua" w:hAnsi="Book Antiqua" w:cs="Book Antiqua"/>
          <w:color w:val="000000"/>
        </w:rPr>
        <w:t>. Bariatric surgery preserves β</w:t>
      </w:r>
      <w:r w:rsidR="00B62CFB">
        <w:rPr>
          <w:rFonts w:ascii="Book Antiqua" w:eastAsia="Book Antiqua" w:hAnsi="Book Antiqua" w:cs="Book Antiqua"/>
          <w:color w:val="000000"/>
        </w:rPr>
        <w:t xml:space="preserve"> </w:t>
      </w:r>
      <w:r w:rsidRPr="000F0056">
        <w:rPr>
          <w:rFonts w:ascii="Book Antiqua" w:eastAsia="Book Antiqua" w:hAnsi="Book Antiqua" w:cs="Book Antiqua"/>
          <w:color w:val="000000"/>
        </w:rPr>
        <w:t>cell function and coordinates islet activity, which part</w:t>
      </w:r>
      <w:r w:rsidR="00B62CFB">
        <w:rPr>
          <w:rFonts w:ascii="Book Antiqua" w:eastAsia="Book Antiqua" w:hAnsi="Book Antiqua" w:cs="Book Antiqua"/>
          <w:color w:val="000000"/>
        </w:rPr>
        <w:t>ial</w:t>
      </w:r>
      <w:r w:rsidRPr="000F0056">
        <w:rPr>
          <w:rFonts w:ascii="Book Antiqua" w:eastAsia="Book Antiqua" w:hAnsi="Book Antiqua" w:cs="Book Antiqua"/>
          <w:color w:val="000000"/>
        </w:rPr>
        <w:t xml:space="preserve">ly improves glycemic control. Changes in circulating </w:t>
      </w:r>
      <w:r w:rsidR="00721CD8" w:rsidRPr="000F0056">
        <w:rPr>
          <w:rFonts w:ascii="Book Antiqua" w:eastAsia="Book Antiqua" w:hAnsi="Book Antiqua" w:cs="Book Antiqua"/>
          <w:color w:val="000000"/>
          <w:shd w:val="clear" w:color="auto" w:fill="FFFFFF"/>
        </w:rPr>
        <w:t>glucagon-like peptide</w:t>
      </w:r>
      <w:r w:rsidR="00721CD8" w:rsidRPr="000F0056" w:rsidDel="00721CD8">
        <w:rPr>
          <w:rFonts w:ascii="Book Antiqua" w:eastAsia="Book Antiqua" w:hAnsi="Book Antiqua" w:cs="Book Antiqua"/>
          <w:color w:val="000000"/>
        </w:rPr>
        <w:t xml:space="preserve"> </w:t>
      </w:r>
      <w:r w:rsidRPr="000F0056">
        <w:rPr>
          <w:rFonts w:ascii="Book Antiqua" w:eastAsia="Book Antiqua" w:hAnsi="Book Antiqua" w:cs="Book Antiqua"/>
          <w:color w:val="000000"/>
        </w:rPr>
        <w:t xml:space="preserve">1 </w:t>
      </w:r>
      <w:r w:rsidR="00DD1AD3" w:rsidRPr="000F0056">
        <w:rPr>
          <w:rFonts w:ascii="Book Antiqua" w:eastAsia="Book Antiqua" w:hAnsi="Book Antiqua" w:cs="Book Antiqua"/>
          <w:color w:val="000000"/>
        </w:rPr>
        <w:t>l</w:t>
      </w:r>
      <w:r w:rsidRPr="000F0056">
        <w:rPr>
          <w:rFonts w:ascii="Book Antiqua" w:eastAsia="Book Antiqua" w:hAnsi="Book Antiqua" w:cs="Book Antiqua"/>
          <w:color w:val="000000"/>
        </w:rPr>
        <w:t>evels can indirectly affect β</w:t>
      </w:r>
      <w:r w:rsidR="00B62CFB">
        <w:rPr>
          <w:rFonts w:ascii="Book Antiqua" w:eastAsia="Book Antiqua" w:hAnsi="Book Antiqua" w:cs="Book Antiqua"/>
          <w:color w:val="000000"/>
        </w:rPr>
        <w:t xml:space="preserve"> </w:t>
      </w:r>
      <w:r w:rsidRPr="000F0056">
        <w:rPr>
          <w:rFonts w:ascii="Book Antiqua" w:eastAsia="Book Antiqua" w:hAnsi="Book Antiqua" w:cs="Book Antiqua"/>
          <w:color w:val="000000"/>
        </w:rPr>
        <w:t xml:space="preserve">cells through changes in body weight, or they can act </w:t>
      </w:r>
      <w:proofErr w:type="gramStart"/>
      <w:r w:rsidRPr="000F0056">
        <w:rPr>
          <w:rFonts w:ascii="Book Antiqua" w:eastAsia="Book Antiqua" w:hAnsi="Book Antiqua" w:cs="Book Antiqua"/>
          <w:color w:val="000000"/>
        </w:rPr>
        <w:t>directly</w:t>
      </w:r>
      <w:r w:rsidR="00DD1AD3" w:rsidRPr="000F0056">
        <w:rPr>
          <w:rFonts w:ascii="Book Antiqua" w:eastAsia="Book Antiqua" w:hAnsi="Book Antiqua" w:cs="Book Antiqua"/>
          <w:color w:val="000000"/>
          <w:vertAlign w:val="superscript"/>
        </w:rPr>
        <w:t>[</w:t>
      </w:r>
      <w:proofErr w:type="gramEnd"/>
      <w:r w:rsidRPr="000F0056">
        <w:rPr>
          <w:rFonts w:ascii="Book Antiqua" w:eastAsia="Book Antiqua" w:hAnsi="Book Antiqua" w:cs="Book Antiqua"/>
          <w:color w:val="000000"/>
          <w:vertAlign w:val="superscript"/>
        </w:rPr>
        <w:t>19</w:t>
      </w:r>
      <w:r w:rsidR="00DD1AD3" w:rsidRPr="000F0056">
        <w:rPr>
          <w:rFonts w:ascii="Book Antiqua" w:eastAsia="Book Antiqua" w:hAnsi="Book Antiqua" w:cs="Book Antiqua"/>
          <w:color w:val="000000"/>
          <w:vertAlign w:val="superscript"/>
        </w:rPr>
        <w:t>]</w:t>
      </w:r>
      <w:r w:rsidRPr="000F0056">
        <w:rPr>
          <w:rFonts w:ascii="Book Antiqua" w:eastAsia="Book Antiqua" w:hAnsi="Book Antiqua" w:cs="Book Antiqua"/>
          <w:color w:val="000000"/>
        </w:rPr>
        <w:t xml:space="preserve">. </w:t>
      </w:r>
      <w:r w:rsidR="00B62CFB">
        <w:rPr>
          <w:rFonts w:ascii="Book Antiqua" w:eastAsia="Book Antiqua" w:hAnsi="Book Antiqua" w:cs="Book Antiqua"/>
          <w:color w:val="000000"/>
        </w:rPr>
        <w:t>B</w:t>
      </w:r>
      <w:r w:rsidR="00721CD8" w:rsidRPr="000F0056">
        <w:rPr>
          <w:rFonts w:ascii="Book Antiqua" w:eastAsia="Book Antiqua" w:hAnsi="Book Antiqua" w:cs="Book Antiqua"/>
          <w:color w:val="000000"/>
        </w:rPr>
        <w:t xml:space="preserve">ile acids </w:t>
      </w:r>
      <w:r w:rsidRPr="000F0056">
        <w:rPr>
          <w:rFonts w:ascii="Book Antiqua" w:eastAsia="Book Antiqua" w:hAnsi="Book Antiqua" w:cs="Book Antiqua"/>
          <w:color w:val="000000"/>
        </w:rPr>
        <w:t xml:space="preserve">are metabolites generated from cholesterol that act as detergents to facilitate the absorption of vitamins and lipids and act as ligands for host </w:t>
      </w:r>
      <w:proofErr w:type="gramStart"/>
      <w:r w:rsidRPr="000F0056">
        <w:rPr>
          <w:rFonts w:ascii="Book Antiqua" w:eastAsia="Book Antiqua" w:hAnsi="Book Antiqua" w:cs="Book Antiqua"/>
          <w:color w:val="000000"/>
        </w:rPr>
        <w:t>receptors</w:t>
      </w:r>
      <w:r w:rsidR="00DD1AD3" w:rsidRPr="000F0056">
        <w:rPr>
          <w:rFonts w:ascii="Book Antiqua" w:eastAsia="Book Antiqua" w:hAnsi="Book Antiqua" w:cs="Book Antiqua"/>
          <w:color w:val="000000"/>
          <w:vertAlign w:val="superscript"/>
        </w:rPr>
        <w:t>[</w:t>
      </w:r>
      <w:proofErr w:type="gramEnd"/>
      <w:r w:rsidRPr="000F0056">
        <w:rPr>
          <w:rFonts w:ascii="Book Antiqua" w:eastAsia="Book Antiqua" w:hAnsi="Book Antiqua" w:cs="Book Antiqua"/>
          <w:color w:val="000000"/>
          <w:vertAlign w:val="superscript"/>
        </w:rPr>
        <w:t>20</w:t>
      </w:r>
      <w:r w:rsidR="00DD1AD3" w:rsidRPr="000F0056">
        <w:rPr>
          <w:rFonts w:ascii="Book Antiqua" w:eastAsia="Book Antiqua" w:hAnsi="Book Antiqua" w:cs="Book Antiqua"/>
          <w:color w:val="000000"/>
          <w:vertAlign w:val="superscript"/>
        </w:rPr>
        <w:t>]</w:t>
      </w:r>
      <w:r w:rsidRPr="000F0056">
        <w:rPr>
          <w:rFonts w:ascii="Book Antiqua" w:eastAsia="Book Antiqua" w:hAnsi="Book Antiqua" w:cs="Book Antiqua"/>
          <w:color w:val="000000"/>
        </w:rPr>
        <w:t xml:space="preserve">. The etiology of </w:t>
      </w:r>
      <w:r w:rsidR="00843143" w:rsidRPr="000F0056">
        <w:rPr>
          <w:rFonts w:ascii="Book Antiqua" w:eastAsia="Book Antiqua" w:hAnsi="Book Antiqua" w:cs="Book Antiqua"/>
          <w:color w:val="000000"/>
        </w:rPr>
        <w:t>T2DM</w:t>
      </w:r>
      <w:r w:rsidRPr="000F0056">
        <w:rPr>
          <w:rFonts w:ascii="Book Antiqua" w:eastAsia="Book Antiqua" w:hAnsi="Book Antiqua" w:cs="Book Antiqua"/>
          <w:color w:val="000000"/>
        </w:rPr>
        <w:t xml:space="preserve"> is linked to chronic inflammation associated with </w:t>
      </w:r>
      <w:proofErr w:type="gramStart"/>
      <w:r w:rsidRPr="000F0056">
        <w:rPr>
          <w:rFonts w:ascii="Book Antiqua" w:eastAsia="Book Antiqua" w:hAnsi="Book Antiqua" w:cs="Book Antiqua"/>
          <w:color w:val="000000"/>
        </w:rPr>
        <w:t>obesity</w:t>
      </w:r>
      <w:r w:rsidR="00DD1AD3" w:rsidRPr="000F0056">
        <w:rPr>
          <w:rFonts w:ascii="Book Antiqua" w:eastAsia="Book Antiqua" w:hAnsi="Book Antiqua" w:cs="Book Antiqua"/>
          <w:color w:val="000000"/>
          <w:vertAlign w:val="superscript"/>
        </w:rPr>
        <w:t>[</w:t>
      </w:r>
      <w:proofErr w:type="gramEnd"/>
      <w:r w:rsidRPr="000F0056">
        <w:rPr>
          <w:rFonts w:ascii="Book Antiqua" w:eastAsia="Book Antiqua" w:hAnsi="Book Antiqua" w:cs="Book Antiqua"/>
          <w:color w:val="000000"/>
          <w:vertAlign w:val="superscript"/>
        </w:rPr>
        <w:t>21</w:t>
      </w:r>
      <w:r w:rsidR="00DD1AD3" w:rsidRPr="000F0056">
        <w:rPr>
          <w:rFonts w:ascii="Book Antiqua" w:eastAsia="Book Antiqua" w:hAnsi="Book Antiqua" w:cs="Book Antiqua"/>
          <w:color w:val="000000"/>
          <w:vertAlign w:val="superscript"/>
        </w:rPr>
        <w:t>]</w:t>
      </w:r>
      <w:r w:rsidRPr="000F0056">
        <w:rPr>
          <w:rFonts w:ascii="Book Antiqua" w:eastAsia="Book Antiqua" w:hAnsi="Book Antiqua" w:cs="Book Antiqua"/>
          <w:color w:val="000000"/>
        </w:rPr>
        <w:t xml:space="preserve">. Furthermore, pancreatic fatty acid production following </w:t>
      </w:r>
      <w:r w:rsidR="00843143" w:rsidRPr="000F0056">
        <w:rPr>
          <w:rFonts w:ascii="Book Antiqua" w:eastAsia="Book Antiqua" w:hAnsi="Book Antiqua" w:cs="Book Antiqua"/>
          <w:color w:val="000000"/>
        </w:rPr>
        <w:t>RYGB</w:t>
      </w:r>
      <w:r w:rsidRPr="000F0056">
        <w:rPr>
          <w:rFonts w:ascii="Book Antiqua" w:eastAsia="Book Antiqua" w:hAnsi="Book Antiqua" w:cs="Book Antiqua"/>
          <w:color w:val="000000"/>
        </w:rPr>
        <w:t xml:space="preserve"> surgery is essential for β</w:t>
      </w:r>
      <w:r w:rsidR="00B62CFB">
        <w:rPr>
          <w:rFonts w:ascii="Book Antiqua" w:eastAsia="Book Antiqua" w:hAnsi="Book Antiqua" w:cs="Book Antiqua"/>
          <w:color w:val="000000"/>
        </w:rPr>
        <w:t xml:space="preserve"> </w:t>
      </w:r>
      <w:r w:rsidRPr="000F0056">
        <w:rPr>
          <w:rFonts w:ascii="Book Antiqua" w:eastAsia="Book Antiqua" w:hAnsi="Book Antiqua" w:cs="Book Antiqua"/>
          <w:color w:val="000000"/>
        </w:rPr>
        <w:t xml:space="preserve">cell function during calorie </w:t>
      </w:r>
      <w:proofErr w:type="gramStart"/>
      <w:r w:rsidRPr="000F0056">
        <w:rPr>
          <w:rFonts w:ascii="Book Antiqua" w:eastAsia="Book Antiqua" w:hAnsi="Book Antiqua" w:cs="Book Antiqua"/>
          <w:color w:val="000000"/>
        </w:rPr>
        <w:t>restriction</w:t>
      </w:r>
      <w:r w:rsidR="00DD1AD3" w:rsidRPr="000F0056">
        <w:rPr>
          <w:rFonts w:ascii="Book Antiqua" w:eastAsia="Book Antiqua" w:hAnsi="Book Antiqua" w:cs="Book Antiqua"/>
          <w:color w:val="000000"/>
          <w:vertAlign w:val="superscript"/>
        </w:rPr>
        <w:t>[</w:t>
      </w:r>
      <w:proofErr w:type="gramEnd"/>
      <w:r w:rsidRPr="000F0056">
        <w:rPr>
          <w:rFonts w:ascii="Book Antiqua" w:eastAsia="Book Antiqua" w:hAnsi="Book Antiqua" w:cs="Book Antiqua"/>
          <w:color w:val="000000"/>
          <w:vertAlign w:val="superscript"/>
        </w:rPr>
        <w:t>22</w:t>
      </w:r>
      <w:r w:rsidR="00DD1AD3" w:rsidRPr="000F0056">
        <w:rPr>
          <w:rFonts w:ascii="Book Antiqua" w:eastAsia="Book Antiqua" w:hAnsi="Book Antiqua" w:cs="Book Antiqua"/>
          <w:color w:val="000000"/>
          <w:vertAlign w:val="superscript"/>
        </w:rPr>
        <w:t>]</w:t>
      </w:r>
      <w:r w:rsidRPr="000F0056">
        <w:rPr>
          <w:rFonts w:ascii="Book Antiqua" w:eastAsia="Book Antiqua" w:hAnsi="Book Antiqua" w:cs="Book Antiqua"/>
          <w:color w:val="000000"/>
        </w:rPr>
        <w:t>. The changes in lipid metabolism and the reduction of inflammation caused by bariatric surgery also have an important impact on remission in patients with diabetes.</w:t>
      </w:r>
    </w:p>
    <w:p w14:paraId="45A73780" w14:textId="590D75F9" w:rsidR="00A77B3E" w:rsidRPr="000F0056" w:rsidRDefault="00512185" w:rsidP="000F0056">
      <w:pPr>
        <w:spacing w:line="360" w:lineRule="auto"/>
        <w:ind w:firstLineChars="200" w:firstLine="480"/>
        <w:jc w:val="both"/>
        <w:rPr>
          <w:rFonts w:ascii="Book Antiqua" w:hAnsi="Book Antiqua"/>
        </w:rPr>
      </w:pPr>
      <w:r w:rsidRPr="000F0056">
        <w:rPr>
          <w:rFonts w:ascii="Book Antiqua" w:eastAsia="Book Antiqua" w:hAnsi="Book Antiqua" w:cs="Book Antiqua"/>
          <w:color w:val="000000"/>
        </w:rPr>
        <w:t xml:space="preserve">Bariatric surgery reverses endothelial dysfunction by improving nitric oxide availability and inhibiting vascular oxidative stress; it also serves as an effective anti-inflammatory strategy by mitigating interferon-γ-mediated adipose tissue </w:t>
      </w:r>
      <w:proofErr w:type="gramStart"/>
      <w:r w:rsidRPr="000F0056">
        <w:rPr>
          <w:rFonts w:ascii="Book Antiqua" w:eastAsia="Book Antiqua" w:hAnsi="Book Antiqua" w:cs="Book Antiqua"/>
          <w:color w:val="000000"/>
        </w:rPr>
        <w:t>inflammation</w:t>
      </w:r>
      <w:r w:rsidR="00DD1AD3" w:rsidRPr="000F0056">
        <w:rPr>
          <w:rFonts w:ascii="Book Antiqua" w:eastAsia="Book Antiqua" w:hAnsi="Book Antiqua" w:cs="Book Antiqua"/>
          <w:color w:val="000000"/>
          <w:vertAlign w:val="superscript"/>
        </w:rPr>
        <w:t>[</w:t>
      </w:r>
      <w:proofErr w:type="gramEnd"/>
      <w:r w:rsidRPr="000F0056">
        <w:rPr>
          <w:rFonts w:ascii="Book Antiqua" w:eastAsia="Book Antiqua" w:hAnsi="Book Antiqua" w:cs="Book Antiqua"/>
          <w:color w:val="000000"/>
          <w:vertAlign w:val="superscript"/>
        </w:rPr>
        <w:t>23</w:t>
      </w:r>
      <w:r w:rsidR="00DD1AD3" w:rsidRPr="000F0056">
        <w:rPr>
          <w:rFonts w:ascii="Book Antiqua" w:eastAsia="Book Antiqua" w:hAnsi="Book Antiqua" w:cs="Book Antiqua"/>
          <w:color w:val="000000"/>
          <w:vertAlign w:val="superscript"/>
        </w:rPr>
        <w:t>]</w:t>
      </w:r>
      <w:r w:rsidRPr="000F0056">
        <w:rPr>
          <w:rFonts w:ascii="Book Antiqua" w:eastAsia="Book Antiqua" w:hAnsi="Book Antiqua" w:cs="Book Antiqua"/>
          <w:color w:val="000000"/>
        </w:rPr>
        <w:t xml:space="preserve">. Changes in the jejunal Roux limb mRNA and lncRNA expression patterns initiate neuromodulation and endocrine-related pathways </w:t>
      </w:r>
      <w:r w:rsidRPr="000F0056">
        <w:rPr>
          <w:rFonts w:ascii="Book Antiqua" w:eastAsia="Book Antiqua" w:hAnsi="Book Antiqua" w:cs="Book Antiqua"/>
          <w:i/>
          <w:iCs/>
          <w:color w:val="000000"/>
        </w:rPr>
        <w:t>via</w:t>
      </w:r>
      <w:r w:rsidRPr="000F0056">
        <w:rPr>
          <w:rFonts w:ascii="Book Antiqua" w:eastAsia="Book Antiqua" w:hAnsi="Book Antiqua" w:cs="Book Antiqua"/>
          <w:color w:val="000000"/>
        </w:rPr>
        <w:t xml:space="preserve"> the gut</w:t>
      </w:r>
      <w:r w:rsidR="00B62CFB">
        <w:rPr>
          <w:rFonts w:ascii="Book Antiqua" w:eastAsia="Book Antiqua" w:hAnsi="Book Antiqua" w:cs="Book Antiqua"/>
          <w:color w:val="000000"/>
        </w:rPr>
        <w:t>-</w:t>
      </w:r>
      <w:r w:rsidRPr="000F0056">
        <w:rPr>
          <w:rFonts w:ascii="Book Antiqua" w:eastAsia="Book Antiqua" w:hAnsi="Book Antiqua" w:cs="Book Antiqua"/>
          <w:color w:val="000000"/>
        </w:rPr>
        <w:t xml:space="preserve">brain axis that </w:t>
      </w:r>
      <w:r w:rsidR="00F670ED">
        <w:rPr>
          <w:rFonts w:ascii="Book Antiqua" w:eastAsia="Book Antiqua" w:hAnsi="Book Antiqua" w:cs="Book Antiqua"/>
          <w:color w:val="000000"/>
        </w:rPr>
        <w:t>is</w:t>
      </w:r>
      <w:r w:rsidRPr="000F0056">
        <w:rPr>
          <w:rFonts w:ascii="Book Antiqua" w:eastAsia="Book Antiqua" w:hAnsi="Book Antiqua" w:cs="Book Antiqua"/>
          <w:color w:val="000000"/>
        </w:rPr>
        <w:t xml:space="preserve"> essential for remission of T2DM following metabolic and bariatric </w:t>
      </w:r>
      <w:proofErr w:type="gramStart"/>
      <w:r w:rsidRPr="000F0056">
        <w:rPr>
          <w:rFonts w:ascii="Book Antiqua" w:eastAsia="Book Antiqua" w:hAnsi="Book Antiqua" w:cs="Book Antiqua"/>
          <w:color w:val="000000"/>
        </w:rPr>
        <w:t>surgery</w:t>
      </w:r>
      <w:r w:rsidR="00DD1AD3" w:rsidRPr="000F0056">
        <w:rPr>
          <w:rFonts w:ascii="Book Antiqua" w:eastAsia="Book Antiqua" w:hAnsi="Book Antiqua" w:cs="Book Antiqua"/>
          <w:color w:val="000000"/>
          <w:vertAlign w:val="superscript"/>
        </w:rPr>
        <w:t>[</w:t>
      </w:r>
      <w:proofErr w:type="gramEnd"/>
      <w:r w:rsidRPr="000F0056">
        <w:rPr>
          <w:rFonts w:ascii="Book Antiqua" w:eastAsia="Book Antiqua" w:hAnsi="Book Antiqua" w:cs="Book Antiqua"/>
          <w:color w:val="000000"/>
          <w:vertAlign w:val="superscript"/>
        </w:rPr>
        <w:t>24</w:t>
      </w:r>
      <w:r w:rsidR="00DD1AD3" w:rsidRPr="000F0056">
        <w:rPr>
          <w:rFonts w:ascii="Book Antiqua" w:eastAsia="Book Antiqua" w:hAnsi="Book Antiqua" w:cs="Book Antiqua"/>
          <w:color w:val="000000"/>
          <w:vertAlign w:val="superscript"/>
        </w:rPr>
        <w:t>]</w:t>
      </w:r>
      <w:r w:rsidRPr="000F0056">
        <w:rPr>
          <w:rFonts w:ascii="Book Antiqua" w:eastAsia="Book Antiqua" w:hAnsi="Book Antiqua" w:cs="Book Antiqua"/>
          <w:color w:val="000000"/>
        </w:rPr>
        <w:t xml:space="preserve">. In addition, a blood signature of diabetes reversal in mice highlights new miRNA–gene interactions in the pancreatic islets during the resolution of diabetes following bariatric </w:t>
      </w:r>
      <w:proofErr w:type="gramStart"/>
      <w:r w:rsidRPr="000F0056">
        <w:rPr>
          <w:rFonts w:ascii="Book Antiqua" w:eastAsia="Book Antiqua" w:hAnsi="Book Antiqua" w:cs="Book Antiqua"/>
          <w:color w:val="000000"/>
        </w:rPr>
        <w:t>surgery</w:t>
      </w:r>
      <w:r w:rsidR="00DD1AD3" w:rsidRPr="000F0056">
        <w:rPr>
          <w:rFonts w:ascii="Book Antiqua" w:eastAsia="Book Antiqua" w:hAnsi="Book Antiqua" w:cs="Book Antiqua"/>
          <w:color w:val="000000"/>
          <w:vertAlign w:val="superscript"/>
        </w:rPr>
        <w:t>[</w:t>
      </w:r>
      <w:proofErr w:type="gramEnd"/>
      <w:r w:rsidRPr="000F0056">
        <w:rPr>
          <w:rFonts w:ascii="Book Antiqua" w:eastAsia="Book Antiqua" w:hAnsi="Book Antiqua" w:cs="Book Antiqua"/>
          <w:color w:val="000000"/>
          <w:vertAlign w:val="superscript"/>
        </w:rPr>
        <w:t>25,26</w:t>
      </w:r>
      <w:r w:rsidR="00DD1AD3" w:rsidRPr="000F0056">
        <w:rPr>
          <w:rFonts w:ascii="Book Antiqua" w:eastAsia="Book Antiqua" w:hAnsi="Book Antiqua" w:cs="Book Antiqua"/>
          <w:color w:val="000000"/>
          <w:vertAlign w:val="superscript"/>
        </w:rPr>
        <w:t>]</w:t>
      </w:r>
      <w:r w:rsidRPr="000F0056">
        <w:rPr>
          <w:rFonts w:ascii="Book Antiqua" w:eastAsia="Book Antiqua" w:hAnsi="Book Antiqua" w:cs="Book Antiqua"/>
          <w:color w:val="000000"/>
        </w:rPr>
        <w:t>. Therefore, it can be seen that oxidative stress, neuromodulation, and endocrine regulation also affect remission in patients with diabetes after bariatric surgery.</w:t>
      </w:r>
    </w:p>
    <w:p w14:paraId="3B090510" w14:textId="7D6AB3F6" w:rsidR="00A77B3E" w:rsidRPr="000F0056" w:rsidRDefault="00512185" w:rsidP="000F0056">
      <w:pPr>
        <w:spacing w:line="360" w:lineRule="auto"/>
        <w:ind w:firstLineChars="200" w:firstLine="480"/>
        <w:jc w:val="both"/>
        <w:rPr>
          <w:rFonts w:ascii="Book Antiqua" w:hAnsi="Book Antiqua"/>
        </w:rPr>
      </w:pPr>
      <w:r w:rsidRPr="000F0056">
        <w:rPr>
          <w:rFonts w:ascii="Book Antiqua" w:eastAsia="Book Antiqua" w:hAnsi="Book Antiqua" w:cs="Book Antiqua"/>
          <w:color w:val="000000"/>
        </w:rPr>
        <w:t xml:space="preserve">Vertical </w:t>
      </w:r>
      <w:r w:rsidR="00843143" w:rsidRPr="000F0056">
        <w:rPr>
          <w:rFonts w:ascii="Book Antiqua" w:eastAsia="Book Antiqua" w:hAnsi="Book Antiqua" w:cs="Book Antiqua"/>
          <w:color w:val="000000"/>
        </w:rPr>
        <w:t>SG</w:t>
      </w:r>
      <w:r w:rsidRPr="000F0056">
        <w:rPr>
          <w:rFonts w:ascii="Book Antiqua" w:eastAsia="Book Antiqua" w:hAnsi="Book Antiqua" w:cs="Book Antiqua"/>
          <w:color w:val="000000"/>
        </w:rPr>
        <w:t xml:space="preserve"> surgery in the UC Davis T2DM rat model postponed the onset of diabetes, which is partially independent of a decrease in body </w:t>
      </w:r>
      <w:proofErr w:type="gramStart"/>
      <w:r w:rsidRPr="000F0056">
        <w:rPr>
          <w:rFonts w:ascii="Book Antiqua" w:eastAsia="Book Antiqua" w:hAnsi="Book Antiqua" w:cs="Book Antiqua"/>
          <w:color w:val="000000"/>
        </w:rPr>
        <w:t>weight</w:t>
      </w:r>
      <w:r w:rsidR="00FB13C6" w:rsidRPr="000F0056">
        <w:rPr>
          <w:rFonts w:ascii="Book Antiqua" w:eastAsia="Book Antiqua" w:hAnsi="Book Antiqua" w:cs="Book Antiqua"/>
          <w:color w:val="000000"/>
          <w:vertAlign w:val="superscript"/>
        </w:rPr>
        <w:t>[</w:t>
      </w:r>
      <w:proofErr w:type="gramEnd"/>
      <w:r w:rsidRPr="000F0056">
        <w:rPr>
          <w:rFonts w:ascii="Book Antiqua" w:eastAsia="Book Antiqua" w:hAnsi="Book Antiqua" w:cs="Book Antiqua"/>
          <w:color w:val="000000"/>
          <w:vertAlign w:val="superscript"/>
        </w:rPr>
        <w:t>27</w:t>
      </w:r>
      <w:r w:rsidR="00FB13C6" w:rsidRPr="000F0056">
        <w:rPr>
          <w:rFonts w:ascii="Book Antiqua" w:eastAsia="Book Antiqua" w:hAnsi="Book Antiqua" w:cs="Book Antiqua"/>
          <w:color w:val="000000"/>
          <w:vertAlign w:val="superscript"/>
        </w:rPr>
        <w:t>]</w:t>
      </w:r>
      <w:r w:rsidRPr="000F0056">
        <w:rPr>
          <w:rFonts w:ascii="Book Antiqua" w:eastAsia="Book Antiqua" w:hAnsi="Book Antiqua" w:cs="Book Antiqua"/>
          <w:color w:val="000000"/>
        </w:rPr>
        <w:t xml:space="preserve">. Experimental metabolic surgery significantly lowers albuminuria in a rat model of diabetic kidney </w:t>
      </w:r>
      <w:proofErr w:type="gramStart"/>
      <w:r w:rsidRPr="000F0056">
        <w:rPr>
          <w:rFonts w:ascii="Book Antiqua" w:eastAsia="Book Antiqua" w:hAnsi="Book Antiqua" w:cs="Book Antiqua"/>
          <w:color w:val="000000"/>
        </w:rPr>
        <w:t>disease</w:t>
      </w:r>
      <w:r w:rsidR="00FB13C6" w:rsidRPr="000F0056">
        <w:rPr>
          <w:rFonts w:ascii="Book Antiqua" w:eastAsia="Book Antiqua" w:hAnsi="Book Antiqua" w:cs="Book Antiqua"/>
          <w:color w:val="000000"/>
          <w:vertAlign w:val="superscript"/>
        </w:rPr>
        <w:t>[</w:t>
      </w:r>
      <w:proofErr w:type="gramEnd"/>
      <w:r w:rsidRPr="000F0056">
        <w:rPr>
          <w:rFonts w:ascii="Book Antiqua" w:eastAsia="Book Antiqua" w:hAnsi="Book Antiqua" w:cs="Book Antiqua"/>
          <w:color w:val="000000"/>
          <w:vertAlign w:val="superscript"/>
        </w:rPr>
        <w:t>28,29</w:t>
      </w:r>
      <w:r w:rsidR="00FB13C6" w:rsidRPr="000F0056">
        <w:rPr>
          <w:rFonts w:ascii="Book Antiqua" w:eastAsia="Book Antiqua" w:hAnsi="Book Antiqua" w:cs="Book Antiqua"/>
          <w:color w:val="000000"/>
          <w:vertAlign w:val="superscript"/>
        </w:rPr>
        <w:t>]</w:t>
      </w:r>
      <w:r w:rsidRPr="000F0056">
        <w:rPr>
          <w:rFonts w:ascii="Book Antiqua" w:eastAsia="Book Antiqua" w:hAnsi="Book Antiqua" w:cs="Book Antiqua"/>
          <w:color w:val="000000"/>
        </w:rPr>
        <w:t xml:space="preserve">. Reductions in podocyte stress, glomerulomegaly, and glomerulosclerosis post-RYGB in Zucker diabetic fatty rats indicate improved glomerular histology. Quantifiable decreases in podocyte foot process effacement indicate an improvement in glomerular ultrastructure post-RYGB and post-SG. Interestingly, a more noticeable decrease in proteinuria is observed when RYGB is used instead of SG. In addition, research on humans suggests that RYGB may better regulate metabolism than </w:t>
      </w:r>
      <w:proofErr w:type="gramStart"/>
      <w:r w:rsidRPr="000F0056">
        <w:rPr>
          <w:rFonts w:ascii="Book Antiqua" w:eastAsia="Book Antiqua" w:hAnsi="Book Antiqua" w:cs="Book Antiqua"/>
          <w:color w:val="000000"/>
        </w:rPr>
        <w:t>SG</w:t>
      </w:r>
      <w:r w:rsidR="00290653" w:rsidRPr="000F0056">
        <w:rPr>
          <w:rFonts w:ascii="Book Antiqua" w:eastAsia="Book Antiqua" w:hAnsi="Book Antiqua" w:cs="Book Antiqua"/>
          <w:color w:val="000000"/>
          <w:vertAlign w:val="superscript"/>
        </w:rPr>
        <w:t>[</w:t>
      </w:r>
      <w:proofErr w:type="gramEnd"/>
      <w:r w:rsidRPr="000F0056">
        <w:rPr>
          <w:rFonts w:ascii="Book Antiqua" w:eastAsia="Book Antiqua" w:hAnsi="Book Antiqua" w:cs="Book Antiqua"/>
          <w:color w:val="000000"/>
          <w:vertAlign w:val="superscript"/>
        </w:rPr>
        <w:t>30</w:t>
      </w:r>
      <w:r w:rsidR="00290653" w:rsidRPr="000F0056">
        <w:rPr>
          <w:rFonts w:ascii="Book Antiqua" w:eastAsia="Book Antiqua" w:hAnsi="Book Antiqua" w:cs="Book Antiqua"/>
          <w:color w:val="000000"/>
          <w:vertAlign w:val="superscript"/>
        </w:rPr>
        <w:t>]</w:t>
      </w:r>
      <w:r w:rsidRPr="000F0056">
        <w:rPr>
          <w:rFonts w:ascii="Book Antiqua" w:eastAsia="Book Antiqua" w:hAnsi="Book Antiqua" w:cs="Book Antiqua"/>
          <w:color w:val="000000"/>
        </w:rPr>
        <w:t xml:space="preserve">. RNA </w:t>
      </w:r>
      <w:r w:rsidRPr="000F0056">
        <w:rPr>
          <w:rFonts w:ascii="Book Antiqua" w:eastAsia="Book Antiqua" w:hAnsi="Book Antiqua" w:cs="Book Antiqua"/>
          <w:color w:val="000000"/>
        </w:rPr>
        <w:lastRenderedPageBreak/>
        <w:t xml:space="preserve">sequencing has been used to characterize the transcriptional program underlying these structural changes at the pathway level. This program has been linked to a considerable decrease in the activation of fibrotic and inflammatory responses. In Zucker diabetic fatty rats, weight loss and improvements in glycemia after RYGB surgery are accompanied by normalization of glomerular tuft size, decreases in </w:t>
      </w:r>
      <w:proofErr w:type="spellStart"/>
      <w:r w:rsidRPr="000F0056">
        <w:rPr>
          <w:rFonts w:ascii="Book Antiqua" w:eastAsia="Book Antiqua" w:hAnsi="Book Antiqua" w:cs="Book Antiqua"/>
          <w:color w:val="000000"/>
        </w:rPr>
        <w:t>desmin</w:t>
      </w:r>
      <w:proofErr w:type="spellEnd"/>
      <w:r w:rsidRPr="000F0056">
        <w:rPr>
          <w:rFonts w:ascii="Book Antiqua" w:eastAsia="Book Antiqua" w:hAnsi="Book Antiqua" w:cs="Book Antiqua"/>
          <w:color w:val="000000"/>
        </w:rPr>
        <w:t xml:space="preserve"> expression by podocytes, and preservation of the morphology of the podocyte foot process compared to sham-operated control </w:t>
      </w:r>
      <w:proofErr w:type="gramStart"/>
      <w:r w:rsidRPr="000F0056">
        <w:rPr>
          <w:rFonts w:ascii="Book Antiqua" w:eastAsia="Book Antiqua" w:hAnsi="Book Antiqua" w:cs="Book Antiqua"/>
          <w:color w:val="000000"/>
        </w:rPr>
        <w:t>animals</w:t>
      </w:r>
      <w:r w:rsidR="00290653" w:rsidRPr="000F0056">
        <w:rPr>
          <w:rFonts w:ascii="Book Antiqua" w:eastAsia="Book Antiqua" w:hAnsi="Book Antiqua" w:cs="Book Antiqua"/>
          <w:color w:val="000000"/>
          <w:vertAlign w:val="superscript"/>
        </w:rPr>
        <w:t>[</w:t>
      </w:r>
      <w:proofErr w:type="gramEnd"/>
      <w:r w:rsidRPr="000F0056">
        <w:rPr>
          <w:rFonts w:ascii="Book Antiqua" w:eastAsia="Book Antiqua" w:hAnsi="Book Antiqua" w:cs="Book Antiqua"/>
          <w:color w:val="000000"/>
          <w:vertAlign w:val="superscript"/>
        </w:rPr>
        <w:t>31</w:t>
      </w:r>
      <w:r w:rsidR="00290653" w:rsidRPr="000F0056">
        <w:rPr>
          <w:rFonts w:ascii="Book Antiqua" w:eastAsia="Book Antiqua" w:hAnsi="Book Antiqua" w:cs="Book Antiqua"/>
          <w:color w:val="000000"/>
          <w:vertAlign w:val="superscript"/>
        </w:rPr>
        <w:t>]</w:t>
      </w:r>
      <w:r w:rsidRPr="000F0056">
        <w:rPr>
          <w:rFonts w:ascii="Book Antiqua" w:eastAsia="Book Antiqua" w:hAnsi="Book Antiqua" w:cs="Book Antiqua"/>
          <w:color w:val="000000"/>
        </w:rPr>
        <w:t>. It can be seen that bariatric surgery also improves the renal function in the diabetic obese rat model, which can improve the glomerular structure.</w:t>
      </w:r>
    </w:p>
    <w:p w14:paraId="64140F4D" w14:textId="77777777" w:rsidR="00A77B3E" w:rsidRPr="000F0056" w:rsidRDefault="00A77B3E" w:rsidP="000F0056">
      <w:pPr>
        <w:spacing w:line="360" w:lineRule="auto"/>
        <w:jc w:val="both"/>
        <w:rPr>
          <w:rFonts w:ascii="Book Antiqua" w:hAnsi="Book Antiqua"/>
        </w:rPr>
      </w:pPr>
    </w:p>
    <w:p w14:paraId="709BEAAA" w14:textId="0951AC4D" w:rsidR="00A77B3E" w:rsidRPr="000F0056" w:rsidRDefault="00512185" w:rsidP="000F0056">
      <w:pPr>
        <w:spacing w:line="360" w:lineRule="auto"/>
        <w:jc w:val="both"/>
        <w:rPr>
          <w:rFonts w:ascii="Book Antiqua" w:hAnsi="Book Antiqua"/>
          <w:i/>
          <w:iCs/>
        </w:rPr>
      </w:pPr>
      <w:r w:rsidRPr="000F0056">
        <w:rPr>
          <w:rFonts w:ascii="Book Antiqua" w:eastAsia="Book Antiqua" w:hAnsi="Book Antiqua" w:cs="Book Antiqua"/>
          <w:b/>
          <w:bCs/>
          <w:i/>
          <w:iCs/>
          <w:color w:val="000000"/>
        </w:rPr>
        <w:t xml:space="preserve">Highlights of the </w:t>
      </w:r>
      <w:r w:rsidR="00290653" w:rsidRPr="000F0056">
        <w:rPr>
          <w:rFonts w:ascii="Book Antiqua" w:eastAsia="Book Antiqua" w:hAnsi="Book Antiqua" w:cs="Book Antiqua"/>
          <w:b/>
          <w:bCs/>
          <w:i/>
          <w:iCs/>
          <w:color w:val="000000"/>
        </w:rPr>
        <w:t>chosen article</w:t>
      </w:r>
    </w:p>
    <w:p w14:paraId="288678F7" w14:textId="7A73D583" w:rsidR="00A77B3E" w:rsidRPr="000F0056" w:rsidRDefault="00512185" w:rsidP="000F0056">
      <w:pPr>
        <w:spacing w:line="360" w:lineRule="auto"/>
        <w:jc w:val="both"/>
        <w:rPr>
          <w:rFonts w:ascii="Book Antiqua" w:hAnsi="Book Antiqua"/>
        </w:rPr>
      </w:pPr>
      <w:r w:rsidRPr="000F0056">
        <w:rPr>
          <w:rFonts w:ascii="Book Antiqua" w:eastAsia="Book Antiqua" w:hAnsi="Book Antiqua" w:cs="Book Antiqua"/>
          <w:color w:val="000000"/>
        </w:rPr>
        <w:t xml:space="preserve">This study was selected to provide commentary because it has noteworthy findings with clinical implications. </w:t>
      </w:r>
      <w:r w:rsidR="003B38C6">
        <w:rPr>
          <w:rFonts w:ascii="Book Antiqua" w:eastAsia="Book Antiqua" w:hAnsi="Book Antiqua" w:cs="Book Antiqua"/>
        </w:rPr>
        <w:t>D</w:t>
      </w:r>
      <w:r w:rsidR="003B38C6" w:rsidRPr="000F0056">
        <w:rPr>
          <w:rFonts w:ascii="Book Antiqua" w:eastAsia="Book Antiqua" w:hAnsi="Book Antiqua" w:cs="Book Antiqua"/>
        </w:rPr>
        <w:t>iabetes mellitus (DM)</w:t>
      </w:r>
      <w:r w:rsidRPr="000F0056">
        <w:rPr>
          <w:rFonts w:ascii="Book Antiqua" w:eastAsia="Book Antiqua" w:hAnsi="Book Antiqua" w:cs="Book Antiqua"/>
          <w:color w:val="000000"/>
        </w:rPr>
        <w:t xml:space="preserve"> typically develops in response to obesity and poses a major threat to human health. T2DM often coexists with obesity. Excessive long-term eating and excess energy are the causes of foodborne obesity-induced </w:t>
      </w:r>
      <w:r w:rsidR="006F2D72">
        <w:rPr>
          <w:rFonts w:ascii="Book Antiqua" w:eastAsia="Book Antiqua" w:hAnsi="Book Antiqua" w:cs="Book Antiqua"/>
          <w:color w:val="000000"/>
        </w:rPr>
        <w:t>DM</w:t>
      </w:r>
      <w:r w:rsidRPr="000F0056">
        <w:rPr>
          <w:rFonts w:ascii="Book Antiqua" w:eastAsia="Book Antiqua" w:hAnsi="Book Antiqua" w:cs="Book Antiqua"/>
          <w:color w:val="000000"/>
        </w:rPr>
        <w:t>. Some obese people may find that their T2DM symptoms are alleviated after bariatric surgery; however, the outcomes of various bariatric procedures vary. In this study, the effects of various bariatric surgeries on the prognosis of patients with diabetes and obesity were explored.</w:t>
      </w:r>
    </w:p>
    <w:p w14:paraId="007CD345" w14:textId="4459117C" w:rsidR="00A77B3E" w:rsidRPr="000F0056" w:rsidRDefault="00512185" w:rsidP="000F0056">
      <w:pPr>
        <w:spacing w:line="360" w:lineRule="auto"/>
        <w:ind w:firstLineChars="200" w:firstLine="480"/>
        <w:jc w:val="both"/>
        <w:rPr>
          <w:rFonts w:ascii="Book Antiqua" w:hAnsi="Book Antiqua"/>
        </w:rPr>
      </w:pPr>
      <w:r w:rsidRPr="000F0056">
        <w:rPr>
          <w:rFonts w:ascii="Book Antiqua" w:eastAsia="Book Antiqua" w:hAnsi="Book Antiqua" w:cs="Book Antiqua"/>
          <w:color w:val="000000"/>
        </w:rPr>
        <w:t xml:space="preserve">This study showed that bariatric surgery affects liver and kidney function, as well as glucose and lipid metabolism, by modulating the PKCβ/P66shc pathway in food-derived obese diabetic rats. The PKCβ/P66shc pathway plays a role in intracellular crosstalk and signal </w:t>
      </w:r>
      <w:proofErr w:type="gramStart"/>
      <w:r w:rsidRPr="000F0056">
        <w:rPr>
          <w:rFonts w:ascii="Book Antiqua" w:eastAsia="Book Antiqua" w:hAnsi="Book Antiqua" w:cs="Book Antiqua"/>
          <w:color w:val="000000"/>
        </w:rPr>
        <w:t>transduction</w:t>
      </w:r>
      <w:r w:rsidR="000A56D7" w:rsidRPr="000F0056">
        <w:rPr>
          <w:rFonts w:ascii="Book Antiqua" w:eastAsia="Book Antiqua" w:hAnsi="Book Antiqua" w:cs="Book Antiqua"/>
          <w:color w:val="000000"/>
          <w:vertAlign w:val="superscript"/>
        </w:rPr>
        <w:t>[</w:t>
      </w:r>
      <w:proofErr w:type="gramEnd"/>
      <w:r w:rsidRPr="000F0056">
        <w:rPr>
          <w:rFonts w:ascii="Book Antiqua" w:eastAsia="Book Antiqua" w:hAnsi="Book Antiqua" w:cs="Book Antiqua"/>
          <w:color w:val="000000"/>
          <w:vertAlign w:val="superscript"/>
        </w:rPr>
        <w:t>32</w:t>
      </w:r>
      <w:r w:rsidR="000A56D7" w:rsidRPr="000F0056">
        <w:rPr>
          <w:rFonts w:ascii="Book Antiqua" w:eastAsia="Book Antiqua" w:hAnsi="Book Antiqua" w:cs="Book Antiqua"/>
          <w:color w:val="000000"/>
          <w:vertAlign w:val="superscript"/>
        </w:rPr>
        <w:t>]</w:t>
      </w:r>
      <w:r w:rsidRPr="000F0056">
        <w:rPr>
          <w:rFonts w:ascii="Book Antiqua" w:eastAsia="Book Antiqua" w:hAnsi="Book Antiqua" w:cs="Book Antiqua"/>
          <w:color w:val="000000"/>
        </w:rPr>
        <w:t xml:space="preserve"> and has received considerable attention because of the connection between excess nutrient intake and obesity</w:t>
      </w:r>
      <w:r w:rsidR="000A56D7" w:rsidRPr="000F0056">
        <w:rPr>
          <w:rFonts w:ascii="Book Antiqua" w:eastAsia="Book Antiqua" w:hAnsi="Book Antiqua" w:cs="Book Antiqua"/>
          <w:color w:val="000000"/>
          <w:vertAlign w:val="superscript"/>
        </w:rPr>
        <w:t>[</w:t>
      </w:r>
      <w:r w:rsidRPr="000F0056">
        <w:rPr>
          <w:rFonts w:ascii="Book Antiqua" w:eastAsia="Book Antiqua" w:hAnsi="Book Antiqua" w:cs="Book Antiqua"/>
          <w:color w:val="000000"/>
          <w:vertAlign w:val="superscript"/>
        </w:rPr>
        <w:t>33</w:t>
      </w:r>
      <w:r w:rsidR="000A56D7" w:rsidRPr="000F0056">
        <w:rPr>
          <w:rFonts w:ascii="Book Antiqua" w:eastAsia="Book Antiqua" w:hAnsi="Book Antiqua" w:cs="Book Antiqua"/>
          <w:color w:val="000000"/>
          <w:vertAlign w:val="superscript"/>
        </w:rPr>
        <w:t>]</w:t>
      </w:r>
      <w:r w:rsidRPr="000F0056">
        <w:rPr>
          <w:rFonts w:ascii="Book Antiqua" w:eastAsia="Book Antiqua" w:hAnsi="Book Antiqua" w:cs="Book Antiqua"/>
          <w:color w:val="000000"/>
        </w:rPr>
        <w:t>. Bariatric surgery to alleviate obesity affects metabolism and may provide a new way of solving diabetes and obesity comorbidities and offer a novel treatment for foodborne obesity-induced diabetes. The PKCβ/P66shc pathway explored herein is an extensively studied oxidative stress pathway, suggesting that alleviating oxidative stress may be a possible way to ameliorate diabetes and obesity comorbidities.</w:t>
      </w:r>
    </w:p>
    <w:p w14:paraId="55EA25FA" w14:textId="7968AB2E" w:rsidR="00A77B3E" w:rsidRPr="000F0056" w:rsidRDefault="00512185" w:rsidP="000F0056">
      <w:pPr>
        <w:spacing w:line="360" w:lineRule="auto"/>
        <w:ind w:firstLineChars="200" w:firstLine="480"/>
        <w:jc w:val="both"/>
        <w:rPr>
          <w:rFonts w:ascii="Book Antiqua" w:hAnsi="Book Antiqua"/>
        </w:rPr>
      </w:pPr>
      <w:r w:rsidRPr="000F0056">
        <w:rPr>
          <w:rFonts w:ascii="Book Antiqua" w:eastAsia="Book Antiqua" w:hAnsi="Book Antiqua" w:cs="Book Antiqua"/>
          <w:color w:val="000000"/>
        </w:rPr>
        <w:t xml:space="preserve">This study also analyzed the pros and cons of various bariatric surgeries, which is essential in clinical use when surgeons are choosing surgical modalities. RYGB tends to </w:t>
      </w:r>
      <w:r w:rsidRPr="000F0056">
        <w:rPr>
          <w:rFonts w:ascii="Book Antiqua" w:eastAsia="Book Antiqua" w:hAnsi="Book Antiqua" w:cs="Book Antiqua"/>
          <w:color w:val="000000"/>
        </w:rPr>
        <w:lastRenderedPageBreak/>
        <w:t>result in a tiny wound with low risk, favorable prognosis, lower recurrence rate by reducing islet cell apoptosis, an increase in insulin secretion, and restoration of islet function. However, RYGB might lead to excessive blood sugar, anastomosis inflammation locally, and stomach discomfort in mice. Also, it might result in intestinal adhesion, infection, poor closure of the surgical incision, gastric paresis, gastrointestinal dysfunction, abdominal distension, and incapacity to eat. SG can effectively control T2DM, obesity, and the risk of obesity-related cardiovascular and cerebrovascular complications by reducing the volume of the stomach, reducing weight, and improving T2DM. However, SG completely removes the fundus of the stomach and may increase the risk of developing gastroesophageal reflux disease. G</w:t>
      </w:r>
      <w:r w:rsidR="00921F9D">
        <w:rPr>
          <w:rFonts w:ascii="Book Antiqua" w:eastAsia="Book Antiqua" w:hAnsi="Book Antiqua" w:cs="Book Antiqua"/>
          <w:color w:val="000000"/>
        </w:rPr>
        <w:t>astric banding</w:t>
      </w:r>
      <w:r w:rsidRPr="000F0056">
        <w:rPr>
          <w:rFonts w:ascii="Book Antiqua" w:eastAsia="Book Antiqua" w:hAnsi="Book Antiqua" w:cs="Book Antiqua"/>
          <w:color w:val="000000"/>
        </w:rPr>
        <w:t xml:space="preserve"> also reduces weight by reducing food intake. The surgical damage is minimal</w:t>
      </w:r>
      <w:r w:rsidR="003638E1">
        <w:rPr>
          <w:rFonts w:ascii="Book Antiqua" w:eastAsia="Book Antiqua" w:hAnsi="Book Antiqua" w:cs="Book Antiqua"/>
          <w:color w:val="000000"/>
        </w:rPr>
        <w:t>,</w:t>
      </w:r>
      <w:r w:rsidRPr="000F0056">
        <w:rPr>
          <w:rFonts w:ascii="Book Antiqua" w:eastAsia="Book Antiqua" w:hAnsi="Book Antiqua" w:cs="Book Antiqua"/>
          <w:color w:val="000000"/>
        </w:rPr>
        <w:t xml:space="preserve"> and the postoperative recovery is fast</w:t>
      </w:r>
      <w:r w:rsidR="003638E1">
        <w:rPr>
          <w:rFonts w:ascii="Book Antiqua" w:eastAsia="Book Antiqua" w:hAnsi="Book Antiqua" w:cs="Book Antiqua"/>
          <w:color w:val="000000"/>
        </w:rPr>
        <w:t>.</w:t>
      </w:r>
      <w:r w:rsidRPr="000F0056">
        <w:rPr>
          <w:rFonts w:ascii="Book Antiqua" w:eastAsia="Book Antiqua" w:hAnsi="Book Antiqua" w:cs="Book Antiqua"/>
          <w:color w:val="000000"/>
        </w:rPr>
        <w:t xml:space="preserve"> </w:t>
      </w:r>
      <w:r w:rsidR="003638E1">
        <w:rPr>
          <w:rFonts w:ascii="Book Antiqua" w:eastAsia="Book Antiqua" w:hAnsi="Book Antiqua" w:cs="Book Antiqua"/>
          <w:color w:val="000000"/>
        </w:rPr>
        <w:t>H</w:t>
      </w:r>
      <w:r w:rsidRPr="000F0056">
        <w:rPr>
          <w:rFonts w:ascii="Book Antiqua" w:eastAsia="Book Antiqua" w:hAnsi="Book Antiqua" w:cs="Book Antiqua"/>
          <w:color w:val="000000"/>
        </w:rPr>
        <w:t>owever, the surgical effect is suboptimal, resulting in limited weight loss. The above results suggest that in clinical settings, the selection of the type of bariatric surgery according to the patient’s individual situation will result in different postoperative complications and personal perceptions, and may also improve patient surgical satisfaction.</w:t>
      </w:r>
    </w:p>
    <w:p w14:paraId="12BFCE53" w14:textId="77777777" w:rsidR="00A77B3E" w:rsidRPr="000F0056" w:rsidRDefault="00A77B3E" w:rsidP="000F0056">
      <w:pPr>
        <w:spacing w:line="360" w:lineRule="auto"/>
        <w:jc w:val="both"/>
        <w:rPr>
          <w:rFonts w:ascii="Book Antiqua" w:hAnsi="Book Antiqua"/>
        </w:rPr>
      </w:pPr>
    </w:p>
    <w:p w14:paraId="635B0C35" w14:textId="77777777" w:rsidR="00A77B3E" w:rsidRPr="000F0056" w:rsidRDefault="00512185" w:rsidP="000F0056">
      <w:pPr>
        <w:spacing w:line="360" w:lineRule="auto"/>
        <w:jc w:val="both"/>
        <w:rPr>
          <w:rFonts w:ascii="Book Antiqua" w:hAnsi="Book Antiqua"/>
        </w:rPr>
      </w:pPr>
      <w:r w:rsidRPr="000F0056">
        <w:rPr>
          <w:rFonts w:ascii="Book Antiqua" w:eastAsia="Book Antiqua" w:hAnsi="Book Antiqua" w:cs="Book Antiqua"/>
          <w:b/>
          <w:caps/>
          <w:color w:val="000000"/>
          <w:u w:val="single"/>
        </w:rPr>
        <w:t>CONCLUSION</w:t>
      </w:r>
    </w:p>
    <w:p w14:paraId="36F04717" w14:textId="77777777" w:rsidR="00A77B3E" w:rsidRPr="000F0056" w:rsidRDefault="00512185" w:rsidP="000F0056">
      <w:pPr>
        <w:spacing w:line="360" w:lineRule="auto"/>
        <w:jc w:val="both"/>
        <w:rPr>
          <w:rFonts w:ascii="Book Antiqua" w:hAnsi="Book Antiqua"/>
        </w:rPr>
      </w:pPr>
      <w:r w:rsidRPr="000F0056">
        <w:rPr>
          <w:rFonts w:ascii="Book Antiqua" w:eastAsia="Book Antiqua" w:hAnsi="Book Antiqua" w:cs="Book Antiqua"/>
          <w:color w:val="000000"/>
        </w:rPr>
        <w:t xml:space="preserve">Diabetes and obesity are increasingly threatening human health. The traditional five-step approach to diabetes, comprising patient education, dietary control, medication, exercise therapy, and self-monitoring management, is not universally effective due to physiological, behavioral, and economic barriers. Bariatric surgery is increasingly recognized as an effective treatment for patients with T2DM and obesity. While surgery does not solve the underlying problem of oversupply of energy and does not cure the disease, it significantly reduces the burden on patients. Elucidating the mechanisms of metabolic function in patients will improve healthcare professionals’ understanding of the disease. Bariatric surgery represents both an enlightening scientific model and an effective treatment to address the diabetes crisis. In conclusion, bariatric surgery alleviates obesity and has a positive effect on metabolism in diabetes animal models and </w:t>
      </w:r>
      <w:r w:rsidRPr="000F0056">
        <w:rPr>
          <w:rFonts w:ascii="Book Antiqua" w:eastAsia="Book Antiqua" w:hAnsi="Book Antiqua" w:cs="Book Antiqua"/>
          <w:color w:val="000000"/>
        </w:rPr>
        <w:lastRenderedPageBreak/>
        <w:t>patients with diabetes, suggesting that the recommended frequency of bariatric surgery for patients with diabetes and obesity should be increased.</w:t>
      </w:r>
    </w:p>
    <w:p w14:paraId="3AE3FE2B" w14:textId="77777777" w:rsidR="00A77B3E" w:rsidRPr="000F0056" w:rsidRDefault="00A77B3E" w:rsidP="000F0056">
      <w:pPr>
        <w:spacing w:line="360" w:lineRule="auto"/>
        <w:jc w:val="both"/>
        <w:rPr>
          <w:rFonts w:ascii="Book Antiqua" w:hAnsi="Book Antiqua"/>
        </w:rPr>
      </w:pPr>
    </w:p>
    <w:p w14:paraId="579A9608" w14:textId="77777777" w:rsidR="00A77B3E" w:rsidRPr="000F0056" w:rsidRDefault="00512185" w:rsidP="000F0056">
      <w:pPr>
        <w:spacing w:line="360" w:lineRule="auto"/>
        <w:jc w:val="both"/>
        <w:rPr>
          <w:rFonts w:ascii="Book Antiqua" w:hAnsi="Book Antiqua"/>
        </w:rPr>
      </w:pPr>
      <w:r w:rsidRPr="000F0056">
        <w:rPr>
          <w:rFonts w:ascii="Book Antiqua" w:eastAsia="Book Antiqua" w:hAnsi="Book Antiqua" w:cs="Book Antiqua"/>
          <w:b/>
          <w:color w:val="000000"/>
        </w:rPr>
        <w:t>REFERENCES</w:t>
      </w:r>
    </w:p>
    <w:p w14:paraId="18D215EB" w14:textId="77777777" w:rsidR="00167E9C" w:rsidRPr="000F0056" w:rsidRDefault="00167E9C" w:rsidP="000F0056">
      <w:pPr>
        <w:spacing w:line="360" w:lineRule="auto"/>
        <w:jc w:val="both"/>
        <w:rPr>
          <w:rFonts w:ascii="Book Antiqua" w:hAnsi="Book Antiqua"/>
        </w:rPr>
      </w:pPr>
      <w:bookmarkStart w:id="1038" w:name="OLE_LINK8880"/>
      <w:bookmarkStart w:id="1039" w:name="OLE_LINK8881"/>
      <w:bookmarkStart w:id="1040" w:name="OLE_LINK8882"/>
      <w:bookmarkStart w:id="1041" w:name="OLE_LINK8883"/>
      <w:r w:rsidRPr="000F0056">
        <w:rPr>
          <w:rFonts w:ascii="Book Antiqua" w:hAnsi="Book Antiqua"/>
        </w:rPr>
        <w:t xml:space="preserve">1 </w:t>
      </w:r>
      <w:r w:rsidRPr="000F0056">
        <w:rPr>
          <w:rFonts w:ascii="Book Antiqua" w:hAnsi="Book Antiqua"/>
          <w:b/>
          <w:bCs/>
        </w:rPr>
        <w:t>Wei W</w:t>
      </w:r>
      <w:r w:rsidRPr="000F0056">
        <w:rPr>
          <w:rFonts w:ascii="Book Antiqua" w:hAnsi="Book Antiqua"/>
        </w:rPr>
        <w:t>, Zhang X, Zhou B, Ge B, Tian J, Chen J. Effects of female obesity on conception, pregnancy and the</w:t>
      </w:r>
      <w:bookmarkEnd w:id="1038"/>
      <w:bookmarkEnd w:id="1039"/>
      <w:r w:rsidRPr="000F0056">
        <w:rPr>
          <w:rFonts w:ascii="Book Antiqua" w:hAnsi="Book Antiqua"/>
        </w:rPr>
        <w:t xml:space="preserve"> health of offspring. </w:t>
      </w:r>
      <w:r w:rsidRPr="000F0056">
        <w:rPr>
          <w:rFonts w:ascii="Book Antiqua" w:hAnsi="Book Antiqua"/>
          <w:i/>
          <w:iCs/>
        </w:rPr>
        <w:t>Front Endocrinol (Lausanne)</w:t>
      </w:r>
      <w:r w:rsidRPr="000F0056">
        <w:rPr>
          <w:rFonts w:ascii="Book Antiqua" w:hAnsi="Book Antiqua"/>
        </w:rPr>
        <w:t xml:space="preserve"> 2022; </w:t>
      </w:r>
      <w:r w:rsidRPr="000F0056">
        <w:rPr>
          <w:rFonts w:ascii="Book Antiqua" w:hAnsi="Book Antiqua"/>
          <w:b/>
          <w:bCs/>
        </w:rPr>
        <w:t>13</w:t>
      </w:r>
      <w:r w:rsidRPr="000F0056">
        <w:rPr>
          <w:rFonts w:ascii="Book Antiqua" w:hAnsi="Book Antiqua"/>
        </w:rPr>
        <w:t>: 949228 [PMID: 36034428 DOI: 10.3389/fendo.2022.949228]</w:t>
      </w:r>
    </w:p>
    <w:p w14:paraId="4E9F8D0C" w14:textId="77777777" w:rsidR="00167E9C" w:rsidRPr="000F0056" w:rsidRDefault="00167E9C" w:rsidP="000F0056">
      <w:pPr>
        <w:spacing w:line="360" w:lineRule="auto"/>
        <w:jc w:val="both"/>
        <w:rPr>
          <w:rFonts w:ascii="Book Antiqua" w:hAnsi="Book Antiqua"/>
        </w:rPr>
      </w:pPr>
      <w:r w:rsidRPr="000F0056">
        <w:rPr>
          <w:rFonts w:ascii="Book Antiqua" w:hAnsi="Book Antiqua"/>
        </w:rPr>
        <w:t xml:space="preserve">2 </w:t>
      </w:r>
      <w:r w:rsidRPr="000F0056">
        <w:rPr>
          <w:rFonts w:ascii="Book Antiqua" w:hAnsi="Book Antiqua"/>
          <w:b/>
          <w:bCs/>
        </w:rPr>
        <w:t>Sjöström L</w:t>
      </w:r>
      <w:r w:rsidRPr="000F0056">
        <w:rPr>
          <w:rFonts w:ascii="Book Antiqua" w:hAnsi="Book Antiqua"/>
        </w:rPr>
        <w:t xml:space="preserve">, Lindroos AK, Peltonen M, Torgerson J, Bouchard C, Carlsson B, Dahlgren S, Larsson B, </w:t>
      </w:r>
      <w:proofErr w:type="spellStart"/>
      <w:r w:rsidRPr="000F0056">
        <w:rPr>
          <w:rFonts w:ascii="Book Antiqua" w:hAnsi="Book Antiqua"/>
        </w:rPr>
        <w:t>Narbro</w:t>
      </w:r>
      <w:proofErr w:type="spellEnd"/>
      <w:r w:rsidRPr="000F0056">
        <w:rPr>
          <w:rFonts w:ascii="Book Antiqua" w:hAnsi="Book Antiqua"/>
        </w:rPr>
        <w:t xml:space="preserve"> K, </w:t>
      </w:r>
      <w:proofErr w:type="spellStart"/>
      <w:r w:rsidRPr="000F0056">
        <w:rPr>
          <w:rFonts w:ascii="Book Antiqua" w:hAnsi="Book Antiqua"/>
        </w:rPr>
        <w:t>Sjöström</w:t>
      </w:r>
      <w:proofErr w:type="spellEnd"/>
      <w:r w:rsidRPr="000F0056">
        <w:rPr>
          <w:rFonts w:ascii="Book Antiqua" w:hAnsi="Book Antiqua"/>
        </w:rPr>
        <w:t xml:space="preserve"> CD, Sullivan M, Wedel H; Swedish Obese Subjects Study Scientific Group. Lifestyle, diabetes, and cardiovascular risk factors 10 years after bariatric surgery. </w:t>
      </w:r>
      <w:r w:rsidRPr="000F0056">
        <w:rPr>
          <w:rFonts w:ascii="Book Antiqua" w:hAnsi="Book Antiqua"/>
          <w:i/>
          <w:iCs/>
        </w:rPr>
        <w:t>N Engl J Med</w:t>
      </w:r>
      <w:r w:rsidRPr="000F0056">
        <w:rPr>
          <w:rFonts w:ascii="Book Antiqua" w:hAnsi="Book Antiqua"/>
        </w:rPr>
        <w:t xml:space="preserve"> 2004; </w:t>
      </w:r>
      <w:r w:rsidRPr="000F0056">
        <w:rPr>
          <w:rFonts w:ascii="Book Antiqua" w:hAnsi="Book Antiqua"/>
          <w:b/>
          <w:bCs/>
        </w:rPr>
        <w:t>351</w:t>
      </w:r>
      <w:r w:rsidRPr="000F0056">
        <w:rPr>
          <w:rFonts w:ascii="Book Antiqua" w:hAnsi="Book Antiqua"/>
        </w:rPr>
        <w:t>: 2683-2693 [PMID: 15616203 DOI: 10.1056/NEJMoa035622]</w:t>
      </w:r>
    </w:p>
    <w:p w14:paraId="59F2D36F" w14:textId="77777777" w:rsidR="00167E9C" w:rsidRPr="000F0056" w:rsidRDefault="00167E9C" w:rsidP="000F0056">
      <w:pPr>
        <w:spacing w:line="360" w:lineRule="auto"/>
        <w:jc w:val="both"/>
        <w:rPr>
          <w:rFonts w:ascii="Book Antiqua" w:hAnsi="Book Antiqua"/>
        </w:rPr>
      </w:pPr>
      <w:r w:rsidRPr="000F0056">
        <w:rPr>
          <w:rFonts w:ascii="Book Antiqua" w:hAnsi="Book Antiqua"/>
        </w:rPr>
        <w:t xml:space="preserve">3 </w:t>
      </w:r>
      <w:r w:rsidRPr="000F0056">
        <w:rPr>
          <w:rFonts w:ascii="Book Antiqua" w:hAnsi="Book Antiqua"/>
          <w:b/>
          <w:bCs/>
        </w:rPr>
        <w:t>Schauer PR</w:t>
      </w:r>
      <w:r w:rsidRPr="000F0056">
        <w:rPr>
          <w:rFonts w:ascii="Book Antiqua" w:hAnsi="Book Antiqua"/>
        </w:rPr>
        <w:t xml:space="preserve">, </w:t>
      </w:r>
      <w:proofErr w:type="spellStart"/>
      <w:r w:rsidRPr="000F0056">
        <w:rPr>
          <w:rFonts w:ascii="Book Antiqua" w:hAnsi="Book Antiqua"/>
        </w:rPr>
        <w:t>Burguera</w:t>
      </w:r>
      <w:proofErr w:type="spellEnd"/>
      <w:r w:rsidRPr="000F0056">
        <w:rPr>
          <w:rFonts w:ascii="Book Antiqua" w:hAnsi="Book Antiqua"/>
        </w:rPr>
        <w:t xml:space="preserve"> B, </w:t>
      </w:r>
      <w:proofErr w:type="spellStart"/>
      <w:r w:rsidRPr="000F0056">
        <w:rPr>
          <w:rFonts w:ascii="Book Antiqua" w:hAnsi="Book Antiqua"/>
        </w:rPr>
        <w:t>Ikramuddin</w:t>
      </w:r>
      <w:proofErr w:type="spellEnd"/>
      <w:r w:rsidRPr="000F0056">
        <w:rPr>
          <w:rFonts w:ascii="Book Antiqua" w:hAnsi="Book Antiqua"/>
        </w:rPr>
        <w:t xml:space="preserve"> S, Cottam D, </w:t>
      </w:r>
      <w:proofErr w:type="spellStart"/>
      <w:r w:rsidRPr="000F0056">
        <w:rPr>
          <w:rFonts w:ascii="Book Antiqua" w:hAnsi="Book Antiqua"/>
        </w:rPr>
        <w:t>Gourash</w:t>
      </w:r>
      <w:proofErr w:type="spellEnd"/>
      <w:r w:rsidRPr="000F0056">
        <w:rPr>
          <w:rFonts w:ascii="Book Antiqua" w:hAnsi="Book Antiqua"/>
        </w:rPr>
        <w:t xml:space="preserve"> W, Hamad G, Eid GM, Mattar S, Ramanathan R, Barinas-Mitchel E, Rao RH, Kuller L, Kelley D. Effect of laparoscopic Roux-</w:t>
      </w:r>
      <w:proofErr w:type="spellStart"/>
      <w:r w:rsidRPr="000F0056">
        <w:rPr>
          <w:rFonts w:ascii="Book Antiqua" w:hAnsi="Book Antiqua"/>
        </w:rPr>
        <w:t>en</w:t>
      </w:r>
      <w:proofErr w:type="spellEnd"/>
      <w:r w:rsidRPr="000F0056">
        <w:rPr>
          <w:rFonts w:ascii="Book Antiqua" w:hAnsi="Book Antiqua"/>
        </w:rPr>
        <w:t xml:space="preserve"> Y gastric bypass on type 2 diabetes mellitus. </w:t>
      </w:r>
      <w:r w:rsidRPr="000F0056">
        <w:rPr>
          <w:rFonts w:ascii="Book Antiqua" w:hAnsi="Book Antiqua"/>
          <w:i/>
          <w:iCs/>
        </w:rPr>
        <w:t>Ann Surg</w:t>
      </w:r>
      <w:r w:rsidRPr="000F0056">
        <w:rPr>
          <w:rFonts w:ascii="Book Antiqua" w:hAnsi="Book Antiqua"/>
        </w:rPr>
        <w:t xml:space="preserve"> 2003; </w:t>
      </w:r>
      <w:r w:rsidRPr="000F0056">
        <w:rPr>
          <w:rFonts w:ascii="Book Antiqua" w:hAnsi="Book Antiqua"/>
          <w:b/>
          <w:bCs/>
        </w:rPr>
        <w:t>238</w:t>
      </w:r>
      <w:r w:rsidRPr="000F0056">
        <w:rPr>
          <w:rFonts w:ascii="Book Antiqua" w:hAnsi="Book Antiqua"/>
        </w:rPr>
        <w:t>: 467-84; discussion 84-5 [PMID: 14530719 DOI: 10.1097/01.sla.0000089851.41115.1b]</w:t>
      </w:r>
    </w:p>
    <w:p w14:paraId="53A62D81" w14:textId="77777777" w:rsidR="00167E9C" w:rsidRPr="000F0056" w:rsidRDefault="00167E9C" w:rsidP="000F0056">
      <w:pPr>
        <w:spacing w:line="360" w:lineRule="auto"/>
        <w:jc w:val="both"/>
        <w:rPr>
          <w:rFonts w:ascii="Book Antiqua" w:hAnsi="Book Antiqua"/>
        </w:rPr>
      </w:pPr>
      <w:r w:rsidRPr="000F0056">
        <w:rPr>
          <w:rFonts w:ascii="Book Antiqua" w:hAnsi="Book Antiqua"/>
        </w:rPr>
        <w:t xml:space="preserve">4 </w:t>
      </w:r>
      <w:r w:rsidRPr="000F0056">
        <w:rPr>
          <w:rFonts w:ascii="Book Antiqua" w:hAnsi="Book Antiqua"/>
          <w:b/>
          <w:bCs/>
        </w:rPr>
        <w:t>Pournaras DJ</w:t>
      </w:r>
      <w:r w:rsidRPr="000F0056">
        <w:rPr>
          <w:rFonts w:ascii="Book Antiqua" w:hAnsi="Book Antiqua"/>
        </w:rPr>
        <w:t xml:space="preserve">, Osborne A, Hawkins SC, Vincent RP, Mahon D, </w:t>
      </w:r>
      <w:proofErr w:type="spellStart"/>
      <w:r w:rsidRPr="000F0056">
        <w:rPr>
          <w:rFonts w:ascii="Book Antiqua" w:hAnsi="Book Antiqua"/>
        </w:rPr>
        <w:t>Ewings</w:t>
      </w:r>
      <w:proofErr w:type="spellEnd"/>
      <w:r w:rsidRPr="000F0056">
        <w:rPr>
          <w:rFonts w:ascii="Book Antiqua" w:hAnsi="Book Antiqua"/>
        </w:rPr>
        <w:t xml:space="preserve"> P, </w:t>
      </w:r>
      <w:proofErr w:type="spellStart"/>
      <w:r w:rsidRPr="000F0056">
        <w:rPr>
          <w:rFonts w:ascii="Book Antiqua" w:hAnsi="Book Antiqua"/>
        </w:rPr>
        <w:t>Ghatei</w:t>
      </w:r>
      <w:proofErr w:type="spellEnd"/>
      <w:r w:rsidRPr="000F0056">
        <w:rPr>
          <w:rFonts w:ascii="Book Antiqua" w:hAnsi="Book Antiqua"/>
        </w:rPr>
        <w:t xml:space="preserve"> MA, Bloom SR, Welbourn R, le Roux CW. Remission of type 2 diabetes after gastric bypass and banding: mechanisms and </w:t>
      </w:r>
      <w:proofErr w:type="gramStart"/>
      <w:r w:rsidRPr="000F0056">
        <w:rPr>
          <w:rFonts w:ascii="Book Antiqua" w:hAnsi="Book Antiqua"/>
        </w:rPr>
        <w:t>2 year</w:t>
      </w:r>
      <w:proofErr w:type="gramEnd"/>
      <w:r w:rsidRPr="000F0056">
        <w:rPr>
          <w:rFonts w:ascii="Book Antiqua" w:hAnsi="Book Antiqua"/>
        </w:rPr>
        <w:t xml:space="preserve"> outcomes. </w:t>
      </w:r>
      <w:r w:rsidRPr="000F0056">
        <w:rPr>
          <w:rFonts w:ascii="Book Antiqua" w:hAnsi="Book Antiqua"/>
          <w:i/>
          <w:iCs/>
        </w:rPr>
        <w:t>Ann Surg</w:t>
      </w:r>
      <w:r w:rsidRPr="000F0056">
        <w:rPr>
          <w:rFonts w:ascii="Book Antiqua" w:hAnsi="Book Antiqua"/>
        </w:rPr>
        <w:t xml:space="preserve"> 2010; </w:t>
      </w:r>
      <w:r w:rsidRPr="000F0056">
        <w:rPr>
          <w:rFonts w:ascii="Book Antiqua" w:hAnsi="Book Antiqua"/>
          <w:b/>
          <w:bCs/>
        </w:rPr>
        <w:t>252</w:t>
      </w:r>
      <w:r w:rsidRPr="000F0056">
        <w:rPr>
          <w:rFonts w:ascii="Book Antiqua" w:hAnsi="Book Antiqua"/>
        </w:rPr>
        <w:t>: 966-971 [PMID: 21107106 DOI: 10.1097/SLA.0b013e3181efc49a]</w:t>
      </w:r>
    </w:p>
    <w:p w14:paraId="292C8216" w14:textId="77777777" w:rsidR="00167E9C" w:rsidRPr="000F0056" w:rsidRDefault="00167E9C" w:rsidP="000F0056">
      <w:pPr>
        <w:spacing w:line="360" w:lineRule="auto"/>
        <w:jc w:val="both"/>
        <w:rPr>
          <w:rFonts w:ascii="Book Antiqua" w:hAnsi="Book Antiqua"/>
        </w:rPr>
      </w:pPr>
      <w:r w:rsidRPr="000F0056">
        <w:rPr>
          <w:rFonts w:ascii="Book Antiqua" w:hAnsi="Book Antiqua"/>
        </w:rPr>
        <w:t xml:space="preserve">5 </w:t>
      </w:r>
      <w:r w:rsidRPr="000F0056">
        <w:rPr>
          <w:rFonts w:ascii="Book Antiqua" w:hAnsi="Book Antiqua"/>
          <w:b/>
          <w:bCs/>
        </w:rPr>
        <w:t>Jakobsen GS</w:t>
      </w:r>
      <w:r w:rsidRPr="000F0056">
        <w:rPr>
          <w:rFonts w:ascii="Book Antiqua" w:hAnsi="Book Antiqua"/>
        </w:rPr>
        <w:t xml:space="preserve">, </w:t>
      </w:r>
      <w:proofErr w:type="spellStart"/>
      <w:r w:rsidRPr="000F0056">
        <w:rPr>
          <w:rFonts w:ascii="Book Antiqua" w:hAnsi="Book Antiqua"/>
        </w:rPr>
        <w:t>Småstuen</w:t>
      </w:r>
      <w:proofErr w:type="spellEnd"/>
      <w:r w:rsidRPr="000F0056">
        <w:rPr>
          <w:rFonts w:ascii="Book Antiqua" w:hAnsi="Book Antiqua"/>
        </w:rPr>
        <w:t xml:space="preserve"> MC, </w:t>
      </w:r>
      <w:proofErr w:type="spellStart"/>
      <w:r w:rsidRPr="000F0056">
        <w:rPr>
          <w:rFonts w:ascii="Book Antiqua" w:hAnsi="Book Antiqua"/>
        </w:rPr>
        <w:t>Sandbu</w:t>
      </w:r>
      <w:proofErr w:type="spellEnd"/>
      <w:r w:rsidRPr="000F0056">
        <w:rPr>
          <w:rFonts w:ascii="Book Antiqua" w:hAnsi="Book Antiqua"/>
        </w:rPr>
        <w:t xml:space="preserve"> R, Nordstrand N, Hofsø D, Lindberg M, Hertel JK, </w:t>
      </w:r>
      <w:proofErr w:type="spellStart"/>
      <w:r w:rsidRPr="000F0056">
        <w:rPr>
          <w:rFonts w:ascii="Book Antiqua" w:hAnsi="Book Antiqua"/>
        </w:rPr>
        <w:t>Hjelmesæth</w:t>
      </w:r>
      <w:proofErr w:type="spellEnd"/>
      <w:r w:rsidRPr="000F0056">
        <w:rPr>
          <w:rFonts w:ascii="Book Antiqua" w:hAnsi="Book Antiqua"/>
        </w:rPr>
        <w:t xml:space="preserve"> J. Association of Bariatric Surgery vs Medical Obesity Treatment </w:t>
      </w:r>
      <w:proofErr w:type="gramStart"/>
      <w:r w:rsidRPr="000F0056">
        <w:rPr>
          <w:rFonts w:ascii="Book Antiqua" w:hAnsi="Book Antiqua"/>
        </w:rPr>
        <w:t>With</w:t>
      </w:r>
      <w:proofErr w:type="gramEnd"/>
      <w:r w:rsidRPr="000F0056">
        <w:rPr>
          <w:rFonts w:ascii="Book Antiqua" w:hAnsi="Book Antiqua"/>
        </w:rPr>
        <w:t xml:space="preserve"> Long-term Medical Complications and Obesity-Related Comorbidities. </w:t>
      </w:r>
      <w:r w:rsidRPr="000F0056">
        <w:rPr>
          <w:rFonts w:ascii="Book Antiqua" w:hAnsi="Book Antiqua"/>
          <w:i/>
          <w:iCs/>
        </w:rPr>
        <w:t>JAMA</w:t>
      </w:r>
      <w:r w:rsidRPr="000F0056">
        <w:rPr>
          <w:rFonts w:ascii="Book Antiqua" w:hAnsi="Book Antiqua"/>
        </w:rPr>
        <w:t xml:space="preserve"> 2018; </w:t>
      </w:r>
      <w:r w:rsidRPr="000F0056">
        <w:rPr>
          <w:rFonts w:ascii="Book Antiqua" w:hAnsi="Book Antiqua"/>
          <w:b/>
          <w:bCs/>
        </w:rPr>
        <w:t>319</w:t>
      </w:r>
      <w:r w:rsidRPr="000F0056">
        <w:rPr>
          <w:rFonts w:ascii="Book Antiqua" w:hAnsi="Book Antiqua"/>
        </w:rPr>
        <w:t>: 291-301 [PMID: 29340680 DOI: 10.1001/jama.2017.21055]</w:t>
      </w:r>
    </w:p>
    <w:p w14:paraId="2B873FC3" w14:textId="77777777" w:rsidR="00167E9C" w:rsidRPr="000F0056" w:rsidRDefault="00167E9C" w:rsidP="000F0056">
      <w:pPr>
        <w:spacing w:line="360" w:lineRule="auto"/>
        <w:jc w:val="both"/>
        <w:rPr>
          <w:rFonts w:ascii="Book Antiqua" w:hAnsi="Book Antiqua"/>
        </w:rPr>
      </w:pPr>
      <w:r w:rsidRPr="000F0056">
        <w:rPr>
          <w:rFonts w:ascii="Book Antiqua" w:hAnsi="Book Antiqua"/>
        </w:rPr>
        <w:t xml:space="preserve">6 </w:t>
      </w:r>
      <w:r w:rsidRPr="000F0056">
        <w:rPr>
          <w:rFonts w:ascii="Book Antiqua" w:hAnsi="Book Antiqua"/>
          <w:b/>
          <w:bCs/>
        </w:rPr>
        <w:t>Madsen LR</w:t>
      </w:r>
      <w:r w:rsidRPr="000F0056">
        <w:rPr>
          <w:rFonts w:ascii="Book Antiqua" w:hAnsi="Book Antiqua"/>
        </w:rPr>
        <w:t xml:space="preserve">, Baggesen LM, Richelsen B, Thomsen RW. Effect of Roux-en-Y gastric bypass surgery on diabetes remission and complications in individuals with type 2 diabetes: a Danish population-based matched cohort study. </w:t>
      </w:r>
      <w:proofErr w:type="spellStart"/>
      <w:r w:rsidRPr="000F0056">
        <w:rPr>
          <w:rFonts w:ascii="Book Antiqua" w:hAnsi="Book Antiqua"/>
          <w:i/>
          <w:iCs/>
        </w:rPr>
        <w:t>Diabetologia</w:t>
      </w:r>
      <w:proofErr w:type="spellEnd"/>
      <w:r w:rsidRPr="000F0056">
        <w:rPr>
          <w:rFonts w:ascii="Book Antiqua" w:hAnsi="Book Antiqua"/>
        </w:rPr>
        <w:t xml:space="preserve"> 2019; </w:t>
      </w:r>
      <w:r w:rsidRPr="000F0056">
        <w:rPr>
          <w:rFonts w:ascii="Book Antiqua" w:hAnsi="Book Antiqua"/>
          <w:b/>
          <w:bCs/>
        </w:rPr>
        <w:t>62</w:t>
      </w:r>
      <w:r w:rsidRPr="000F0056">
        <w:rPr>
          <w:rFonts w:ascii="Book Antiqua" w:hAnsi="Book Antiqua"/>
        </w:rPr>
        <w:t>: 611-620 [PMID: 30734055 DOI: 10.1007/s00125-019-4816-2]</w:t>
      </w:r>
    </w:p>
    <w:p w14:paraId="7EA5F766" w14:textId="77777777" w:rsidR="00167E9C" w:rsidRPr="000F0056" w:rsidRDefault="00167E9C" w:rsidP="000F0056">
      <w:pPr>
        <w:spacing w:line="360" w:lineRule="auto"/>
        <w:jc w:val="both"/>
        <w:rPr>
          <w:rFonts w:ascii="Book Antiqua" w:hAnsi="Book Antiqua"/>
        </w:rPr>
      </w:pPr>
      <w:r w:rsidRPr="000F0056">
        <w:rPr>
          <w:rFonts w:ascii="Book Antiqua" w:hAnsi="Book Antiqua"/>
        </w:rPr>
        <w:lastRenderedPageBreak/>
        <w:t xml:space="preserve">7 </w:t>
      </w:r>
      <w:r w:rsidRPr="000F0056">
        <w:rPr>
          <w:rFonts w:ascii="Book Antiqua" w:hAnsi="Book Antiqua"/>
          <w:b/>
          <w:bCs/>
        </w:rPr>
        <w:t>Dixon JB</w:t>
      </w:r>
      <w:r w:rsidRPr="000F0056">
        <w:rPr>
          <w:rFonts w:ascii="Book Antiqua" w:hAnsi="Book Antiqua"/>
        </w:rPr>
        <w:t xml:space="preserve">, Chuang LM, Chong K, Chen SC, Lambert GW, </w:t>
      </w:r>
      <w:proofErr w:type="spellStart"/>
      <w:r w:rsidRPr="000F0056">
        <w:rPr>
          <w:rFonts w:ascii="Book Antiqua" w:hAnsi="Book Antiqua"/>
        </w:rPr>
        <w:t>Straznicky</w:t>
      </w:r>
      <w:proofErr w:type="spellEnd"/>
      <w:r w:rsidRPr="000F0056">
        <w:rPr>
          <w:rFonts w:ascii="Book Antiqua" w:hAnsi="Book Antiqua"/>
        </w:rPr>
        <w:t xml:space="preserve"> NE, Lambert EA, Lee WJ. Predicting the glycemic response to gastric bypass surgery in patients with type 2 diabetes. </w:t>
      </w:r>
      <w:r w:rsidRPr="000F0056">
        <w:rPr>
          <w:rFonts w:ascii="Book Antiqua" w:hAnsi="Book Antiqua"/>
          <w:i/>
          <w:iCs/>
        </w:rPr>
        <w:t>Diabetes Care</w:t>
      </w:r>
      <w:r w:rsidRPr="000F0056">
        <w:rPr>
          <w:rFonts w:ascii="Book Antiqua" w:hAnsi="Book Antiqua"/>
        </w:rPr>
        <w:t xml:space="preserve"> 2013; </w:t>
      </w:r>
      <w:r w:rsidRPr="000F0056">
        <w:rPr>
          <w:rFonts w:ascii="Book Antiqua" w:hAnsi="Book Antiqua"/>
          <w:b/>
          <w:bCs/>
        </w:rPr>
        <w:t>36</w:t>
      </w:r>
      <w:r w:rsidRPr="000F0056">
        <w:rPr>
          <w:rFonts w:ascii="Book Antiqua" w:hAnsi="Book Antiqua"/>
        </w:rPr>
        <w:t>: 20-26 [PMID: 23033249 DOI: 10.2337/dc12-0779]</w:t>
      </w:r>
    </w:p>
    <w:p w14:paraId="401102E9" w14:textId="77777777" w:rsidR="00167E9C" w:rsidRPr="000F0056" w:rsidRDefault="00167E9C" w:rsidP="000F0056">
      <w:pPr>
        <w:spacing w:line="360" w:lineRule="auto"/>
        <w:jc w:val="both"/>
        <w:rPr>
          <w:rFonts w:ascii="Book Antiqua" w:hAnsi="Book Antiqua"/>
        </w:rPr>
      </w:pPr>
      <w:r w:rsidRPr="000F0056">
        <w:rPr>
          <w:rFonts w:ascii="Book Antiqua" w:hAnsi="Book Antiqua"/>
        </w:rPr>
        <w:t xml:space="preserve">8 </w:t>
      </w:r>
      <w:proofErr w:type="spellStart"/>
      <w:r w:rsidRPr="000F0056">
        <w:rPr>
          <w:rFonts w:ascii="Book Antiqua" w:hAnsi="Book Antiqua"/>
          <w:b/>
          <w:bCs/>
        </w:rPr>
        <w:t>Chikunguwo</w:t>
      </w:r>
      <w:proofErr w:type="spellEnd"/>
      <w:r w:rsidRPr="000F0056">
        <w:rPr>
          <w:rFonts w:ascii="Book Antiqua" w:hAnsi="Book Antiqua"/>
          <w:b/>
          <w:bCs/>
        </w:rPr>
        <w:t xml:space="preserve"> SM</w:t>
      </w:r>
      <w:r w:rsidRPr="000F0056">
        <w:rPr>
          <w:rFonts w:ascii="Book Antiqua" w:hAnsi="Book Antiqua"/>
        </w:rPr>
        <w:t xml:space="preserve">, Wolfe LG, Dodson P, Meador JG, Baugh N, Clore JN, Kellum JM, Maher JW. Analysis of factors associated with durable remission of diabetes after Roux-en-Y gastric bypass. </w:t>
      </w:r>
      <w:r w:rsidRPr="000F0056">
        <w:rPr>
          <w:rFonts w:ascii="Book Antiqua" w:hAnsi="Book Antiqua"/>
          <w:i/>
          <w:iCs/>
        </w:rPr>
        <w:t xml:space="preserve">Surg </w:t>
      </w:r>
      <w:proofErr w:type="spellStart"/>
      <w:r w:rsidRPr="000F0056">
        <w:rPr>
          <w:rFonts w:ascii="Book Antiqua" w:hAnsi="Book Antiqua"/>
          <w:i/>
          <w:iCs/>
        </w:rPr>
        <w:t>Obes</w:t>
      </w:r>
      <w:proofErr w:type="spellEnd"/>
      <w:r w:rsidRPr="000F0056">
        <w:rPr>
          <w:rFonts w:ascii="Book Antiqua" w:hAnsi="Book Antiqua"/>
          <w:i/>
          <w:iCs/>
        </w:rPr>
        <w:t xml:space="preserve"> </w:t>
      </w:r>
      <w:proofErr w:type="spellStart"/>
      <w:r w:rsidRPr="000F0056">
        <w:rPr>
          <w:rFonts w:ascii="Book Antiqua" w:hAnsi="Book Antiqua"/>
          <w:i/>
          <w:iCs/>
        </w:rPr>
        <w:t>Relat</w:t>
      </w:r>
      <w:proofErr w:type="spellEnd"/>
      <w:r w:rsidRPr="000F0056">
        <w:rPr>
          <w:rFonts w:ascii="Book Antiqua" w:hAnsi="Book Antiqua"/>
          <w:i/>
          <w:iCs/>
        </w:rPr>
        <w:t xml:space="preserve"> Dis</w:t>
      </w:r>
      <w:r w:rsidRPr="000F0056">
        <w:rPr>
          <w:rFonts w:ascii="Book Antiqua" w:hAnsi="Book Antiqua"/>
        </w:rPr>
        <w:t xml:space="preserve"> 2010; </w:t>
      </w:r>
      <w:r w:rsidRPr="000F0056">
        <w:rPr>
          <w:rFonts w:ascii="Book Antiqua" w:hAnsi="Book Antiqua"/>
          <w:b/>
          <w:bCs/>
        </w:rPr>
        <w:t>6</w:t>
      </w:r>
      <w:r w:rsidRPr="000F0056">
        <w:rPr>
          <w:rFonts w:ascii="Book Antiqua" w:hAnsi="Book Antiqua"/>
        </w:rPr>
        <w:t>: 254-259 [PMID: 20303324 DOI: 10.1016/j.soard.2009.11.003]</w:t>
      </w:r>
    </w:p>
    <w:p w14:paraId="67A96C0D" w14:textId="77777777" w:rsidR="00167E9C" w:rsidRPr="000F0056" w:rsidRDefault="00167E9C" w:rsidP="000F0056">
      <w:pPr>
        <w:spacing w:line="360" w:lineRule="auto"/>
        <w:jc w:val="both"/>
        <w:rPr>
          <w:rFonts w:ascii="Book Antiqua" w:hAnsi="Book Antiqua"/>
        </w:rPr>
      </w:pPr>
      <w:r w:rsidRPr="000F0056">
        <w:rPr>
          <w:rFonts w:ascii="Book Antiqua" w:hAnsi="Book Antiqua"/>
        </w:rPr>
        <w:t xml:space="preserve">9 </w:t>
      </w:r>
      <w:r w:rsidRPr="000F0056">
        <w:rPr>
          <w:rFonts w:ascii="Book Antiqua" w:hAnsi="Book Antiqua"/>
          <w:b/>
          <w:bCs/>
        </w:rPr>
        <w:t>Coleman KJ</w:t>
      </w:r>
      <w:r w:rsidRPr="000F0056">
        <w:rPr>
          <w:rFonts w:ascii="Book Antiqua" w:hAnsi="Book Antiqua"/>
        </w:rPr>
        <w:t xml:space="preserve">, Haneuse S, Johnson E, Bogart A, Fisher D, O'Connor PJ, Sherwood NE, Sidney S, Theis MK, Anau J, Schroeder EB, O'Brien R, Arterburn D. Long-term Microvascular Disease Outcomes in Patients </w:t>
      </w:r>
      <w:proofErr w:type="gramStart"/>
      <w:r w:rsidRPr="000F0056">
        <w:rPr>
          <w:rFonts w:ascii="Book Antiqua" w:hAnsi="Book Antiqua"/>
        </w:rPr>
        <w:t>With</w:t>
      </w:r>
      <w:proofErr w:type="gramEnd"/>
      <w:r w:rsidRPr="000F0056">
        <w:rPr>
          <w:rFonts w:ascii="Book Antiqua" w:hAnsi="Book Antiqua"/>
        </w:rPr>
        <w:t xml:space="preserve"> Type 2 Diabetes After Bariatric Surgery: Evidence for the Legacy Effect of Surgery. </w:t>
      </w:r>
      <w:r w:rsidRPr="000F0056">
        <w:rPr>
          <w:rFonts w:ascii="Book Antiqua" w:hAnsi="Book Antiqua"/>
          <w:i/>
          <w:iCs/>
        </w:rPr>
        <w:t>Diabetes Care</w:t>
      </w:r>
      <w:r w:rsidRPr="000F0056">
        <w:rPr>
          <w:rFonts w:ascii="Book Antiqua" w:hAnsi="Book Antiqua"/>
        </w:rPr>
        <w:t xml:space="preserve"> 2016; </w:t>
      </w:r>
      <w:r w:rsidRPr="000F0056">
        <w:rPr>
          <w:rFonts w:ascii="Book Antiqua" w:hAnsi="Book Antiqua"/>
          <w:b/>
          <w:bCs/>
        </w:rPr>
        <w:t>39</w:t>
      </w:r>
      <w:r w:rsidRPr="000F0056">
        <w:rPr>
          <w:rFonts w:ascii="Book Antiqua" w:hAnsi="Book Antiqua"/>
        </w:rPr>
        <w:t>: 1400-1407 [PMID: 27271192 DOI: 10.2337/dc16-0194]</w:t>
      </w:r>
    </w:p>
    <w:p w14:paraId="69A30C88" w14:textId="77777777" w:rsidR="00167E9C" w:rsidRPr="000F0056" w:rsidRDefault="00167E9C" w:rsidP="000F0056">
      <w:pPr>
        <w:spacing w:line="360" w:lineRule="auto"/>
        <w:jc w:val="both"/>
        <w:rPr>
          <w:rFonts w:ascii="Book Antiqua" w:hAnsi="Book Antiqua"/>
        </w:rPr>
      </w:pPr>
      <w:r w:rsidRPr="000F0056">
        <w:rPr>
          <w:rFonts w:ascii="Book Antiqua" w:hAnsi="Book Antiqua"/>
        </w:rPr>
        <w:t xml:space="preserve">10 </w:t>
      </w:r>
      <w:proofErr w:type="spellStart"/>
      <w:r w:rsidRPr="000F0056">
        <w:rPr>
          <w:rFonts w:ascii="Book Antiqua" w:hAnsi="Book Antiqua"/>
          <w:b/>
          <w:bCs/>
        </w:rPr>
        <w:t>Panunzi</w:t>
      </w:r>
      <w:proofErr w:type="spellEnd"/>
      <w:r w:rsidRPr="000F0056">
        <w:rPr>
          <w:rFonts w:ascii="Book Antiqua" w:hAnsi="Book Antiqua"/>
          <w:b/>
          <w:bCs/>
        </w:rPr>
        <w:t xml:space="preserve"> S</w:t>
      </w:r>
      <w:r w:rsidRPr="000F0056">
        <w:rPr>
          <w:rFonts w:ascii="Book Antiqua" w:hAnsi="Book Antiqua"/>
        </w:rPr>
        <w:t xml:space="preserve">, Carlsson L, De Gaetano A, Peltonen M, Rice T, Sjöström L, Mingrone G, Dixon JB. Determinants of Diabetes Remission and Glycemic Control After Bariatric Surgery. </w:t>
      </w:r>
      <w:r w:rsidRPr="000F0056">
        <w:rPr>
          <w:rFonts w:ascii="Book Antiqua" w:hAnsi="Book Antiqua"/>
          <w:i/>
          <w:iCs/>
        </w:rPr>
        <w:t>Diabetes Care</w:t>
      </w:r>
      <w:r w:rsidRPr="000F0056">
        <w:rPr>
          <w:rFonts w:ascii="Book Antiqua" w:hAnsi="Book Antiqua"/>
        </w:rPr>
        <w:t xml:space="preserve"> 2016; </w:t>
      </w:r>
      <w:r w:rsidRPr="000F0056">
        <w:rPr>
          <w:rFonts w:ascii="Book Antiqua" w:hAnsi="Book Antiqua"/>
          <w:b/>
          <w:bCs/>
        </w:rPr>
        <w:t>39</w:t>
      </w:r>
      <w:r w:rsidRPr="000F0056">
        <w:rPr>
          <w:rFonts w:ascii="Book Antiqua" w:hAnsi="Book Antiqua"/>
        </w:rPr>
        <w:t>: 166-174 [PMID: 26628418 DOI: 10.2337/dc15-0575]</w:t>
      </w:r>
    </w:p>
    <w:p w14:paraId="2F24A722" w14:textId="77777777" w:rsidR="00167E9C" w:rsidRPr="000F0056" w:rsidRDefault="00167E9C" w:rsidP="000F0056">
      <w:pPr>
        <w:spacing w:line="360" w:lineRule="auto"/>
        <w:jc w:val="both"/>
        <w:rPr>
          <w:rFonts w:ascii="Book Antiqua" w:hAnsi="Book Antiqua"/>
        </w:rPr>
      </w:pPr>
      <w:r w:rsidRPr="000F0056">
        <w:rPr>
          <w:rFonts w:ascii="Book Antiqua" w:hAnsi="Book Antiqua"/>
        </w:rPr>
        <w:t xml:space="preserve">11 </w:t>
      </w:r>
      <w:r w:rsidRPr="000F0056">
        <w:rPr>
          <w:rFonts w:ascii="Book Antiqua" w:hAnsi="Book Antiqua"/>
          <w:b/>
          <w:bCs/>
        </w:rPr>
        <w:t>Rubino F</w:t>
      </w:r>
      <w:r w:rsidRPr="000F0056">
        <w:rPr>
          <w:rFonts w:ascii="Book Antiqua" w:hAnsi="Book Antiqua"/>
        </w:rPr>
        <w:t xml:space="preserve">, Nathan DM, Eckel RH, Schauer PR, Alberti KG, Zimmet PZ, Del Prato S, Ji L, </w:t>
      </w:r>
      <w:proofErr w:type="spellStart"/>
      <w:r w:rsidRPr="000F0056">
        <w:rPr>
          <w:rFonts w:ascii="Book Antiqua" w:hAnsi="Book Antiqua"/>
        </w:rPr>
        <w:t>Sadikot</w:t>
      </w:r>
      <w:proofErr w:type="spellEnd"/>
      <w:r w:rsidRPr="000F0056">
        <w:rPr>
          <w:rFonts w:ascii="Book Antiqua" w:hAnsi="Book Antiqua"/>
        </w:rPr>
        <w:t xml:space="preserve"> SM, Herman WH, Amiel SA, Kaplan LM, </w:t>
      </w:r>
      <w:proofErr w:type="spellStart"/>
      <w:r w:rsidRPr="000F0056">
        <w:rPr>
          <w:rFonts w:ascii="Book Antiqua" w:hAnsi="Book Antiqua"/>
        </w:rPr>
        <w:t>Taroncher</w:t>
      </w:r>
      <w:proofErr w:type="spellEnd"/>
      <w:r w:rsidRPr="000F0056">
        <w:rPr>
          <w:rFonts w:ascii="Book Antiqua" w:hAnsi="Book Antiqua"/>
        </w:rPr>
        <w:t xml:space="preserve">-Oldenburg G, Cummings DE; Delegates of the 2nd Diabetes Surgery Summit. Metabolic Surgery in the Treatment Algorithm for Type 2 Diabetes: </w:t>
      </w:r>
      <w:proofErr w:type="gramStart"/>
      <w:r w:rsidRPr="000F0056">
        <w:rPr>
          <w:rFonts w:ascii="Book Antiqua" w:hAnsi="Book Antiqua"/>
        </w:rPr>
        <w:t>a</w:t>
      </w:r>
      <w:proofErr w:type="gramEnd"/>
      <w:r w:rsidRPr="000F0056">
        <w:rPr>
          <w:rFonts w:ascii="Book Antiqua" w:hAnsi="Book Antiqua"/>
        </w:rPr>
        <w:t xml:space="preserve"> Joint Statement by International Diabetes Organizations. </w:t>
      </w:r>
      <w:proofErr w:type="spellStart"/>
      <w:r w:rsidRPr="000F0056">
        <w:rPr>
          <w:rFonts w:ascii="Book Antiqua" w:hAnsi="Book Antiqua"/>
          <w:i/>
          <w:iCs/>
        </w:rPr>
        <w:t>Obes</w:t>
      </w:r>
      <w:proofErr w:type="spellEnd"/>
      <w:r w:rsidRPr="000F0056">
        <w:rPr>
          <w:rFonts w:ascii="Book Antiqua" w:hAnsi="Book Antiqua"/>
          <w:i/>
          <w:iCs/>
        </w:rPr>
        <w:t xml:space="preserve"> Surg</w:t>
      </w:r>
      <w:r w:rsidRPr="000F0056">
        <w:rPr>
          <w:rFonts w:ascii="Book Antiqua" w:hAnsi="Book Antiqua"/>
        </w:rPr>
        <w:t xml:space="preserve"> 2017; </w:t>
      </w:r>
      <w:r w:rsidRPr="000F0056">
        <w:rPr>
          <w:rFonts w:ascii="Book Antiqua" w:hAnsi="Book Antiqua"/>
          <w:b/>
          <w:bCs/>
        </w:rPr>
        <w:t>27</w:t>
      </w:r>
      <w:r w:rsidRPr="000F0056">
        <w:rPr>
          <w:rFonts w:ascii="Book Antiqua" w:hAnsi="Book Antiqua"/>
        </w:rPr>
        <w:t>: 2-21 [PMID: 27957699 DOI: 10.1007/s11695-016-2457-9]</w:t>
      </w:r>
    </w:p>
    <w:p w14:paraId="2C2C8225" w14:textId="77777777" w:rsidR="00167E9C" w:rsidRPr="000F0056" w:rsidRDefault="00167E9C" w:rsidP="000F0056">
      <w:pPr>
        <w:spacing w:line="360" w:lineRule="auto"/>
        <w:jc w:val="both"/>
        <w:rPr>
          <w:rFonts w:ascii="Book Antiqua" w:hAnsi="Book Antiqua"/>
        </w:rPr>
      </w:pPr>
      <w:r w:rsidRPr="000F0056">
        <w:rPr>
          <w:rFonts w:ascii="Book Antiqua" w:hAnsi="Book Antiqua"/>
        </w:rPr>
        <w:t xml:space="preserve">12 </w:t>
      </w:r>
      <w:r w:rsidRPr="000F0056">
        <w:rPr>
          <w:rFonts w:ascii="Book Antiqua" w:hAnsi="Book Antiqua"/>
          <w:b/>
          <w:bCs/>
        </w:rPr>
        <w:t>Arterburn DE</w:t>
      </w:r>
      <w:r w:rsidRPr="000F0056">
        <w:rPr>
          <w:rFonts w:ascii="Book Antiqua" w:hAnsi="Book Antiqua"/>
        </w:rPr>
        <w:t xml:space="preserve">, Bogart A, Sherwood NE, Sidney S, Coleman KJ, Haneuse S, O'Connor PJ, Theis MK, Campos GM, McCulloch D, Selby J. A multisite study of long-term remission and relapse of type 2 diabetes mellitus following gastric bypass. </w:t>
      </w:r>
      <w:proofErr w:type="spellStart"/>
      <w:r w:rsidRPr="000F0056">
        <w:rPr>
          <w:rFonts w:ascii="Book Antiqua" w:hAnsi="Book Antiqua"/>
          <w:i/>
          <w:iCs/>
        </w:rPr>
        <w:t>Obes</w:t>
      </w:r>
      <w:proofErr w:type="spellEnd"/>
      <w:r w:rsidRPr="000F0056">
        <w:rPr>
          <w:rFonts w:ascii="Book Antiqua" w:hAnsi="Book Antiqua"/>
          <w:i/>
          <w:iCs/>
        </w:rPr>
        <w:t xml:space="preserve"> Surg</w:t>
      </w:r>
      <w:r w:rsidRPr="000F0056">
        <w:rPr>
          <w:rFonts w:ascii="Book Antiqua" w:hAnsi="Book Antiqua"/>
        </w:rPr>
        <w:t xml:space="preserve"> 2013; </w:t>
      </w:r>
      <w:r w:rsidRPr="000F0056">
        <w:rPr>
          <w:rFonts w:ascii="Book Antiqua" w:hAnsi="Book Antiqua"/>
          <w:b/>
          <w:bCs/>
        </w:rPr>
        <w:t>23</w:t>
      </w:r>
      <w:r w:rsidRPr="000F0056">
        <w:rPr>
          <w:rFonts w:ascii="Book Antiqua" w:hAnsi="Book Antiqua"/>
        </w:rPr>
        <w:t>: 93-102 [PMID: 23161525 DOI: 10.1007/s11695-012-0802-1]</w:t>
      </w:r>
    </w:p>
    <w:p w14:paraId="42898129" w14:textId="77777777" w:rsidR="00167E9C" w:rsidRPr="000F0056" w:rsidRDefault="00167E9C" w:rsidP="000F0056">
      <w:pPr>
        <w:spacing w:line="360" w:lineRule="auto"/>
        <w:jc w:val="both"/>
        <w:rPr>
          <w:rFonts w:ascii="Book Antiqua" w:hAnsi="Book Antiqua"/>
        </w:rPr>
      </w:pPr>
      <w:r w:rsidRPr="000F0056">
        <w:rPr>
          <w:rFonts w:ascii="Book Antiqua" w:hAnsi="Book Antiqua"/>
        </w:rPr>
        <w:t xml:space="preserve">13 </w:t>
      </w:r>
      <w:proofErr w:type="spellStart"/>
      <w:r w:rsidRPr="000F0056">
        <w:rPr>
          <w:rFonts w:ascii="Book Antiqua" w:hAnsi="Book Antiqua"/>
          <w:b/>
          <w:bCs/>
        </w:rPr>
        <w:t>Courcoulas</w:t>
      </w:r>
      <w:proofErr w:type="spellEnd"/>
      <w:r w:rsidRPr="000F0056">
        <w:rPr>
          <w:rFonts w:ascii="Book Antiqua" w:hAnsi="Book Antiqua"/>
          <w:b/>
          <w:bCs/>
        </w:rPr>
        <w:t xml:space="preserve"> AP</w:t>
      </w:r>
      <w:r w:rsidRPr="000F0056">
        <w:rPr>
          <w:rFonts w:ascii="Book Antiqua" w:hAnsi="Book Antiqua"/>
        </w:rPr>
        <w:t xml:space="preserve">, Belle SH, </w:t>
      </w:r>
      <w:proofErr w:type="spellStart"/>
      <w:r w:rsidRPr="000F0056">
        <w:rPr>
          <w:rFonts w:ascii="Book Antiqua" w:hAnsi="Book Antiqua"/>
        </w:rPr>
        <w:t>Neiberg</w:t>
      </w:r>
      <w:proofErr w:type="spellEnd"/>
      <w:r w:rsidRPr="000F0056">
        <w:rPr>
          <w:rFonts w:ascii="Book Antiqua" w:hAnsi="Book Antiqua"/>
        </w:rPr>
        <w:t xml:space="preserve"> RH, Pierson SK, Eagleton JK, </w:t>
      </w:r>
      <w:proofErr w:type="spellStart"/>
      <w:r w:rsidRPr="000F0056">
        <w:rPr>
          <w:rFonts w:ascii="Book Antiqua" w:hAnsi="Book Antiqua"/>
        </w:rPr>
        <w:t>Kalarchian</w:t>
      </w:r>
      <w:proofErr w:type="spellEnd"/>
      <w:r w:rsidRPr="000F0056">
        <w:rPr>
          <w:rFonts w:ascii="Book Antiqua" w:hAnsi="Book Antiqua"/>
        </w:rPr>
        <w:t xml:space="preserve"> MA, </w:t>
      </w:r>
      <w:proofErr w:type="spellStart"/>
      <w:r w:rsidRPr="000F0056">
        <w:rPr>
          <w:rFonts w:ascii="Book Antiqua" w:hAnsi="Book Antiqua"/>
        </w:rPr>
        <w:t>DeLany</w:t>
      </w:r>
      <w:proofErr w:type="spellEnd"/>
      <w:r w:rsidRPr="000F0056">
        <w:rPr>
          <w:rFonts w:ascii="Book Antiqua" w:hAnsi="Book Antiqua"/>
        </w:rPr>
        <w:t xml:space="preserve"> JP, Lang W, </w:t>
      </w:r>
      <w:proofErr w:type="spellStart"/>
      <w:r w:rsidRPr="000F0056">
        <w:rPr>
          <w:rFonts w:ascii="Book Antiqua" w:hAnsi="Book Antiqua"/>
        </w:rPr>
        <w:t>Jakicic</w:t>
      </w:r>
      <w:proofErr w:type="spellEnd"/>
      <w:r w:rsidRPr="000F0056">
        <w:rPr>
          <w:rFonts w:ascii="Book Antiqua" w:hAnsi="Book Antiqua"/>
        </w:rPr>
        <w:t xml:space="preserve"> JM. Three-Year Outcomes of Bariatric Surgery vs Lifestyle Intervention for Type 2 Diabetes Mellitus Treatment: A Randomized Clinical Trial. </w:t>
      </w:r>
      <w:r w:rsidRPr="000F0056">
        <w:rPr>
          <w:rFonts w:ascii="Book Antiqua" w:hAnsi="Book Antiqua"/>
          <w:i/>
          <w:iCs/>
        </w:rPr>
        <w:t>JAMA Surg</w:t>
      </w:r>
      <w:r w:rsidRPr="000F0056">
        <w:rPr>
          <w:rFonts w:ascii="Book Antiqua" w:hAnsi="Book Antiqua"/>
        </w:rPr>
        <w:t xml:space="preserve"> 2015; </w:t>
      </w:r>
      <w:r w:rsidRPr="000F0056">
        <w:rPr>
          <w:rFonts w:ascii="Book Antiqua" w:hAnsi="Book Antiqua"/>
          <w:b/>
          <w:bCs/>
        </w:rPr>
        <w:t>150</w:t>
      </w:r>
      <w:r w:rsidRPr="000F0056">
        <w:rPr>
          <w:rFonts w:ascii="Book Antiqua" w:hAnsi="Book Antiqua"/>
        </w:rPr>
        <w:t>: 931-940 [PMID: 26132586 DOI: 10.1001/jamasurg.2015.1534]</w:t>
      </w:r>
    </w:p>
    <w:p w14:paraId="302CD2D2" w14:textId="77777777" w:rsidR="00167E9C" w:rsidRPr="000F0056" w:rsidRDefault="00167E9C" w:rsidP="000F0056">
      <w:pPr>
        <w:spacing w:line="360" w:lineRule="auto"/>
        <w:jc w:val="both"/>
        <w:rPr>
          <w:rFonts w:ascii="Book Antiqua" w:hAnsi="Book Antiqua"/>
        </w:rPr>
      </w:pPr>
      <w:r w:rsidRPr="000F0056">
        <w:rPr>
          <w:rFonts w:ascii="Book Antiqua" w:hAnsi="Book Antiqua"/>
        </w:rPr>
        <w:t xml:space="preserve">14 </w:t>
      </w:r>
      <w:r w:rsidRPr="000F0056">
        <w:rPr>
          <w:rFonts w:ascii="Book Antiqua" w:hAnsi="Book Antiqua"/>
          <w:b/>
          <w:bCs/>
        </w:rPr>
        <w:t>Isbell JM</w:t>
      </w:r>
      <w:r w:rsidRPr="000F0056">
        <w:rPr>
          <w:rFonts w:ascii="Book Antiqua" w:hAnsi="Book Antiqua"/>
        </w:rPr>
        <w:t xml:space="preserve">, Tamboli RA, Hansen EN, Saliba J, Dunn JP, Phillips SE, Marks-Shulman PA, </w:t>
      </w:r>
      <w:proofErr w:type="spellStart"/>
      <w:r w:rsidRPr="000F0056">
        <w:rPr>
          <w:rFonts w:ascii="Book Antiqua" w:hAnsi="Book Antiqua"/>
        </w:rPr>
        <w:t>Abumrad</w:t>
      </w:r>
      <w:proofErr w:type="spellEnd"/>
      <w:r w:rsidRPr="000F0056">
        <w:rPr>
          <w:rFonts w:ascii="Book Antiqua" w:hAnsi="Book Antiqua"/>
        </w:rPr>
        <w:t xml:space="preserve"> NN. The importance of caloric restriction in the early improvements in insulin </w:t>
      </w:r>
      <w:r w:rsidRPr="000F0056">
        <w:rPr>
          <w:rFonts w:ascii="Book Antiqua" w:hAnsi="Book Antiqua"/>
        </w:rPr>
        <w:lastRenderedPageBreak/>
        <w:t xml:space="preserve">sensitivity after Roux-en-Y gastric bypass surgery. </w:t>
      </w:r>
      <w:r w:rsidRPr="000F0056">
        <w:rPr>
          <w:rFonts w:ascii="Book Antiqua" w:hAnsi="Book Antiqua"/>
          <w:i/>
          <w:iCs/>
        </w:rPr>
        <w:t>Diabetes Care</w:t>
      </w:r>
      <w:r w:rsidRPr="000F0056">
        <w:rPr>
          <w:rFonts w:ascii="Book Antiqua" w:hAnsi="Book Antiqua"/>
        </w:rPr>
        <w:t xml:space="preserve"> 2010; </w:t>
      </w:r>
      <w:r w:rsidRPr="000F0056">
        <w:rPr>
          <w:rFonts w:ascii="Book Antiqua" w:hAnsi="Book Antiqua"/>
          <w:b/>
          <w:bCs/>
        </w:rPr>
        <w:t>33</w:t>
      </w:r>
      <w:r w:rsidRPr="000F0056">
        <w:rPr>
          <w:rFonts w:ascii="Book Antiqua" w:hAnsi="Book Antiqua"/>
        </w:rPr>
        <w:t>: 1438-1442 [PMID: 20368410 DOI: 10.2337/dc09-2107]</w:t>
      </w:r>
    </w:p>
    <w:p w14:paraId="42A07C5C" w14:textId="77777777" w:rsidR="00167E9C" w:rsidRPr="000F0056" w:rsidRDefault="00167E9C" w:rsidP="000F0056">
      <w:pPr>
        <w:spacing w:line="360" w:lineRule="auto"/>
        <w:jc w:val="both"/>
        <w:rPr>
          <w:rFonts w:ascii="Book Antiqua" w:hAnsi="Book Antiqua"/>
        </w:rPr>
      </w:pPr>
      <w:r w:rsidRPr="000F0056">
        <w:rPr>
          <w:rFonts w:ascii="Book Antiqua" w:hAnsi="Book Antiqua"/>
        </w:rPr>
        <w:t xml:space="preserve">15 </w:t>
      </w:r>
      <w:proofErr w:type="spellStart"/>
      <w:r w:rsidRPr="000F0056">
        <w:rPr>
          <w:rFonts w:ascii="Book Antiqua" w:hAnsi="Book Antiqua"/>
          <w:b/>
          <w:bCs/>
        </w:rPr>
        <w:t>Jackness</w:t>
      </w:r>
      <w:proofErr w:type="spellEnd"/>
      <w:r w:rsidRPr="000F0056">
        <w:rPr>
          <w:rFonts w:ascii="Book Antiqua" w:hAnsi="Book Antiqua"/>
          <w:b/>
          <w:bCs/>
        </w:rPr>
        <w:t xml:space="preserve"> C</w:t>
      </w:r>
      <w:r w:rsidRPr="000F0056">
        <w:rPr>
          <w:rFonts w:ascii="Book Antiqua" w:hAnsi="Book Antiqua"/>
        </w:rPr>
        <w:t xml:space="preserve">, </w:t>
      </w:r>
      <w:proofErr w:type="spellStart"/>
      <w:r w:rsidRPr="000F0056">
        <w:rPr>
          <w:rFonts w:ascii="Book Antiqua" w:hAnsi="Book Antiqua"/>
        </w:rPr>
        <w:t>Karmally</w:t>
      </w:r>
      <w:proofErr w:type="spellEnd"/>
      <w:r w:rsidRPr="000F0056">
        <w:rPr>
          <w:rFonts w:ascii="Book Antiqua" w:hAnsi="Book Antiqua"/>
        </w:rPr>
        <w:t xml:space="preserve"> W, Febres G, Conwell IM, Ahmed L, Bessler M, McMahon DJ, Korner J. Very low-calorie diet mimics the early beneficial effect of Roux-en-Y gastric bypass on insulin sensitivity and β-cell Function in type 2 diabetic patients. </w:t>
      </w:r>
      <w:r w:rsidRPr="000F0056">
        <w:rPr>
          <w:rFonts w:ascii="Book Antiqua" w:hAnsi="Book Antiqua"/>
          <w:i/>
          <w:iCs/>
        </w:rPr>
        <w:t>Diabetes</w:t>
      </w:r>
      <w:r w:rsidRPr="000F0056">
        <w:rPr>
          <w:rFonts w:ascii="Book Antiqua" w:hAnsi="Book Antiqua"/>
        </w:rPr>
        <w:t xml:space="preserve"> 2013; </w:t>
      </w:r>
      <w:r w:rsidRPr="000F0056">
        <w:rPr>
          <w:rFonts w:ascii="Book Antiqua" w:hAnsi="Book Antiqua"/>
          <w:b/>
          <w:bCs/>
        </w:rPr>
        <w:t>62</w:t>
      </w:r>
      <w:r w:rsidRPr="000F0056">
        <w:rPr>
          <w:rFonts w:ascii="Book Antiqua" w:hAnsi="Book Antiqua"/>
        </w:rPr>
        <w:t>: 3027-3032 [PMID: 23610060 DOI: 10.2337/db12-1762]</w:t>
      </w:r>
    </w:p>
    <w:p w14:paraId="21CFA67F" w14:textId="77777777" w:rsidR="00167E9C" w:rsidRPr="000F0056" w:rsidRDefault="00167E9C" w:rsidP="000F0056">
      <w:pPr>
        <w:spacing w:line="360" w:lineRule="auto"/>
        <w:jc w:val="both"/>
        <w:rPr>
          <w:rFonts w:ascii="Book Antiqua" w:hAnsi="Book Antiqua"/>
        </w:rPr>
      </w:pPr>
      <w:r w:rsidRPr="000F0056">
        <w:rPr>
          <w:rFonts w:ascii="Book Antiqua" w:hAnsi="Book Antiqua"/>
        </w:rPr>
        <w:t xml:space="preserve">16 </w:t>
      </w:r>
      <w:r w:rsidRPr="000F0056">
        <w:rPr>
          <w:rFonts w:ascii="Book Antiqua" w:hAnsi="Book Antiqua"/>
          <w:b/>
          <w:bCs/>
        </w:rPr>
        <w:t>Bradley D</w:t>
      </w:r>
      <w:r w:rsidRPr="000F0056">
        <w:rPr>
          <w:rFonts w:ascii="Book Antiqua" w:hAnsi="Book Antiqua"/>
        </w:rPr>
        <w:t xml:space="preserve">, Conte C, </w:t>
      </w:r>
      <w:proofErr w:type="spellStart"/>
      <w:r w:rsidRPr="000F0056">
        <w:rPr>
          <w:rFonts w:ascii="Book Antiqua" w:hAnsi="Book Antiqua"/>
        </w:rPr>
        <w:t>Mittendorfer</w:t>
      </w:r>
      <w:proofErr w:type="spellEnd"/>
      <w:r w:rsidRPr="000F0056">
        <w:rPr>
          <w:rFonts w:ascii="Book Antiqua" w:hAnsi="Book Antiqua"/>
        </w:rPr>
        <w:t xml:space="preserve"> B, </w:t>
      </w:r>
      <w:proofErr w:type="spellStart"/>
      <w:r w:rsidRPr="000F0056">
        <w:rPr>
          <w:rFonts w:ascii="Book Antiqua" w:hAnsi="Book Antiqua"/>
        </w:rPr>
        <w:t>Eagon</w:t>
      </w:r>
      <w:proofErr w:type="spellEnd"/>
      <w:r w:rsidRPr="000F0056">
        <w:rPr>
          <w:rFonts w:ascii="Book Antiqua" w:hAnsi="Book Antiqua"/>
        </w:rPr>
        <w:t xml:space="preserve"> JC, Varela JE, </w:t>
      </w:r>
      <w:proofErr w:type="spellStart"/>
      <w:r w:rsidRPr="000F0056">
        <w:rPr>
          <w:rFonts w:ascii="Book Antiqua" w:hAnsi="Book Antiqua"/>
        </w:rPr>
        <w:t>Fabbrini</w:t>
      </w:r>
      <w:proofErr w:type="spellEnd"/>
      <w:r w:rsidRPr="000F0056">
        <w:rPr>
          <w:rFonts w:ascii="Book Antiqua" w:hAnsi="Book Antiqua"/>
        </w:rPr>
        <w:t xml:space="preserve"> E, </w:t>
      </w:r>
      <w:proofErr w:type="spellStart"/>
      <w:r w:rsidRPr="000F0056">
        <w:rPr>
          <w:rFonts w:ascii="Book Antiqua" w:hAnsi="Book Antiqua"/>
        </w:rPr>
        <w:t>Gastaldelli</w:t>
      </w:r>
      <w:proofErr w:type="spellEnd"/>
      <w:r w:rsidRPr="000F0056">
        <w:rPr>
          <w:rFonts w:ascii="Book Antiqua" w:hAnsi="Book Antiqua"/>
        </w:rPr>
        <w:t xml:space="preserve"> A, Chambers KT, </w:t>
      </w:r>
      <w:proofErr w:type="spellStart"/>
      <w:r w:rsidRPr="000F0056">
        <w:rPr>
          <w:rFonts w:ascii="Book Antiqua" w:hAnsi="Book Antiqua"/>
        </w:rPr>
        <w:t>Su</w:t>
      </w:r>
      <w:proofErr w:type="spellEnd"/>
      <w:r w:rsidRPr="000F0056">
        <w:rPr>
          <w:rFonts w:ascii="Book Antiqua" w:hAnsi="Book Antiqua"/>
        </w:rPr>
        <w:t xml:space="preserve"> X, </w:t>
      </w:r>
      <w:proofErr w:type="spellStart"/>
      <w:r w:rsidRPr="000F0056">
        <w:rPr>
          <w:rFonts w:ascii="Book Antiqua" w:hAnsi="Book Antiqua"/>
        </w:rPr>
        <w:t>Okunade</w:t>
      </w:r>
      <w:proofErr w:type="spellEnd"/>
      <w:r w:rsidRPr="000F0056">
        <w:rPr>
          <w:rFonts w:ascii="Book Antiqua" w:hAnsi="Book Antiqua"/>
        </w:rPr>
        <w:t xml:space="preserve"> A, Patterson BW, Klein S. Gastric bypass and banding equally improve insulin sensitivity and β cell function. </w:t>
      </w:r>
      <w:r w:rsidRPr="000F0056">
        <w:rPr>
          <w:rFonts w:ascii="Book Antiqua" w:hAnsi="Book Antiqua"/>
          <w:i/>
          <w:iCs/>
        </w:rPr>
        <w:t>J Clin Invest</w:t>
      </w:r>
      <w:r w:rsidRPr="000F0056">
        <w:rPr>
          <w:rFonts w:ascii="Book Antiqua" w:hAnsi="Book Antiqua"/>
        </w:rPr>
        <w:t xml:space="preserve"> 2012; </w:t>
      </w:r>
      <w:r w:rsidRPr="000F0056">
        <w:rPr>
          <w:rFonts w:ascii="Book Antiqua" w:hAnsi="Book Antiqua"/>
          <w:b/>
          <w:bCs/>
        </w:rPr>
        <w:t>122</w:t>
      </w:r>
      <w:r w:rsidRPr="000F0056">
        <w:rPr>
          <w:rFonts w:ascii="Book Antiqua" w:hAnsi="Book Antiqua"/>
        </w:rPr>
        <w:t>: 4667-4674 [PMID: 23187122 DOI: 10.1172/JCI64895]</w:t>
      </w:r>
    </w:p>
    <w:p w14:paraId="36331E25" w14:textId="77777777" w:rsidR="00167E9C" w:rsidRPr="000F0056" w:rsidRDefault="00167E9C" w:rsidP="000F0056">
      <w:pPr>
        <w:spacing w:line="360" w:lineRule="auto"/>
        <w:jc w:val="both"/>
        <w:rPr>
          <w:rFonts w:ascii="Book Antiqua" w:hAnsi="Book Antiqua"/>
        </w:rPr>
      </w:pPr>
      <w:r w:rsidRPr="000F0056">
        <w:rPr>
          <w:rFonts w:ascii="Book Antiqua" w:hAnsi="Book Antiqua"/>
        </w:rPr>
        <w:t xml:space="preserve">17 </w:t>
      </w:r>
      <w:r w:rsidRPr="000F0056">
        <w:rPr>
          <w:rFonts w:ascii="Book Antiqua" w:hAnsi="Book Antiqua"/>
          <w:b/>
          <w:bCs/>
        </w:rPr>
        <w:t>Sung TC</w:t>
      </w:r>
      <w:r w:rsidRPr="000F0056">
        <w:rPr>
          <w:rFonts w:ascii="Book Antiqua" w:hAnsi="Book Antiqua"/>
        </w:rPr>
        <w:t xml:space="preserve">, Lee WJ, Yu HI, Tu CW, Chiang CC, Liao CS. Laparoscopic Roux-en-Y gastric bypass in a morbidly obese patient with renal transplant: a case report. </w:t>
      </w:r>
      <w:r w:rsidRPr="000F0056">
        <w:rPr>
          <w:rFonts w:ascii="Book Antiqua" w:hAnsi="Book Antiqua"/>
          <w:i/>
          <w:iCs/>
        </w:rPr>
        <w:t xml:space="preserve">Asian J </w:t>
      </w:r>
      <w:proofErr w:type="spellStart"/>
      <w:r w:rsidRPr="000F0056">
        <w:rPr>
          <w:rFonts w:ascii="Book Antiqua" w:hAnsi="Book Antiqua"/>
          <w:i/>
          <w:iCs/>
        </w:rPr>
        <w:t>Endosc</w:t>
      </w:r>
      <w:proofErr w:type="spellEnd"/>
      <w:r w:rsidRPr="000F0056">
        <w:rPr>
          <w:rFonts w:ascii="Book Antiqua" w:hAnsi="Book Antiqua"/>
          <w:i/>
          <w:iCs/>
        </w:rPr>
        <w:t xml:space="preserve"> Surg</w:t>
      </w:r>
      <w:r w:rsidRPr="000F0056">
        <w:rPr>
          <w:rFonts w:ascii="Book Antiqua" w:hAnsi="Book Antiqua"/>
        </w:rPr>
        <w:t xml:space="preserve"> 2011; </w:t>
      </w:r>
      <w:r w:rsidRPr="000F0056">
        <w:rPr>
          <w:rFonts w:ascii="Book Antiqua" w:hAnsi="Book Antiqua"/>
          <w:b/>
          <w:bCs/>
        </w:rPr>
        <w:t>4</w:t>
      </w:r>
      <w:r w:rsidRPr="000F0056">
        <w:rPr>
          <w:rFonts w:ascii="Book Antiqua" w:hAnsi="Book Antiqua"/>
        </w:rPr>
        <w:t>: 189-191 [PMID: 22776307 DOI: 10.1111/j.1758-5910.</w:t>
      </w:r>
      <w:proofErr w:type="gramStart"/>
      <w:r w:rsidRPr="000F0056">
        <w:rPr>
          <w:rFonts w:ascii="Book Antiqua" w:hAnsi="Book Antiqua"/>
        </w:rPr>
        <w:t>2011.00095.x</w:t>
      </w:r>
      <w:proofErr w:type="gramEnd"/>
      <w:r w:rsidRPr="000F0056">
        <w:rPr>
          <w:rFonts w:ascii="Book Antiqua" w:hAnsi="Book Antiqua"/>
        </w:rPr>
        <w:t>]</w:t>
      </w:r>
    </w:p>
    <w:p w14:paraId="62183A45" w14:textId="77777777" w:rsidR="00167E9C" w:rsidRPr="000F0056" w:rsidRDefault="00167E9C" w:rsidP="000F0056">
      <w:pPr>
        <w:spacing w:line="360" w:lineRule="auto"/>
        <w:jc w:val="both"/>
        <w:rPr>
          <w:rFonts w:ascii="Book Antiqua" w:hAnsi="Book Antiqua"/>
        </w:rPr>
      </w:pPr>
      <w:r w:rsidRPr="000F0056">
        <w:rPr>
          <w:rFonts w:ascii="Book Antiqua" w:hAnsi="Book Antiqua"/>
        </w:rPr>
        <w:t xml:space="preserve">18 </w:t>
      </w:r>
      <w:r w:rsidRPr="000F0056">
        <w:rPr>
          <w:rFonts w:ascii="Book Antiqua" w:hAnsi="Book Antiqua"/>
          <w:b/>
          <w:bCs/>
        </w:rPr>
        <w:t>Kaska L</w:t>
      </w:r>
      <w:r w:rsidRPr="000F0056">
        <w:rPr>
          <w:rFonts w:ascii="Book Antiqua" w:hAnsi="Book Antiqua"/>
        </w:rPr>
        <w:t xml:space="preserve">, </w:t>
      </w:r>
      <w:proofErr w:type="spellStart"/>
      <w:r w:rsidRPr="000F0056">
        <w:rPr>
          <w:rFonts w:ascii="Book Antiqua" w:hAnsi="Book Antiqua"/>
        </w:rPr>
        <w:t>Sledzinski</w:t>
      </w:r>
      <w:proofErr w:type="spellEnd"/>
      <w:r w:rsidRPr="000F0056">
        <w:rPr>
          <w:rFonts w:ascii="Book Antiqua" w:hAnsi="Book Antiqua"/>
        </w:rPr>
        <w:t xml:space="preserve"> T, </w:t>
      </w:r>
      <w:proofErr w:type="spellStart"/>
      <w:r w:rsidRPr="000F0056">
        <w:rPr>
          <w:rFonts w:ascii="Book Antiqua" w:hAnsi="Book Antiqua"/>
        </w:rPr>
        <w:t>Chomiczewska</w:t>
      </w:r>
      <w:proofErr w:type="spellEnd"/>
      <w:r w:rsidRPr="000F0056">
        <w:rPr>
          <w:rFonts w:ascii="Book Antiqua" w:hAnsi="Book Antiqua"/>
        </w:rPr>
        <w:t xml:space="preserve"> A, Dettlaff-</w:t>
      </w:r>
      <w:proofErr w:type="spellStart"/>
      <w:r w:rsidRPr="000F0056">
        <w:rPr>
          <w:rFonts w:ascii="Book Antiqua" w:hAnsi="Book Antiqua"/>
        </w:rPr>
        <w:t>Pokora</w:t>
      </w:r>
      <w:proofErr w:type="spellEnd"/>
      <w:r w:rsidRPr="000F0056">
        <w:rPr>
          <w:rFonts w:ascii="Book Antiqua" w:hAnsi="Book Antiqua"/>
        </w:rPr>
        <w:t xml:space="preserve"> A, Swierczynski J. Improved glucose metabolism following bariatric surgery is associated with increased circulating bile acid concentrations and remodeling of the gut microbiome. </w:t>
      </w:r>
      <w:r w:rsidRPr="000F0056">
        <w:rPr>
          <w:rFonts w:ascii="Book Antiqua" w:hAnsi="Book Antiqua"/>
          <w:i/>
          <w:iCs/>
        </w:rPr>
        <w:t>World J Gastroenterol</w:t>
      </w:r>
      <w:r w:rsidRPr="000F0056">
        <w:rPr>
          <w:rFonts w:ascii="Book Antiqua" w:hAnsi="Book Antiqua"/>
        </w:rPr>
        <w:t xml:space="preserve"> 2016; </w:t>
      </w:r>
      <w:r w:rsidRPr="000F0056">
        <w:rPr>
          <w:rFonts w:ascii="Book Antiqua" w:hAnsi="Book Antiqua"/>
          <w:b/>
          <w:bCs/>
        </w:rPr>
        <w:t>22</w:t>
      </w:r>
      <w:r w:rsidRPr="000F0056">
        <w:rPr>
          <w:rFonts w:ascii="Book Antiqua" w:hAnsi="Book Antiqua"/>
        </w:rPr>
        <w:t>: 8698-8719 [PMID: 27818587 DOI: 10.3748/</w:t>
      </w:r>
      <w:proofErr w:type="gramStart"/>
      <w:r w:rsidRPr="000F0056">
        <w:rPr>
          <w:rFonts w:ascii="Book Antiqua" w:hAnsi="Book Antiqua"/>
        </w:rPr>
        <w:t>wjg.v22.i</w:t>
      </w:r>
      <w:proofErr w:type="gramEnd"/>
      <w:r w:rsidRPr="000F0056">
        <w:rPr>
          <w:rFonts w:ascii="Book Antiqua" w:hAnsi="Book Antiqua"/>
        </w:rPr>
        <w:t>39.8698]</w:t>
      </w:r>
    </w:p>
    <w:p w14:paraId="5680582F" w14:textId="77777777" w:rsidR="00167E9C" w:rsidRPr="000F0056" w:rsidRDefault="00167E9C" w:rsidP="000F0056">
      <w:pPr>
        <w:spacing w:line="360" w:lineRule="auto"/>
        <w:jc w:val="both"/>
        <w:rPr>
          <w:rFonts w:ascii="Book Antiqua" w:hAnsi="Book Antiqua"/>
        </w:rPr>
      </w:pPr>
      <w:r w:rsidRPr="000F0056">
        <w:rPr>
          <w:rFonts w:ascii="Book Antiqua" w:hAnsi="Book Antiqua"/>
        </w:rPr>
        <w:t xml:space="preserve">19 </w:t>
      </w:r>
      <w:proofErr w:type="spellStart"/>
      <w:r w:rsidRPr="000F0056">
        <w:rPr>
          <w:rFonts w:ascii="Book Antiqua" w:hAnsi="Book Antiqua"/>
          <w:b/>
          <w:bCs/>
        </w:rPr>
        <w:t>Akalestou</w:t>
      </w:r>
      <w:proofErr w:type="spellEnd"/>
      <w:r w:rsidRPr="000F0056">
        <w:rPr>
          <w:rFonts w:ascii="Book Antiqua" w:hAnsi="Book Antiqua"/>
          <w:b/>
          <w:bCs/>
        </w:rPr>
        <w:t xml:space="preserve"> E</w:t>
      </w:r>
      <w:r w:rsidRPr="000F0056">
        <w:rPr>
          <w:rFonts w:ascii="Book Antiqua" w:hAnsi="Book Antiqua"/>
        </w:rPr>
        <w:t xml:space="preserve">, Suba K, Lopez-Noriega L, </w:t>
      </w:r>
      <w:proofErr w:type="spellStart"/>
      <w:r w:rsidRPr="000F0056">
        <w:rPr>
          <w:rFonts w:ascii="Book Antiqua" w:hAnsi="Book Antiqua"/>
        </w:rPr>
        <w:t>Georgiadou</w:t>
      </w:r>
      <w:proofErr w:type="spellEnd"/>
      <w:r w:rsidRPr="000F0056">
        <w:rPr>
          <w:rFonts w:ascii="Book Antiqua" w:hAnsi="Book Antiqua"/>
        </w:rPr>
        <w:t xml:space="preserve"> E, </w:t>
      </w:r>
      <w:proofErr w:type="spellStart"/>
      <w:r w:rsidRPr="000F0056">
        <w:rPr>
          <w:rFonts w:ascii="Book Antiqua" w:hAnsi="Book Antiqua"/>
        </w:rPr>
        <w:t>Chabosseau</w:t>
      </w:r>
      <w:proofErr w:type="spellEnd"/>
      <w:r w:rsidRPr="000F0056">
        <w:rPr>
          <w:rFonts w:ascii="Book Antiqua" w:hAnsi="Book Antiqua"/>
        </w:rPr>
        <w:t xml:space="preserve"> P, Gallie A, </w:t>
      </w:r>
      <w:proofErr w:type="spellStart"/>
      <w:r w:rsidRPr="000F0056">
        <w:rPr>
          <w:rFonts w:ascii="Book Antiqua" w:hAnsi="Book Antiqua"/>
        </w:rPr>
        <w:t>Wretlind</w:t>
      </w:r>
      <w:proofErr w:type="spellEnd"/>
      <w:r w:rsidRPr="000F0056">
        <w:rPr>
          <w:rFonts w:ascii="Book Antiqua" w:hAnsi="Book Antiqua"/>
        </w:rPr>
        <w:t xml:space="preserve"> A, </w:t>
      </w:r>
      <w:proofErr w:type="spellStart"/>
      <w:r w:rsidRPr="000F0056">
        <w:rPr>
          <w:rFonts w:ascii="Book Antiqua" w:hAnsi="Book Antiqua"/>
        </w:rPr>
        <w:t>Legido</w:t>
      </w:r>
      <w:proofErr w:type="spellEnd"/>
      <w:r w:rsidRPr="000F0056">
        <w:rPr>
          <w:rFonts w:ascii="Book Antiqua" w:hAnsi="Book Antiqua"/>
        </w:rPr>
        <w:t xml:space="preserve">-Quigley C, Leclerc I, Salem V, Rutter GA. Intravital imaging of islet </w:t>
      </w:r>
      <w:proofErr w:type="gramStart"/>
      <w:r w:rsidRPr="000F0056">
        <w:rPr>
          <w:rFonts w:ascii="Book Antiqua" w:hAnsi="Book Antiqua"/>
        </w:rPr>
        <w:t>Ca(</w:t>
      </w:r>
      <w:proofErr w:type="gramEnd"/>
      <w:r w:rsidRPr="000F0056">
        <w:rPr>
          <w:rFonts w:ascii="Book Antiqua" w:hAnsi="Book Antiqua"/>
        </w:rPr>
        <w:t xml:space="preserve">2+) dynamics reveals enhanced β cell connectivity after bariatric surgery in mice. </w:t>
      </w:r>
      <w:r w:rsidRPr="000F0056">
        <w:rPr>
          <w:rFonts w:ascii="Book Antiqua" w:hAnsi="Book Antiqua"/>
          <w:i/>
          <w:iCs/>
        </w:rPr>
        <w:t xml:space="preserve">Nat </w:t>
      </w:r>
      <w:proofErr w:type="spellStart"/>
      <w:r w:rsidRPr="000F0056">
        <w:rPr>
          <w:rFonts w:ascii="Book Antiqua" w:hAnsi="Book Antiqua"/>
          <w:i/>
          <w:iCs/>
        </w:rPr>
        <w:t>Commun</w:t>
      </w:r>
      <w:proofErr w:type="spellEnd"/>
      <w:r w:rsidRPr="000F0056">
        <w:rPr>
          <w:rFonts w:ascii="Book Antiqua" w:hAnsi="Book Antiqua"/>
        </w:rPr>
        <w:t xml:space="preserve"> 2021; </w:t>
      </w:r>
      <w:r w:rsidRPr="000F0056">
        <w:rPr>
          <w:rFonts w:ascii="Book Antiqua" w:hAnsi="Book Antiqua"/>
          <w:b/>
          <w:bCs/>
        </w:rPr>
        <w:t>12</w:t>
      </w:r>
      <w:r w:rsidRPr="000F0056">
        <w:rPr>
          <w:rFonts w:ascii="Book Antiqua" w:hAnsi="Book Antiqua"/>
        </w:rPr>
        <w:t>: 5165 [PMID: 34453049 DOI: 10.1038/s41467-021-25423-8]</w:t>
      </w:r>
    </w:p>
    <w:p w14:paraId="14C3EB3A" w14:textId="77777777" w:rsidR="00167E9C" w:rsidRPr="000F0056" w:rsidRDefault="00167E9C" w:rsidP="000F0056">
      <w:pPr>
        <w:spacing w:line="360" w:lineRule="auto"/>
        <w:jc w:val="both"/>
        <w:rPr>
          <w:rFonts w:ascii="Book Antiqua" w:hAnsi="Book Antiqua"/>
        </w:rPr>
      </w:pPr>
      <w:r w:rsidRPr="000F0056">
        <w:rPr>
          <w:rFonts w:ascii="Book Antiqua" w:hAnsi="Book Antiqua"/>
        </w:rPr>
        <w:t xml:space="preserve">20 </w:t>
      </w:r>
      <w:r w:rsidRPr="000F0056">
        <w:rPr>
          <w:rFonts w:ascii="Book Antiqua" w:hAnsi="Book Antiqua"/>
          <w:b/>
          <w:bCs/>
        </w:rPr>
        <w:t>Fiorucci S</w:t>
      </w:r>
      <w:r w:rsidRPr="000F0056">
        <w:rPr>
          <w:rFonts w:ascii="Book Antiqua" w:hAnsi="Book Antiqua"/>
        </w:rPr>
        <w:t xml:space="preserve">, </w:t>
      </w:r>
      <w:proofErr w:type="spellStart"/>
      <w:r w:rsidRPr="000F0056">
        <w:rPr>
          <w:rFonts w:ascii="Book Antiqua" w:hAnsi="Book Antiqua"/>
        </w:rPr>
        <w:t>Distrutti</w:t>
      </w:r>
      <w:proofErr w:type="spellEnd"/>
      <w:r w:rsidRPr="000F0056">
        <w:rPr>
          <w:rFonts w:ascii="Book Antiqua" w:hAnsi="Book Antiqua"/>
        </w:rPr>
        <w:t xml:space="preserve"> E. Bile Acid-Activated Receptors, Intestinal Microbiota, and the Treatment of Metabolic Disorders. </w:t>
      </w:r>
      <w:r w:rsidRPr="000F0056">
        <w:rPr>
          <w:rFonts w:ascii="Book Antiqua" w:hAnsi="Book Antiqua"/>
          <w:i/>
          <w:iCs/>
        </w:rPr>
        <w:t>Trends Mol Med</w:t>
      </w:r>
      <w:r w:rsidRPr="000F0056">
        <w:rPr>
          <w:rFonts w:ascii="Book Antiqua" w:hAnsi="Book Antiqua"/>
        </w:rPr>
        <w:t xml:space="preserve"> 2015; </w:t>
      </w:r>
      <w:r w:rsidRPr="000F0056">
        <w:rPr>
          <w:rFonts w:ascii="Book Antiqua" w:hAnsi="Book Antiqua"/>
          <w:b/>
          <w:bCs/>
        </w:rPr>
        <w:t>21</w:t>
      </w:r>
      <w:r w:rsidRPr="000F0056">
        <w:rPr>
          <w:rFonts w:ascii="Book Antiqua" w:hAnsi="Book Antiqua"/>
        </w:rPr>
        <w:t>: 702-714 [PMID: 26481828 DOI: 10.1016/j.molmed.2015.09.001]</w:t>
      </w:r>
    </w:p>
    <w:p w14:paraId="3B23D5FB" w14:textId="77777777" w:rsidR="00167E9C" w:rsidRPr="000F0056" w:rsidRDefault="00167E9C" w:rsidP="000F0056">
      <w:pPr>
        <w:spacing w:line="360" w:lineRule="auto"/>
        <w:jc w:val="both"/>
        <w:rPr>
          <w:rFonts w:ascii="Book Antiqua" w:hAnsi="Book Antiqua"/>
        </w:rPr>
      </w:pPr>
      <w:r w:rsidRPr="000F0056">
        <w:rPr>
          <w:rFonts w:ascii="Book Antiqua" w:hAnsi="Book Antiqua"/>
        </w:rPr>
        <w:t xml:space="preserve">21 </w:t>
      </w:r>
      <w:proofErr w:type="spellStart"/>
      <w:r w:rsidRPr="000F0056">
        <w:rPr>
          <w:rFonts w:ascii="Book Antiqua" w:hAnsi="Book Antiqua"/>
          <w:b/>
          <w:bCs/>
        </w:rPr>
        <w:t>Viardot</w:t>
      </w:r>
      <w:proofErr w:type="spellEnd"/>
      <w:r w:rsidRPr="000F0056">
        <w:rPr>
          <w:rFonts w:ascii="Book Antiqua" w:hAnsi="Book Antiqua"/>
          <w:b/>
          <w:bCs/>
        </w:rPr>
        <w:t xml:space="preserve"> A</w:t>
      </w:r>
      <w:r w:rsidRPr="000F0056">
        <w:rPr>
          <w:rFonts w:ascii="Book Antiqua" w:hAnsi="Book Antiqua"/>
        </w:rPr>
        <w:t xml:space="preserve">, Lord RV, Samaras K. The effects of weight loss and gastric banding on the innate and adaptive immune system in type 2 diabetes and prediabetes. </w:t>
      </w:r>
      <w:r w:rsidRPr="000F0056">
        <w:rPr>
          <w:rFonts w:ascii="Book Antiqua" w:hAnsi="Book Antiqua"/>
          <w:i/>
          <w:iCs/>
        </w:rPr>
        <w:t xml:space="preserve">J Clin Endocrinol </w:t>
      </w:r>
      <w:proofErr w:type="spellStart"/>
      <w:r w:rsidRPr="000F0056">
        <w:rPr>
          <w:rFonts w:ascii="Book Antiqua" w:hAnsi="Book Antiqua"/>
          <w:i/>
          <w:iCs/>
        </w:rPr>
        <w:t>Metab</w:t>
      </w:r>
      <w:proofErr w:type="spellEnd"/>
      <w:r w:rsidRPr="000F0056">
        <w:rPr>
          <w:rFonts w:ascii="Book Antiqua" w:hAnsi="Book Antiqua"/>
        </w:rPr>
        <w:t xml:space="preserve"> 2010; </w:t>
      </w:r>
      <w:r w:rsidRPr="000F0056">
        <w:rPr>
          <w:rFonts w:ascii="Book Antiqua" w:hAnsi="Book Antiqua"/>
          <w:b/>
          <w:bCs/>
        </w:rPr>
        <w:t>95</w:t>
      </w:r>
      <w:r w:rsidRPr="000F0056">
        <w:rPr>
          <w:rFonts w:ascii="Book Antiqua" w:hAnsi="Book Antiqua"/>
        </w:rPr>
        <w:t>: 2845-2850 [PMID: 20375213 DOI: 10.1210/jc.2009-2371]</w:t>
      </w:r>
    </w:p>
    <w:p w14:paraId="68D4C3B7" w14:textId="77777777" w:rsidR="00167E9C" w:rsidRPr="000F0056" w:rsidRDefault="00167E9C" w:rsidP="000F0056">
      <w:pPr>
        <w:spacing w:line="360" w:lineRule="auto"/>
        <w:jc w:val="both"/>
        <w:rPr>
          <w:rFonts w:ascii="Book Antiqua" w:hAnsi="Book Antiqua"/>
        </w:rPr>
      </w:pPr>
      <w:r w:rsidRPr="000F0056">
        <w:rPr>
          <w:rFonts w:ascii="Book Antiqua" w:hAnsi="Book Antiqua"/>
        </w:rPr>
        <w:t xml:space="preserve">22 </w:t>
      </w:r>
      <w:r w:rsidRPr="000F0056">
        <w:rPr>
          <w:rFonts w:ascii="Book Antiqua" w:hAnsi="Book Antiqua"/>
          <w:b/>
          <w:bCs/>
        </w:rPr>
        <w:t>Mo H</w:t>
      </w:r>
      <w:r w:rsidRPr="000F0056">
        <w:rPr>
          <w:rFonts w:ascii="Book Antiqua" w:hAnsi="Book Antiqua"/>
        </w:rPr>
        <w:t xml:space="preserve">, Liu Y, Zhang M, Qiu Z, Li Y, Zhang Z, Li Y, Xu G. The Role of Pancreatic Fatty Acid Synthesis in Islet Morphology and Function after Caloric Restriction or Roux-En-Y </w:t>
      </w:r>
      <w:r w:rsidRPr="000F0056">
        <w:rPr>
          <w:rFonts w:ascii="Book Antiqua" w:hAnsi="Book Antiqua"/>
        </w:rPr>
        <w:lastRenderedPageBreak/>
        <w:t xml:space="preserve">Gastric Bypass Surgery in Mice. </w:t>
      </w:r>
      <w:r w:rsidRPr="000F0056">
        <w:rPr>
          <w:rFonts w:ascii="Book Antiqua" w:hAnsi="Book Antiqua"/>
          <w:i/>
          <w:iCs/>
        </w:rPr>
        <w:t>Genes (Basel)</w:t>
      </w:r>
      <w:r w:rsidRPr="000F0056">
        <w:rPr>
          <w:rFonts w:ascii="Book Antiqua" w:hAnsi="Book Antiqua"/>
        </w:rPr>
        <w:t xml:space="preserve"> 2022; </w:t>
      </w:r>
      <w:r w:rsidRPr="000F0056">
        <w:rPr>
          <w:rFonts w:ascii="Book Antiqua" w:hAnsi="Book Antiqua"/>
          <w:b/>
          <w:bCs/>
        </w:rPr>
        <w:t>14</w:t>
      </w:r>
      <w:r w:rsidRPr="000F0056">
        <w:rPr>
          <w:rFonts w:ascii="Book Antiqua" w:hAnsi="Book Antiqua"/>
        </w:rPr>
        <w:t xml:space="preserve"> [PMID: 36672747 DOI: 10.3390/genes14010005]</w:t>
      </w:r>
    </w:p>
    <w:p w14:paraId="456532E6" w14:textId="77777777" w:rsidR="00167E9C" w:rsidRPr="000F0056" w:rsidRDefault="00167E9C" w:rsidP="000F0056">
      <w:pPr>
        <w:spacing w:line="360" w:lineRule="auto"/>
        <w:jc w:val="both"/>
        <w:rPr>
          <w:rFonts w:ascii="Book Antiqua" w:hAnsi="Book Antiqua"/>
        </w:rPr>
      </w:pPr>
      <w:r w:rsidRPr="000F0056">
        <w:rPr>
          <w:rFonts w:ascii="Book Antiqua" w:hAnsi="Book Antiqua"/>
        </w:rPr>
        <w:t xml:space="preserve">23 </w:t>
      </w:r>
      <w:r w:rsidRPr="000F0056">
        <w:rPr>
          <w:rFonts w:ascii="Book Antiqua" w:hAnsi="Book Antiqua"/>
          <w:b/>
          <w:bCs/>
        </w:rPr>
        <w:t>Zhang H</w:t>
      </w:r>
      <w:r w:rsidRPr="000F0056">
        <w:rPr>
          <w:rFonts w:ascii="Book Antiqua" w:hAnsi="Book Antiqua"/>
        </w:rPr>
        <w:t xml:space="preserve">, Wang Y, Zhang J, Potter BJ, Sowers JR, Zhang C. Bariatric surgery reduces visceral adipose inflammation and improves endothelial function in type 2 diabetic mice. </w:t>
      </w:r>
      <w:proofErr w:type="spellStart"/>
      <w:r w:rsidRPr="000F0056">
        <w:rPr>
          <w:rFonts w:ascii="Book Antiqua" w:hAnsi="Book Antiqua"/>
          <w:i/>
          <w:iCs/>
        </w:rPr>
        <w:t>Arterioscler</w:t>
      </w:r>
      <w:proofErr w:type="spellEnd"/>
      <w:r w:rsidRPr="000F0056">
        <w:rPr>
          <w:rFonts w:ascii="Book Antiqua" w:hAnsi="Book Antiqua"/>
          <w:i/>
          <w:iCs/>
        </w:rPr>
        <w:t xml:space="preserve"> </w:t>
      </w:r>
      <w:proofErr w:type="spellStart"/>
      <w:r w:rsidRPr="000F0056">
        <w:rPr>
          <w:rFonts w:ascii="Book Antiqua" w:hAnsi="Book Antiqua"/>
          <w:i/>
          <w:iCs/>
        </w:rPr>
        <w:t>Thromb</w:t>
      </w:r>
      <w:proofErr w:type="spellEnd"/>
      <w:r w:rsidRPr="000F0056">
        <w:rPr>
          <w:rFonts w:ascii="Book Antiqua" w:hAnsi="Book Antiqua"/>
          <w:i/>
          <w:iCs/>
        </w:rPr>
        <w:t xml:space="preserve"> </w:t>
      </w:r>
      <w:proofErr w:type="spellStart"/>
      <w:r w:rsidRPr="000F0056">
        <w:rPr>
          <w:rFonts w:ascii="Book Antiqua" w:hAnsi="Book Antiqua"/>
          <w:i/>
          <w:iCs/>
        </w:rPr>
        <w:t>Vasc</w:t>
      </w:r>
      <w:proofErr w:type="spellEnd"/>
      <w:r w:rsidRPr="000F0056">
        <w:rPr>
          <w:rFonts w:ascii="Book Antiqua" w:hAnsi="Book Antiqua"/>
          <w:i/>
          <w:iCs/>
        </w:rPr>
        <w:t xml:space="preserve"> Biol</w:t>
      </w:r>
      <w:r w:rsidRPr="000F0056">
        <w:rPr>
          <w:rFonts w:ascii="Book Antiqua" w:hAnsi="Book Antiqua"/>
        </w:rPr>
        <w:t xml:space="preserve"> 2011; </w:t>
      </w:r>
      <w:r w:rsidRPr="000F0056">
        <w:rPr>
          <w:rFonts w:ascii="Book Antiqua" w:hAnsi="Book Antiqua"/>
          <w:b/>
          <w:bCs/>
        </w:rPr>
        <w:t>31</w:t>
      </w:r>
      <w:r w:rsidRPr="000F0056">
        <w:rPr>
          <w:rFonts w:ascii="Book Antiqua" w:hAnsi="Book Antiqua"/>
        </w:rPr>
        <w:t>: 2063-2069 [PMID: 21680898 DOI: 10.1161/ATVBAHA.111.225870]</w:t>
      </w:r>
    </w:p>
    <w:p w14:paraId="565E7F37" w14:textId="77777777" w:rsidR="00167E9C" w:rsidRPr="000F0056" w:rsidRDefault="00167E9C" w:rsidP="000F0056">
      <w:pPr>
        <w:spacing w:line="360" w:lineRule="auto"/>
        <w:jc w:val="both"/>
        <w:rPr>
          <w:rFonts w:ascii="Book Antiqua" w:hAnsi="Book Antiqua"/>
        </w:rPr>
      </w:pPr>
      <w:r w:rsidRPr="000F0056">
        <w:rPr>
          <w:rFonts w:ascii="Book Antiqua" w:hAnsi="Book Antiqua"/>
        </w:rPr>
        <w:t xml:space="preserve">24 </w:t>
      </w:r>
      <w:r w:rsidRPr="000F0056">
        <w:rPr>
          <w:rFonts w:ascii="Book Antiqua" w:hAnsi="Book Antiqua"/>
          <w:b/>
          <w:bCs/>
        </w:rPr>
        <w:t>Liang Y</w:t>
      </w:r>
      <w:r w:rsidRPr="000F0056">
        <w:rPr>
          <w:rFonts w:ascii="Book Antiqua" w:hAnsi="Book Antiqua"/>
        </w:rPr>
        <w:t xml:space="preserve">, Yu B, Wang Y, Qiao Z, Cao T, Zhang P. Jejunal long noncoding RNAs are associated with glycemic control via gut-brain axis after bariatric surgery in diabetic mice. </w:t>
      </w:r>
      <w:r w:rsidRPr="000F0056">
        <w:rPr>
          <w:rFonts w:ascii="Book Antiqua" w:hAnsi="Book Antiqua"/>
          <w:i/>
          <w:iCs/>
        </w:rPr>
        <w:t xml:space="preserve">Surg </w:t>
      </w:r>
      <w:proofErr w:type="spellStart"/>
      <w:r w:rsidRPr="000F0056">
        <w:rPr>
          <w:rFonts w:ascii="Book Antiqua" w:hAnsi="Book Antiqua"/>
          <w:i/>
          <w:iCs/>
        </w:rPr>
        <w:t>Obes</w:t>
      </w:r>
      <w:proofErr w:type="spellEnd"/>
      <w:r w:rsidRPr="000F0056">
        <w:rPr>
          <w:rFonts w:ascii="Book Antiqua" w:hAnsi="Book Antiqua"/>
          <w:i/>
          <w:iCs/>
        </w:rPr>
        <w:t xml:space="preserve"> </w:t>
      </w:r>
      <w:proofErr w:type="spellStart"/>
      <w:r w:rsidRPr="000F0056">
        <w:rPr>
          <w:rFonts w:ascii="Book Antiqua" w:hAnsi="Book Antiqua"/>
          <w:i/>
          <w:iCs/>
        </w:rPr>
        <w:t>Relat</w:t>
      </w:r>
      <w:proofErr w:type="spellEnd"/>
      <w:r w:rsidRPr="000F0056">
        <w:rPr>
          <w:rFonts w:ascii="Book Antiqua" w:hAnsi="Book Antiqua"/>
          <w:i/>
          <w:iCs/>
        </w:rPr>
        <w:t xml:space="preserve"> Dis</w:t>
      </w:r>
      <w:r w:rsidRPr="000F0056">
        <w:rPr>
          <w:rFonts w:ascii="Book Antiqua" w:hAnsi="Book Antiqua"/>
        </w:rPr>
        <w:t xml:space="preserve"> 2018; </w:t>
      </w:r>
      <w:r w:rsidRPr="000F0056">
        <w:rPr>
          <w:rFonts w:ascii="Book Antiqua" w:hAnsi="Book Antiqua"/>
          <w:b/>
          <w:bCs/>
        </w:rPr>
        <w:t>14</w:t>
      </w:r>
      <w:r w:rsidRPr="000F0056">
        <w:rPr>
          <w:rFonts w:ascii="Book Antiqua" w:hAnsi="Book Antiqua"/>
        </w:rPr>
        <w:t>: 821-832 [PMID: 29631984 DOI: 10.1016/j.soard.2018.03.006]</w:t>
      </w:r>
    </w:p>
    <w:p w14:paraId="02433CC6" w14:textId="77777777" w:rsidR="00167E9C" w:rsidRPr="000F0056" w:rsidRDefault="00167E9C" w:rsidP="000F0056">
      <w:pPr>
        <w:spacing w:line="360" w:lineRule="auto"/>
        <w:jc w:val="both"/>
        <w:rPr>
          <w:rFonts w:ascii="Book Antiqua" w:hAnsi="Book Antiqua"/>
        </w:rPr>
      </w:pPr>
      <w:r w:rsidRPr="000F0056">
        <w:rPr>
          <w:rFonts w:ascii="Book Antiqua" w:hAnsi="Book Antiqua"/>
        </w:rPr>
        <w:t xml:space="preserve">25 </w:t>
      </w:r>
      <w:r w:rsidRPr="000F0056">
        <w:rPr>
          <w:rFonts w:ascii="Book Antiqua" w:hAnsi="Book Antiqua"/>
          <w:b/>
          <w:bCs/>
        </w:rPr>
        <w:t>Amouyal C</w:t>
      </w:r>
      <w:r w:rsidRPr="000F0056">
        <w:rPr>
          <w:rFonts w:ascii="Book Antiqua" w:hAnsi="Book Antiqua"/>
        </w:rPr>
        <w:t xml:space="preserve">, Castel J, Guay C, Lacombe A, </w:t>
      </w:r>
      <w:proofErr w:type="spellStart"/>
      <w:r w:rsidRPr="000F0056">
        <w:rPr>
          <w:rFonts w:ascii="Book Antiqua" w:hAnsi="Book Antiqua"/>
        </w:rPr>
        <w:t>Denom</w:t>
      </w:r>
      <w:proofErr w:type="spellEnd"/>
      <w:r w:rsidRPr="000F0056">
        <w:rPr>
          <w:rFonts w:ascii="Book Antiqua" w:hAnsi="Book Antiqua"/>
        </w:rPr>
        <w:t xml:space="preserve"> J, </w:t>
      </w:r>
      <w:proofErr w:type="spellStart"/>
      <w:r w:rsidRPr="000F0056">
        <w:rPr>
          <w:rFonts w:ascii="Book Antiqua" w:hAnsi="Book Antiqua"/>
        </w:rPr>
        <w:t>Migrenne</w:t>
      </w:r>
      <w:proofErr w:type="spellEnd"/>
      <w:r w:rsidRPr="000F0056">
        <w:rPr>
          <w:rFonts w:ascii="Book Antiqua" w:hAnsi="Book Antiqua"/>
        </w:rPr>
        <w:t xml:space="preserve">-Li S, Rouault C, Marquet F, Georgiadou E, Stylianides T, </w:t>
      </w:r>
      <w:proofErr w:type="spellStart"/>
      <w:r w:rsidRPr="000F0056">
        <w:rPr>
          <w:rFonts w:ascii="Book Antiqua" w:hAnsi="Book Antiqua"/>
        </w:rPr>
        <w:t>Luquet</w:t>
      </w:r>
      <w:proofErr w:type="spellEnd"/>
      <w:r w:rsidRPr="000F0056">
        <w:rPr>
          <w:rFonts w:ascii="Book Antiqua" w:hAnsi="Book Antiqua"/>
        </w:rPr>
        <w:t xml:space="preserve"> S, Le </w:t>
      </w:r>
      <w:proofErr w:type="spellStart"/>
      <w:r w:rsidRPr="000F0056">
        <w:rPr>
          <w:rFonts w:ascii="Book Antiqua" w:hAnsi="Book Antiqua"/>
        </w:rPr>
        <w:t>Stunff</w:t>
      </w:r>
      <w:proofErr w:type="spellEnd"/>
      <w:r w:rsidRPr="000F0056">
        <w:rPr>
          <w:rFonts w:ascii="Book Antiqua" w:hAnsi="Book Antiqua"/>
        </w:rPr>
        <w:t xml:space="preserve"> H, </w:t>
      </w:r>
      <w:proofErr w:type="spellStart"/>
      <w:r w:rsidRPr="000F0056">
        <w:rPr>
          <w:rFonts w:ascii="Book Antiqua" w:hAnsi="Book Antiqua"/>
        </w:rPr>
        <w:t>Scharfmann</w:t>
      </w:r>
      <w:proofErr w:type="spellEnd"/>
      <w:r w:rsidRPr="000F0056">
        <w:rPr>
          <w:rFonts w:ascii="Book Antiqua" w:hAnsi="Book Antiqua"/>
        </w:rPr>
        <w:t xml:space="preserve"> R, Clément K, Rutter GA, </w:t>
      </w:r>
      <w:proofErr w:type="spellStart"/>
      <w:r w:rsidRPr="000F0056">
        <w:rPr>
          <w:rFonts w:ascii="Book Antiqua" w:hAnsi="Book Antiqua"/>
        </w:rPr>
        <w:t>Taboureau</w:t>
      </w:r>
      <w:proofErr w:type="spellEnd"/>
      <w:r w:rsidRPr="000F0056">
        <w:rPr>
          <w:rFonts w:ascii="Book Antiqua" w:hAnsi="Book Antiqua"/>
        </w:rPr>
        <w:t xml:space="preserve"> O, </w:t>
      </w:r>
      <w:proofErr w:type="spellStart"/>
      <w:r w:rsidRPr="000F0056">
        <w:rPr>
          <w:rFonts w:ascii="Book Antiqua" w:hAnsi="Book Antiqua"/>
        </w:rPr>
        <w:t>Magnan</w:t>
      </w:r>
      <w:proofErr w:type="spellEnd"/>
      <w:r w:rsidRPr="000F0056">
        <w:rPr>
          <w:rFonts w:ascii="Book Antiqua" w:hAnsi="Book Antiqua"/>
        </w:rPr>
        <w:t xml:space="preserve"> C, </w:t>
      </w:r>
      <w:proofErr w:type="spellStart"/>
      <w:r w:rsidRPr="000F0056">
        <w:rPr>
          <w:rFonts w:ascii="Book Antiqua" w:hAnsi="Book Antiqua"/>
        </w:rPr>
        <w:t>Regazzi</w:t>
      </w:r>
      <w:proofErr w:type="spellEnd"/>
      <w:r w:rsidRPr="000F0056">
        <w:rPr>
          <w:rFonts w:ascii="Book Antiqua" w:hAnsi="Book Antiqua"/>
        </w:rPr>
        <w:t xml:space="preserve"> R, </w:t>
      </w:r>
      <w:proofErr w:type="spellStart"/>
      <w:r w:rsidRPr="000F0056">
        <w:rPr>
          <w:rFonts w:ascii="Book Antiqua" w:hAnsi="Book Antiqua"/>
        </w:rPr>
        <w:t>Andreelli</w:t>
      </w:r>
      <w:proofErr w:type="spellEnd"/>
      <w:r w:rsidRPr="000F0056">
        <w:rPr>
          <w:rFonts w:ascii="Book Antiqua" w:hAnsi="Book Antiqua"/>
        </w:rPr>
        <w:t xml:space="preserve"> F. A surrogate of Roux-en-Y gastric bypass (the </w:t>
      </w:r>
      <w:proofErr w:type="spellStart"/>
      <w:r w:rsidRPr="000F0056">
        <w:rPr>
          <w:rFonts w:ascii="Book Antiqua" w:hAnsi="Book Antiqua"/>
        </w:rPr>
        <w:t>enterogastro</w:t>
      </w:r>
      <w:proofErr w:type="spellEnd"/>
      <w:r w:rsidRPr="000F0056">
        <w:rPr>
          <w:rFonts w:ascii="Book Antiqua" w:hAnsi="Book Antiqua"/>
        </w:rPr>
        <w:t xml:space="preserve"> anastomosis surgery) regulates multiple beta-cell pathways during resolution of diabetes in </w:t>
      </w:r>
      <w:proofErr w:type="spellStart"/>
      <w:r w:rsidRPr="000F0056">
        <w:rPr>
          <w:rFonts w:ascii="Book Antiqua" w:hAnsi="Book Antiqua"/>
        </w:rPr>
        <w:t>ob</w:t>
      </w:r>
      <w:proofErr w:type="spellEnd"/>
      <w:r w:rsidRPr="000F0056">
        <w:rPr>
          <w:rFonts w:ascii="Book Antiqua" w:hAnsi="Book Antiqua"/>
        </w:rPr>
        <w:t>/</w:t>
      </w:r>
      <w:proofErr w:type="spellStart"/>
      <w:r w:rsidRPr="000F0056">
        <w:rPr>
          <w:rFonts w:ascii="Book Antiqua" w:hAnsi="Book Antiqua"/>
        </w:rPr>
        <w:t>ob</w:t>
      </w:r>
      <w:proofErr w:type="spellEnd"/>
      <w:r w:rsidRPr="000F0056">
        <w:rPr>
          <w:rFonts w:ascii="Book Antiqua" w:hAnsi="Book Antiqua"/>
        </w:rPr>
        <w:t xml:space="preserve"> mice. </w:t>
      </w:r>
      <w:proofErr w:type="spellStart"/>
      <w:r w:rsidRPr="000F0056">
        <w:rPr>
          <w:rFonts w:ascii="Book Antiqua" w:hAnsi="Book Antiqua"/>
          <w:i/>
          <w:iCs/>
        </w:rPr>
        <w:t>EBioMedicine</w:t>
      </w:r>
      <w:proofErr w:type="spellEnd"/>
      <w:r w:rsidRPr="000F0056">
        <w:rPr>
          <w:rFonts w:ascii="Book Antiqua" w:hAnsi="Book Antiqua"/>
        </w:rPr>
        <w:t xml:space="preserve"> 2020; </w:t>
      </w:r>
      <w:r w:rsidRPr="000F0056">
        <w:rPr>
          <w:rFonts w:ascii="Book Antiqua" w:hAnsi="Book Antiqua"/>
          <w:b/>
          <w:bCs/>
        </w:rPr>
        <w:t>58</w:t>
      </w:r>
      <w:r w:rsidRPr="000F0056">
        <w:rPr>
          <w:rFonts w:ascii="Book Antiqua" w:hAnsi="Book Antiqua"/>
        </w:rPr>
        <w:t>: 102895 [PMID: 32739864 DOI: 10.1016/j.ebiom.2020.102895]</w:t>
      </w:r>
    </w:p>
    <w:p w14:paraId="687F1899" w14:textId="77777777" w:rsidR="00167E9C" w:rsidRPr="000F0056" w:rsidRDefault="00167E9C" w:rsidP="000F0056">
      <w:pPr>
        <w:spacing w:line="360" w:lineRule="auto"/>
        <w:jc w:val="both"/>
        <w:rPr>
          <w:rFonts w:ascii="Book Antiqua" w:hAnsi="Book Antiqua"/>
        </w:rPr>
      </w:pPr>
      <w:r w:rsidRPr="000F0056">
        <w:rPr>
          <w:rFonts w:ascii="Book Antiqua" w:hAnsi="Book Antiqua"/>
        </w:rPr>
        <w:t xml:space="preserve">26 </w:t>
      </w:r>
      <w:r w:rsidRPr="000F0056">
        <w:rPr>
          <w:rFonts w:ascii="Book Antiqua" w:hAnsi="Book Antiqua"/>
          <w:b/>
          <w:bCs/>
        </w:rPr>
        <w:t>Liang Y</w:t>
      </w:r>
      <w:r w:rsidRPr="000F0056">
        <w:rPr>
          <w:rFonts w:ascii="Book Antiqua" w:hAnsi="Book Antiqua"/>
        </w:rPr>
        <w:t xml:space="preserve">, Yu B, Wang Y, Qiao Z, Cao T, Zhang P. Duodenal long noncoding RNAs are associated with glycemic control after bariatric surgery in high-fat diet-induced diabetic mice. </w:t>
      </w:r>
      <w:r w:rsidRPr="000F0056">
        <w:rPr>
          <w:rFonts w:ascii="Book Antiqua" w:hAnsi="Book Antiqua"/>
          <w:i/>
          <w:iCs/>
        </w:rPr>
        <w:t xml:space="preserve">Surg </w:t>
      </w:r>
      <w:proofErr w:type="spellStart"/>
      <w:r w:rsidRPr="000F0056">
        <w:rPr>
          <w:rFonts w:ascii="Book Antiqua" w:hAnsi="Book Antiqua"/>
          <w:i/>
          <w:iCs/>
        </w:rPr>
        <w:t>Obes</w:t>
      </w:r>
      <w:proofErr w:type="spellEnd"/>
      <w:r w:rsidRPr="000F0056">
        <w:rPr>
          <w:rFonts w:ascii="Book Antiqua" w:hAnsi="Book Antiqua"/>
          <w:i/>
          <w:iCs/>
        </w:rPr>
        <w:t xml:space="preserve"> </w:t>
      </w:r>
      <w:proofErr w:type="spellStart"/>
      <w:r w:rsidRPr="000F0056">
        <w:rPr>
          <w:rFonts w:ascii="Book Antiqua" w:hAnsi="Book Antiqua"/>
          <w:i/>
          <w:iCs/>
        </w:rPr>
        <w:t>Relat</w:t>
      </w:r>
      <w:proofErr w:type="spellEnd"/>
      <w:r w:rsidRPr="000F0056">
        <w:rPr>
          <w:rFonts w:ascii="Book Antiqua" w:hAnsi="Book Antiqua"/>
          <w:i/>
          <w:iCs/>
        </w:rPr>
        <w:t xml:space="preserve"> Dis</w:t>
      </w:r>
      <w:r w:rsidRPr="000F0056">
        <w:rPr>
          <w:rFonts w:ascii="Book Antiqua" w:hAnsi="Book Antiqua"/>
        </w:rPr>
        <w:t xml:space="preserve"> 2017; </w:t>
      </w:r>
      <w:r w:rsidRPr="000F0056">
        <w:rPr>
          <w:rFonts w:ascii="Book Antiqua" w:hAnsi="Book Antiqua"/>
          <w:b/>
          <w:bCs/>
        </w:rPr>
        <w:t>13</w:t>
      </w:r>
      <w:r w:rsidRPr="000F0056">
        <w:rPr>
          <w:rFonts w:ascii="Book Antiqua" w:hAnsi="Book Antiqua"/>
        </w:rPr>
        <w:t>: 1212-1226 [PMID: 28366671 DOI: 10.1016/j.soard.2017.02.010]</w:t>
      </w:r>
    </w:p>
    <w:p w14:paraId="6EDF86EA" w14:textId="77777777" w:rsidR="00167E9C" w:rsidRPr="000F0056" w:rsidRDefault="00167E9C" w:rsidP="000F0056">
      <w:pPr>
        <w:spacing w:line="360" w:lineRule="auto"/>
        <w:jc w:val="both"/>
        <w:rPr>
          <w:rFonts w:ascii="Book Antiqua" w:hAnsi="Book Antiqua"/>
        </w:rPr>
      </w:pPr>
      <w:r w:rsidRPr="000F0056">
        <w:rPr>
          <w:rFonts w:ascii="Book Antiqua" w:hAnsi="Book Antiqua"/>
        </w:rPr>
        <w:t xml:space="preserve">27 </w:t>
      </w:r>
      <w:r w:rsidRPr="000F0056">
        <w:rPr>
          <w:rFonts w:ascii="Book Antiqua" w:hAnsi="Book Antiqua"/>
          <w:b/>
          <w:bCs/>
        </w:rPr>
        <w:t>Cummings BP</w:t>
      </w:r>
      <w:r w:rsidRPr="000F0056">
        <w:rPr>
          <w:rFonts w:ascii="Book Antiqua" w:hAnsi="Book Antiqua"/>
        </w:rPr>
        <w:t xml:space="preserve">, </w:t>
      </w:r>
      <w:proofErr w:type="spellStart"/>
      <w:r w:rsidRPr="000F0056">
        <w:rPr>
          <w:rFonts w:ascii="Book Antiqua" w:hAnsi="Book Antiqua"/>
        </w:rPr>
        <w:t>Bettaieb</w:t>
      </w:r>
      <w:proofErr w:type="spellEnd"/>
      <w:r w:rsidRPr="000F0056">
        <w:rPr>
          <w:rFonts w:ascii="Book Antiqua" w:hAnsi="Book Antiqua"/>
        </w:rPr>
        <w:t xml:space="preserve"> A, Graham JL, Stanhope KL, </w:t>
      </w:r>
      <w:proofErr w:type="spellStart"/>
      <w:r w:rsidRPr="000F0056">
        <w:rPr>
          <w:rFonts w:ascii="Book Antiqua" w:hAnsi="Book Antiqua"/>
        </w:rPr>
        <w:t>Kowala</w:t>
      </w:r>
      <w:proofErr w:type="spellEnd"/>
      <w:r w:rsidRPr="000F0056">
        <w:rPr>
          <w:rFonts w:ascii="Book Antiqua" w:hAnsi="Book Antiqua"/>
        </w:rPr>
        <w:t xml:space="preserve"> M, Haj FG, Chouinard ML, Havel PJ. Vertical sleeve gastrectomy improves glucose and lipid metabolism and delays diabetes onset in UCD-T2DM rats. </w:t>
      </w:r>
      <w:r w:rsidRPr="000F0056">
        <w:rPr>
          <w:rFonts w:ascii="Book Antiqua" w:hAnsi="Book Antiqua"/>
          <w:i/>
          <w:iCs/>
        </w:rPr>
        <w:t>Endocrinology</w:t>
      </w:r>
      <w:r w:rsidRPr="000F0056">
        <w:rPr>
          <w:rFonts w:ascii="Book Antiqua" w:hAnsi="Book Antiqua"/>
        </w:rPr>
        <w:t xml:space="preserve"> 2012; </w:t>
      </w:r>
      <w:r w:rsidRPr="000F0056">
        <w:rPr>
          <w:rFonts w:ascii="Book Antiqua" w:hAnsi="Book Antiqua"/>
          <w:b/>
          <w:bCs/>
        </w:rPr>
        <w:t>153</w:t>
      </w:r>
      <w:r w:rsidRPr="000F0056">
        <w:rPr>
          <w:rFonts w:ascii="Book Antiqua" w:hAnsi="Book Antiqua"/>
        </w:rPr>
        <w:t>: 3620-3632 [PMID: 22719048 DOI: 10.1210/en.2012-1131]</w:t>
      </w:r>
    </w:p>
    <w:p w14:paraId="1047ADFB" w14:textId="77777777" w:rsidR="00167E9C" w:rsidRPr="000F0056" w:rsidRDefault="00167E9C" w:rsidP="000F0056">
      <w:pPr>
        <w:spacing w:line="360" w:lineRule="auto"/>
        <w:jc w:val="both"/>
        <w:rPr>
          <w:rFonts w:ascii="Book Antiqua" w:hAnsi="Book Antiqua"/>
        </w:rPr>
      </w:pPr>
      <w:r w:rsidRPr="000F0056">
        <w:rPr>
          <w:rFonts w:ascii="Book Antiqua" w:hAnsi="Book Antiqua"/>
        </w:rPr>
        <w:t xml:space="preserve">28 </w:t>
      </w:r>
      <w:r w:rsidRPr="000F0056">
        <w:rPr>
          <w:rFonts w:ascii="Book Antiqua" w:hAnsi="Book Antiqua"/>
          <w:b/>
          <w:bCs/>
        </w:rPr>
        <w:t>Nair M</w:t>
      </w:r>
      <w:r w:rsidRPr="000F0056">
        <w:rPr>
          <w:rFonts w:ascii="Book Antiqua" w:hAnsi="Book Antiqua"/>
        </w:rPr>
        <w:t xml:space="preserve">, Martin WP, </w:t>
      </w:r>
      <w:proofErr w:type="spellStart"/>
      <w:r w:rsidRPr="000F0056">
        <w:rPr>
          <w:rFonts w:ascii="Book Antiqua" w:hAnsi="Book Antiqua"/>
        </w:rPr>
        <w:t>Zhernovkov</w:t>
      </w:r>
      <w:proofErr w:type="spellEnd"/>
      <w:r w:rsidRPr="000F0056">
        <w:rPr>
          <w:rFonts w:ascii="Book Antiqua" w:hAnsi="Book Antiqua"/>
        </w:rPr>
        <w:t xml:space="preserve"> V, Elliott JA, Fearon N, Eckhardt H, McCormack J, Godson C, Brennan EP, </w:t>
      </w:r>
      <w:proofErr w:type="spellStart"/>
      <w:r w:rsidRPr="000F0056">
        <w:rPr>
          <w:rFonts w:ascii="Book Antiqua" w:hAnsi="Book Antiqua"/>
        </w:rPr>
        <w:t>Fandriks</w:t>
      </w:r>
      <w:proofErr w:type="spellEnd"/>
      <w:r w:rsidRPr="000F0056">
        <w:rPr>
          <w:rFonts w:ascii="Book Antiqua" w:hAnsi="Book Antiqua"/>
        </w:rPr>
        <w:t xml:space="preserve"> L, Docherty NG, le Roux CW. Characterization of the renal cortical transcriptome following Roux-en-Y gastric bypass surgery in experimental diabetic kidney disease. </w:t>
      </w:r>
      <w:r w:rsidRPr="000F0056">
        <w:rPr>
          <w:rFonts w:ascii="Book Antiqua" w:hAnsi="Book Antiqua"/>
          <w:i/>
          <w:iCs/>
        </w:rPr>
        <w:t>BMJ Open Diabetes Res Care</w:t>
      </w:r>
      <w:r w:rsidRPr="000F0056">
        <w:rPr>
          <w:rFonts w:ascii="Book Antiqua" w:hAnsi="Book Antiqua"/>
        </w:rPr>
        <w:t xml:space="preserve"> 2020; </w:t>
      </w:r>
      <w:r w:rsidRPr="000F0056">
        <w:rPr>
          <w:rFonts w:ascii="Book Antiqua" w:hAnsi="Book Antiqua"/>
          <w:b/>
          <w:bCs/>
        </w:rPr>
        <w:t>8</w:t>
      </w:r>
      <w:r w:rsidRPr="000F0056">
        <w:rPr>
          <w:rFonts w:ascii="Book Antiqua" w:hAnsi="Book Antiqua"/>
        </w:rPr>
        <w:t xml:space="preserve"> [PMID: 32747384 DOI: 10.1136/bmjdrc-2019-001113]</w:t>
      </w:r>
    </w:p>
    <w:p w14:paraId="28EA2A1C" w14:textId="77777777" w:rsidR="00167E9C" w:rsidRPr="000F0056" w:rsidRDefault="00167E9C" w:rsidP="000F0056">
      <w:pPr>
        <w:spacing w:line="360" w:lineRule="auto"/>
        <w:jc w:val="both"/>
        <w:rPr>
          <w:rFonts w:ascii="Book Antiqua" w:hAnsi="Book Antiqua"/>
        </w:rPr>
      </w:pPr>
      <w:r w:rsidRPr="000F0056">
        <w:rPr>
          <w:rFonts w:ascii="Book Antiqua" w:hAnsi="Book Antiqua"/>
        </w:rPr>
        <w:t xml:space="preserve">29 </w:t>
      </w:r>
      <w:r w:rsidRPr="000F0056">
        <w:rPr>
          <w:rFonts w:ascii="Book Antiqua" w:hAnsi="Book Antiqua"/>
          <w:b/>
          <w:bCs/>
        </w:rPr>
        <w:t>Xiong Y</w:t>
      </w:r>
      <w:r w:rsidRPr="000F0056">
        <w:rPr>
          <w:rFonts w:ascii="Book Antiqua" w:hAnsi="Book Antiqua"/>
        </w:rPr>
        <w:t xml:space="preserve">, Zhu W, Xu Q, </w:t>
      </w:r>
      <w:proofErr w:type="spellStart"/>
      <w:r w:rsidRPr="000F0056">
        <w:rPr>
          <w:rFonts w:ascii="Book Antiqua" w:hAnsi="Book Antiqua"/>
        </w:rPr>
        <w:t>Ruze</w:t>
      </w:r>
      <w:proofErr w:type="spellEnd"/>
      <w:r w:rsidRPr="000F0056">
        <w:rPr>
          <w:rFonts w:ascii="Book Antiqua" w:hAnsi="Book Antiqua"/>
        </w:rPr>
        <w:t xml:space="preserve"> R, Yan Z, Li J, Hu S, Zhong M, Cheng Y, Zhang G. Sleeve Gastrectomy Attenuates Diabetic Nephropathy by Upregulating </w:t>
      </w:r>
      <w:proofErr w:type="spellStart"/>
      <w:r w:rsidRPr="000F0056">
        <w:rPr>
          <w:rFonts w:ascii="Book Antiqua" w:hAnsi="Book Antiqua"/>
        </w:rPr>
        <w:t>Nephrin</w:t>
      </w:r>
      <w:proofErr w:type="spellEnd"/>
      <w:r w:rsidRPr="000F0056">
        <w:rPr>
          <w:rFonts w:ascii="Book Antiqua" w:hAnsi="Book Antiqua"/>
        </w:rPr>
        <w:t xml:space="preserve"> Expressions in </w:t>
      </w:r>
      <w:r w:rsidRPr="000F0056">
        <w:rPr>
          <w:rFonts w:ascii="Book Antiqua" w:hAnsi="Book Antiqua"/>
        </w:rPr>
        <w:lastRenderedPageBreak/>
        <w:t xml:space="preserve">Diabetic Obese Rats. </w:t>
      </w:r>
      <w:proofErr w:type="spellStart"/>
      <w:r w:rsidRPr="000F0056">
        <w:rPr>
          <w:rFonts w:ascii="Book Antiqua" w:hAnsi="Book Antiqua"/>
          <w:i/>
          <w:iCs/>
        </w:rPr>
        <w:t>Obes</w:t>
      </w:r>
      <w:proofErr w:type="spellEnd"/>
      <w:r w:rsidRPr="000F0056">
        <w:rPr>
          <w:rFonts w:ascii="Book Antiqua" w:hAnsi="Book Antiqua"/>
          <w:i/>
          <w:iCs/>
        </w:rPr>
        <w:t xml:space="preserve"> Surg</w:t>
      </w:r>
      <w:r w:rsidRPr="000F0056">
        <w:rPr>
          <w:rFonts w:ascii="Book Antiqua" w:hAnsi="Book Antiqua"/>
        </w:rPr>
        <w:t xml:space="preserve"> 2020; </w:t>
      </w:r>
      <w:r w:rsidRPr="000F0056">
        <w:rPr>
          <w:rFonts w:ascii="Book Antiqua" w:hAnsi="Book Antiqua"/>
          <w:b/>
          <w:bCs/>
        </w:rPr>
        <w:t>30</w:t>
      </w:r>
      <w:r w:rsidRPr="000F0056">
        <w:rPr>
          <w:rFonts w:ascii="Book Antiqua" w:hAnsi="Book Antiqua"/>
        </w:rPr>
        <w:t>: 2893-2904 [PMID: 32399849 DOI: 10.1007/s11695-020-04611-3]</w:t>
      </w:r>
    </w:p>
    <w:p w14:paraId="3A5E494B" w14:textId="77777777" w:rsidR="00167E9C" w:rsidRPr="000F0056" w:rsidRDefault="00167E9C" w:rsidP="000F0056">
      <w:pPr>
        <w:spacing w:line="360" w:lineRule="auto"/>
        <w:jc w:val="both"/>
        <w:rPr>
          <w:rFonts w:ascii="Book Antiqua" w:hAnsi="Book Antiqua"/>
        </w:rPr>
      </w:pPr>
      <w:r w:rsidRPr="000F0056">
        <w:rPr>
          <w:rFonts w:ascii="Book Antiqua" w:hAnsi="Book Antiqua"/>
        </w:rPr>
        <w:t xml:space="preserve">30 </w:t>
      </w:r>
      <w:r w:rsidRPr="000F0056">
        <w:rPr>
          <w:rFonts w:ascii="Book Antiqua" w:hAnsi="Book Antiqua"/>
          <w:b/>
          <w:bCs/>
        </w:rPr>
        <w:t>Schauer PR</w:t>
      </w:r>
      <w:r w:rsidRPr="000F0056">
        <w:rPr>
          <w:rFonts w:ascii="Book Antiqua" w:hAnsi="Book Antiqua"/>
        </w:rPr>
        <w:t xml:space="preserve">, Bhatt DL, Kirwan JP, Wolski K, Aminian A, Brethauer SA, Navaneethan SD, Singh RP, Pothier CE, Nissen SE, Kashyap SR; STAMPEDE Investigators. Bariatric Surgery versus Intensive Medical Therapy for Diabetes - 5-Year Outcomes. </w:t>
      </w:r>
      <w:r w:rsidRPr="000F0056">
        <w:rPr>
          <w:rFonts w:ascii="Book Antiqua" w:hAnsi="Book Antiqua"/>
          <w:i/>
          <w:iCs/>
        </w:rPr>
        <w:t>N Engl J Med</w:t>
      </w:r>
      <w:r w:rsidRPr="000F0056">
        <w:rPr>
          <w:rFonts w:ascii="Book Antiqua" w:hAnsi="Book Antiqua"/>
        </w:rPr>
        <w:t xml:space="preserve"> 2017; </w:t>
      </w:r>
      <w:r w:rsidRPr="000F0056">
        <w:rPr>
          <w:rFonts w:ascii="Book Antiqua" w:hAnsi="Book Antiqua"/>
          <w:b/>
          <w:bCs/>
        </w:rPr>
        <w:t>376</w:t>
      </w:r>
      <w:r w:rsidRPr="000F0056">
        <w:rPr>
          <w:rFonts w:ascii="Book Antiqua" w:hAnsi="Book Antiqua"/>
        </w:rPr>
        <w:t>: 641-651 [PMID: 28199805 DOI: 10.1056/NEJMoa1600869]</w:t>
      </w:r>
    </w:p>
    <w:p w14:paraId="4E2E82E9" w14:textId="77777777" w:rsidR="00167E9C" w:rsidRPr="000F0056" w:rsidRDefault="00167E9C" w:rsidP="000F0056">
      <w:pPr>
        <w:spacing w:line="360" w:lineRule="auto"/>
        <w:jc w:val="both"/>
        <w:rPr>
          <w:rFonts w:ascii="Book Antiqua" w:hAnsi="Book Antiqua"/>
        </w:rPr>
      </w:pPr>
      <w:r w:rsidRPr="000F0056">
        <w:rPr>
          <w:rFonts w:ascii="Book Antiqua" w:hAnsi="Book Antiqua"/>
        </w:rPr>
        <w:t xml:space="preserve">31 </w:t>
      </w:r>
      <w:r w:rsidRPr="000F0056">
        <w:rPr>
          <w:rFonts w:ascii="Book Antiqua" w:hAnsi="Book Antiqua"/>
          <w:b/>
          <w:bCs/>
        </w:rPr>
        <w:t>Canney AL</w:t>
      </w:r>
      <w:r w:rsidRPr="000F0056">
        <w:rPr>
          <w:rFonts w:ascii="Book Antiqua" w:hAnsi="Book Antiqua"/>
        </w:rPr>
        <w:t xml:space="preserve">, Cohen RV, Elliott JA, M Aboud C, Martin WP, Docherty NG, le Roux CW. Improvements in diabetic albuminuria and podocyte differentiation following Roux-en-Y gastric bypass surgery. </w:t>
      </w:r>
      <w:r w:rsidRPr="000F0056">
        <w:rPr>
          <w:rFonts w:ascii="Book Antiqua" w:hAnsi="Book Antiqua"/>
          <w:i/>
          <w:iCs/>
        </w:rPr>
        <w:t xml:space="preserve">Diab </w:t>
      </w:r>
      <w:proofErr w:type="spellStart"/>
      <w:r w:rsidRPr="000F0056">
        <w:rPr>
          <w:rFonts w:ascii="Book Antiqua" w:hAnsi="Book Antiqua"/>
          <w:i/>
          <w:iCs/>
        </w:rPr>
        <w:t>Vasc</w:t>
      </w:r>
      <w:proofErr w:type="spellEnd"/>
      <w:r w:rsidRPr="000F0056">
        <w:rPr>
          <w:rFonts w:ascii="Book Antiqua" w:hAnsi="Book Antiqua"/>
          <w:i/>
          <w:iCs/>
        </w:rPr>
        <w:t xml:space="preserve"> Dis Res</w:t>
      </w:r>
      <w:r w:rsidRPr="000F0056">
        <w:rPr>
          <w:rFonts w:ascii="Book Antiqua" w:hAnsi="Book Antiqua"/>
        </w:rPr>
        <w:t xml:space="preserve"> 2020; </w:t>
      </w:r>
      <w:r w:rsidRPr="000F0056">
        <w:rPr>
          <w:rFonts w:ascii="Book Antiqua" w:hAnsi="Book Antiqua"/>
          <w:b/>
          <w:bCs/>
        </w:rPr>
        <w:t>17</w:t>
      </w:r>
      <w:r w:rsidRPr="000F0056">
        <w:rPr>
          <w:rFonts w:ascii="Book Antiqua" w:hAnsi="Book Antiqua"/>
        </w:rPr>
        <w:t>: 1479164119879039 [PMID: 31726864 DOI: 10.1177/1479164119879039]</w:t>
      </w:r>
    </w:p>
    <w:p w14:paraId="6960F51E" w14:textId="77777777" w:rsidR="00167E9C" w:rsidRPr="000F0056" w:rsidRDefault="00167E9C" w:rsidP="000F0056">
      <w:pPr>
        <w:spacing w:line="360" w:lineRule="auto"/>
        <w:jc w:val="both"/>
        <w:rPr>
          <w:rFonts w:ascii="Book Antiqua" w:hAnsi="Book Antiqua"/>
        </w:rPr>
      </w:pPr>
      <w:r w:rsidRPr="000F0056">
        <w:rPr>
          <w:rFonts w:ascii="Book Antiqua" w:hAnsi="Book Antiqua"/>
        </w:rPr>
        <w:t xml:space="preserve">32 </w:t>
      </w:r>
      <w:r w:rsidRPr="000F0056">
        <w:rPr>
          <w:rFonts w:ascii="Book Antiqua" w:hAnsi="Book Antiqua"/>
          <w:b/>
          <w:bCs/>
        </w:rPr>
        <w:t>Mellor H</w:t>
      </w:r>
      <w:r w:rsidRPr="000F0056">
        <w:rPr>
          <w:rFonts w:ascii="Book Antiqua" w:hAnsi="Book Antiqua"/>
        </w:rPr>
        <w:t xml:space="preserve">, Parker PJ. The extended protein kinase C superfamily. </w:t>
      </w:r>
      <w:proofErr w:type="spellStart"/>
      <w:r w:rsidRPr="000F0056">
        <w:rPr>
          <w:rFonts w:ascii="Book Antiqua" w:hAnsi="Book Antiqua"/>
          <w:i/>
          <w:iCs/>
        </w:rPr>
        <w:t>Biochem</w:t>
      </w:r>
      <w:proofErr w:type="spellEnd"/>
      <w:r w:rsidRPr="000F0056">
        <w:rPr>
          <w:rFonts w:ascii="Book Antiqua" w:hAnsi="Book Antiqua"/>
          <w:i/>
          <w:iCs/>
        </w:rPr>
        <w:t xml:space="preserve"> J</w:t>
      </w:r>
      <w:r w:rsidRPr="000F0056">
        <w:rPr>
          <w:rFonts w:ascii="Book Antiqua" w:hAnsi="Book Antiqua"/>
        </w:rPr>
        <w:t xml:space="preserve"> 1998; </w:t>
      </w:r>
      <w:r w:rsidRPr="000F0056">
        <w:rPr>
          <w:rFonts w:ascii="Book Antiqua" w:hAnsi="Book Antiqua"/>
          <w:b/>
          <w:bCs/>
        </w:rPr>
        <w:t xml:space="preserve">332 </w:t>
      </w:r>
      <w:proofErr w:type="gramStart"/>
      <w:r w:rsidRPr="000F0056">
        <w:rPr>
          <w:rFonts w:ascii="Book Antiqua" w:hAnsi="Book Antiqua"/>
          <w:b/>
          <w:bCs/>
        </w:rPr>
        <w:t>( Pt</w:t>
      </w:r>
      <w:proofErr w:type="gramEnd"/>
      <w:r w:rsidRPr="000F0056">
        <w:rPr>
          <w:rFonts w:ascii="Book Antiqua" w:hAnsi="Book Antiqua"/>
          <w:b/>
          <w:bCs/>
        </w:rPr>
        <w:t xml:space="preserve"> 2)</w:t>
      </w:r>
      <w:r w:rsidRPr="000F0056">
        <w:rPr>
          <w:rFonts w:ascii="Book Antiqua" w:hAnsi="Book Antiqua"/>
        </w:rPr>
        <w:t>: 281-292 [PMID: 9601053 DOI: 10.1042/bj3320281]</w:t>
      </w:r>
    </w:p>
    <w:p w14:paraId="47A85CE2" w14:textId="5CE3A9D8" w:rsidR="008D1252" w:rsidRDefault="00167E9C" w:rsidP="000F0056">
      <w:pPr>
        <w:spacing w:line="360" w:lineRule="auto"/>
        <w:jc w:val="both"/>
        <w:rPr>
          <w:rFonts w:ascii="Book Antiqua" w:hAnsi="Book Antiqua"/>
        </w:rPr>
      </w:pPr>
      <w:r w:rsidRPr="000F0056">
        <w:rPr>
          <w:rFonts w:ascii="Book Antiqua" w:hAnsi="Book Antiqua"/>
        </w:rPr>
        <w:t xml:space="preserve">33 </w:t>
      </w:r>
      <w:r w:rsidRPr="000F0056">
        <w:rPr>
          <w:rFonts w:ascii="Book Antiqua" w:hAnsi="Book Antiqua"/>
          <w:b/>
          <w:bCs/>
        </w:rPr>
        <w:t>Mehta NK</w:t>
      </w:r>
      <w:r w:rsidRPr="000F0056">
        <w:rPr>
          <w:rFonts w:ascii="Book Antiqua" w:hAnsi="Book Antiqua"/>
        </w:rPr>
        <w:t xml:space="preserve">, Mehta KD. Protein kinase C-beta: An emerging connection between nutrient excess and obesity. </w:t>
      </w:r>
      <w:proofErr w:type="spellStart"/>
      <w:r w:rsidRPr="000F0056">
        <w:rPr>
          <w:rFonts w:ascii="Book Antiqua" w:hAnsi="Book Antiqua"/>
          <w:i/>
          <w:iCs/>
        </w:rPr>
        <w:t>Biochim</w:t>
      </w:r>
      <w:proofErr w:type="spellEnd"/>
      <w:r w:rsidRPr="000F0056">
        <w:rPr>
          <w:rFonts w:ascii="Book Antiqua" w:hAnsi="Book Antiqua"/>
          <w:i/>
          <w:iCs/>
        </w:rPr>
        <w:t xml:space="preserve"> </w:t>
      </w:r>
      <w:proofErr w:type="spellStart"/>
      <w:r w:rsidRPr="000F0056">
        <w:rPr>
          <w:rFonts w:ascii="Book Antiqua" w:hAnsi="Book Antiqua"/>
          <w:i/>
          <w:iCs/>
        </w:rPr>
        <w:t>Biophys</w:t>
      </w:r>
      <w:proofErr w:type="spellEnd"/>
      <w:r w:rsidRPr="000F0056">
        <w:rPr>
          <w:rFonts w:ascii="Book Antiqua" w:hAnsi="Book Antiqua"/>
          <w:i/>
          <w:iCs/>
        </w:rPr>
        <w:t xml:space="preserve"> Acta</w:t>
      </w:r>
      <w:r w:rsidRPr="000F0056">
        <w:rPr>
          <w:rFonts w:ascii="Book Antiqua" w:hAnsi="Book Antiqua"/>
        </w:rPr>
        <w:t xml:space="preserve"> 2014; </w:t>
      </w:r>
      <w:r w:rsidRPr="000F0056">
        <w:rPr>
          <w:rFonts w:ascii="Book Antiqua" w:hAnsi="Book Antiqua"/>
          <w:b/>
          <w:bCs/>
        </w:rPr>
        <w:t>1841</w:t>
      </w:r>
      <w:r w:rsidRPr="000F0056">
        <w:rPr>
          <w:rFonts w:ascii="Book Antiqua" w:hAnsi="Book Antiqua"/>
        </w:rPr>
        <w:t>: 1491-1497 [PMID: 25064690 DOI: 10.1016/j.bbalip.2014.07.011]</w:t>
      </w:r>
    </w:p>
    <w:bookmarkEnd w:id="1040"/>
    <w:bookmarkEnd w:id="1041"/>
    <w:p w14:paraId="24F7B0F1" w14:textId="77777777" w:rsidR="008D1252" w:rsidRDefault="008D1252">
      <w:pPr>
        <w:rPr>
          <w:rFonts w:ascii="Book Antiqua" w:hAnsi="Book Antiqua"/>
        </w:rPr>
      </w:pPr>
      <w:r>
        <w:rPr>
          <w:rFonts w:ascii="Book Antiqua" w:hAnsi="Book Antiqua"/>
        </w:rPr>
        <w:br w:type="page"/>
      </w:r>
    </w:p>
    <w:p w14:paraId="53E5E433" w14:textId="77777777" w:rsidR="00A77B3E" w:rsidRPr="000F0056" w:rsidRDefault="00512185" w:rsidP="000F0056">
      <w:pPr>
        <w:spacing w:line="360" w:lineRule="auto"/>
        <w:jc w:val="both"/>
        <w:rPr>
          <w:rFonts w:ascii="Book Antiqua" w:hAnsi="Book Antiqua"/>
        </w:rPr>
      </w:pPr>
      <w:r w:rsidRPr="000F0056">
        <w:rPr>
          <w:rFonts w:ascii="Book Antiqua" w:eastAsia="Book Antiqua" w:hAnsi="Book Antiqua" w:cs="Book Antiqua"/>
          <w:b/>
          <w:color w:val="000000"/>
        </w:rPr>
        <w:lastRenderedPageBreak/>
        <w:t>Footnotes</w:t>
      </w:r>
    </w:p>
    <w:p w14:paraId="314B4F5D" w14:textId="44F055B5" w:rsidR="00A77B3E" w:rsidRPr="000F0056" w:rsidRDefault="00512185" w:rsidP="000F0056">
      <w:pPr>
        <w:spacing w:line="360" w:lineRule="auto"/>
        <w:jc w:val="both"/>
        <w:rPr>
          <w:rFonts w:ascii="Book Antiqua" w:eastAsia="Book Antiqua" w:hAnsi="Book Antiqua" w:cs="Book Antiqua"/>
          <w:color w:val="000000"/>
        </w:rPr>
      </w:pPr>
      <w:r w:rsidRPr="000F0056">
        <w:rPr>
          <w:rFonts w:ascii="Book Antiqua" w:eastAsia="Book Antiqua" w:hAnsi="Book Antiqua" w:cs="Book Antiqua"/>
          <w:b/>
          <w:bCs/>
        </w:rPr>
        <w:t xml:space="preserve">Conflict-of-interest statement: </w:t>
      </w:r>
      <w:r w:rsidR="00167E9C" w:rsidRPr="000F0056">
        <w:rPr>
          <w:rFonts w:ascii="Book Antiqua" w:eastAsia="Book Antiqua" w:hAnsi="Book Antiqua" w:cs="Book Antiqua"/>
          <w:color w:val="000000"/>
        </w:rPr>
        <w:t>The authors declare that they have no conflict</w:t>
      </w:r>
      <w:r w:rsidR="00691090">
        <w:rPr>
          <w:rFonts w:ascii="Book Antiqua" w:eastAsia="Book Antiqua" w:hAnsi="Book Antiqua" w:cs="Book Antiqua"/>
          <w:color w:val="000000"/>
        </w:rPr>
        <w:t>s</w:t>
      </w:r>
      <w:r w:rsidR="00167E9C" w:rsidRPr="000F0056">
        <w:rPr>
          <w:rFonts w:ascii="Book Antiqua" w:eastAsia="Book Antiqua" w:hAnsi="Book Antiqua" w:cs="Book Antiqua"/>
          <w:color w:val="000000"/>
        </w:rPr>
        <w:t xml:space="preserve"> of interest.</w:t>
      </w:r>
    </w:p>
    <w:p w14:paraId="22D2704C" w14:textId="77777777" w:rsidR="00167E9C" w:rsidRPr="000F0056" w:rsidRDefault="00167E9C" w:rsidP="000F0056">
      <w:pPr>
        <w:spacing w:line="360" w:lineRule="auto"/>
        <w:jc w:val="both"/>
        <w:rPr>
          <w:rFonts w:ascii="Book Antiqua" w:hAnsi="Book Antiqua"/>
        </w:rPr>
      </w:pPr>
    </w:p>
    <w:p w14:paraId="31307A9A" w14:textId="77777777" w:rsidR="00A77B3E" w:rsidRPr="000F0056" w:rsidRDefault="00512185" w:rsidP="000F0056">
      <w:pPr>
        <w:spacing w:line="360" w:lineRule="auto"/>
        <w:jc w:val="both"/>
        <w:rPr>
          <w:rFonts w:ascii="Book Antiqua" w:hAnsi="Book Antiqua"/>
        </w:rPr>
      </w:pPr>
      <w:r w:rsidRPr="000F0056">
        <w:rPr>
          <w:rFonts w:ascii="Book Antiqua" w:eastAsia="Book Antiqua" w:hAnsi="Book Antiqua" w:cs="Book Antiqua"/>
          <w:b/>
          <w:bCs/>
        </w:rPr>
        <w:t xml:space="preserve">Open-Access: </w:t>
      </w:r>
      <w:r w:rsidRPr="000F0056">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0F0056">
        <w:rPr>
          <w:rFonts w:ascii="Book Antiqua" w:eastAsia="Book Antiqua" w:hAnsi="Book Antiqua" w:cs="Book Antiqua"/>
        </w:rPr>
        <w:t>NonCommercial</w:t>
      </w:r>
      <w:proofErr w:type="spellEnd"/>
      <w:r w:rsidRPr="000F0056">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BDC3B4A" w14:textId="77777777" w:rsidR="00A77B3E" w:rsidRPr="000F0056" w:rsidRDefault="00A77B3E" w:rsidP="000F0056">
      <w:pPr>
        <w:spacing w:line="360" w:lineRule="auto"/>
        <w:jc w:val="both"/>
        <w:rPr>
          <w:rFonts w:ascii="Book Antiqua" w:hAnsi="Book Antiqua"/>
        </w:rPr>
      </w:pPr>
    </w:p>
    <w:p w14:paraId="4D1B4686" w14:textId="3F7BEC03" w:rsidR="00167E9C" w:rsidRPr="000F0056" w:rsidRDefault="00512185" w:rsidP="000F0056">
      <w:pPr>
        <w:spacing w:line="360" w:lineRule="auto"/>
        <w:jc w:val="both"/>
        <w:rPr>
          <w:rFonts w:ascii="Book Antiqua" w:hAnsi="Book Antiqua"/>
        </w:rPr>
      </w:pPr>
      <w:r w:rsidRPr="000F0056">
        <w:rPr>
          <w:rFonts w:ascii="Book Antiqua" w:eastAsia="Book Antiqua" w:hAnsi="Book Antiqua" w:cs="Book Antiqua"/>
          <w:b/>
          <w:color w:val="000000"/>
        </w:rPr>
        <w:t xml:space="preserve">Provenance and peer review: </w:t>
      </w:r>
      <w:r w:rsidRPr="000F0056">
        <w:rPr>
          <w:rFonts w:ascii="Book Antiqua" w:eastAsia="Book Antiqua" w:hAnsi="Book Antiqua" w:cs="Book Antiqua"/>
        </w:rPr>
        <w:t>Invited article; Externally peer reviewed.</w:t>
      </w:r>
    </w:p>
    <w:p w14:paraId="0C503541" w14:textId="77777777" w:rsidR="00A77B3E" w:rsidRPr="000F0056" w:rsidRDefault="00512185" w:rsidP="000F0056">
      <w:pPr>
        <w:spacing w:line="360" w:lineRule="auto"/>
        <w:jc w:val="both"/>
        <w:rPr>
          <w:rFonts w:ascii="Book Antiqua" w:hAnsi="Book Antiqua"/>
        </w:rPr>
      </w:pPr>
      <w:r w:rsidRPr="000F0056">
        <w:rPr>
          <w:rFonts w:ascii="Book Antiqua" w:eastAsia="Book Antiqua" w:hAnsi="Book Antiqua" w:cs="Book Antiqua"/>
          <w:b/>
          <w:color w:val="000000"/>
        </w:rPr>
        <w:t xml:space="preserve">Peer-review model: </w:t>
      </w:r>
      <w:r w:rsidRPr="000F0056">
        <w:rPr>
          <w:rFonts w:ascii="Book Antiqua" w:eastAsia="Book Antiqua" w:hAnsi="Book Antiqua" w:cs="Book Antiqua"/>
        </w:rPr>
        <w:t>Single blind</w:t>
      </w:r>
    </w:p>
    <w:p w14:paraId="7C17B65B" w14:textId="77777777" w:rsidR="00A77B3E" w:rsidRPr="000F0056" w:rsidRDefault="00A77B3E" w:rsidP="000F0056">
      <w:pPr>
        <w:spacing w:line="360" w:lineRule="auto"/>
        <w:jc w:val="both"/>
        <w:rPr>
          <w:rFonts w:ascii="Book Antiqua" w:hAnsi="Book Antiqua"/>
        </w:rPr>
      </w:pPr>
    </w:p>
    <w:p w14:paraId="34BBC6A8" w14:textId="77777777" w:rsidR="00A77B3E" w:rsidRPr="000F0056" w:rsidRDefault="00512185" w:rsidP="000F0056">
      <w:pPr>
        <w:spacing w:line="360" w:lineRule="auto"/>
        <w:jc w:val="both"/>
        <w:rPr>
          <w:rFonts w:ascii="Book Antiqua" w:hAnsi="Book Antiqua"/>
        </w:rPr>
      </w:pPr>
      <w:r w:rsidRPr="000F0056">
        <w:rPr>
          <w:rFonts w:ascii="Book Antiqua" w:eastAsia="Book Antiqua" w:hAnsi="Book Antiqua" w:cs="Book Antiqua"/>
          <w:b/>
          <w:color w:val="000000"/>
        </w:rPr>
        <w:t xml:space="preserve">Peer-review started: </w:t>
      </w:r>
      <w:r w:rsidRPr="000F0056">
        <w:rPr>
          <w:rFonts w:ascii="Book Antiqua" w:eastAsia="Book Antiqua" w:hAnsi="Book Antiqua" w:cs="Book Antiqua"/>
        </w:rPr>
        <w:t>December 2, 2023</w:t>
      </w:r>
    </w:p>
    <w:p w14:paraId="22C0EFC7" w14:textId="77777777" w:rsidR="00A77B3E" w:rsidRPr="000F0056" w:rsidRDefault="00512185" w:rsidP="000F0056">
      <w:pPr>
        <w:spacing w:line="360" w:lineRule="auto"/>
        <w:jc w:val="both"/>
        <w:rPr>
          <w:rFonts w:ascii="Book Antiqua" w:hAnsi="Book Antiqua"/>
        </w:rPr>
      </w:pPr>
      <w:r w:rsidRPr="000F0056">
        <w:rPr>
          <w:rFonts w:ascii="Book Antiqua" w:eastAsia="Book Antiqua" w:hAnsi="Book Antiqua" w:cs="Book Antiqua"/>
          <w:b/>
          <w:color w:val="000000"/>
        </w:rPr>
        <w:t xml:space="preserve">First decision: </w:t>
      </w:r>
      <w:r w:rsidRPr="000F0056">
        <w:rPr>
          <w:rFonts w:ascii="Book Antiqua" w:eastAsia="Book Antiqua" w:hAnsi="Book Antiqua" w:cs="Book Antiqua"/>
        </w:rPr>
        <w:t>December 28, 2023</w:t>
      </w:r>
    </w:p>
    <w:p w14:paraId="5EBB697A" w14:textId="77777777" w:rsidR="00A77B3E" w:rsidRPr="000F0056" w:rsidRDefault="00512185" w:rsidP="000F0056">
      <w:pPr>
        <w:spacing w:line="360" w:lineRule="auto"/>
        <w:jc w:val="both"/>
        <w:rPr>
          <w:rFonts w:ascii="Book Antiqua" w:hAnsi="Book Antiqua"/>
        </w:rPr>
      </w:pPr>
      <w:r w:rsidRPr="000F0056">
        <w:rPr>
          <w:rFonts w:ascii="Book Antiqua" w:eastAsia="Book Antiqua" w:hAnsi="Book Antiqua" w:cs="Book Antiqua"/>
          <w:b/>
          <w:color w:val="000000"/>
        </w:rPr>
        <w:t xml:space="preserve">Article in press: </w:t>
      </w:r>
    </w:p>
    <w:p w14:paraId="56CA5266" w14:textId="77777777" w:rsidR="00A77B3E" w:rsidRPr="000F0056" w:rsidRDefault="00A77B3E" w:rsidP="000F0056">
      <w:pPr>
        <w:spacing w:line="360" w:lineRule="auto"/>
        <w:jc w:val="both"/>
        <w:rPr>
          <w:rFonts w:ascii="Book Antiqua" w:hAnsi="Book Antiqua"/>
        </w:rPr>
      </w:pPr>
    </w:p>
    <w:p w14:paraId="2AC7EE2B" w14:textId="0FC2E14D" w:rsidR="00A77B3E" w:rsidRPr="000F0056" w:rsidRDefault="00512185" w:rsidP="000F0056">
      <w:pPr>
        <w:spacing w:line="360" w:lineRule="auto"/>
        <w:jc w:val="both"/>
        <w:rPr>
          <w:rFonts w:ascii="Book Antiqua" w:hAnsi="Book Antiqua"/>
        </w:rPr>
      </w:pPr>
      <w:r w:rsidRPr="000F0056">
        <w:rPr>
          <w:rFonts w:ascii="Book Antiqua" w:eastAsia="Book Antiqua" w:hAnsi="Book Antiqua" w:cs="Book Antiqua"/>
          <w:b/>
          <w:color w:val="000000"/>
        </w:rPr>
        <w:t xml:space="preserve">Specialty type: </w:t>
      </w:r>
      <w:r w:rsidR="00167E9C" w:rsidRPr="000F0056">
        <w:rPr>
          <w:rFonts w:ascii="Book Antiqua" w:eastAsia="Book Antiqua" w:hAnsi="Book Antiqua" w:cs="Book Antiqua"/>
        </w:rPr>
        <w:t>Endocrinology and metabolism</w:t>
      </w:r>
    </w:p>
    <w:p w14:paraId="5308BCAA" w14:textId="77777777" w:rsidR="00A77B3E" w:rsidRPr="000F0056" w:rsidRDefault="00512185" w:rsidP="000F0056">
      <w:pPr>
        <w:spacing w:line="360" w:lineRule="auto"/>
        <w:jc w:val="both"/>
        <w:rPr>
          <w:rFonts w:ascii="Book Antiqua" w:hAnsi="Book Antiqua"/>
        </w:rPr>
      </w:pPr>
      <w:r w:rsidRPr="000F0056">
        <w:rPr>
          <w:rFonts w:ascii="Book Antiqua" w:eastAsia="Book Antiqua" w:hAnsi="Book Antiqua" w:cs="Book Antiqua"/>
          <w:b/>
          <w:color w:val="000000"/>
        </w:rPr>
        <w:t xml:space="preserve">Country/Territory of origin: </w:t>
      </w:r>
      <w:r w:rsidRPr="000F0056">
        <w:rPr>
          <w:rFonts w:ascii="Book Antiqua" w:eastAsia="Book Antiqua" w:hAnsi="Book Antiqua" w:cs="Book Antiqua"/>
        </w:rPr>
        <w:t>China</w:t>
      </w:r>
    </w:p>
    <w:p w14:paraId="113AA5D2" w14:textId="77777777" w:rsidR="00A77B3E" w:rsidRPr="000F0056" w:rsidRDefault="00512185" w:rsidP="000F0056">
      <w:pPr>
        <w:spacing w:line="360" w:lineRule="auto"/>
        <w:jc w:val="both"/>
        <w:rPr>
          <w:rFonts w:ascii="Book Antiqua" w:hAnsi="Book Antiqua"/>
        </w:rPr>
      </w:pPr>
      <w:r w:rsidRPr="000F0056">
        <w:rPr>
          <w:rFonts w:ascii="Book Antiqua" w:eastAsia="Book Antiqua" w:hAnsi="Book Antiqua" w:cs="Book Antiqua"/>
          <w:b/>
          <w:color w:val="000000"/>
        </w:rPr>
        <w:t>Peer-review report’s scientific quality classification</w:t>
      </w:r>
    </w:p>
    <w:p w14:paraId="11F81786" w14:textId="77777777" w:rsidR="00A77B3E" w:rsidRPr="000F0056" w:rsidRDefault="00512185" w:rsidP="000F0056">
      <w:pPr>
        <w:spacing w:line="360" w:lineRule="auto"/>
        <w:jc w:val="both"/>
        <w:rPr>
          <w:rFonts w:ascii="Book Antiqua" w:hAnsi="Book Antiqua"/>
        </w:rPr>
      </w:pPr>
      <w:r w:rsidRPr="000F0056">
        <w:rPr>
          <w:rFonts w:ascii="Book Antiqua" w:eastAsia="Book Antiqua" w:hAnsi="Book Antiqua" w:cs="Book Antiqua"/>
        </w:rPr>
        <w:t>Grade A (Excellent): 0</w:t>
      </w:r>
    </w:p>
    <w:p w14:paraId="75AB25ED" w14:textId="77777777" w:rsidR="00A77B3E" w:rsidRPr="000F0056" w:rsidRDefault="00512185" w:rsidP="000F0056">
      <w:pPr>
        <w:spacing w:line="360" w:lineRule="auto"/>
        <w:jc w:val="both"/>
        <w:rPr>
          <w:rFonts w:ascii="Book Antiqua" w:hAnsi="Book Antiqua"/>
        </w:rPr>
      </w:pPr>
      <w:r w:rsidRPr="000F0056">
        <w:rPr>
          <w:rFonts w:ascii="Book Antiqua" w:eastAsia="Book Antiqua" w:hAnsi="Book Antiqua" w:cs="Book Antiqua"/>
        </w:rPr>
        <w:t>Grade B (Very good): 0</w:t>
      </w:r>
    </w:p>
    <w:p w14:paraId="41DAE26B" w14:textId="453BFEA5" w:rsidR="00A77B3E" w:rsidRPr="000F0056" w:rsidRDefault="00512185" w:rsidP="000F0056">
      <w:pPr>
        <w:spacing w:line="360" w:lineRule="auto"/>
        <w:jc w:val="both"/>
        <w:rPr>
          <w:rFonts w:ascii="Book Antiqua" w:hAnsi="Book Antiqua"/>
        </w:rPr>
      </w:pPr>
      <w:r w:rsidRPr="000F0056">
        <w:rPr>
          <w:rFonts w:ascii="Book Antiqua" w:eastAsia="Book Antiqua" w:hAnsi="Book Antiqua" w:cs="Book Antiqua"/>
        </w:rPr>
        <w:t>Grade C (Good): C, C, C</w:t>
      </w:r>
      <w:r w:rsidR="00167E9C" w:rsidRPr="000F0056">
        <w:rPr>
          <w:rFonts w:ascii="Book Antiqua" w:eastAsia="Book Antiqua" w:hAnsi="Book Antiqua" w:cs="Book Antiqua"/>
        </w:rPr>
        <w:t>, C</w:t>
      </w:r>
    </w:p>
    <w:p w14:paraId="052CFD50" w14:textId="77777777" w:rsidR="00A77B3E" w:rsidRPr="000F0056" w:rsidRDefault="00512185" w:rsidP="000F0056">
      <w:pPr>
        <w:spacing w:line="360" w:lineRule="auto"/>
        <w:jc w:val="both"/>
        <w:rPr>
          <w:rFonts w:ascii="Book Antiqua" w:hAnsi="Book Antiqua"/>
        </w:rPr>
      </w:pPr>
      <w:r w:rsidRPr="000F0056">
        <w:rPr>
          <w:rFonts w:ascii="Book Antiqua" w:eastAsia="Book Antiqua" w:hAnsi="Book Antiqua" w:cs="Book Antiqua"/>
        </w:rPr>
        <w:t>Grade D (Fair): D</w:t>
      </w:r>
    </w:p>
    <w:p w14:paraId="29FEA2C2" w14:textId="77777777" w:rsidR="00A77B3E" w:rsidRPr="000F0056" w:rsidRDefault="00512185" w:rsidP="000F0056">
      <w:pPr>
        <w:spacing w:line="360" w:lineRule="auto"/>
        <w:jc w:val="both"/>
        <w:rPr>
          <w:rFonts w:ascii="Book Antiqua" w:hAnsi="Book Antiqua"/>
        </w:rPr>
      </w:pPr>
      <w:r w:rsidRPr="000F0056">
        <w:rPr>
          <w:rFonts w:ascii="Book Antiqua" w:eastAsia="Book Antiqua" w:hAnsi="Book Antiqua" w:cs="Book Antiqua"/>
        </w:rPr>
        <w:t>Grade E (Poor): 0</w:t>
      </w:r>
    </w:p>
    <w:p w14:paraId="28B6A4E6" w14:textId="77777777" w:rsidR="00A77B3E" w:rsidRPr="000F0056" w:rsidRDefault="00A77B3E" w:rsidP="000F0056">
      <w:pPr>
        <w:spacing w:line="360" w:lineRule="auto"/>
        <w:jc w:val="both"/>
        <w:rPr>
          <w:rFonts w:ascii="Book Antiqua" w:hAnsi="Book Antiqua"/>
        </w:rPr>
      </w:pPr>
    </w:p>
    <w:p w14:paraId="01E0DCC8" w14:textId="668CD9AF" w:rsidR="00A77B3E" w:rsidRPr="000F0056" w:rsidRDefault="00512185" w:rsidP="000F0056">
      <w:pPr>
        <w:spacing w:line="360" w:lineRule="auto"/>
        <w:jc w:val="both"/>
        <w:rPr>
          <w:rFonts w:ascii="Book Antiqua" w:hAnsi="Book Antiqua"/>
        </w:rPr>
      </w:pPr>
      <w:r w:rsidRPr="000F0056">
        <w:rPr>
          <w:rFonts w:ascii="Book Antiqua" w:eastAsia="Book Antiqua" w:hAnsi="Book Antiqua" w:cs="Book Antiqua"/>
          <w:b/>
          <w:color w:val="000000"/>
        </w:rPr>
        <w:t xml:space="preserve">P-Reviewer: </w:t>
      </w:r>
      <w:r w:rsidRPr="000F0056">
        <w:rPr>
          <w:rFonts w:ascii="Book Antiqua" w:eastAsia="Book Antiqua" w:hAnsi="Book Antiqua" w:cs="Book Antiqua"/>
        </w:rPr>
        <w:t>Emran TB, Bangladesh; M Amin KF, Iraq; Qureshi W, India</w:t>
      </w:r>
      <w:r w:rsidRPr="000F0056">
        <w:rPr>
          <w:rFonts w:ascii="Book Antiqua" w:eastAsia="Book Antiqua" w:hAnsi="Book Antiqua" w:cs="Book Antiqua"/>
          <w:b/>
          <w:color w:val="000000"/>
        </w:rPr>
        <w:t xml:space="preserve"> S-Editor: </w:t>
      </w:r>
      <w:r w:rsidR="00167E9C" w:rsidRPr="000F0056">
        <w:rPr>
          <w:rFonts w:ascii="Book Antiqua" w:eastAsia="Book Antiqua" w:hAnsi="Book Antiqua" w:cs="Book Antiqua"/>
          <w:bCs/>
          <w:color w:val="000000"/>
        </w:rPr>
        <w:t>Qu XL</w:t>
      </w:r>
      <w:r w:rsidRPr="000F0056">
        <w:rPr>
          <w:rFonts w:ascii="Book Antiqua" w:eastAsia="Book Antiqua" w:hAnsi="Book Antiqua" w:cs="Book Antiqua"/>
          <w:b/>
          <w:color w:val="000000"/>
        </w:rPr>
        <w:t xml:space="preserve"> L-Editor: </w:t>
      </w:r>
      <w:r w:rsidR="0046407E" w:rsidRPr="000F0056">
        <w:rPr>
          <w:rFonts w:ascii="Book Antiqua" w:eastAsia="Book Antiqua" w:hAnsi="Book Antiqua" w:cs="Book Antiqua"/>
          <w:bCs/>
          <w:color w:val="000000"/>
        </w:rPr>
        <w:t>Filipodia</w:t>
      </w:r>
      <w:r w:rsidRPr="000F0056">
        <w:rPr>
          <w:rFonts w:ascii="Book Antiqua" w:eastAsia="Book Antiqua" w:hAnsi="Book Antiqua" w:cs="Book Antiqua"/>
          <w:b/>
          <w:color w:val="000000"/>
        </w:rPr>
        <w:t xml:space="preserve"> P-Editor: </w:t>
      </w:r>
    </w:p>
    <w:sectPr w:rsidR="00A77B3E" w:rsidRPr="000F0056" w:rsidSect="00CE3FD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A8BED" w14:textId="77777777" w:rsidR="00B92379" w:rsidRDefault="00B92379" w:rsidP="006B3D7C">
      <w:r>
        <w:separator/>
      </w:r>
    </w:p>
  </w:endnote>
  <w:endnote w:type="continuationSeparator" w:id="0">
    <w:p w14:paraId="3D65E176" w14:textId="77777777" w:rsidR="00B92379" w:rsidRDefault="00B92379" w:rsidP="006B3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7517547"/>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2FDBB1FB" w14:textId="459FE0AB" w:rsidR="00521E85" w:rsidRPr="000F0056" w:rsidRDefault="00521E85" w:rsidP="000F0056">
            <w:pPr>
              <w:pStyle w:val="a5"/>
              <w:jc w:val="right"/>
              <w:rPr>
                <w:rFonts w:ascii="Book Antiqua" w:hAnsi="Book Antiqua"/>
                <w:sz w:val="24"/>
                <w:szCs w:val="24"/>
              </w:rPr>
            </w:pPr>
            <w:r w:rsidRPr="00521E85">
              <w:rPr>
                <w:rFonts w:ascii="Book Antiqua" w:hAnsi="Book Antiqua"/>
                <w:sz w:val="24"/>
                <w:szCs w:val="24"/>
                <w:lang w:val="zh-CN" w:eastAsia="zh-CN"/>
              </w:rPr>
              <w:t xml:space="preserve"> </w:t>
            </w:r>
            <w:r w:rsidRPr="00521E85">
              <w:rPr>
                <w:rFonts w:ascii="Book Antiqua" w:hAnsi="Book Antiqua"/>
                <w:sz w:val="24"/>
                <w:szCs w:val="24"/>
              </w:rPr>
              <w:fldChar w:fldCharType="begin"/>
            </w:r>
            <w:r w:rsidRPr="00521E85">
              <w:rPr>
                <w:rFonts w:ascii="Book Antiqua" w:hAnsi="Book Antiqua"/>
                <w:sz w:val="24"/>
                <w:szCs w:val="24"/>
              </w:rPr>
              <w:instrText>PAGE</w:instrText>
            </w:r>
            <w:r w:rsidRPr="00521E85">
              <w:rPr>
                <w:rFonts w:ascii="Book Antiqua" w:hAnsi="Book Antiqua"/>
                <w:sz w:val="24"/>
                <w:szCs w:val="24"/>
              </w:rPr>
              <w:fldChar w:fldCharType="separate"/>
            </w:r>
            <w:r w:rsidRPr="00521E85">
              <w:rPr>
                <w:rFonts w:ascii="Book Antiqua" w:hAnsi="Book Antiqua"/>
                <w:sz w:val="24"/>
                <w:szCs w:val="24"/>
                <w:lang w:val="zh-CN" w:eastAsia="zh-CN"/>
              </w:rPr>
              <w:t>2</w:t>
            </w:r>
            <w:r w:rsidRPr="00521E85">
              <w:rPr>
                <w:rFonts w:ascii="Book Antiqua" w:hAnsi="Book Antiqua"/>
                <w:sz w:val="24"/>
                <w:szCs w:val="24"/>
              </w:rPr>
              <w:fldChar w:fldCharType="end"/>
            </w:r>
            <w:r w:rsidRPr="00521E85">
              <w:rPr>
                <w:rFonts w:ascii="Book Antiqua" w:hAnsi="Book Antiqua"/>
                <w:sz w:val="24"/>
                <w:szCs w:val="24"/>
                <w:lang w:val="zh-CN" w:eastAsia="zh-CN"/>
              </w:rPr>
              <w:t xml:space="preserve"> / </w:t>
            </w:r>
            <w:r w:rsidRPr="00521E85">
              <w:rPr>
                <w:rFonts w:ascii="Book Antiqua" w:hAnsi="Book Antiqua"/>
                <w:sz w:val="24"/>
                <w:szCs w:val="24"/>
              </w:rPr>
              <w:fldChar w:fldCharType="begin"/>
            </w:r>
            <w:r w:rsidRPr="00521E85">
              <w:rPr>
                <w:rFonts w:ascii="Book Antiqua" w:hAnsi="Book Antiqua"/>
                <w:sz w:val="24"/>
                <w:szCs w:val="24"/>
              </w:rPr>
              <w:instrText>NUMPAGES</w:instrText>
            </w:r>
            <w:r w:rsidRPr="00521E85">
              <w:rPr>
                <w:rFonts w:ascii="Book Antiqua" w:hAnsi="Book Antiqua"/>
                <w:sz w:val="24"/>
                <w:szCs w:val="24"/>
              </w:rPr>
              <w:fldChar w:fldCharType="separate"/>
            </w:r>
            <w:r w:rsidRPr="00521E85">
              <w:rPr>
                <w:rFonts w:ascii="Book Antiqua" w:hAnsi="Book Antiqua"/>
                <w:sz w:val="24"/>
                <w:szCs w:val="24"/>
                <w:lang w:val="zh-CN" w:eastAsia="zh-CN"/>
              </w:rPr>
              <w:t>2</w:t>
            </w:r>
            <w:r w:rsidRPr="00521E85">
              <w:rPr>
                <w:rFonts w:ascii="Book Antiqua" w:hAnsi="Book Antiqua"/>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05AE4" w14:textId="77777777" w:rsidR="00B92379" w:rsidRDefault="00B92379" w:rsidP="006B3D7C">
      <w:r>
        <w:separator/>
      </w:r>
    </w:p>
  </w:footnote>
  <w:footnote w:type="continuationSeparator" w:id="0">
    <w:p w14:paraId="523E1A8B" w14:textId="77777777" w:rsidR="00B92379" w:rsidRDefault="00B92379" w:rsidP="006B3D7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DC2"/>
    <w:rsid w:val="0001376D"/>
    <w:rsid w:val="00024F2A"/>
    <w:rsid w:val="00033DB5"/>
    <w:rsid w:val="00046904"/>
    <w:rsid w:val="000A56D7"/>
    <w:rsid w:val="000F0056"/>
    <w:rsid w:val="00136733"/>
    <w:rsid w:val="00167E9C"/>
    <w:rsid w:val="00197A18"/>
    <w:rsid w:val="00282B22"/>
    <w:rsid w:val="00290653"/>
    <w:rsid w:val="002D6A57"/>
    <w:rsid w:val="002E0689"/>
    <w:rsid w:val="002E1008"/>
    <w:rsid w:val="002E5ECA"/>
    <w:rsid w:val="003153D8"/>
    <w:rsid w:val="003638E1"/>
    <w:rsid w:val="003B38C6"/>
    <w:rsid w:val="0046407E"/>
    <w:rsid w:val="004754C3"/>
    <w:rsid w:val="00476B5B"/>
    <w:rsid w:val="004976A1"/>
    <w:rsid w:val="00512185"/>
    <w:rsid w:val="00521E85"/>
    <w:rsid w:val="005E6DF9"/>
    <w:rsid w:val="0061198E"/>
    <w:rsid w:val="00645D3A"/>
    <w:rsid w:val="00670B99"/>
    <w:rsid w:val="00691090"/>
    <w:rsid w:val="006B3D7C"/>
    <w:rsid w:val="006E4EAA"/>
    <w:rsid w:val="006F2D72"/>
    <w:rsid w:val="00721CD8"/>
    <w:rsid w:val="00760235"/>
    <w:rsid w:val="00783C4E"/>
    <w:rsid w:val="00795144"/>
    <w:rsid w:val="00832483"/>
    <w:rsid w:val="00843143"/>
    <w:rsid w:val="00854EB6"/>
    <w:rsid w:val="008D1252"/>
    <w:rsid w:val="00921F9D"/>
    <w:rsid w:val="009A7398"/>
    <w:rsid w:val="009E2BE4"/>
    <w:rsid w:val="00A17CBC"/>
    <w:rsid w:val="00A77B3E"/>
    <w:rsid w:val="00AA44EC"/>
    <w:rsid w:val="00AF335C"/>
    <w:rsid w:val="00B108B8"/>
    <w:rsid w:val="00B62CFB"/>
    <w:rsid w:val="00B67B16"/>
    <w:rsid w:val="00B8457E"/>
    <w:rsid w:val="00B92379"/>
    <w:rsid w:val="00C1375B"/>
    <w:rsid w:val="00C54097"/>
    <w:rsid w:val="00C54DAB"/>
    <w:rsid w:val="00CA2A55"/>
    <w:rsid w:val="00CB488D"/>
    <w:rsid w:val="00CE1561"/>
    <w:rsid w:val="00CE3FDA"/>
    <w:rsid w:val="00D163A2"/>
    <w:rsid w:val="00DD1AD3"/>
    <w:rsid w:val="00E100DC"/>
    <w:rsid w:val="00E13175"/>
    <w:rsid w:val="00E762F4"/>
    <w:rsid w:val="00F0796D"/>
    <w:rsid w:val="00F23E9E"/>
    <w:rsid w:val="00F46E32"/>
    <w:rsid w:val="00F670ED"/>
    <w:rsid w:val="00FB13C6"/>
    <w:rsid w:val="00FE51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CCE426"/>
  <w15:docId w15:val="{3FF51DF4-A0C7-4303-A05B-B78EB142A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B3D7C"/>
    <w:pPr>
      <w:tabs>
        <w:tab w:val="center" w:pos="4153"/>
        <w:tab w:val="right" w:pos="8306"/>
      </w:tabs>
      <w:snapToGrid w:val="0"/>
      <w:jc w:val="center"/>
    </w:pPr>
    <w:rPr>
      <w:sz w:val="18"/>
      <w:szCs w:val="18"/>
    </w:rPr>
  </w:style>
  <w:style w:type="character" w:customStyle="1" w:styleId="a4">
    <w:name w:val="页眉 字符"/>
    <w:basedOn w:val="a0"/>
    <w:link w:val="a3"/>
    <w:rsid w:val="006B3D7C"/>
    <w:rPr>
      <w:sz w:val="18"/>
      <w:szCs w:val="18"/>
    </w:rPr>
  </w:style>
  <w:style w:type="paragraph" w:styleId="a5">
    <w:name w:val="footer"/>
    <w:basedOn w:val="a"/>
    <w:link w:val="a6"/>
    <w:uiPriority w:val="99"/>
    <w:rsid w:val="006B3D7C"/>
    <w:pPr>
      <w:tabs>
        <w:tab w:val="center" w:pos="4153"/>
        <w:tab w:val="right" w:pos="8306"/>
      </w:tabs>
      <w:snapToGrid w:val="0"/>
    </w:pPr>
    <w:rPr>
      <w:sz w:val="18"/>
      <w:szCs w:val="18"/>
    </w:rPr>
  </w:style>
  <w:style w:type="character" w:customStyle="1" w:styleId="a6">
    <w:name w:val="页脚 字符"/>
    <w:basedOn w:val="a0"/>
    <w:link w:val="a5"/>
    <w:uiPriority w:val="99"/>
    <w:rsid w:val="006B3D7C"/>
    <w:rPr>
      <w:sz w:val="18"/>
      <w:szCs w:val="18"/>
    </w:rPr>
  </w:style>
  <w:style w:type="paragraph" w:styleId="a7">
    <w:name w:val="Revision"/>
    <w:hidden/>
    <w:uiPriority w:val="99"/>
    <w:semiHidden/>
    <w:rsid w:val="00E762F4"/>
    <w:rPr>
      <w:sz w:val="24"/>
      <w:szCs w:val="24"/>
    </w:rPr>
  </w:style>
  <w:style w:type="paragraph" w:styleId="a8">
    <w:name w:val="Balloon Text"/>
    <w:basedOn w:val="a"/>
    <w:link w:val="a9"/>
    <w:rsid w:val="002E5ECA"/>
    <w:rPr>
      <w:sz w:val="18"/>
      <w:szCs w:val="18"/>
    </w:rPr>
  </w:style>
  <w:style w:type="character" w:customStyle="1" w:styleId="a9">
    <w:name w:val="批注框文本 字符"/>
    <w:basedOn w:val="a0"/>
    <w:link w:val="a8"/>
    <w:rsid w:val="002E5EC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3595</Words>
  <Characters>20497</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Huihong Tang</dc:creator>
  <cp:lastModifiedBy>yan jiaping</cp:lastModifiedBy>
  <cp:revision>61</cp:revision>
  <dcterms:created xsi:type="dcterms:W3CDTF">2024-03-01T00:59:00Z</dcterms:created>
  <dcterms:modified xsi:type="dcterms:W3CDTF">2024-03-01T06:40:00Z</dcterms:modified>
</cp:coreProperties>
</file>