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60E2"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rPr>
        <w:t xml:space="preserve">Name of Journal: </w:t>
      </w:r>
      <w:r w:rsidRPr="00D06F2E">
        <w:rPr>
          <w:rFonts w:ascii="Book Antiqua" w:eastAsia="Book Antiqua" w:hAnsi="Book Antiqua" w:cs="Book Antiqua"/>
          <w:i/>
        </w:rPr>
        <w:t>World Journal of Hepatology</w:t>
      </w:r>
    </w:p>
    <w:p w14:paraId="26D58AFB"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rPr>
        <w:t xml:space="preserve">Manuscript NO: </w:t>
      </w:r>
      <w:r w:rsidRPr="00D06F2E">
        <w:rPr>
          <w:rFonts w:ascii="Book Antiqua" w:eastAsia="Book Antiqua" w:hAnsi="Book Antiqua" w:cs="Book Antiqua"/>
        </w:rPr>
        <w:t>90421</w:t>
      </w:r>
    </w:p>
    <w:p w14:paraId="69418098"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rPr>
        <w:t xml:space="preserve">Manuscript Type: </w:t>
      </w:r>
      <w:r w:rsidRPr="00D06F2E">
        <w:rPr>
          <w:rFonts w:ascii="Book Antiqua" w:eastAsia="Book Antiqua" w:hAnsi="Book Antiqua" w:cs="Book Antiqua"/>
        </w:rPr>
        <w:t>EDITORIAL</w:t>
      </w:r>
    </w:p>
    <w:p w14:paraId="10EF3704" w14:textId="77777777" w:rsidR="00A77B3E" w:rsidRPr="00D06F2E" w:rsidRDefault="00A77B3E" w:rsidP="00D06F2E">
      <w:pPr>
        <w:spacing w:line="360" w:lineRule="auto"/>
        <w:jc w:val="both"/>
        <w:rPr>
          <w:rFonts w:ascii="Book Antiqua" w:hAnsi="Book Antiqua"/>
        </w:rPr>
      </w:pPr>
    </w:p>
    <w:p w14:paraId="441E483B"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Advancements in </w:t>
      </w:r>
      <w:r w:rsidR="00601377" w:rsidRPr="00D06F2E">
        <w:rPr>
          <w:rFonts w:ascii="Book Antiqua" w:eastAsia="Book Antiqua" w:hAnsi="Book Antiqua" w:cs="Book Antiqua"/>
          <w:b/>
          <w:color w:val="000000"/>
        </w:rPr>
        <w:t>autoimmune hepatitis management:</w:t>
      </w:r>
      <w:r w:rsidRPr="00D06F2E">
        <w:rPr>
          <w:rFonts w:ascii="Book Antiqua" w:eastAsia="Book Antiqua" w:hAnsi="Book Antiqua" w:cs="Book Antiqua"/>
          <w:b/>
          <w:color w:val="000000"/>
        </w:rPr>
        <w:t xml:space="preserve"> Perspectives for </w:t>
      </w:r>
      <w:r w:rsidR="00506D9A" w:rsidRPr="00D06F2E">
        <w:rPr>
          <w:rFonts w:ascii="Book Antiqua" w:eastAsia="Book Antiqua" w:hAnsi="Book Antiqua" w:cs="Book Antiqua"/>
          <w:b/>
          <w:color w:val="000000"/>
        </w:rPr>
        <w:t>future guidelines</w:t>
      </w:r>
    </w:p>
    <w:p w14:paraId="58C5C69D" w14:textId="77777777" w:rsidR="00A77B3E" w:rsidRPr="00D06F2E" w:rsidRDefault="00A77B3E" w:rsidP="00D06F2E">
      <w:pPr>
        <w:spacing w:line="360" w:lineRule="auto"/>
        <w:jc w:val="both"/>
        <w:rPr>
          <w:rFonts w:ascii="Book Antiqua" w:hAnsi="Book Antiqua"/>
        </w:rPr>
      </w:pPr>
    </w:p>
    <w:p w14:paraId="3661644E" w14:textId="77777777" w:rsidR="00A77B3E" w:rsidRPr="00D06F2E" w:rsidRDefault="00B270C2" w:rsidP="00D06F2E">
      <w:pPr>
        <w:spacing w:line="360" w:lineRule="auto"/>
        <w:jc w:val="both"/>
        <w:rPr>
          <w:rFonts w:ascii="Book Antiqua" w:hAnsi="Book Antiqua"/>
        </w:rPr>
      </w:pPr>
      <w:proofErr w:type="spellStart"/>
      <w:r w:rsidRPr="00D06F2E">
        <w:rPr>
          <w:rFonts w:ascii="Book Antiqua" w:eastAsia="Book Antiqua" w:hAnsi="Book Antiqua" w:cs="Book Antiqua"/>
          <w:color w:val="000000"/>
        </w:rPr>
        <w:t>Mucenic</w:t>
      </w:r>
      <w:proofErr w:type="spellEnd"/>
      <w:r w:rsidRPr="00D06F2E">
        <w:rPr>
          <w:rFonts w:ascii="Book Antiqua" w:eastAsia="Book Antiqua" w:hAnsi="Book Antiqua" w:cs="Book Antiqua"/>
          <w:color w:val="000000"/>
        </w:rPr>
        <w:t xml:space="preserve"> M. </w:t>
      </w:r>
      <w:r w:rsidR="00DB22EC" w:rsidRPr="00D06F2E">
        <w:rPr>
          <w:rFonts w:ascii="Book Antiqua" w:eastAsia="Book Antiqua" w:hAnsi="Book Antiqua" w:cs="Book Antiqua"/>
          <w:color w:val="000000"/>
        </w:rPr>
        <w:t>Advancements in</w:t>
      </w:r>
      <w:r w:rsidR="006B7E56" w:rsidRPr="00D06F2E">
        <w:rPr>
          <w:rFonts w:ascii="Book Antiqua" w:eastAsia="Book Antiqua" w:hAnsi="Book Antiqua" w:cs="Book Antiqua"/>
          <w:color w:val="000000"/>
        </w:rPr>
        <w:t xml:space="preserve"> autoimmune hepatitis management</w:t>
      </w:r>
    </w:p>
    <w:p w14:paraId="5151D40F" w14:textId="77777777" w:rsidR="00A77B3E" w:rsidRPr="00D06F2E" w:rsidRDefault="00A77B3E" w:rsidP="00D06F2E">
      <w:pPr>
        <w:spacing w:line="360" w:lineRule="auto"/>
        <w:jc w:val="both"/>
        <w:rPr>
          <w:rFonts w:ascii="Book Antiqua" w:hAnsi="Book Antiqua"/>
        </w:rPr>
      </w:pPr>
    </w:p>
    <w:p w14:paraId="4B41277A" w14:textId="77777777" w:rsidR="00A77B3E" w:rsidRPr="00642CB9" w:rsidRDefault="00DB22EC" w:rsidP="00D06F2E">
      <w:pPr>
        <w:spacing w:line="360" w:lineRule="auto"/>
        <w:jc w:val="both"/>
        <w:rPr>
          <w:rFonts w:ascii="Book Antiqua" w:hAnsi="Book Antiqua"/>
          <w:lang w:val="pt-BR"/>
        </w:rPr>
      </w:pPr>
      <w:r w:rsidRPr="00642CB9">
        <w:rPr>
          <w:rFonts w:ascii="Book Antiqua" w:eastAsia="Book Antiqua" w:hAnsi="Book Antiqua" w:cs="Book Antiqua"/>
          <w:color w:val="000000"/>
          <w:lang w:val="pt-BR"/>
        </w:rPr>
        <w:t xml:space="preserve">Marcos </w:t>
      </w:r>
      <w:proofErr w:type="spellStart"/>
      <w:r w:rsidRPr="00642CB9">
        <w:rPr>
          <w:rFonts w:ascii="Book Antiqua" w:eastAsia="Book Antiqua" w:hAnsi="Book Antiqua" w:cs="Book Antiqua"/>
          <w:color w:val="000000"/>
          <w:lang w:val="pt-BR"/>
        </w:rPr>
        <w:t>Mucenic</w:t>
      </w:r>
      <w:proofErr w:type="spellEnd"/>
    </w:p>
    <w:p w14:paraId="1D945FF8" w14:textId="77777777" w:rsidR="00A77B3E" w:rsidRPr="00642CB9" w:rsidRDefault="00A77B3E" w:rsidP="00D06F2E">
      <w:pPr>
        <w:spacing w:line="360" w:lineRule="auto"/>
        <w:jc w:val="both"/>
        <w:rPr>
          <w:rFonts w:ascii="Book Antiqua" w:hAnsi="Book Antiqua"/>
          <w:lang w:val="pt-BR"/>
        </w:rPr>
      </w:pPr>
    </w:p>
    <w:p w14:paraId="60326F1B" w14:textId="77777777" w:rsidR="00A77B3E" w:rsidRPr="00642CB9" w:rsidRDefault="00DB22EC" w:rsidP="00D06F2E">
      <w:pPr>
        <w:spacing w:line="360" w:lineRule="auto"/>
        <w:jc w:val="both"/>
        <w:rPr>
          <w:rFonts w:ascii="Book Antiqua" w:hAnsi="Book Antiqua"/>
          <w:lang w:val="pt-BR"/>
        </w:rPr>
      </w:pPr>
      <w:r w:rsidRPr="00642CB9">
        <w:rPr>
          <w:rFonts w:ascii="Book Antiqua" w:eastAsia="Book Antiqua" w:hAnsi="Book Antiqua" w:cs="Book Antiqua"/>
          <w:b/>
          <w:bCs/>
          <w:color w:val="000000"/>
          <w:lang w:val="pt-BR"/>
        </w:rPr>
        <w:t xml:space="preserve">Marcos </w:t>
      </w:r>
      <w:proofErr w:type="spellStart"/>
      <w:r w:rsidRPr="00642CB9">
        <w:rPr>
          <w:rFonts w:ascii="Book Antiqua" w:eastAsia="Book Antiqua" w:hAnsi="Book Antiqua" w:cs="Book Antiqua"/>
          <w:b/>
          <w:bCs/>
          <w:color w:val="000000"/>
          <w:lang w:val="pt-BR"/>
        </w:rPr>
        <w:t>Mucenic</w:t>
      </w:r>
      <w:proofErr w:type="spellEnd"/>
      <w:r w:rsidRPr="00642CB9">
        <w:rPr>
          <w:rFonts w:ascii="Book Antiqua" w:eastAsia="Book Antiqua" w:hAnsi="Book Antiqua" w:cs="Book Antiqua"/>
          <w:b/>
          <w:bCs/>
          <w:color w:val="000000"/>
          <w:lang w:val="pt-BR"/>
        </w:rPr>
        <w:t xml:space="preserve">, </w:t>
      </w:r>
      <w:proofErr w:type="spellStart"/>
      <w:r w:rsidRPr="00642CB9">
        <w:rPr>
          <w:rFonts w:ascii="Book Antiqua" w:eastAsia="Book Antiqua" w:hAnsi="Book Antiqua" w:cs="Book Antiqua"/>
          <w:color w:val="000000"/>
          <w:lang w:val="pt-BR"/>
        </w:rPr>
        <w:t>Liver</w:t>
      </w:r>
      <w:proofErr w:type="spellEnd"/>
      <w:r w:rsidRPr="00642CB9">
        <w:rPr>
          <w:rFonts w:ascii="Book Antiqua" w:eastAsia="Book Antiqua" w:hAnsi="Book Antiqua" w:cs="Book Antiqua"/>
          <w:color w:val="000000"/>
          <w:lang w:val="pt-BR"/>
        </w:rPr>
        <w:t xml:space="preserve"> </w:t>
      </w:r>
      <w:proofErr w:type="spellStart"/>
      <w:r w:rsidRPr="00642CB9">
        <w:rPr>
          <w:rFonts w:ascii="Book Antiqua" w:eastAsia="Book Antiqua" w:hAnsi="Book Antiqua" w:cs="Book Antiqua"/>
          <w:color w:val="000000"/>
          <w:lang w:val="pt-BR"/>
        </w:rPr>
        <w:t>Transplantation</w:t>
      </w:r>
      <w:proofErr w:type="spellEnd"/>
      <w:r w:rsidRPr="00642CB9">
        <w:rPr>
          <w:rFonts w:ascii="Book Antiqua" w:eastAsia="Book Antiqua" w:hAnsi="Book Antiqua" w:cs="Book Antiqua"/>
          <w:color w:val="000000"/>
          <w:lang w:val="pt-BR"/>
        </w:rPr>
        <w:t xml:space="preserve"> </w:t>
      </w:r>
      <w:proofErr w:type="spellStart"/>
      <w:r w:rsidRPr="00642CB9">
        <w:rPr>
          <w:rFonts w:ascii="Book Antiqua" w:eastAsia="Book Antiqua" w:hAnsi="Book Antiqua" w:cs="Book Antiqua"/>
          <w:color w:val="000000"/>
          <w:lang w:val="pt-BR"/>
        </w:rPr>
        <w:t>Group</w:t>
      </w:r>
      <w:proofErr w:type="spellEnd"/>
      <w:r w:rsidRPr="00642CB9">
        <w:rPr>
          <w:rFonts w:ascii="Book Antiqua" w:eastAsia="Book Antiqua" w:hAnsi="Book Antiqua" w:cs="Book Antiqua"/>
          <w:color w:val="000000"/>
          <w:lang w:val="pt-BR"/>
        </w:rPr>
        <w:t xml:space="preserve">, Santa Casa de Porto Alegre, Porto Alegre 90035-070, RS, </w:t>
      </w:r>
      <w:proofErr w:type="spellStart"/>
      <w:r w:rsidRPr="00642CB9">
        <w:rPr>
          <w:rFonts w:ascii="Book Antiqua" w:eastAsia="Book Antiqua" w:hAnsi="Book Antiqua" w:cs="Book Antiqua"/>
          <w:color w:val="000000"/>
          <w:lang w:val="pt-BR"/>
        </w:rPr>
        <w:t>Brazil</w:t>
      </w:r>
      <w:proofErr w:type="spellEnd"/>
    </w:p>
    <w:p w14:paraId="09DD39A0" w14:textId="77777777" w:rsidR="00A77B3E" w:rsidRPr="00642CB9" w:rsidRDefault="00A77B3E" w:rsidP="00D06F2E">
      <w:pPr>
        <w:spacing w:line="360" w:lineRule="auto"/>
        <w:jc w:val="both"/>
        <w:rPr>
          <w:rFonts w:ascii="Book Antiqua" w:hAnsi="Book Antiqua"/>
          <w:lang w:val="pt-BR"/>
        </w:rPr>
      </w:pPr>
    </w:p>
    <w:p w14:paraId="06F8684D"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color w:val="000000"/>
        </w:rPr>
        <w:t xml:space="preserve">Author contributions: </w:t>
      </w:r>
      <w:proofErr w:type="spellStart"/>
      <w:r w:rsidRPr="00D06F2E">
        <w:rPr>
          <w:rFonts w:ascii="Book Antiqua" w:eastAsia="Book Antiqua" w:hAnsi="Book Antiqua" w:cs="Book Antiqua"/>
          <w:color w:val="000000"/>
        </w:rPr>
        <w:t>Mucenic</w:t>
      </w:r>
      <w:proofErr w:type="spellEnd"/>
      <w:r w:rsidRPr="00D06F2E">
        <w:rPr>
          <w:rFonts w:ascii="Book Antiqua" w:eastAsia="Book Antiqua" w:hAnsi="Book Antiqua" w:cs="Book Antiqua"/>
          <w:color w:val="000000"/>
        </w:rPr>
        <w:t xml:space="preserve"> M wrote and revised the manuscript.</w:t>
      </w:r>
    </w:p>
    <w:p w14:paraId="02C5F5CB" w14:textId="77777777" w:rsidR="00A77B3E" w:rsidRPr="00D06F2E" w:rsidRDefault="00A77B3E" w:rsidP="00D06F2E">
      <w:pPr>
        <w:spacing w:line="360" w:lineRule="auto"/>
        <w:jc w:val="both"/>
        <w:rPr>
          <w:rFonts w:ascii="Book Antiqua" w:hAnsi="Book Antiqua"/>
        </w:rPr>
      </w:pPr>
    </w:p>
    <w:p w14:paraId="7F73197A" w14:textId="77777777" w:rsidR="00A77B3E" w:rsidRPr="00642CB9" w:rsidRDefault="00DB22EC" w:rsidP="00D06F2E">
      <w:pPr>
        <w:spacing w:line="360" w:lineRule="auto"/>
        <w:jc w:val="both"/>
        <w:rPr>
          <w:rFonts w:ascii="Book Antiqua" w:hAnsi="Book Antiqua"/>
          <w:lang w:val="pt-BR"/>
        </w:rPr>
      </w:pPr>
      <w:proofErr w:type="spellStart"/>
      <w:r w:rsidRPr="00642CB9">
        <w:rPr>
          <w:rFonts w:ascii="Book Antiqua" w:eastAsia="Book Antiqua" w:hAnsi="Book Antiqua" w:cs="Book Antiqua"/>
          <w:b/>
          <w:bCs/>
          <w:color w:val="000000"/>
          <w:lang w:val="pt-BR"/>
        </w:rPr>
        <w:t>Corresponding</w:t>
      </w:r>
      <w:proofErr w:type="spellEnd"/>
      <w:r w:rsidRPr="00642CB9">
        <w:rPr>
          <w:rFonts w:ascii="Book Antiqua" w:eastAsia="Book Antiqua" w:hAnsi="Book Antiqua" w:cs="Book Antiqua"/>
          <w:b/>
          <w:bCs/>
          <w:color w:val="000000"/>
          <w:lang w:val="pt-BR"/>
        </w:rPr>
        <w:t xml:space="preserve"> </w:t>
      </w:r>
      <w:proofErr w:type="spellStart"/>
      <w:r w:rsidRPr="00642CB9">
        <w:rPr>
          <w:rFonts w:ascii="Book Antiqua" w:eastAsia="Book Antiqua" w:hAnsi="Book Antiqua" w:cs="Book Antiqua"/>
          <w:b/>
          <w:bCs/>
          <w:color w:val="000000"/>
          <w:lang w:val="pt-BR"/>
        </w:rPr>
        <w:t>author</w:t>
      </w:r>
      <w:proofErr w:type="spellEnd"/>
      <w:r w:rsidRPr="00642CB9">
        <w:rPr>
          <w:rFonts w:ascii="Book Antiqua" w:eastAsia="Book Antiqua" w:hAnsi="Book Antiqua" w:cs="Book Antiqua"/>
          <w:b/>
          <w:bCs/>
          <w:color w:val="000000"/>
          <w:lang w:val="pt-BR"/>
        </w:rPr>
        <w:t xml:space="preserve">: Marcos </w:t>
      </w:r>
      <w:proofErr w:type="spellStart"/>
      <w:r w:rsidRPr="00642CB9">
        <w:rPr>
          <w:rFonts w:ascii="Book Antiqua" w:eastAsia="Book Antiqua" w:hAnsi="Book Antiqua" w:cs="Book Antiqua"/>
          <w:b/>
          <w:bCs/>
          <w:color w:val="000000"/>
          <w:lang w:val="pt-BR"/>
        </w:rPr>
        <w:t>Mucenic</w:t>
      </w:r>
      <w:proofErr w:type="spellEnd"/>
      <w:r w:rsidRPr="00642CB9">
        <w:rPr>
          <w:rFonts w:ascii="Book Antiqua" w:eastAsia="Book Antiqua" w:hAnsi="Book Antiqua" w:cs="Book Antiqua"/>
          <w:b/>
          <w:bCs/>
          <w:color w:val="000000"/>
          <w:lang w:val="pt-BR"/>
        </w:rPr>
        <w:t xml:space="preserve">, MD, PhD, </w:t>
      </w:r>
      <w:proofErr w:type="spellStart"/>
      <w:r w:rsidRPr="00642CB9">
        <w:rPr>
          <w:rFonts w:ascii="Book Antiqua" w:eastAsia="Book Antiqua" w:hAnsi="Book Antiqua" w:cs="Book Antiqua"/>
          <w:b/>
          <w:bCs/>
          <w:color w:val="000000"/>
          <w:lang w:val="pt-BR"/>
        </w:rPr>
        <w:t>Doctor</w:t>
      </w:r>
      <w:proofErr w:type="spellEnd"/>
      <w:r w:rsidRPr="00642CB9">
        <w:rPr>
          <w:rFonts w:ascii="Book Antiqua" w:eastAsia="Book Antiqua" w:hAnsi="Book Antiqua" w:cs="Book Antiqua"/>
          <w:b/>
          <w:bCs/>
          <w:color w:val="000000"/>
          <w:lang w:val="pt-BR"/>
        </w:rPr>
        <w:t xml:space="preserve">, Medical </w:t>
      </w:r>
      <w:proofErr w:type="spellStart"/>
      <w:r w:rsidRPr="00642CB9">
        <w:rPr>
          <w:rFonts w:ascii="Book Antiqua" w:eastAsia="Book Antiqua" w:hAnsi="Book Antiqua" w:cs="Book Antiqua"/>
          <w:b/>
          <w:bCs/>
          <w:color w:val="000000"/>
          <w:lang w:val="pt-BR"/>
        </w:rPr>
        <w:t>Assistant</w:t>
      </w:r>
      <w:proofErr w:type="spellEnd"/>
      <w:r w:rsidRPr="00642CB9">
        <w:rPr>
          <w:rFonts w:ascii="Book Antiqua" w:eastAsia="Book Antiqua" w:hAnsi="Book Antiqua" w:cs="Book Antiqua"/>
          <w:b/>
          <w:bCs/>
          <w:color w:val="000000"/>
          <w:lang w:val="pt-BR"/>
        </w:rPr>
        <w:t xml:space="preserve">, </w:t>
      </w:r>
      <w:proofErr w:type="spellStart"/>
      <w:r w:rsidRPr="00642CB9">
        <w:rPr>
          <w:rFonts w:ascii="Book Antiqua" w:eastAsia="Book Antiqua" w:hAnsi="Book Antiqua" w:cs="Book Antiqua"/>
          <w:color w:val="000000"/>
          <w:lang w:val="pt-BR"/>
        </w:rPr>
        <w:t>Liver</w:t>
      </w:r>
      <w:proofErr w:type="spellEnd"/>
      <w:r w:rsidRPr="00642CB9">
        <w:rPr>
          <w:rFonts w:ascii="Book Antiqua" w:eastAsia="Book Antiqua" w:hAnsi="Book Antiqua" w:cs="Book Antiqua"/>
          <w:color w:val="000000"/>
          <w:lang w:val="pt-BR"/>
        </w:rPr>
        <w:t xml:space="preserve"> </w:t>
      </w:r>
      <w:proofErr w:type="spellStart"/>
      <w:r w:rsidRPr="00642CB9">
        <w:rPr>
          <w:rFonts w:ascii="Book Antiqua" w:eastAsia="Book Antiqua" w:hAnsi="Book Antiqua" w:cs="Book Antiqua"/>
          <w:color w:val="000000"/>
          <w:lang w:val="pt-BR"/>
        </w:rPr>
        <w:t>Transplantation</w:t>
      </w:r>
      <w:proofErr w:type="spellEnd"/>
      <w:r w:rsidRPr="00642CB9">
        <w:rPr>
          <w:rFonts w:ascii="Book Antiqua" w:eastAsia="Book Antiqua" w:hAnsi="Book Antiqua" w:cs="Book Antiqua"/>
          <w:color w:val="000000"/>
          <w:lang w:val="pt-BR"/>
        </w:rPr>
        <w:t xml:space="preserve"> </w:t>
      </w:r>
      <w:proofErr w:type="spellStart"/>
      <w:r w:rsidRPr="00642CB9">
        <w:rPr>
          <w:rFonts w:ascii="Book Antiqua" w:eastAsia="Book Antiqua" w:hAnsi="Book Antiqua" w:cs="Book Antiqua"/>
          <w:color w:val="000000"/>
          <w:lang w:val="pt-BR"/>
        </w:rPr>
        <w:t>Group</w:t>
      </w:r>
      <w:proofErr w:type="spellEnd"/>
      <w:r w:rsidRPr="00642CB9">
        <w:rPr>
          <w:rFonts w:ascii="Book Antiqua" w:eastAsia="Book Antiqua" w:hAnsi="Book Antiqua" w:cs="Book Antiqua"/>
          <w:color w:val="000000"/>
          <w:lang w:val="pt-BR"/>
        </w:rPr>
        <w:t xml:space="preserve">, Santa Casa de Porto Alegre, </w:t>
      </w:r>
      <w:proofErr w:type="spellStart"/>
      <w:r w:rsidRPr="00642CB9">
        <w:rPr>
          <w:rFonts w:ascii="Book Antiqua" w:eastAsia="Book Antiqua" w:hAnsi="Book Antiqua" w:cs="Book Antiqua"/>
          <w:color w:val="000000"/>
          <w:lang w:val="pt-BR"/>
        </w:rPr>
        <w:t>Independencia</w:t>
      </w:r>
      <w:proofErr w:type="spellEnd"/>
      <w:r w:rsidRPr="00642CB9">
        <w:rPr>
          <w:rFonts w:ascii="Book Antiqua" w:eastAsia="Book Antiqua" w:hAnsi="Book Antiqua" w:cs="Book Antiqua"/>
          <w:color w:val="000000"/>
          <w:lang w:val="pt-BR"/>
        </w:rPr>
        <w:t xml:space="preserve"> 75, Porto Alegre 90035-070, RS, </w:t>
      </w:r>
      <w:proofErr w:type="spellStart"/>
      <w:r w:rsidRPr="00642CB9">
        <w:rPr>
          <w:rFonts w:ascii="Book Antiqua" w:eastAsia="Book Antiqua" w:hAnsi="Book Antiqua" w:cs="Book Antiqua"/>
          <w:color w:val="000000"/>
          <w:lang w:val="pt-BR"/>
        </w:rPr>
        <w:t>Brazil</w:t>
      </w:r>
      <w:proofErr w:type="spellEnd"/>
      <w:r w:rsidRPr="00642CB9">
        <w:rPr>
          <w:rFonts w:ascii="Book Antiqua" w:eastAsia="Book Antiqua" w:hAnsi="Book Antiqua" w:cs="Book Antiqua"/>
          <w:color w:val="000000"/>
          <w:lang w:val="pt-BR"/>
        </w:rPr>
        <w:t>. mmucenic@gmail.com</w:t>
      </w:r>
    </w:p>
    <w:p w14:paraId="7DA54804" w14:textId="77777777" w:rsidR="00A77B3E" w:rsidRPr="00642CB9" w:rsidRDefault="00A77B3E" w:rsidP="00D06F2E">
      <w:pPr>
        <w:spacing w:line="360" w:lineRule="auto"/>
        <w:jc w:val="both"/>
        <w:rPr>
          <w:rFonts w:ascii="Book Antiqua" w:hAnsi="Book Antiqua"/>
          <w:lang w:val="pt-BR"/>
        </w:rPr>
      </w:pPr>
    </w:p>
    <w:p w14:paraId="48C8CB8C"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Received: </w:t>
      </w:r>
      <w:r w:rsidRPr="00D06F2E">
        <w:rPr>
          <w:rFonts w:ascii="Book Antiqua" w:eastAsia="Book Antiqua" w:hAnsi="Book Antiqua" w:cs="Book Antiqua"/>
        </w:rPr>
        <w:t>December 3, 2023</w:t>
      </w:r>
    </w:p>
    <w:p w14:paraId="5A358AB5"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Revised: </w:t>
      </w:r>
      <w:r w:rsidR="00D06F2E" w:rsidRPr="00D06F2E">
        <w:rPr>
          <w:rFonts w:ascii="Book Antiqua" w:eastAsia="Book Antiqua" w:hAnsi="Book Antiqua" w:cs="Book Antiqua"/>
          <w:bCs/>
        </w:rPr>
        <w:t>January 4, 2024</w:t>
      </w:r>
    </w:p>
    <w:p w14:paraId="53171B38" w14:textId="7CA4A58A" w:rsidR="00A77B3E" w:rsidRPr="00D06F2E" w:rsidRDefault="00DB22EC" w:rsidP="003743AD">
      <w:pPr>
        <w:spacing w:line="360" w:lineRule="auto"/>
        <w:rPr>
          <w:rFonts w:ascii="Book Antiqua" w:hAnsi="Book Antiqua"/>
        </w:rPr>
        <w:pPrChange w:id="0" w:author="yan jiaping" w:date="2024-01-23T15:21:00Z">
          <w:pPr>
            <w:spacing w:line="360" w:lineRule="auto"/>
            <w:jc w:val="both"/>
          </w:pPr>
        </w:pPrChange>
      </w:pPr>
      <w:r w:rsidRPr="00D06F2E">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ins w:id="517" w:author="yan jiaping" w:date="2024-01-23T15:21:00Z">
        <w:r w:rsidR="003743AD">
          <w:rPr>
            <w:rFonts w:ascii="Book Antiqua" w:hAnsi="Book Antiqua"/>
          </w:rPr>
          <w:t>January 23,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387C088A"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Published online: </w:t>
      </w:r>
    </w:p>
    <w:p w14:paraId="09605DC5" w14:textId="77777777" w:rsidR="00A77B3E" w:rsidRPr="00D06F2E" w:rsidRDefault="00A77B3E" w:rsidP="00D06F2E">
      <w:pPr>
        <w:spacing w:line="360" w:lineRule="auto"/>
        <w:jc w:val="both"/>
        <w:rPr>
          <w:rFonts w:ascii="Book Antiqua" w:hAnsi="Book Antiqua"/>
        </w:rPr>
        <w:sectPr w:rsidR="00A77B3E" w:rsidRPr="00D06F2E">
          <w:footerReference w:type="default" r:id="rId6"/>
          <w:pgSz w:w="12240" w:h="15840"/>
          <w:pgMar w:top="1440" w:right="1440" w:bottom="1440" w:left="1440" w:header="720" w:footer="720" w:gutter="0"/>
          <w:cols w:space="720"/>
          <w:docGrid w:linePitch="360"/>
        </w:sectPr>
      </w:pPr>
    </w:p>
    <w:p w14:paraId="50F9F48E"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lastRenderedPageBreak/>
        <w:t>Abstract</w:t>
      </w:r>
    </w:p>
    <w:p w14:paraId="2027C8F3"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The first-line treatment for autoimmune hepatitis involves the use of prednisone or prednisolone either as monotherapy or in combination with azathioprine (AZA). Budesonide has shown promise in inducing a complete biochemical response (CBR) with fewer adverse effects and is considered an optional first-line treatment, particularly for patients without cirrhosis; however, it is worth noting that the design of that study favored budesonide. A recent real-life study revealed higher CBR rates with prednisone when equivalent initial doses were administered. Current guidelines recommend mycophenolate mofetil (MMF) for patients who are intolerant to AZA. It is important to mention that the evidence supporting this recommendation is weak, primarily consisting of case series. Nevertheless, MMF has demonstrated superiority to AZA in the context of renal transplant. Recent comparative studies have shown higher CBR rates, lower therapeutic failure rates, and reduced intolerance in the MMF group. These findings may influence future guidelines, potentially leading to a significant modification in the first-line treatment of autoimmune hepatitis. Until recently, the only alternative to corticosteroids was lifelong maintenance treatment with AZA, which comes with notable risks, such as skin cancer and lymphoma. Prospective trials are essential for a more comprehensive assessment of treatment suspension strategies, whether relying on histological criteria, strict biochemical criteria, or a combination of both. Single-center studies using chloroquine diphosphate have shown promising results in significantly reducing relapse rates compared to placebo. However, these interesting findings have yet to be replicated by other research groups. Additionally, second-line drugs, such as tacrolimus, rituximab, and infliximab, should be subjected to controlled trials for further evaluation.</w:t>
      </w:r>
    </w:p>
    <w:p w14:paraId="3154D231" w14:textId="77777777" w:rsidR="00A77B3E" w:rsidRPr="00D06F2E" w:rsidRDefault="00A77B3E" w:rsidP="00D06F2E">
      <w:pPr>
        <w:spacing w:line="360" w:lineRule="auto"/>
        <w:jc w:val="both"/>
        <w:rPr>
          <w:rFonts w:ascii="Book Antiqua" w:hAnsi="Book Antiqua"/>
        </w:rPr>
      </w:pPr>
    </w:p>
    <w:p w14:paraId="1E107952"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Key Words: </w:t>
      </w:r>
      <w:r w:rsidRPr="00D06F2E">
        <w:rPr>
          <w:rFonts w:ascii="Book Antiqua" w:eastAsia="Book Antiqua" w:hAnsi="Book Antiqua" w:cs="Book Antiqua"/>
        </w:rPr>
        <w:t xml:space="preserve">Autoimmune Hepatitis; Treatment; </w:t>
      </w:r>
      <w:r w:rsidR="002902C7" w:rsidRPr="00D06F2E">
        <w:rPr>
          <w:rFonts w:ascii="Book Antiqua" w:eastAsia="Book Antiqua" w:hAnsi="Book Antiqua" w:cs="Book Antiqua"/>
        </w:rPr>
        <w:t>Immunosuppression</w:t>
      </w:r>
      <w:r w:rsidRPr="00D06F2E">
        <w:rPr>
          <w:rFonts w:ascii="Book Antiqua" w:eastAsia="Book Antiqua" w:hAnsi="Book Antiqua" w:cs="Book Antiqua"/>
        </w:rPr>
        <w:t xml:space="preserve">; </w:t>
      </w:r>
      <w:r w:rsidR="00832A65" w:rsidRPr="00D06F2E">
        <w:rPr>
          <w:rFonts w:ascii="Book Antiqua" w:eastAsia="Book Antiqua" w:hAnsi="Book Antiqua" w:cs="Book Antiqua"/>
        </w:rPr>
        <w:t>Relapse</w:t>
      </w:r>
      <w:r w:rsidRPr="00D06F2E">
        <w:rPr>
          <w:rFonts w:ascii="Book Antiqua" w:eastAsia="Book Antiqua" w:hAnsi="Book Antiqua" w:cs="Book Antiqua"/>
        </w:rPr>
        <w:t xml:space="preserve">; </w:t>
      </w:r>
      <w:r w:rsidR="002902C7" w:rsidRPr="00D06F2E">
        <w:rPr>
          <w:rFonts w:ascii="Book Antiqua" w:eastAsia="Book Antiqua" w:hAnsi="Book Antiqua" w:cs="Book Antiqua"/>
        </w:rPr>
        <w:t xml:space="preserve">Remission </w:t>
      </w:r>
      <w:r w:rsidRPr="00D06F2E">
        <w:rPr>
          <w:rFonts w:ascii="Book Antiqua" w:eastAsia="Book Antiqua" w:hAnsi="Book Antiqua" w:cs="Book Antiqua"/>
        </w:rPr>
        <w:t>induction</w:t>
      </w:r>
    </w:p>
    <w:p w14:paraId="790AF842" w14:textId="77777777" w:rsidR="00A77B3E" w:rsidRPr="00D06F2E" w:rsidRDefault="00A77B3E" w:rsidP="00D06F2E">
      <w:pPr>
        <w:spacing w:line="360" w:lineRule="auto"/>
        <w:jc w:val="both"/>
        <w:rPr>
          <w:rFonts w:ascii="Book Antiqua" w:hAnsi="Book Antiqua"/>
        </w:rPr>
      </w:pPr>
    </w:p>
    <w:p w14:paraId="34E2E208" w14:textId="77777777" w:rsidR="00A77B3E" w:rsidRPr="00D06F2E" w:rsidRDefault="00DB22EC" w:rsidP="00D06F2E">
      <w:pPr>
        <w:spacing w:line="360" w:lineRule="auto"/>
        <w:jc w:val="both"/>
        <w:rPr>
          <w:rFonts w:ascii="Book Antiqua" w:hAnsi="Book Antiqua"/>
        </w:rPr>
      </w:pPr>
      <w:proofErr w:type="spellStart"/>
      <w:r w:rsidRPr="00D06F2E">
        <w:rPr>
          <w:rFonts w:ascii="Book Antiqua" w:eastAsia="Book Antiqua" w:hAnsi="Book Antiqua" w:cs="Book Antiqua"/>
        </w:rPr>
        <w:t>Mucenic</w:t>
      </w:r>
      <w:proofErr w:type="spellEnd"/>
      <w:r w:rsidRPr="00D06F2E">
        <w:rPr>
          <w:rFonts w:ascii="Book Antiqua" w:eastAsia="Book Antiqua" w:hAnsi="Book Antiqua" w:cs="Book Antiqua"/>
        </w:rPr>
        <w:t xml:space="preserve"> M. Advancements in</w:t>
      </w:r>
      <w:r w:rsidR="00446A9C" w:rsidRPr="00D06F2E">
        <w:rPr>
          <w:rFonts w:ascii="Book Antiqua" w:eastAsia="Book Antiqua" w:hAnsi="Book Antiqua" w:cs="Book Antiqua"/>
        </w:rPr>
        <w:t xml:space="preserve"> autoimmune hepatitis management: </w:t>
      </w:r>
      <w:r w:rsidRPr="00D06F2E">
        <w:rPr>
          <w:rFonts w:ascii="Book Antiqua" w:eastAsia="Book Antiqua" w:hAnsi="Book Antiqua" w:cs="Book Antiqua"/>
        </w:rPr>
        <w:t xml:space="preserve">Perspectives for </w:t>
      </w:r>
      <w:r w:rsidR="00015BE0" w:rsidRPr="00D06F2E">
        <w:rPr>
          <w:rFonts w:ascii="Book Antiqua" w:eastAsia="Book Antiqua" w:hAnsi="Book Antiqua" w:cs="Book Antiqua"/>
        </w:rPr>
        <w:t>future guidelines.</w:t>
      </w:r>
      <w:r w:rsidRPr="00D06F2E">
        <w:rPr>
          <w:rFonts w:ascii="Book Antiqua" w:eastAsia="Book Antiqua" w:hAnsi="Book Antiqua" w:cs="Book Antiqua"/>
        </w:rPr>
        <w:t xml:space="preserve"> </w:t>
      </w:r>
      <w:r w:rsidRPr="00D06F2E">
        <w:rPr>
          <w:rFonts w:ascii="Book Antiqua" w:eastAsia="Book Antiqua" w:hAnsi="Book Antiqua" w:cs="Book Antiqua"/>
          <w:i/>
          <w:iCs/>
        </w:rPr>
        <w:t>World J Hepatol</w:t>
      </w:r>
      <w:r w:rsidRPr="00D06F2E">
        <w:rPr>
          <w:rFonts w:ascii="Book Antiqua" w:eastAsia="Book Antiqua" w:hAnsi="Book Antiqua" w:cs="Book Antiqua"/>
        </w:rPr>
        <w:t xml:space="preserve"> 2024; In press</w:t>
      </w:r>
    </w:p>
    <w:p w14:paraId="7F060FAA" w14:textId="77777777" w:rsidR="00A77B3E" w:rsidRPr="00D06F2E" w:rsidRDefault="00A77B3E" w:rsidP="00D06F2E">
      <w:pPr>
        <w:spacing w:line="360" w:lineRule="auto"/>
        <w:jc w:val="both"/>
        <w:rPr>
          <w:rFonts w:ascii="Book Antiqua" w:hAnsi="Book Antiqua"/>
        </w:rPr>
      </w:pPr>
    </w:p>
    <w:p w14:paraId="2693E6E5"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Core Tip: </w:t>
      </w:r>
      <w:r w:rsidRPr="00D06F2E">
        <w:rPr>
          <w:rFonts w:ascii="Book Antiqua" w:eastAsia="Book Antiqua" w:hAnsi="Book Antiqua" w:cs="Book Antiqua"/>
        </w:rPr>
        <w:t>Autoimmune hepatitis guidelines consider corticosteroids as first-line treatment, including budesonide as an option in patients without cirrhosis. Azathioprine is recommended to reduce corticosteroid doses and side effects. Nevertheless, there are concerns regarding its long-term malignancy risks. Recent publications suggest that these guidelines may be outdated. The efficacy of budesonide can be limited to patients with lower aminotransferases levels. The potential superiority of mycophenolate mofetil to azathioprine is under scrutiny. Additionally, there are controversies regarding treatment suspension, with a potential role for chloroquine for long-term maintenance treatment. Other therapeutic agents are still in the initial stages of research.</w:t>
      </w:r>
    </w:p>
    <w:p w14:paraId="130D95AB" w14:textId="77777777" w:rsidR="00A77B3E" w:rsidRPr="00D06F2E" w:rsidRDefault="00A77B3E" w:rsidP="00D06F2E">
      <w:pPr>
        <w:spacing w:line="360" w:lineRule="auto"/>
        <w:jc w:val="both"/>
        <w:rPr>
          <w:rFonts w:ascii="Book Antiqua" w:hAnsi="Book Antiqua"/>
        </w:rPr>
      </w:pPr>
    </w:p>
    <w:p w14:paraId="0B3376A0"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aps/>
          <w:color w:val="000000"/>
          <w:u w:val="single"/>
        </w:rPr>
        <w:t>INTRODUCTION</w:t>
      </w:r>
    </w:p>
    <w:p w14:paraId="505A7FC3"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color w:val="000000"/>
        </w:rPr>
        <w:t>Autoimmune hepatitis (AIH) was the first chronic liver disease for which a treatment benefit was demonstrated in randomized studies, marking over 50 years since those pivotal clinical trials. Patients under treatment exhibited a survival rate of 85%-95%, a stark contrast to the 33%-44% observed with a placebo after 2.0 years to 3.5 years of follow-</w:t>
      </w:r>
      <w:proofErr w:type="gramStart"/>
      <w:r w:rsidRPr="00D06F2E">
        <w:rPr>
          <w:rFonts w:ascii="Book Antiqua" w:eastAsia="Book Antiqua" w:hAnsi="Book Antiqua" w:cs="Book Antiqua"/>
          <w:color w:val="000000"/>
        </w:rPr>
        <w:t>up</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1-3]</w:t>
      </w:r>
      <w:r w:rsidRPr="00D06F2E">
        <w:rPr>
          <w:rFonts w:ascii="Book Antiqua" w:eastAsia="Book Antiqua" w:hAnsi="Book Antiqua" w:cs="Book Antiqua"/>
          <w:color w:val="000000"/>
        </w:rPr>
        <w:t>.</w:t>
      </w:r>
    </w:p>
    <w:p w14:paraId="3AE4390D" w14:textId="3FB297D6"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The first-line treatment of AIH involves the corticosteroid</w:t>
      </w:r>
      <w:r w:rsidR="00D46095">
        <w:rPr>
          <w:rFonts w:ascii="Book Antiqua" w:eastAsia="Book Antiqua" w:hAnsi="Book Antiqua" w:cs="Book Antiqua"/>
          <w:color w:val="000000"/>
        </w:rPr>
        <w:t>s</w:t>
      </w:r>
      <w:r w:rsidRPr="00D06F2E">
        <w:rPr>
          <w:rFonts w:ascii="Book Antiqua" w:eastAsia="Book Antiqua" w:hAnsi="Book Antiqua" w:cs="Book Antiqua"/>
          <w:color w:val="000000"/>
        </w:rPr>
        <w:t xml:space="preserve"> prednisone (PD) or prednisolone, either as monotherapy or in combination with azathioprine (AZA). Corticosteroids readily interfere with the immune system by affecting cytokine production and inhibiting T lymphocyte activation. AZA exerts its immunosuppressive effects by blocking the maturation of lymphocyte precursors, which may take at least 3 </w:t>
      </w:r>
      <w:proofErr w:type="spellStart"/>
      <w:r w:rsidRPr="00D06F2E">
        <w:rPr>
          <w:rFonts w:ascii="Book Antiqua" w:eastAsia="Book Antiqua" w:hAnsi="Book Antiqua" w:cs="Book Antiqua"/>
          <w:color w:val="000000"/>
        </w:rPr>
        <w:t>mo</w:t>
      </w:r>
      <w:proofErr w:type="spellEnd"/>
      <w:r w:rsidRPr="00D06F2E">
        <w:rPr>
          <w:rFonts w:ascii="Book Antiqua" w:eastAsia="Book Antiqua" w:hAnsi="Book Antiqua" w:cs="Book Antiqua"/>
          <w:color w:val="000000"/>
        </w:rPr>
        <w:t xml:space="preserve"> for the full effect to be </w:t>
      </w:r>
      <w:proofErr w:type="gramStart"/>
      <w:r w:rsidRPr="00D06F2E">
        <w:rPr>
          <w:rFonts w:ascii="Book Antiqua" w:eastAsia="Book Antiqua" w:hAnsi="Book Antiqua" w:cs="Book Antiqua"/>
          <w:color w:val="000000"/>
        </w:rPr>
        <w:t>accomplished</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4]</w:t>
      </w:r>
      <w:r w:rsidRPr="00D06F2E">
        <w:rPr>
          <w:rFonts w:ascii="Book Antiqua" w:eastAsia="Book Antiqua" w:hAnsi="Book Antiqua" w:cs="Book Antiqua"/>
          <w:color w:val="000000"/>
        </w:rPr>
        <w:t>.</w:t>
      </w:r>
    </w:p>
    <w:p w14:paraId="606D8010"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In 2015, the European Association for the Study of Liver Diseases (EASL) published their practice guidelines on AIH diagnosis and </w:t>
      </w:r>
      <w:proofErr w:type="gramStart"/>
      <w:r w:rsidRPr="00D06F2E">
        <w:rPr>
          <w:rFonts w:ascii="Book Antiqua" w:eastAsia="Book Antiqua" w:hAnsi="Book Antiqua" w:cs="Book Antiqua"/>
          <w:color w:val="000000"/>
        </w:rPr>
        <w:t>management</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5]</w:t>
      </w:r>
      <w:r w:rsidRPr="00D06F2E">
        <w:rPr>
          <w:rFonts w:ascii="Book Antiqua" w:eastAsia="Book Antiqua" w:hAnsi="Book Antiqua" w:cs="Book Antiqua"/>
          <w:color w:val="000000"/>
        </w:rPr>
        <w:t>, followed by the American Association for the Study of Liver Diseases (AASLD) in 2019</w:t>
      </w:r>
      <w:r w:rsidRPr="00D06F2E">
        <w:rPr>
          <w:rFonts w:ascii="Book Antiqua" w:eastAsia="Book Antiqua" w:hAnsi="Book Antiqua" w:cs="Book Antiqua"/>
          <w:color w:val="000000"/>
          <w:vertAlign w:val="superscript"/>
        </w:rPr>
        <w:t>[6]</w:t>
      </w:r>
      <w:r w:rsidRPr="00D06F2E">
        <w:rPr>
          <w:rFonts w:ascii="Book Antiqua" w:eastAsia="Book Antiqua" w:hAnsi="Book Antiqua" w:cs="Book Antiqua"/>
          <w:color w:val="000000"/>
        </w:rPr>
        <w:t xml:space="preserve"> and the Asian Pacific Association for the Study of the Liver in 2021</w:t>
      </w:r>
      <w:r w:rsidRPr="00D06F2E">
        <w:rPr>
          <w:rFonts w:ascii="Book Antiqua" w:eastAsia="Book Antiqua" w:hAnsi="Book Antiqua" w:cs="Book Antiqua"/>
          <w:color w:val="000000"/>
          <w:vertAlign w:val="superscript"/>
        </w:rPr>
        <w:t>[7]</w:t>
      </w:r>
      <w:r w:rsidRPr="00D06F2E">
        <w:rPr>
          <w:rFonts w:ascii="Book Antiqua" w:eastAsia="Book Antiqua" w:hAnsi="Book Antiqua" w:cs="Book Antiqua"/>
          <w:color w:val="000000"/>
        </w:rPr>
        <w:t>. Both the AASLD and EASL recommend delaying the introduction of AZA for the first 2 wk. This approach, though untested in clinical trials, may aid in distinguishing rare instances of AZA-</w:t>
      </w:r>
      <w:r w:rsidRPr="00D06F2E">
        <w:rPr>
          <w:rFonts w:ascii="Book Antiqua" w:eastAsia="Book Antiqua" w:hAnsi="Book Antiqua" w:cs="Book Antiqua"/>
          <w:color w:val="000000"/>
        </w:rPr>
        <w:lastRenderedPageBreak/>
        <w:t xml:space="preserve">induced hepatotoxicity from non-response. AZA is primarily employed for its steroid-sparing effect and for maintenance therapy since it is less effective in inducing a response. Once steroid responsiveness is confirmed and thiopurine methyltransferase deficiency is ruled out, AZA can be prescribed, according to these guidelines. Genetic mutations affecting thiopurine methyltransferase occur in up to 0.6% of the population, but the consequences of using AZA in these individuals can be </w:t>
      </w:r>
      <w:proofErr w:type="gramStart"/>
      <w:r w:rsidRPr="00D06F2E">
        <w:rPr>
          <w:rFonts w:ascii="Book Antiqua" w:eastAsia="Book Antiqua" w:hAnsi="Book Antiqua" w:cs="Book Antiqua"/>
          <w:color w:val="000000"/>
        </w:rPr>
        <w:t>severe</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8]</w:t>
      </w:r>
      <w:r w:rsidRPr="00D06F2E">
        <w:rPr>
          <w:rFonts w:ascii="Book Antiqua" w:eastAsia="Book Antiqua" w:hAnsi="Book Antiqua" w:cs="Book Antiqua"/>
          <w:color w:val="000000"/>
        </w:rPr>
        <w:t>.</w:t>
      </w:r>
    </w:p>
    <w:p w14:paraId="63D6C592"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For over 40 years, this was the standard first-line treatment. Randomized trials involving </w:t>
      </w:r>
      <w:proofErr w:type="spellStart"/>
      <w:r w:rsidRPr="00D06F2E">
        <w:rPr>
          <w:rFonts w:ascii="Book Antiqua" w:eastAsia="Book Antiqua" w:hAnsi="Book Antiqua" w:cs="Book Antiqua"/>
          <w:color w:val="000000"/>
        </w:rPr>
        <w:t>ursodeoxycholic</w:t>
      </w:r>
      <w:proofErr w:type="spellEnd"/>
      <w:r w:rsidRPr="00D06F2E">
        <w:rPr>
          <w:rFonts w:ascii="Book Antiqua" w:eastAsia="Book Antiqua" w:hAnsi="Book Antiqua" w:cs="Book Antiqua"/>
          <w:color w:val="000000"/>
        </w:rPr>
        <w:t xml:space="preserve"> acid and cyclosporine, as well as intermittent or pulse corticosteroid treatment, yielded negative </w:t>
      </w:r>
      <w:proofErr w:type="gramStart"/>
      <w:r w:rsidRPr="00D06F2E">
        <w:rPr>
          <w:rFonts w:ascii="Book Antiqua" w:eastAsia="Book Antiqua" w:hAnsi="Book Antiqua" w:cs="Book Antiqua"/>
          <w:color w:val="000000"/>
        </w:rPr>
        <w:t>results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9-13]</w:t>
      </w:r>
      <w:r w:rsidRPr="00D06F2E">
        <w:rPr>
          <w:rFonts w:ascii="Book Antiqua" w:eastAsia="Book Antiqua" w:hAnsi="Book Antiqua" w:cs="Book Antiqua"/>
          <w:color w:val="000000"/>
        </w:rPr>
        <w:t xml:space="preserve">. In 2010, a clinical trial suggested that budesonide (BD) might be more effective than PD in inducing a response, with the added advantage of causing fewer cosmetic side </w:t>
      </w:r>
      <w:proofErr w:type="gramStart"/>
      <w:r w:rsidRPr="00D06F2E">
        <w:rPr>
          <w:rFonts w:ascii="Book Antiqua" w:eastAsia="Book Antiqua" w:hAnsi="Book Antiqua" w:cs="Book Antiqua"/>
          <w:color w:val="000000"/>
        </w:rPr>
        <w:t>effects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14]</w:t>
      </w:r>
      <w:r w:rsidRPr="00D06F2E">
        <w:rPr>
          <w:rFonts w:ascii="Book Antiqua" w:eastAsia="Book Antiqua" w:hAnsi="Book Antiqua" w:cs="Book Antiqua"/>
          <w:color w:val="000000"/>
        </w:rPr>
        <w:t xml:space="preserve">. BD is a </w:t>
      </w:r>
      <w:proofErr w:type="spellStart"/>
      <w:r w:rsidRPr="00D06F2E">
        <w:rPr>
          <w:rFonts w:ascii="Book Antiqua" w:eastAsia="Book Antiqua" w:hAnsi="Book Antiqua" w:cs="Book Antiqua"/>
          <w:color w:val="000000"/>
        </w:rPr>
        <w:t>glucocorticosteroid</w:t>
      </w:r>
      <w:proofErr w:type="spellEnd"/>
      <w:r w:rsidRPr="00D06F2E">
        <w:rPr>
          <w:rFonts w:ascii="Book Antiqua" w:eastAsia="Book Antiqua" w:hAnsi="Book Antiqua" w:cs="Book Antiqua"/>
          <w:color w:val="000000"/>
        </w:rPr>
        <w:t xml:space="preserve"> with a potent topical effect and a high (&gt; 90%) first-pass </w:t>
      </w:r>
      <w:proofErr w:type="gramStart"/>
      <w:r w:rsidRPr="00D06F2E">
        <w:rPr>
          <w:rFonts w:ascii="Book Antiqua" w:eastAsia="Book Antiqua" w:hAnsi="Book Antiqua" w:cs="Book Antiqua"/>
          <w:color w:val="000000"/>
        </w:rPr>
        <w:t>uptake</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15]</w:t>
      </w:r>
      <w:r w:rsidRPr="00D06F2E">
        <w:rPr>
          <w:rFonts w:ascii="Book Antiqua" w:eastAsia="Book Antiqua" w:hAnsi="Book Antiqua" w:cs="Book Antiqua"/>
          <w:color w:val="000000"/>
        </w:rPr>
        <w:t xml:space="preserve">. However, this study faced criticism due to the rapid reduction in PD doses, irrespective of biochemical relapse or non-response, reaching 10 mg per day within 8 wk. Importantly, the effectiveness in the control group was much smaller than expected: </w:t>
      </w:r>
      <w:r w:rsidR="001F7EBB" w:rsidRPr="00D06F2E">
        <w:rPr>
          <w:rFonts w:ascii="Book Antiqua" w:eastAsia="Book Antiqua" w:hAnsi="Book Antiqua" w:cs="Book Antiqua"/>
          <w:color w:val="000000"/>
        </w:rPr>
        <w:t xml:space="preserve">Only </w:t>
      </w:r>
      <w:r w:rsidRPr="00D06F2E">
        <w:rPr>
          <w:rFonts w:ascii="Book Antiqua" w:eastAsia="Book Antiqua" w:hAnsi="Book Antiqua" w:cs="Book Antiqua"/>
          <w:color w:val="000000"/>
        </w:rPr>
        <w:t>39% in 6 mo. Despite the criticism, the AASLD guidelines recommend BD as a first-line option for patients without cirrhosis, particularly those at risk of adverse corticosteroid-related side effects. Other medical societies take a more cautious approach, suggesting BD as an alternative pending further study.</w:t>
      </w:r>
    </w:p>
    <w:p w14:paraId="41665120" w14:textId="79EA50D1"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A recent multicenter real-life </w:t>
      </w:r>
      <w:proofErr w:type="gramStart"/>
      <w:r w:rsidRPr="00D06F2E">
        <w:rPr>
          <w:rFonts w:ascii="Book Antiqua" w:eastAsia="Book Antiqua" w:hAnsi="Book Antiqua" w:cs="Book Antiqua"/>
          <w:color w:val="000000"/>
        </w:rPr>
        <w:t>study</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16]</w:t>
      </w:r>
      <w:r w:rsidRPr="00D06F2E">
        <w:rPr>
          <w:rFonts w:ascii="Book Antiqua" w:eastAsia="Book Antiqua" w:hAnsi="Book Antiqua" w:cs="Book Antiqua"/>
          <w:color w:val="000000"/>
        </w:rPr>
        <w:t xml:space="preserve"> that included treatment-naïve, non-severe AIH patients without cirrhosis revealed that clinicians prescribed BD in only 5% of cases. Notably, BD was more commonly used in patients with significantly lower liver test results (median alanine aminotransferase 198 IU/L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753 IU/L), with a relative risk of response of 0.20 compared to PD. However, effectiveness was similar in patients with alanine aminotransferase</w:t>
      </w:r>
      <w:r w:rsidR="00D46095">
        <w:rPr>
          <w:rFonts w:ascii="Book Antiqua" w:eastAsia="Book Antiqua" w:hAnsi="Book Antiqua" w:cs="Book Antiqua"/>
          <w:color w:val="000000"/>
        </w:rPr>
        <w:t xml:space="preserve"> or </w:t>
      </w:r>
      <w:r w:rsidRPr="00D06F2E">
        <w:rPr>
          <w:rFonts w:ascii="Book Antiqua" w:eastAsia="Book Antiqua" w:hAnsi="Book Antiqua" w:cs="Book Antiqua"/>
          <w:color w:val="000000"/>
        </w:rPr>
        <w:t xml:space="preserve">aspartate aminotransferase levels &lt; 2 times the normal limit. Complete biochemical response was 87% with PD and 51% with BD when equivalent initial doses were used (50 mg PD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9 mg BD), which was in contrast with the clinical trial favoring budesonide.</w:t>
      </w:r>
    </w:p>
    <w:p w14:paraId="0D42FF5C"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Current guidelines recommend mycophenolate mofetil (MMF) only for AZA-intolerant patients. MMF is the prodrug of mycophenolic acid. It exerts an </w:t>
      </w:r>
      <w:r w:rsidRPr="00D06F2E">
        <w:rPr>
          <w:rFonts w:ascii="Book Antiqua" w:eastAsia="Book Antiqua" w:hAnsi="Book Antiqua" w:cs="Book Antiqua"/>
          <w:color w:val="000000"/>
        </w:rPr>
        <w:lastRenderedPageBreak/>
        <w:t xml:space="preserve">antiproliferative action on lymphocytes by inhibiting inosine monophosphate dehydrogenase, the rate-limiting enzyme in de novo purine </w:t>
      </w:r>
      <w:proofErr w:type="gramStart"/>
      <w:r w:rsidRPr="00D06F2E">
        <w:rPr>
          <w:rFonts w:ascii="Book Antiqua" w:eastAsia="Book Antiqua" w:hAnsi="Book Antiqua" w:cs="Book Antiqua"/>
          <w:color w:val="000000"/>
        </w:rPr>
        <w:t>synthesis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15]</w:t>
      </w:r>
      <w:r w:rsidRPr="00D06F2E">
        <w:rPr>
          <w:rFonts w:ascii="Book Antiqua" w:eastAsia="Book Antiqua" w:hAnsi="Book Antiqua" w:cs="Book Antiqua"/>
          <w:color w:val="000000"/>
        </w:rPr>
        <w:t xml:space="preserve">. However, MMF has been found to be superior to AZA in renal transplant protocols, reducing acute rejection and graft </w:t>
      </w:r>
      <w:proofErr w:type="gramStart"/>
      <w:r w:rsidRPr="00D06F2E">
        <w:rPr>
          <w:rFonts w:ascii="Book Antiqua" w:eastAsia="Book Antiqua" w:hAnsi="Book Antiqua" w:cs="Book Antiqua"/>
          <w:color w:val="000000"/>
        </w:rPr>
        <w:t>loss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17,18]</w:t>
      </w:r>
      <w:r w:rsidRPr="00D06F2E">
        <w:rPr>
          <w:rFonts w:ascii="Book Antiqua" w:eastAsia="Book Antiqua" w:hAnsi="Book Antiqua" w:cs="Book Antiqua"/>
          <w:color w:val="000000"/>
        </w:rPr>
        <w:t>. Accordingly, two recent studies compared MMF to AZA on a head-to-head basis. The first was a Greek multicenter study published in 2022</w:t>
      </w:r>
      <w:r w:rsidRPr="00D06F2E">
        <w:rPr>
          <w:rFonts w:ascii="Book Antiqua" w:eastAsia="Book Antiqua" w:hAnsi="Book Antiqua" w:cs="Book Antiqua"/>
          <w:color w:val="000000"/>
          <w:vertAlign w:val="superscript"/>
        </w:rPr>
        <w:t>[19]</w:t>
      </w:r>
      <w:r w:rsidRPr="00D06F2E">
        <w:rPr>
          <w:rFonts w:ascii="Book Antiqua" w:eastAsia="Book Antiqua" w:hAnsi="Book Antiqua" w:cs="Book Antiqua"/>
          <w:color w:val="000000"/>
        </w:rPr>
        <w:t>. It was designed in a way that patients could choose wheth</w:t>
      </w:r>
      <w:r w:rsidR="00C558CE">
        <w:rPr>
          <w:rFonts w:ascii="Book Antiqua" w:eastAsia="Book Antiqua" w:hAnsi="Book Antiqua" w:cs="Book Antiqua"/>
          <w:color w:val="000000"/>
        </w:rPr>
        <w:t>er to receive AZA (1-2 mg/kg/d</w:t>
      </w:r>
      <w:r w:rsidRPr="00D06F2E">
        <w:rPr>
          <w:rFonts w:ascii="Book Antiqua" w:eastAsia="Book Antiqua" w:hAnsi="Book Antiqua" w:cs="Book Antiqua"/>
          <w:color w:val="000000"/>
        </w:rPr>
        <w:t xml:space="preserve"> up t</w:t>
      </w:r>
      <w:r w:rsidR="00C558CE">
        <w:rPr>
          <w:rFonts w:ascii="Book Antiqua" w:eastAsia="Book Antiqua" w:hAnsi="Book Antiqua" w:cs="Book Antiqua"/>
          <w:color w:val="000000"/>
        </w:rPr>
        <w:t>o 150 mg) or MMF (1.5-2.0 mg/d</w:t>
      </w:r>
      <w:r w:rsidRPr="00D06F2E">
        <w:rPr>
          <w:rFonts w:ascii="Book Antiqua" w:eastAsia="Book Antiqua" w:hAnsi="Book Antiqua" w:cs="Book Antiqua"/>
          <w:color w:val="000000"/>
        </w:rPr>
        <w:t xml:space="preserve">) in addition to a starting PD dose of 40 mg. Notably, the MMF group achieved greater rates of complete biochemical response (96%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87%) and smaller rates of therapeutic failures (8%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19%) or treatment modification due to incomplete response or intolerance (11%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44%) after 4.8 years of follow-up.</w:t>
      </w:r>
    </w:p>
    <w:p w14:paraId="5E4B31E1"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Last year in the EASL Liver Meeting, a randomized control trial (the CAMARO trial) was </w:t>
      </w:r>
      <w:proofErr w:type="gramStart"/>
      <w:r w:rsidRPr="00D06F2E">
        <w:rPr>
          <w:rFonts w:ascii="Book Antiqua" w:eastAsia="Book Antiqua" w:hAnsi="Book Antiqua" w:cs="Book Antiqua"/>
          <w:color w:val="000000"/>
        </w:rPr>
        <w:t>presented</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20]</w:t>
      </w:r>
      <w:r w:rsidRPr="00D06F2E">
        <w:rPr>
          <w:rFonts w:ascii="Book Antiqua" w:eastAsia="Book Antiqua" w:hAnsi="Book Antiqua" w:cs="Book Antiqua"/>
          <w:color w:val="000000"/>
        </w:rPr>
        <w:t xml:space="preserve">. Patients in the AZA arm received a maximum daily dose of 100 mg, while patients in the MMF arm were treated with up to 2000 mg daily, per protocol. In treatment-naïve patients, MMF was superior to AZA for induction of remission (55.3%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25.8%) with less cessation due to adverse effects (5.1%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25.8%). Some may argue that the AZA maximum dose was not equivalent to that of MMF, but the magnitude of the difference between the treatment arms was relevant, and an increase of the AZA dose would lead to even greater side effect rates.</w:t>
      </w:r>
    </w:p>
    <w:p w14:paraId="05C56D31"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After 50 years, an important modification in the first-line treatment of AIH is anticipated, as MMF could be considered an alternative to AZA. Second-line or third-line drugs such as tacrolimus, rituximab, and infliximab need controlled trials for further evaluation, requiring a multicentric effort due to the large sample sizes needed.</w:t>
      </w:r>
    </w:p>
    <w:p w14:paraId="01FAAC39"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Regarding long-term therapy, the prolonged use of corticosteroids is associated with well-established side effects, while maintaining monotherapy with AZA carries risks such as skin cancer and </w:t>
      </w:r>
      <w:proofErr w:type="gramStart"/>
      <w:r w:rsidRPr="00D06F2E">
        <w:rPr>
          <w:rFonts w:ascii="Book Antiqua" w:eastAsia="Book Antiqua" w:hAnsi="Book Antiqua" w:cs="Book Antiqua"/>
          <w:color w:val="000000"/>
        </w:rPr>
        <w:t>lymphoma</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21]</w:t>
      </w:r>
      <w:r w:rsidRPr="00D06F2E">
        <w:rPr>
          <w:rFonts w:ascii="Book Antiqua" w:eastAsia="Book Antiqua" w:hAnsi="Book Antiqua" w:cs="Book Antiqua"/>
          <w:color w:val="000000"/>
        </w:rPr>
        <w:t xml:space="preserve">. It is recommended to consider a trial of treatment suspension upon achieving a treatment response. However, the suspension of treatment remains a topic of controversy in the management of AIH. Historical data has shown that relapses can lead to the progression of AIH to cirrhosis, liver failure, and even death. Nevertheless, recent publications with closer follow-up have not found </w:t>
      </w:r>
      <w:r w:rsidRPr="00D06F2E">
        <w:rPr>
          <w:rFonts w:ascii="Book Antiqua" w:eastAsia="Book Antiqua" w:hAnsi="Book Antiqua" w:cs="Book Antiqua"/>
          <w:color w:val="000000"/>
        </w:rPr>
        <w:lastRenderedPageBreak/>
        <w:t xml:space="preserve">these serious complications. A consolidation period of at least 18 </w:t>
      </w:r>
      <w:proofErr w:type="spellStart"/>
      <w:r w:rsidRPr="00D06F2E">
        <w:rPr>
          <w:rFonts w:ascii="Book Antiqua" w:eastAsia="Book Antiqua" w:hAnsi="Book Antiqua" w:cs="Book Antiqua"/>
          <w:color w:val="000000"/>
        </w:rPr>
        <w:t>mo</w:t>
      </w:r>
      <w:proofErr w:type="spellEnd"/>
      <w:r w:rsidRPr="00D06F2E">
        <w:rPr>
          <w:rFonts w:ascii="Book Antiqua" w:eastAsia="Book Antiqua" w:hAnsi="Book Antiqua" w:cs="Book Antiqua"/>
          <w:color w:val="000000"/>
        </w:rPr>
        <w:t xml:space="preserve"> is recommended, considering that histological remission typically lags behind biochemical </w:t>
      </w:r>
      <w:proofErr w:type="gramStart"/>
      <w:r w:rsidRPr="00D06F2E">
        <w:rPr>
          <w:rFonts w:ascii="Book Antiqua" w:eastAsia="Book Antiqua" w:hAnsi="Book Antiqua" w:cs="Book Antiqua"/>
          <w:color w:val="000000"/>
        </w:rPr>
        <w:t>remission</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6,22]</w:t>
      </w:r>
      <w:r w:rsidRPr="00D06F2E">
        <w:rPr>
          <w:rFonts w:ascii="Book Antiqua" w:eastAsia="Book Antiqua" w:hAnsi="Book Antiqua" w:cs="Book Antiqua"/>
          <w:color w:val="000000"/>
        </w:rPr>
        <w:t>.</w:t>
      </w:r>
    </w:p>
    <w:p w14:paraId="08ADBBC3"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Plasma cell infiltrates and interface hepatitis have been associated with relapse after </w:t>
      </w:r>
      <w:proofErr w:type="gramStart"/>
      <w:r w:rsidRPr="00D06F2E">
        <w:rPr>
          <w:rFonts w:ascii="Book Antiqua" w:eastAsia="Book Antiqua" w:hAnsi="Book Antiqua" w:cs="Book Antiqua"/>
          <w:color w:val="000000"/>
        </w:rPr>
        <w:t>treatment</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23,24]</w:t>
      </w:r>
      <w:r w:rsidRPr="00D06F2E">
        <w:rPr>
          <w:rFonts w:ascii="Book Antiqua" w:eastAsia="Book Antiqua" w:hAnsi="Book Antiqua" w:cs="Book Antiqua"/>
          <w:color w:val="000000"/>
        </w:rPr>
        <w:t>, but those publications defined response as a reduction to less than twice the upper limit of liver tests. It was later demonstrated that complete biochemical normalization, including aminotransferases and gamma globulin levels, correlated with more favorable clinical outcomes. Unfortunately, even using these criteria, relapses still occurred in 46%-81% of patients after 3 years of follow-</w:t>
      </w:r>
      <w:proofErr w:type="gramStart"/>
      <w:r w:rsidRPr="00D06F2E">
        <w:rPr>
          <w:rFonts w:ascii="Book Antiqua" w:eastAsia="Book Antiqua" w:hAnsi="Book Antiqua" w:cs="Book Antiqua"/>
          <w:color w:val="000000"/>
        </w:rPr>
        <w:t>up</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25,26]</w:t>
      </w:r>
      <w:r w:rsidRPr="00D06F2E">
        <w:rPr>
          <w:rFonts w:ascii="Book Antiqua" w:eastAsia="Book Antiqua" w:hAnsi="Book Antiqua" w:cs="Book Antiqua"/>
          <w:color w:val="000000"/>
        </w:rPr>
        <w:t>. However, these publications evaluating relapse risk are potentially biased because of their retrospective nature. Indeed, there is currently no controlled trial to support any treatment withdrawal strategy. A prospective trial in this regard would be invaluable, but it would need to be multicentric to include a sufficient sample size. There is a need to evaluate prospectively whether a liver biopsy is needed before treatment suspension, or if strict biochemical criteria alone are sufficient.</w:t>
      </w:r>
    </w:p>
    <w:p w14:paraId="0C08CC09"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Encouraging results have emerged from single-center studies involving the use of chloroquine diphosphate, demonstrating a significant reduction in relapse rates compared to a placebo. Chloroquine plays an established role in the treatment of autoimmune rheumatic diseases, potentially by interfering with lysosomal phagocytic function, antigen presentation, cytokine production, and other immunoregulatory effects. However, it is important to note that these intriguing findings have yet to be independently replicated by other research </w:t>
      </w:r>
      <w:proofErr w:type="gramStart"/>
      <w:r w:rsidRPr="00D06F2E">
        <w:rPr>
          <w:rFonts w:ascii="Book Antiqua" w:eastAsia="Book Antiqua" w:hAnsi="Book Antiqua" w:cs="Book Antiqua"/>
          <w:color w:val="000000"/>
        </w:rPr>
        <w:t>groups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27-29]</w:t>
      </w:r>
      <w:r w:rsidRPr="00D06F2E">
        <w:rPr>
          <w:rFonts w:ascii="Book Antiqua" w:eastAsia="Book Antiqua" w:hAnsi="Book Antiqua" w:cs="Book Antiqua"/>
          <w:color w:val="000000"/>
        </w:rPr>
        <w:t>.</w:t>
      </w:r>
    </w:p>
    <w:p w14:paraId="48883579"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Promising therapeutic agents, such as those acting on cytokine, chemokine, and signaling pathways, cell-based therapy, microbiome modulation, or nanomedicine, are still in the early stages of </w:t>
      </w:r>
      <w:proofErr w:type="gramStart"/>
      <w:r w:rsidRPr="00D06F2E">
        <w:rPr>
          <w:rFonts w:ascii="Book Antiqua" w:eastAsia="Book Antiqua" w:hAnsi="Book Antiqua" w:cs="Book Antiqua"/>
          <w:color w:val="000000"/>
        </w:rPr>
        <w:t>research</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30]</w:t>
      </w:r>
      <w:r w:rsidRPr="00D06F2E">
        <w:rPr>
          <w:rFonts w:ascii="Book Antiqua" w:eastAsia="Book Antiqua" w:hAnsi="Book Antiqua" w:cs="Book Antiqua"/>
          <w:color w:val="000000"/>
        </w:rPr>
        <w:t>.</w:t>
      </w:r>
    </w:p>
    <w:p w14:paraId="2C784717" w14:textId="77777777" w:rsidR="00A77B3E" w:rsidRPr="00D06F2E" w:rsidRDefault="00A77B3E" w:rsidP="00D06F2E">
      <w:pPr>
        <w:spacing w:line="360" w:lineRule="auto"/>
        <w:ind w:firstLine="708"/>
        <w:jc w:val="both"/>
        <w:rPr>
          <w:rFonts w:ascii="Book Antiqua" w:hAnsi="Book Antiqua"/>
        </w:rPr>
      </w:pPr>
    </w:p>
    <w:p w14:paraId="1D4C1207"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aps/>
          <w:color w:val="000000"/>
          <w:u w:val="single"/>
        </w:rPr>
        <w:t>CONCLUSION</w:t>
      </w:r>
    </w:p>
    <w:p w14:paraId="0A5C53C3"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color w:val="000000"/>
        </w:rPr>
        <w:t xml:space="preserve">The clinical management of autoimmune hepatitis is primarily rooted in landmark clinical trials conducted over 50 years ago. While certain aspects of this management have evolved, recent research has provided data that hold the potential to refine our </w:t>
      </w:r>
      <w:r w:rsidRPr="00D06F2E">
        <w:rPr>
          <w:rFonts w:ascii="Book Antiqua" w:eastAsia="Book Antiqua" w:hAnsi="Book Antiqua" w:cs="Book Antiqua"/>
          <w:color w:val="000000"/>
        </w:rPr>
        <w:lastRenderedPageBreak/>
        <w:t>current guidelines. Nonetheless, achieving optimal strategies for response induction, treatment maintenance, and suspension will require ongoing research and efforts.</w:t>
      </w:r>
    </w:p>
    <w:p w14:paraId="130622AE" w14:textId="77777777" w:rsidR="00A77B3E" w:rsidRPr="00D06F2E" w:rsidRDefault="00A77B3E" w:rsidP="00D06F2E">
      <w:pPr>
        <w:spacing w:line="360" w:lineRule="auto"/>
        <w:jc w:val="both"/>
        <w:rPr>
          <w:rFonts w:ascii="Book Antiqua" w:hAnsi="Book Antiqua"/>
        </w:rPr>
      </w:pPr>
    </w:p>
    <w:p w14:paraId="6D6D2195"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REFERENCES</w:t>
      </w:r>
    </w:p>
    <w:p w14:paraId="0EAE5010"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 </w:t>
      </w:r>
      <w:r w:rsidRPr="002D65C1">
        <w:rPr>
          <w:rFonts w:ascii="Book Antiqua" w:hAnsi="Book Antiqua"/>
          <w:b/>
          <w:bCs/>
        </w:rPr>
        <w:t>Cook GC</w:t>
      </w:r>
      <w:r w:rsidRPr="002D65C1">
        <w:rPr>
          <w:rFonts w:ascii="Book Antiqua" w:hAnsi="Book Antiqua"/>
        </w:rPr>
        <w:t xml:space="preserve">, Mulligan R, Sherlock S. Controlled prospective trial of corticosteroid therapy in active chronic hepatitis. </w:t>
      </w:r>
      <w:r w:rsidRPr="002D65C1">
        <w:rPr>
          <w:rFonts w:ascii="Book Antiqua" w:hAnsi="Book Antiqua"/>
          <w:i/>
          <w:iCs/>
        </w:rPr>
        <w:t>Q J Med</w:t>
      </w:r>
      <w:r w:rsidRPr="002D65C1">
        <w:rPr>
          <w:rFonts w:ascii="Book Antiqua" w:hAnsi="Book Antiqua"/>
        </w:rPr>
        <w:t xml:space="preserve"> 1971; </w:t>
      </w:r>
      <w:r w:rsidRPr="002D65C1">
        <w:rPr>
          <w:rFonts w:ascii="Book Antiqua" w:hAnsi="Book Antiqua"/>
          <w:b/>
          <w:bCs/>
        </w:rPr>
        <w:t>40</w:t>
      </w:r>
      <w:r w:rsidRPr="002D65C1">
        <w:rPr>
          <w:rFonts w:ascii="Book Antiqua" w:hAnsi="Book Antiqua"/>
        </w:rPr>
        <w:t>: 159-185 [PMID: 4933363 DOI: 10.1093/oxfordjournals.qjmed.a067264]</w:t>
      </w:r>
    </w:p>
    <w:p w14:paraId="50421DE6"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 </w:t>
      </w:r>
      <w:r w:rsidRPr="002D65C1">
        <w:rPr>
          <w:rFonts w:ascii="Book Antiqua" w:hAnsi="Book Antiqua"/>
          <w:b/>
          <w:bCs/>
        </w:rPr>
        <w:t>Soloway RD</w:t>
      </w:r>
      <w:r w:rsidRPr="002D65C1">
        <w:rPr>
          <w:rFonts w:ascii="Book Antiqua" w:hAnsi="Book Antiqua"/>
        </w:rPr>
        <w:t xml:space="preserve">, </w:t>
      </w:r>
      <w:proofErr w:type="spellStart"/>
      <w:r w:rsidRPr="002D65C1">
        <w:rPr>
          <w:rFonts w:ascii="Book Antiqua" w:hAnsi="Book Antiqua"/>
        </w:rPr>
        <w:t>Summerskill</w:t>
      </w:r>
      <w:proofErr w:type="spellEnd"/>
      <w:r w:rsidRPr="002D65C1">
        <w:rPr>
          <w:rFonts w:ascii="Book Antiqua" w:hAnsi="Book Antiqua"/>
        </w:rPr>
        <w:t xml:space="preserve"> WH, </w:t>
      </w:r>
      <w:proofErr w:type="spellStart"/>
      <w:r w:rsidRPr="002D65C1">
        <w:rPr>
          <w:rFonts w:ascii="Book Antiqua" w:hAnsi="Book Antiqua"/>
        </w:rPr>
        <w:t>Baggenstoss</w:t>
      </w:r>
      <w:proofErr w:type="spellEnd"/>
      <w:r w:rsidRPr="002D65C1">
        <w:rPr>
          <w:rFonts w:ascii="Book Antiqua" w:hAnsi="Book Antiqua"/>
        </w:rPr>
        <w:t xml:space="preserve"> AH, </w:t>
      </w:r>
      <w:proofErr w:type="spellStart"/>
      <w:r w:rsidRPr="002D65C1">
        <w:rPr>
          <w:rFonts w:ascii="Book Antiqua" w:hAnsi="Book Antiqua"/>
        </w:rPr>
        <w:t>Geall</w:t>
      </w:r>
      <w:proofErr w:type="spellEnd"/>
      <w:r w:rsidRPr="002D65C1">
        <w:rPr>
          <w:rFonts w:ascii="Book Antiqua" w:hAnsi="Book Antiqua"/>
        </w:rPr>
        <w:t xml:space="preserve"> MG, </w:t>
      </w:r>
      <w:proofErr w:type="spellStart"/>
      <w:r w:rsidRPr="002D65C1">
        <w:rPr>
          <w:rFonts w:ascii="Book Antiqua" w:hAnsi="Book Antiqua"/>
        </w:rPr>
        <w:t>Gitnićk</w:t>
      </w:r>
      <w:proofErr w:type="spellEnd"/>
      <w:r w:rsidRPr="002D65C1">
        <w:rPr>
          <w:rFonts w:ascii="Book Antiqua" w:hAnsi="Book Antiqua"/>
        </w:rPr>
        <w:t xml:space="preserve"> GL, </w:t>
      </w:r>
      <w:proofErr w:type="spellStart"/>
      <w:r w:rsidRPr="002D65C1">
        <w:rPr>
          <w:rFonts w:ascii="Book Antiqua" w:hAnsi="Book Antiqua"/>
        </w:rPr>
        <w:t>Elveback</w:t>
      </w:r>
      <w:proofErr w:type="spellEnd"/>
      <w:r w:rsidRPr="002D65C1">
        <w:rPr>
          <w:rFonts w:ascii="Book Antiqua" w:hAnsi="Book Antiqua"/>
        </w:rPr>
        <w:t xml:space="preserve"> IR, </w:t>
      </w:r>
      <w:proofErr w:type="spellStart"/>
      <w:r w:rsidRPr="002D65C1">
        <w:rPr>
          <w:rFonts w:ascii="Book Antiqua" w:hAnsi="Book Antiqua"/>
        </w:rPr>
        <w:t>Schoenfield</w:t>
      </w:r>
      <w:proofErr w:type="spellEnd"/>
      <w:r w:rsidRPr="002D65C1">
        <w:rPr>
          <w:rFonts w:ascii="Book Antiqua" w:hAnsi="Book Antiqua"/>
        </w:rPr>
        <w:t xml:space="preserve"> LJ. Clinical, biochemical, and histological remission of severe chronic active liver disease: a controlled study of treatments and early prognosis. </w:t>
      </w:r>
      <w:r w:rsidRPr="002D65C1">
        <w:rPr>
          <w:rFonts w:ascii="Book Antiqua" w:hAnsi="Book Antiqua"/>
          <w:i/>
          <w:iCs/>
        </w:rPr>
        <w:t>Gastroenterology</w:t>
      </w:r>
      <w:r w:rsidRPr="002D65C1">
        <w:rPr>
          <w:rFonts w:ascii="Book Antiqua" w:hAnsi="Book Antiqua"/>
        </w:rPr>
        <w:t xml:space="preserve"> 1972; </w:t>
      </w:r>
      <w:r w:rsidRPr="002D65C1">
        <w:rPr>
          <w:rFonts w:ascii="Book Antiqua" w:hAnsi="Book Antiqua"/>
          <w:b/>
          <w:bCs/>
        </w:rPr>
        <w:t>63</w:t>
      </w:r>
      <w:r w:rsidRPr="002D65C1">
        <w:rPr>
          <w:rFonts w:ascii="Book Antiqua" w:hAnsi="Book Antiqua"/>
        </w:rPr>
        <w:t>: 820-833 [PMID: 4538724]</w:t>
      </w:r>
    </w:p>
    <w:p w14:paraId="1381E137"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3 </w:t>
      </w:r>
      <w:r w:rsidRPr="002D65C1">
        <w:rPr>
          <w:rFonts w:ascii="Book Antiqua" w:hAnsi="Book Antiqua"/>
          <w:b/>
          <w:bCs/>
        </w:rPr>
        <w:t>Murray-Lyon IM</w:t>
      </w:r>
      <w:r w:rsidRPr="002D65C1">
        <w:rPr>
          <w:rFonts w:ascii="Book Antiqua" w:hAnsi="Book Antiqua"/>
        </w:rPr>
        <w:t xml:space="preserve">, Stern RB, Williams R. Controlled trial of prednisone and azathioprine in active chronic hepatitis. </w:t>
      </w:r>
      <w:r w:rsidRPr="002D65C1">
        <w:rPr>
          <w:rFonts w:ascii="Book Antiqua" w:hAnsi="Book Antiqua"/>
          <w:i/>
          <w:iCs/>
        </w:rPr>
        <w:t>Lancet</w:t>
      </w:r>
      <w:r w:rsidRPr="002D65C1">
        <w:rPr>
          <w:rFonts w:ascii="Book Antiqua" w:hAnsi="Book Antiqua"/>
        </w:rPr>
        <w:t xml:space="preserve"> 1973; </w:t>
      </w:r>
      <w:r w:rsidRPr="002D65C1">
        <w:rPr>
          <w:rFonts w:ascii="Book Antiqua" w:hAnsi="Book Antiqua"/>
          <w:b/>
          <w:bCs/>
        </w:rPr>
        <w:t>1</w:t>
      </w:r>
      <w:r w:rsidRPr="002D65C1">
        <w:rPr>
          <w:rFonts w:ascii="Book Antiqua" w:hAnsi="Book Antiqua"/>
        </w:rPr>
        <w:t>: 735-737 [PMID: 4121073 DOI: 10.1016/s0140-6736(73)92125-9]</w:t>
      </w:r>
    </w:p>
    <w:p w14:paraId="78A9BA97"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4 </w:t>
      </w:r>
      <w:r w:rsidRPr="002D65C1">
        <w:rPr>
          <w:rFonts w:ascii="Book Antiqua" w:hAnsi="Book Antiqua"/>
          <w:b/>
          <w:bCs/>
        </w:rPr>
        <w:t>Heneghan MA</w:t>
      </w:r>
      <w:r w:rsidRPr="002D65C1">
        <w:rPr>
          <w:rFonts w:ascii="Book Antiqua" w:hAnsi="Book Antiqua"/>
        </w:rPr>
        <w:t xml:space="preserve">, McFarlane IG. Current and novel immunosuppressive therapy for autoimmune hepatitis. </w:t>
      </w:r>
      <w:r w:rsidRPr="002D65C1">
        <w:rPr>
          <w:rFonts w:ascii="Book Antiqua" w:hAnsi="Book Antiqua"/>
          <w:i/>
          <w:iCs/>
        </w:rPr>
        <w:t>Hepatology</w:t>
      </w:r>
      <w:r w:rsidRPr="002D65C1">
        <w:rPr>
          <w:rFonts w:ascii="Book Antiqua" w:hAnsi="Book Antiqua"/>
        </w:rPr>
        <w:t xml:space="preserve"> 2002; </w:t>
      </w:r>
      <w:r w:rsidRPr="002D65C1">
        <w:rPr>
          <w:rFonts w:ascii="Book Antiqua" w:hAnsi="Book Antiqua"/>
          <w:b/>
          <w:bCs/>
        </w:rPr>
        <w:t>35</w:t>
      </w:r>
      <w:r w:rsidRPr="002D65C1">
        <w:rPr>
          <w:rFonts w:ascii="Book Antiqua" w:hAnsi="Book Antiqua"/>
        </w:rPr>
        <w:t>: 7-13 [PMID: 11786954 DOI: 10.1053/jhep.2002.30991]</w:t>
      </w:r>
    </w:p>
    <w:p w14:paraId="22683B3A"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5 </w:t>
      </w:r>
      <w:r w:rsidRPr="002D65C1">
        <w:rPr>
          <w:rFonts w:ascii="Book Antiqua" w:hAnsi="Book Antiqua"/>
          <w:b/>
          <w:bCs/>
        </w:rPr>
        <w:t>European Association for the Study of the Liver</w:t>
      </w:r>
      <w:r w:rsidRPr="002D65C1">
        <w:rPr>
          <w:rFonts w:ascii="Book Antiqua" w:hAnsi="Book Antiqua"/>
        </w:rPr>
        <w:t xml:space="preserve">. EASL Clinical Practice Guidelines: Autoimmune hepatitis. </w:t>
      </w:r>
      <w:r w:rsidRPr="002D65C1">
        <w:rPr>
          <w:rFonts w:ascii="Book Antiqua" w:hAnsi="Book Antiqua"/>
          <w:i/>
          <w:iCs/>
        </w:rPr>
        <w:t>J Hepatol</w:t>
      </w:r>
      <w:r w:rsidRPr="002D65C1">
        <w:rPr>
          <w:rFonts w:ascii="Book Antiqua" w:hAnsi="Book Antiqua"/>
        </w:rPr>
        <w:t xml:space="preserve"> 2015; </w:t>
      </w:r>
      <w:r w:rsidRPr="002D65C1">
        <w:rPr>
          <w:rFonts w:ascii="Book Antiqua" w:hAnsi="Book Antiqua"/>
          <w:b/>
          <w:bCs/>
        </w:rPr>
        <w:t>63</w:t>
      </w:r>
      <w:r w:rsidRPr="002D65C1">
        <w:rPr>
          <w:rFonts w:ascii="Book Antiqua" w:hAnsi="Book Antiqua"/>
        </w:rPr>
        <w:t>: 971-1004 [PMID: 26341719 DOI: 10.1016/j.jhep.2015.06.030]</w:t>
      </w:r>
    </w:p>
    <w:p w14:paraId="13B4EA07"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6 </w:t>
      </w:r>
      <w:r w:rsidRPr="002D65C1">
        <w:rPr>
          <w:rFonts w:ascii="Book Antiqua" w:hAnsi="Book Antiqua"/>
          <w:b/>
          <w:bCs/>
        </w:rPr>
        <w:t>Mack CL</w:t>
      </w:r>
      <w:r w:rsidRPr="002D65C1">
        <w:rPr>
          <w:rFonts w:ascii="Book Antiqua" w:hAnsi="Book Antiqua"/>
        </w:rPr>
        <w:t xml:space="preserve">, Adams D, Assis DN, </w:t>
      </w:r>
      <w:proofErr w:type="spellStart"/>
      <w:r w:rsidRPr="002D65C1">
        <w:rPr>
          <w:rFonts w:ascii="Book Antiqua" w:hAnsi="Book Antiqua"/>
        </w:rPr>
        <w:t>Kerkar</w:t>
      </w:r>
      <w:proofErr w:type="spellEnd"/>
      <w:r w:rsidRPr="002D65C1">
        <w:rPr>
          <w:rFonts w:ascii="Book Antiqua" w:hAnsi="Book Antiqua"/>
        </w:rPr>
        <w:t xml:space="preserve"> N, </w:t>
      </w:r>
      <w:proofErr w:type="spellStart"/>
      <w:r w:rsidRPr="002D65C1">
        <w:rPr>
          <w:rFonts w:ascii="Book Antiqua" w:hAnsi="Book Antiqua"/>
        </w:rPr>
        <w:t>Manns</w:t>
      </w:r>
      <w:proofErr w:type="spellEnd"/>
      <w:r w:rsidRPr="002D65C1">
        <w:rPr>
          <w:rFonts w:ascii="Book Antiqua" w:hAnsi="Book Antiqua"/>
        </w:rPr>
        <w:t xml:space="preserve"> MP, Mayo MJ, </w:t>
      </w:r>
      <w:proofErr w:type="spellStart"/>
      <w:r w:rsidRPr="002D65C1">
        <w:rPr>
          <w:rFonts w:ascii="Book Antiqua" w:hAnsi="Book Antiqua"/>
        </w:rPr>
        <w:t>Vierling</w:t>
      </w:r>
      <w:proofErr w:type="spellEnd"/>
      <w:r w:rsidRPr="002D65C1">
        <w:rPr>
          <w:rFonts w:ascii="Book Antiqua" w:hAnsi="Book Antiqua"/>
        </w:rPr>
        <w:t xml:space="preserve"> JM, </w:t>
      </w:r>
      <w:proofErr w:type="spellStart"/>
      <w:r w:rsidRPr="002D65C1">
        <w:rPr>
          <w:rFonts w:ascii="Book Antiqua" w:hAnsi="Book Antiqua"/>
        </w:rPr>
        <w:t>Alsawas</w:t>
      </w:r>
      <w:proofErr w:type="spellEnd"/>
      <w:r w:rsidRPr="002D65C1">
        <w:rPr>
          <w:rFonts w:ascii="Book Antiqua" w:hAnsi="Book Antiqua"/>
        </w:rPr>
        <w:t xml:space="preserve"> M, Murad MH, </w:t>
      </w:r>
      <w:proofErr w:type="spellStart"/>
      <w:r w:rsidRPr="002D65C1">
        <w:rPr>
          <w:rFonts w:ascii="Book Antiqua" w:hAnsi="Book Antiqua"/>
        </w:rPr>
        <w:t>Czaja</w:t>
      </w:r>
      <w:proofErr w:type="spellEnd"/>
      <w:r w:rsidRPr="002D65C1">
        <w:rPr>
          <w:rFonts w:ascii="Book Antiqua" w:hAnsi="Book Antiqua"/>
        </w:rPr>
        <w:t xml:space="preserve"> AJ. Diagnosis and Management of Autoimmune Hepatitis in Adults and Children: 2019 Practice Guidance and Guidelines </w:t>
      </w:r>
      <w:proofErr w:type="gramStart"/>
      <w:r w:rsidRPr="002D65C1">
        <w:rPr>
          <w:rFonts w:ascii="Book Antiqua" w:hAnsi="Book Antiqua"/>
        </w:rPr>
        <w:t>From</w:t>
      </w:r>
      <w:proofErr w:type="gramEnd"/>
      <w:r w:rsidRPr="002D65C1">
        <w:rPr>
          <w:rFonts w:ascii="Book Antiqua" w:hAnsi="Book Antiqua"/>
        </w:rPr>
        <w:t xml:space="preserve"> the American Association for the Study of Liver Diseases. </w:t>
      </w:r>
      <w:r w:rsidRPr="002D65C1">
        <w:rPr>
          <w:rFonts w:ascii="Book Antiqua" w:hAnsi="Book Antiqua"/>
          <w:i/>
          <w:iCs/>
        </w:rPr>
        <w:t>Hepatology</w:t>
      </w:r>
      <w:r w:rsidRPr="002D65C1">
        <w:rPr>
          <w:rFonts w:ascii="Book Antiqua" w:hAnsi="Book Antiqua"/>
        </w:rPr>
        <w:t xml:space="preserve"> 2020; </w:t>
      </w:r>
      <w:r w:rsidRPr="002D65C1">
        <w:rPr>
          <w:rFonts w:ascii="Book Antiqua" w:hAnsi="Book Antiqua"/>
          <w:b/>
          <w:bCs/>
        </w:rPr>
        <w:t>72</w:t>
      </w:r>
      <w:r w:rsidRPr="002D65C1">
        <w:rPr>
          <w:rFonts w:ascii="Book Antiqua" w:hAnsi="Book Antiqua"/>
        </w:rPr>
        <w:t>: 671-722 [PMID: 31863477 DOI: 10.1002/hep.31065]</w:t>
      </w:r>
    </w:p>
    <w:p w14:paraId="1E82CCBC"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7 </w:t>
      </w:r>
      <w:r w:rsidRPr="002D65C1">
        <w:rPr>
          <w:rFonts w:ascii="Book Antiqua" w:hAnsi="Book Antiqua"/>
          <w:b/>
          <w:bCs/>
        </w:rPr>
        <w:t>Wang G</w:t>
      </w:r>
      <w:r w:rsidRPr="002D65C1">
        <w:rPr>
          <w:rFonts w:ascii="Book Antiqua" w:hAnsi="Book Antiqua"/>
        </w:rPr>
        <w:t xml:space="preserve">, Tanaka A, Zhao H, Jia J, Ma X, Harada K, Wang FS, Wei L, Wang Q, Sun Y, Hong Y, Rao H, </w:t>
      </w:r>
      <w:proofErr w:type="spellStart"/>
      <w:r w:rsidRPr="002D65C1">
        <w:rPr>
          <w:rFonts w:ascii="Book Antiqua" w:hAnsi="Book Antiqua"/>
        </w:rPr>
        <w:t>Efe</w:t>
      </w:r>
      <w:proofErr w:type="spellEnd"/>
      <w:r w:rsidRPr="002D65C1">
        <w:rPr>
          <w:rFonts w:ascii="Book Antiqua" w:hAnsi="Book Antiqua"/>
        </w:rPr>
        <w:t xml:space="preserve"> C, Lau G, </w:t>
      </w:r>
      <w:proofErr w:type="spellStart"/>
      <w:r w:rsidRPr="002D65C1">
        <w:rPr>
          <w:rFonts w:ascii="Book Antiqua" w:hAnsi="Book Antiqua"/>
        </w:rPr>
        <w:t>Payawal</w:t>
      </w:r>
      <w:proofErr w:type="spellEnd"/>
      <w:r w:rsidRPr="002D65C1">
        <w:rPr>
          <w:rFonts w:ascii="Book Antiqua" w:hAnsi="Book Antiqua"/>
        </w:rPr>
        <w:t xml:space="preserve"> D, </w:t>
      </w:r>
      <w:proofErr w:type="spellStart"/>
      <w:r w:rsidRPr="002D65C1">
        <w:rPr>
          <w:rFonts w:ascii="Book Antiqua" w:hAnsi="Book Antiqua"/>
        </w:rPr>
        <w:t>Gani</w:t>
      </w:r>
      <w:proofErr w:type="spellEnd"/>
      <w:r w:rsidRPr="002D65C1">
        <w:rPr>
          <w:rFonts w:ascii="Book Antiqua" w:hAnsi="Book Antiqua"/>
        </w:rPr>
        <w:t xml:space="preserve"> R, Lindor K, Jafri W, </w:t>
      </w:r>
      <w:proofErr w:type="spellStart"/>
      <w:r w:rsidRPr="002D65C1">
        <w:rPr>
          <w:rFonts w:ascii="Book Antiqua" w:hAnsi="Book Antiqua"/>
        </w:rPr>
        <w:t>Omata</w:t>
      </w:r>
      <w:proofErr w:type="spellEnd"/>
      <w:r w:rsidRPr="002D65C1">
        <w:rPr>
          <w:rFonts w:ascii="Book Antiqua" w:hAnsi="Book Antiqua"/>
        </w:rPr>
        <w:t xml:space="preserve"> M, Sarin SK. The</w:t>
      </w:r>
      <w:r w:rsidR="002D7AE7">
        <w:rPr>
          <w:rFonts w:ascii="Book Antiqua" w:hAnsi="Book Antiqua"/>
        </w:rPr>
        <w:t xml:space="preserve"> </w:t>
      </w:r>
      <w:r w:rsidRPr="002D65C1">
        <w:rPr>
          <w:rFonts w:ascii="Book Antiqua" w:hAnsi="Book Antiqua"/>
        </w:rPr>
        <w:t xml:space="preserve">Asian Pacific Association for the Study of the Liver clinical practice guidance: the diagnosis and management of patients with autoimmune hepatitis. </w:t>
      </w:r>
      <w:r w:rsidRPr="002D65C1">
        <w:rPr>
          <w:rFonts w:ascii="Book Antiqua" w:hAnsi="Book Antiqua"/>
          <w:i/>
          <w:iCs/>
        </w:rPr>
        <w:t>Hepatol Int</w:t>
      </w:r>
      <w:r w:rsidRPr="002D65C1">
        <w:rPr>
          <w:rFonts w:ascii="Book Antiqua" w:hAnsi="Book Antiqua"/>
        </w:rPr>
        <w:t xml:space="preserve"> 2021; </w:t>
      </w:r>
      <w:r w:rsidRPr="002D65C1">
        <w:rPr>
          <w:rFonts w:ascii="Book Antiqua" w:hAnsi="Book Antiqua"/>
          <w:b/>
          <w:bCs/>
        </w:rPr>
        <w:t>15</w:t>
      </w:r>
      <w:r w:rsidRPr="002D65C1">
        <w:rPr>
          <w:rFonts w:ascii="Book Antiqua" w:hAnsi="Book Antiqua"/>
        </w:rPr>
        <w:t>: 223-257 [PMID: 33942203 DOI: 10.1007/s12072-021-10170-1]</w:t>
      </w:r>
    </w:p>
    <w:p w14:paraId="1AF518FF" w14:textId="77777777" w:rsidR="00BC1CD1" w:rsidRPr="002D65C1" w:rsidRDefault="00130BF5" w:rsidP="00BC1CD1">
      <w:pPr>
        <w:spacing w:line="360" w:lineRule="auto"/>
        <w:jc w:val="both"/>
        <w:rPr>
          <w:rFonts w:ascii="Book Antiqua" w:hAnsi="Book Antiqua"/>
        </w:rPr>
      </w:pPr>
      <w:r>
        <w:rPr>
          <w:rFonts w:ascii="Book Antiqua" w:hAnsi="Book Antiqua"/>
        </w:rPr>
        <w:lastRenderedPageBreak/>
        <w:t xml:space="preserve">8 </w:t>
      </w:r>
      <w:r w:rsidR="00BC1CD1" w:rsidRPr="002D65C1">
        <w:rPr>
          <w:rFonts w:ascii="Book Antiqua" w:hAnsi="Book Antiqua"/>
        </w:rPr>
        <w:t xml:space="preserve">TPMT testing before azathioprine therapy? </w:t>
      </w:r>
      <w:r w:rsidR="00BC1CD1" w:rsidRPr="002D65C1">
        <w:rPr>
          <w:rFonts w:ascii="Book Antiqua" w:hAnsi="Book Antiqua"/>
          <w:i/>
          <w:iCs/>
        </w:rPr>
        <w:t xml:space="preserve">Drug </w:t>
      </w:r>
      <w:proofErr w:type="spellStart"/>
      <w:r w:rsidR="00BC1CD1" w:rsidRPr="002D65C1">
        <w:rPr>
          <w:rFonts w:ascii="Book Antiqua" w:hAnsi="Book Antiqua"/>
          <w:i/>
          <w:iCs/>
        </w:rPr>
        <w:t>Ther</w:t>
      </w:r>
      <w:proofErr w:type="spellEnd"/>
      <w:r w:rsidR="00BC1CD1" w:rsidRPr="002D65C1">
        <w:rPr>
          <w:rFonts w:ascii="Book Antiqua" w:hAnsi="Book Antiqua"/>
          <w:i/>
          <w:iCs/>
        </w:rPr>
        <w:t xml:space="preserve"> Bull</w:t>
      </w:r>
      <w:r w:rsidR="00BC1CD1" w:rsidRPr="002D65C1">
        <w:rPr>
          <w:rFonts w:ascii="Book Antiqua" w:hAnsi="Book Antiqua"/>
        </w:rPr>
        <w:t xml:space="preserve"> 2009; </w:t>
      </w:r>
      <w:r w:rsidR="00BC1CD1" w:rsidRPr="002D65C1">
        <w:rPr>
          <w:rFonts w:ascii="Book Antiqua" w:hAnsi="Book Antiqua"/>
          <w:b/>
          <w:bCs/>
        </w:rPr>
        <w:t>47</w:t>
      </w:r>
      <w:r w:rsidR="00BC1CD1" w:rsidRPr="002D65C1">
        <w:rPr>
          <w:rFonts w:ascii="Book Antiqua" w:hAnsi="Book Antiqua"/>
        </w:rPr>
        <w:t>: 9-12 [PMID: 19129430 DOI: 10.1136/dtb.2008.12.0033]</w:t>
      </w:r>
    </w:p>
    <w:p w14:paraId="47CCBA2A"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9 </w:t>
      </w:r>
      <w:proofErr w:type="spellStart"/>
      <w:r w:rsidRPr="002D65C1">
        <w:rPr>
          <w:rFonts w:ascii="Book Antiqua" w:hAnsi="Book Antiqua"/>
          <w:b/>
          <w:bCs/>
        </w:rPr>
        <w:t>Nasseri</w:t>
      </w:r>
      <w:proofErr w:type="spellEnd"/>
      <w:r w:rsidRPr="002D65C1">
        <w:rPr>
          <w:rFonts w:ascii="Book Antiqua" w:hAnsi="Book Antiqua"/>
          <w:b/>
          <w:bCs/>
        </w:rPr>
        <w:t>-Moghaddam S</w:t>
      </w:r>
      <w:r w:rsidRPr="002D65C1">
        <w:rPr>
          <w:rFonts w:ascii="Book Antiqua" w:hAnsi="Book Antiqua"/>
        </w:rPr>
        <w:t xml:space="preserve">, </w:t>
      </w:r>
      <w:proofErr w:type="spellStart"/>
      <w:r w:rsidRPr="002D65C1">
        <w:rPr>
          <w:rFonts w:ascii="Book Antiqua" w:hAnsi="Book Antiqua"/>
        </w:rPr>
        <w:t>Nikfam</w:t>
      </w:r>
      <w:proofErr w:type="spellEnd"/>
      <w:r w:rsidRPr="002D65C1">
        <w:rPr>
          <w:rFonts w:ascii="Book Antiqua" w:hAnsi="Book Antiqua"/>
        </w:rPr>
        <w:t xml:space="preserve"> S, </w:t>
      </w:r>
      <w:proofErr w:type="spellStart"/>
      <w:r w:rsidRPr="002D65C1">
        <w:rPr>
          <w:rFonts w:ascii="Book Antiqua" w:hAnsi="Book Antiqua"/>
        </w:rPr>
        <w:t>Karimian</w:t>
      </w:r>
      <w:proofErr w:type="spellEnd"/>
      <w:r w:rsidRPr="002D65C1">
        <w:rPr>
          <w:rFonts w:ascii="Book Antiqua" w:hAnsi="Book Antiqua"/>
        </w:rPr>
        <w:t xml:space="preserve"> S, </w:t>
      </w:r>
      <w:proofErr w:type="spellStart"/>
      <w:r w:rsidRPr="002D65C1">
        <w:rPr>
          <w:rFonts w:ascii="Book Antiqua" w:hAnsi="Book Antiqua"/>
        </w:rPr>
        <w:t>Khashayar</w:t>
      </w:r>
      <w:proofErr w:type="spellEnd"/>
      <w:r w:rsidRPr="002D65C1">
        <w:rPr>
          <w:rFonts w:ascii="Book Antiqua" w:hAnsi="Book Antiqua"/>
        </w:rPr>
        <w:t xml:space="preserve"> P, </w:t>
      </w:r>
      <w:proofErr w:type="spellStart"/>
      <w:r w:rsidRPr="002D65C1">
        <w:rPr>
          <w:rFonts w:ascii="Book Antiqua" w:hAnsi="Book Antiqua"/>
        </w:rPr>
        <w:t>Malekzadeh</w:t>
      </w:r>
      <w:proofErr w:type="spellEnd"/>
      <w:r w:rsidRPr="002D65C1">
        <w:rPr>
          <w:rFonts w:ascii="Book Antiqua" w:hAnsi="Book Antiqua"/>
        </w:rPr>
        <w:t xml:space="preserve"> R. Cyclosporine-A Versus Prednisolone for Induction of Remission in Auto-immune Hepatitis: Interim Analysis Report of a Randomized Controlled Trial. </w:t>
      </w:r>
      <w:r w:rsidRPr="002D65C1">
        <w:rPr>
          <w:rFonts w:ascii="Book Antiqua" w:hAnsi="Book Antiqua"/>
          <w:i/>
          <w:iCs/>
        </w:rPr>
        <w:t>Middle East J Dig Dis</w:t>
      </w:r>
      <w:r w:rsidRPr="002D65C1">
        <w:rPr>
          <w:rFonts w:ascii="Book Antiqua" w:hAnsi="Book Antiqua"/>
        </w:rPr>
        <w:t xml:space="preserve"> 2013; </w:t>
      </w:r>
      <w:r w:rsidRPr="002D65C1">
        <w:rPr>
          <w:rFonts w:ascii="Book Antiqua" w:hAnsi="Book Antiqua"/>
          <w:b/>
          <w:bCs/>
        </w:rPr>
        <w:t>5</w:t>
      </w:r>
      <w:r w:rsidRPr="002D65C1">
        <w:rPr>
          <w:rFonts w:ascii="Book Antiqua" w:hAnsi="Book Antiqua"/>
        </w:rPr>
        <w:t>: 193-200 [PMID: 24829691]</w:t>
      </w:r>
    </w:p>
    <w:p w14:paraId="140EBAB2"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10 </w:t>
      </w:r>
      <w:proofErr w:type="spellStart"/>
      <w:r w:rsidRPr="002D65C1">
        <w:rPr>
          <w:rFonts w:ascii="Book Antiqua" w:hAnsi="Book Antiqua"/>
          <w:b/>
          <w:bCs/>
        </w:rPr>
        <w:t>Cuarterolo</w:t>
      </w:r>
      <w:proofErr w:type="spellEnd"/>
      <w:r w:rsidRPr="002D65C1">
        <w:rPr>
          <w:rFonts w:ascii="Book Antiqua" w:hAnsi="Book Antiqua"/>
          <w:b/>
          <w:bCs/>
        </w:rPr>
        <w:t xml:space="preserve"> ML</w:t>
      </w:r>
      <w:r w:rsidRPr="002D65C1">
        <w:rPr>
          <w:rFonts w:ascii="Book Antiqua" w:hAnsi="Book Antiqua"/>
        </w:rPr>
        <w:t xml:space="preserve">, </w:t>
      </w:r>
      <w:proofErr w:type="spellStart"/>
      <w:r w:rsidRPr="002D65C1">
        <w:rPr>
          <w:rFonts w:ascii="Book Antiqua" w:hAnsi="Book Antiqua"/>
        </w:rPr>
        <w:t>Ciocca</w:t>
      </w:r>
      <w:proofErr w:type="spellEnd"/>
      <w:r w:rsidRPr="002D65C1">
        <w:rPr>
          <w:rFonts w:ascii="Book Antiqua" w:hAnsi="Book Antiqua"/>
        </w:rPr>
        <w:t xml:space="preserve"> M, López S, Araujo M, Álvarez F. Autoimmune Hepatitis in Children: Prednisone Plus Azathioprine Versus Cyclosporine: A Randomized Trial. </w:t>
      </w:r>
      <w:r w:rsidRPr="002D65C1">
        <w:rPr>
          <w:rFonts w:ascii="Book Antiqua" w:hAnsi="Book Antiqua"/>
          <w:i/>
          <w:iCs/>
        </w:rPr>
        <w:t xml:space="preserve">J </w:t>
      </w:r>
      <w:proofErr w:type="spellStart"/>
      <w:r w:rsidRPr="002D65C1">
        <w:rPr>
          <w:rFonts w:ascii="Book Antiqua" w:hAnsi="Book Antiqua"/>
          <w:i/>
          <w:iCs/>
        </w:rPr>
        <w:t>Pediatr</w:t>
      </w:r>
      <w:proofErr w:type="spellEnd"/>
      <w:r w:rsidRPr="002D65C1">
        <w:rPr>
          <w:rFonts w:ascii="Book Antiqua" w:hAnsi="Book Antiqua"/>
          <w:i/>
          <w:iCs/>
        </w:rPr>
        <w:t xml:space="preserve"> Gastroenterol </w:t>
      </w:r>
      <w:proofErr w:type="spellStart"/>
      <w:r w:rsidRPr="002D65C1">
        <w:rPr>
          <w:rFonts w:ascii="Book Antiqua" w:hAnsi="Book Antiqua"/>
          <w:i/>
          <w:iCs/>
        </w:rPr>
        <w:t>Nutr</w:t>
      </w:r>
      <w:proofErr w:type="spellEnd"/>
      <w:r w:rsidRPr="002D65C1">
        <w:rPr>
          <w:rFonts w:ascii="Book Antiqua" w:hAnsi="Book Antiqua"/>
        </w:rPr>
        <w:t xml:space="preserve"> 2020; </w:t>
      </w:r>
      <w:r w:rsidRPr="002D65C1">
        <w:rPr>
          <w:rFonts w:ascii="Book Antiqua" w:hAnsi="Book Antiqua"/>
          <w:b/>
          <w:bCs/>
        </w:rPr>
        <w:t>71</w:t>
      </w:r>
      <w:r w:rsidRPr="002D65C1">
        <w:rPr>
          <w:rFonts w:ascii="Book Antiqua" w:hAnsi="Book Antiqua"/>
        </w:rPr>
        <w:t>: 376-380 [PMID: 32520828 DOI: 10.1097/MPG.0000000000002776]</w:t>
      </w:r>
    </w:p>
    <w:p w14:paraId="141D058D" w14:textId="77777777" w:rsidR="00BC1CD1" w:rsidRPr="00642CB9" w:rsidRDefault="00BC1CD1" w:rsidP="00BC1CD1">
      <w:pPr>
        <w:spacing w:line="360" w:lineRule="auto"/>
        <w:jc w:val="both"/>
        <w:rPr>
          <w:rFonts w:ascii="Book Antiqua" w:hAnsi="Book Antiqua"/>
          <w:lang w:val="pt-BR"/>
        </w:rPr>
      </w:pPr>
      <w:r w:rsidRPr="002D65C1">
        <w:rPr>
          <w:rFonts w:ascii="Book Antiqua" w:hAnsi="Book Antiqua"/>
        </w:rPr>
        <w:t xml:space="preserve">11 </w:t>
      </w:r>
      <w:proofErr w:type="spellStart"/>
      <w:r w:rsidRPr="002D65C1">
        <w:rPr>
          <w:rFonts w:ascii="Book Antiqua" w:hAnsi="Book Antiqua"/>
          <w:b/>
          <w:bCs/>
        </w:rPr>
        <w:t>Czaja</w:t>
      </w:r>
      <w:proofErr w:type="spellEnd"/>
      <w:r w:rsidRPr="002D65C1">
        <w:rPr>
          <w:rFonts w:ascii="Book Antiqua" w:hAnsi="Book Antiqua"/>
          <w:b/>
          <w:bCs/>
        </w:rPr>
        <w:t xml:space="preserve"> AJ</w:t>
      </w:r>
      <w:r w:rsidRPr="002D65C1">
        <w:rPr>
          <w:rFonts w:ascii="Book Antiqua" w:hAnsi="Book Antiqua"/>
        </w:rPr>
        <w:t xml:space="preserve">, Wang KK, Shiels MT, </w:t>
      </w:r>
      <w:proofErr w:type="spellStart"/>
      <w:r w:rsidRPr="002D65C1">
        <w:rPr>
          <w:rFonts w:ascii="Book Antiqua" w:hAnsi="Book Antiqua"/>
        </w:rPr>
        <w:t>Katzmann</w:t>
      </w:r>
      <w:proofErr w:type="spellEnd"/>
      <w:r w:rsidRPr="002D65C1">
        <w:rPr>
          <w:rFonts w:ascii="Book Antiqua" w:hAnsi="Book Antiqua"/>
        </w:rPr>
        <w:t xml:space="preserve"> JA. Oral pulse prednisone therapy after relapse of severe autoimmune chronic active hepatitis. A prospective randomized treatment trial evaluating clinical, biochemical, and lymphocyte subset responses. </w:t>
      </w:r>
      <w:r w:rsidRPr="00642CB9">
        <w:rPr>
          <w:rFonts w:ascii="Book Antiqua" w:hAnsi="Book Antiqua"/>
          <w:i/>
          <w:iCs/>
          <w:lang w:val="pt-BR"/>
        </w:rPr>
        <w:t xml:space="preserve">J </w:t>
      </w:r>
      <w:proofErr w:type="spellStart"/>
      <w:r w:rsidRPr="00642CB9">
        <w:rPr>
          <w:rFonts w:ascii="Book Antiqua" w:hAnsi="Book Antiqua"/>
          <w:i/>
          <w:iCs/>
          <w:lang w:val="pt-BR"/>
        </w:rPr>
        <w:t>Hepatol</w:t>
      </w:r>
      <w:proofErr w:type="spellEnd"/>
      <w:r w:rsidRPr="00642CB9">
        <w:rPr>
          <w:rFonts w:ascii="Book Antiqua" w:hAnsi="Book Antiqua"/>
          <w:lang w:val="pt-BR"/>
        </w:rPr>
        <w:t xml:space="preserve"> 1993; </w:t>
      </w:r>
      <w:r w:rsidRPr="00642CB9">
        <w:rPr>
          <w:rFonts w:ascii="Book Antiqua" w:hAnsi="Book Antiqua"/>
          <w:b/>
          <w:bCs/>
          <w:lang w:val="pt-BR"/>
        </w:rPr>
        <w:t>17</w:t>
      </w:r>
      <w:r w:rsidRPr="00642CB9">
        <w:rPr>
          <w:rFonts w:ascii="Book Antiqua" w:hAnsi="Book Antiqua"/>
          <w:lang w:val="pt-BR"/>
        </w:rPr>
        <w:t>: 180-186 [PMID: 8445231 DOI: 10.1016/s0168-8278(05)80035-2]</w:t>
      </w:r>
    </w:p>
    <w:p w14:paraId="386A9F41" w14:textId="77777777" w:rsidR="00BC1CD1" w:rsidRPr="002D65C1" w:rsidRDefault="00BC1CD1" w:rsidP="00BC1CD1">
      <w:pPr>
        <w:spacing w:line="360" w:lineRule="auto"/>
        <w:jc w:val="both"/>
        <w:rPr>
          <w:rFonts w:ascii="Book Antiqua" w:hAnsi="Book Antiqua"/>
        </w:rPr>
      </w:pPr>
      <w:r w:rsidRPr="00642CB9">
        <w:rPr>
          <w:rFonts w:ascii="Book Antiqua" w:hAnsi="Book Antiqua"/>
          <w:lang w:val="pt-BR"/>
        </w:rPr>
        <w:t xml:space="preserve">12 </w:t>
      </w:r>
      <w:proofErr w:type="spellStart"/>
      <w:r w:rsidRPr="00642CB9">
        <w:rPr>
          <w:rFonts w:ascii="Book Antiqua" w:hAnsi="Book Antiqua"/>
          <w:b/>
          <w:bCs/>
          <w:lang w:val="pt-BR"/>
        </w:rPr>
        <w:t>Czaja</w:t>
      </w:r>
      <w:proofErr w:type="spellEnd"/>
      <w:r w:rsidRPr="00642CB9">
        <w:rPr>
          <w:rFonts w:ascii="Book Antiqua" w:hAnsi="Book Antiqua"/>
          <w:b/>
          <w:bCs/>
          <w:lang w:val="pt-BR"/>
        </w:rPr>
        <w:t xml:space="preserve"> AJ</w:t>
      </w:r>
      <w:r w:rsidRPr="00642CB9">
        <w:rPr>
          <w:rFonts w:ascii="Book Antiqua" w:hAnsi="Book Antiqua"/>
          <w:lang w:val="pt-BR"/>
        </w:rPr>
        <w:t xml:space="preserve">, Carpenter HA, </w:t>
      </w:r>
      <w:proofErr w:type="spellStart"/>
      <w:r w:rsidRPr="00642CB9">
        <w:rPr>
          <w:rFonts w:ascii="Book Antiqua" w:hAnsi="Book Antiqua"/>
          <w:lang w:val="pt-BR"/>
        </w:rPr>
        <w:t>Lindor</w:t>
      </w:r>
      <w:proofErr w:type="spellEnd"/>
      <w:r w:rsidRPr="00642CB9">
        <w:rPr>
          <w:rFonts w:ascii="Book Antiqua" w:hAnsi="Book Antiqua"/>
          <w:lang w:val="pt-BR"/>
        </w:rPr>
        <w:t xml:space="preserve"> KD. </w:t>
      </w:r>
      <w:proofErr w:type="spellStart"/>
      <w:r w:rsidRPr="002D65C1">
        <w:rPr>
          <w:rFonts w:ascii="Book Antiqua" w:hAnsi="Book Antiqua"/>
        </w:rPr>
        <w:t>Ursodeoxycholic</w:t>
      </w:r>
      <w:proofErr w:type="spellEnd"/>
      <w:r w:rsidRPr="002D65C1">
        <w:rPr>
          <w:rFonts w:ascii="Book Antiqua" w:hAnsi="Book Antiqua"/>
        </w:rPr>
        <w:t xml:space="preserve"> acid as adjunctive therapy for problematic type 1 autoimmune hepatitis: a randomized placebo-controlled treatment trial. </w:t>
      </w:r>
      <w:r w:rsidRPr="002D65C1">
        <w:rPr>
          <w:rFonts w:ascii="Book Antiqua" w:hAnsi="Book Antiqua"/>
          <w:i/>
          <w:iCs/>
        </w:rPr>
        <w:t>Hepatology</w:t>
      </w:r>
      <w:r w:rsidRPr="002D65C1">
        <w:rPr>
          <w:rFonts w:ascii="Book Antiqua" w:hAnsi="Book Antiqua"/>
        </w:rPr>
        <w:t xml:space="preserve"> 1999; </w:t>
      </w:r>
      <w:r w:rsidRPr="002D65C1">
        <w:rPr>
          <w:rFonts w:ascii="Book Antiqua" w:hAnsi="Book Antiqua"/>
          <w:b/>
          <w:bCs/>
        </w:rPr>
        <w:t>30</w:t>
      </w:r>
      <w:r w:rsidRPr="002D65C1">
        <w:rPr>
          <w:rFonts w:ascii="Book Antiqua" w:hAnsi="Book Antiqua"/>
        </w:rPr>
        <w:t>: 1381-1386 [PMID: 10573515 DOI: 10.1002/hep.510300603]</w:t>
      </w:r>
    </w:p>
    <w:p w14:paraId="6D6C60D2"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13 </w:t>
      </w:r>
      <w:proofErr w:type="spellStart"/>
      <w:r w:rsidRPr="002D65C1">
        <w:rPr>
          <w:rFonts w:ascii="Book Antiqua" w:hAnsi="Book Antiqua"/>
          <w:b/>
          <w:bCs/>
        </w:rPr>
        <w:t>Summerskill</w:t>
      </w:r>
      <w:proofErr w:type="spellEnd"/>
      <w:r w:rsidRPr="002D65C1">
        <w:rPr>
          <w:rFonts w:ascii="Book Antiqua" w:hAnsi="Book Antiqua"/>
          <w:b/>
          <w:bCs/>
        </w:rPr>
        <w:t xml:space="preserve"> WH</w:t>
      </w:r>
      <w:r w:rsidRPr="002D65C1">
        <w:rPr>
          <w:rFonts w:ascii="Book Antiqua" w:hAnsi="Book Antiqua"/>
        </w:rPr>
        <w:t xml:space="preserve">, </w:t>
      </w:r>
      <w:proofErr w:type="spellStart"/>
      <w:r w:rsidRPr="002D65C1">
        <w:rPr>
          <w:rFonts w:ascii="Book Antiqua" w:hAnsi="Book Antiqua"/>
        </w:rPr>
        <w:t>Korman</w:t>
      </w:r>
      <w:proofErr w:type="spellEnd"/>
      <w:r w:rsidRPr="002D65C1">
        <w:rPr>
          <w:rFonts w:ascii="Book Antiqua" w:hAnsi="Book Antiqua"/>
        </w:rPr>
        <w:t xml:space="preserve"> MG, Ammon HV, </w:t>
      </w:r>
      <w:proofErr w:type="spellStart"/>
      <w:r w:rsidRPr="002D65C1">
        <w:rPr>
          <w:rFonts w:ascii="Book Antiqua" w:hAnsi="Book Antiqua"/>
        </w:rPr>
        <w:t>Baggenstoss</w:t>
      </w:r>
      <w:proofErr w:type="spellEnd"/>
      <w:r w:rsidRPr="002D65C1">
        <w:rPr>
          <w:rFonts w:ascii="Book Antiqua" w:hAnsi="Book Antiqua"/>
        </w:rPr>
        <w:t xml:space="preserve"> AH. Prednisone for chronic active liver disease: dose titration, standard dose, and combination with azathioprine compared. </w:t>
      </w:r>
      <w:r w:rsidRPr="002D65C1">
        <w:rPr>
          <w:rFonts w:ascii="Book Antiqua" w:hAnsi="Book Antiqua"/>
          <w:i/>
          <w:iCs/>
        </w:rPr>
        <w:t>Gut</w:t>
      </w:r>
      <w:r w:rsidRPr="002D65C1">
        <w:rPr>
          <w:rFonts w:ascii="Book Antiqua" w:hAnsi="Book Antiqua"/>
        </w:rPr>
        <w:t xml:space="preserve"> 1975; </w:t>
      </w:r>
      <w:r w:rsidRPr="002D65C1">
        <w:rPr>
          <w:rFonts w:ascii="Book Antiqua" w:hAnsi="Book Antiqua"/>
          <w:b/>
          <w:bCs/>
        </w:rPr>
        <w:t>16</w:t>
      </w:r>
      <w:r w:rsidRPr="002D65C1">
        <w:rPr>
          <w:rFonts w:ascii="Book Antiqua" w:hAnsi="Book Antiqua"/>
        </w:rPr>
        <w:t>: 876-883 [PMID: 1104411 DOI: 10.1136/gut.16.11.876]</w:t>
      </w:r>
    </w:p>
    <w:p w14:paraId="71CB3AD1"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14 </w:t>
      </w:r>
      <w:proofErr w:type="spellStart"/>
      <w:r w:rsidRPr="002D65C1">
        <w:rPr>
          <w:rFonts w:ascii="Book Antiqua" w:hAnsi="Book Antiqua"/>
          <w:b/>
          <w:bCs/>
        </w:rPr>
        <w:t>Manns</w:t>
      </w:r>
      <w:proofErr w:type="spellEnd"/>
      <w:r w:rsidRPr="002D65C1">
        <w:rPr>
          <w:rFonts w:ascii="Book Antiqua" w:hAnsi="Book Antiqua"/>
          <w:b/>
          <w:bCs/>
        </w:rPr>
        <w:t xml:space="preserve"> MP</w:t>
      </w:r>
      <w:r w:rsidRPr="002D65C1">
        <w:rPr>
          <w:rFonts w:ascii="Book Antiqua" w:hAnsi="Book Antiqua"/>
        </w:rPr>
        <w:t xml:space="preserve">, </w:t>
      </w:r>
      <w:proofErr w:type="spellStart"/>
      <w:r w:rsidRPr="002D65C1">
        <w:rPr>
          <w:rFonts w:ascii="Book Antiqua" w:hAnsi="Book Antiqua"/>
        </w:rPr>
        <w:t>Woynarowski</w:t>
      </w:r>
      <w:proofErr w:type="spellEnd"/>
      <w:r w:rsidRPr="002D65C1">
        <w:rPr>
          <w:rFonts w:ascii="Book Antiqua" w:hAnsi="Book Antiqua"/>
        </w:rPr>
        <w:t xml:space="preserve"> M, </w:t>
      </w:r>
      <w:proofErr w:type="spellStart"/>
      <w:r w:rsidRPr="002D65C1">
        <w:rPr>
          <w:rFonts w:ascii="Book Antiqua" w:hAnsi="Book Antiqua"/>
        </w:rPr>
        <w:t>Kreisel</w:t>
      </w:r>
      <w:proofErr w:type="spellEnd"/>
      <w:r w:rsidRPr="002D65C1">
        <w:rPr>
          <w:rFonts w:ascii="Book Antiqua" w:hAnsi="Book Antiqua"/>
        </w:rPr>
        <w:t xml:space="preserve"> W, Lurie Y, Rust C, Zuckerman E, Bahr MJ, Günther R, </w:t>
      </w:r>
      <w:proofErr w:type="spellStart"/>
      <w:r w:rsidRPr="002D65C1">
        <w:rPr>
          <w:rFonts w:ascii="Book Antiqua" w:hAnsi="Book Antiqua"/>
        </w:rPr>
        <w:t>Hultcrantz</w:t>
      </w:r>
      <w:proofErr w:type="spellEnd"/>
      <w:r w:rsidRPr="002D65C1">
        <w:rPr>
          <w:rFonts w:ascii="Book Antiqua" w:hAnsi="Book Antiqua"/>
        </w:rPr>
        <w:t xml:space="preserve"> RW, Spengler U, Lohse AW, </w:t>
      </w:r>
      <w:proofErr w:type="spellStart"/>
      <w:r w:rsidRPr="002D65C1">
        <w:rPr>
          <w:rFonts w:ascii="Book Antiqua" w:hAnsi="Book Antiqua"/>
        </w:rPr>
        <w:t>Szalay</w:t>
      </w:r>
      <w:proofErr w:type="spellEnd"/>
      <w:r w:rsidRPr="002D65C1">
        <w:rPr>
          <w:rFonts w:ascii="Book Antiqua" w:hAnsi="Book Antiqua"/>
        </w:rPr>
        <w:t xml:space="preserve"> F, </w:t>
      </w:r>
      <w:proofErr w:type="spellStart"/>
      <w:r w:rsidRPr="002D65C1">
        <w:rPr>
          <w:rFonts w:ascii="Book Antiqua" w:hAnsi="Book Antiqua"/>
        </w:rPr>
        <w:t>Färkkilä</w:t>
      </w:r>
      <w:proofErr w:type="spellEnd"/>
      <w:r w:rsidRPr="002D65C1">
        <w:rPr>
          <w:rFonts w:ascii="Book Antiqua" w:hAnsi="Book Antiqua"/>
        </w:rPr>
        <w:t xml:space="preserve"> M, </w:t>
      </w:r>
      <w:proofErr w:type="spellStart"/>
      <w:r w:rsidRPr="002D65C1">
        <w:rPr>
          <w:rFonts w:ascii="Book Antiqua" w:hAnsi="Book Antiqua"/>
        </w:rPr>
        <w:t>Pröls</w:t>
      </w:r>
      <w:proofErr w:type="spellEnd"/>
      <w:r w:rsidRPr="002D65C1">
        <w:rPr>
          <w:rFonts w:ascii="Book Antiqua" w:hAnsi="Book Antiqua"/>
        </w:rPr>
        <w:t xml:space="preserve"> M, </w:t>
      </w:r>
      <w:proofErr w:type="spellStart"/>
      <w:r w:rsidRPr="002D65C1">
        <w:rPr>
          <w:rFonts w:ascii="Book Antiqua" w:hAnsi="Book Antiqua"/>
        </w:rPr>
        <w:t>Strassburg</w:t>
      </w:r>
      <w:proofErr w:type="spellEnd"/>
      <w:r w:rsidRPr="002D65C1">
        <w:rPr>
          <w:rFonts w:ascii="Book Antiqua" w:hAnsi="Book Antiqua"/>
        </w:rPr>
        <w:t xml:space="preserve"> CP; European AIH-BUC-Study Group. Budesonide induces remission more effectively than prednisone in a controlled trial of patients with autoimmune hepatitis. </w:t>
      </w:r>
      <w:r w:rsidRPr="002D65C1">
        <w:rPr>
          <w:rFonts w:ascii="Book Antiqua" w:hAnsi="Book Antiqua"/>
          <w:i/>
          <w:iCs/>
        </w:rPr>
        <w:t>Gastroenterology</w:t>
      </w:r>
      <w:r w:rsidRPr="002D65C1">
        <w:rPr>
          <w:rFonts w:ascii="Book Antiqua" w:hAnsi="Book Antiqua"/>
        </w:rPr>
        <w:t xml:space="preserve"> 2010; </w:t>
      </w:r>
      <w:r w:rsidRPr="002D65C1">
        <w:rPr>
          <w:rFonts w:ascii="Book Antiqua" w:hAnsi="Book Antiqua"/>
          <w:b/>
          <w:bCs/>
        </w:rPr>
        <w:t>139</w:t>
      </w:r>
      <w:r w:rsidRPr="002D65C1">
        <w:rPr>
          <w:rFonts w:ascii="Book Antiqua" w:hAnsi="Book Antiqua"/>
        </w:rPr>
        <w:t>: 1198-1206 [PMID: 20600032 DOI: 10.1053/j.gastro.2010.06.046]</w:t>
      </w:r>
    </w:p>
    <w:p w14:paraId="1C9C5EBC"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15 </w:t>
      </w:r>
      <w:proofErr w:type="spellStart"/>
      <w:r w:rsidRPr="002D65C1">
        <w:rPr>
          <w:rFonts w:ascii="Book Antiqua" w:hAnsi="Book Antiqua"/>
          <w:b/>
          <w:bCs/>
        </w:rPr>
        <w:t>Terziroli</w:t>
      </w:r>
      <w:proofErr w:type="spellEnd"/>
      <w:r w:rsidRPr="002D65C1">
        <w:rPr>
          <w:rFonts w:ascii="Book Antiqua" w:hAnsi="Book Antiqua"/>
          <w:b/>
          <w:bCs/>
        </w:rPr>
        <w:t xml:space="preserve"> Beretta-</w:t>
      </w:r>
      <w:proofErr w:type="spellStart"/>
      <w:r w:rsidRPr="002D65C1">
        <w:rPr>
          <w:rFonts w:ascii="Book Antiqua" w:hAnsi="Book Antiqua"/>
          <w:b/>
          <w:bCs/>
        </w:rPr>
        <w:t>Piccoli</w:t>
      </w:r>
      <w:proofErr w:type="spellEnd"/>
      <w:r w:rsidRPr="002D65C1">
        <w:rPr>
          <w:rFonts w:ascii="Book Antiqua" w:hAnsi="Book Antiqua"/>
          <w:b/>
          <w:bCs/>
        </w:rPr>
        <w:t xml:space="preserve"> B</w:t>
      </w:r>
      <w:r w:rsidRPr="002D65C1">
        <w:rPr>
          <w:rFonts w:ascii="Book Antiqua" w:hAnsi="Book Antiqua"/>
        </w:rPr>
        <w:t xml:space="preserve">, </w:t>
      </w:r>
      <w:proofErr w:type="spellStart"/>
      <w:r w:rsidRPr="002D65C1">
        <w:rPr>
          <w:rFonts w:ascii="Book Antiqua" w:hAnsi="Book Antiqua"/>
        </w:rPr>
        <w:t>Mieli-Vergani</w:t>
      </w:r>
      <w:proofErr w:type="spellEnd"/>
      <w:r w:rsidRPr="002D65C1">
        <w:rPr>
          <w:rFonts w:ascii="Book Antiqua" w:hAnsi="Book Antiqua"/>
        </w:rPr>
        <w:t xml:space="preserve"> G, </w:t>
      </w:r>
      <w:proofErr w:type="spellStart"/>
      <w:r w:rsidRPr="002D65C1">
        <w:rPr>
          <w:rFonts w:ascii="Book Antiqua" w:hAnsi="Book Antiqua"/>
        </w:rPr>
        <w:t>Vergani</w:t>
      </w:r>
      <w:proofErr w:type="spellEnd"/>
      <w:r w:rsidRPr="002D65C1">
        <w:rPr>
          <w:rFonts w:ascii="Book Antiqua" w:hAnsi="Book Antiqua"/>
        </w:rPr>
        <w:t xml:space="preserve"> D. Autoimmune hepatitis: Standard treatment and systematic review of alternative treatments. </w:t>
      </w:r>
      <w:r w:rsidRPr="002D65C1">
        <w:rPr>
          <w:rFonts w:ascii="Book Antiqua" w:hAnsi="Book Antiqua"/>
          <w:i/>
          <w:iCs/>
        </w:rPr>
        <w:t>World J Gastroenterol</w:t>
      </w:r>
      <w:r w:rsidRPr="002D65C1">
        <w:rPr>
          <w:rFonts w:ascii="Book Antiqua" w:hAnsi="Book Antiqua"/>
        </w:rPr>
        <w:t xml:space="preserve"> 2017; </w:t>
      </w:r>
      <w:r w:rsidRPr="002D65C1">
        <w:rPr>
          <w:rFonts w:ascii="Book Antiqua" w:hAnsi="Book Antiqua"/>
          <w:b/>
          <w:bCs/>
        </w:rPr>
        <w:t>23</w:t>
      </w:r>
      <w:r w:rsidRPr="002D65C1">
        <w:rPr>
          <w:rFonts w:ascii="Book Antiqua" w:hAnsi="Book Antiqua"/>
        </w:rPr>
        <w:t>: 6030-6048 [PMID: 28970719 DOI: 10.3748/</w:t>
      </w:r>
      <w:proofErr w:type="gramStart"/>
      <w:r w:rsidRPr="002D65C1">
        <w:rPr>
          <w:rFonts w:ascii="Book Antiqua" w:hAnsi="Book Antiqua"/>
        </w:rPr>
        <w:t>wjg.v23.i</w:t>
      </w:r>
      <w:proofErr w:type="gramEnd"/>
      <w:r w:rsidRPr="002D65C1">
        <w:rPr>
          <w:rFonts w:ascii="Book Antiqua" w:hAnsi="Book Antiqua"/>
        </w:rPr>
        <w:t>33.6030]</w:t>
      </w:r>
    </w:p>
    <w:p w14:paraId="35EB210C" w14:textId="77777777" w:rsidR="00BC1CD1" w:rsidRPr="002D65C1" w:rsidRDefault="00BC1CD1" w:rsidP="00BC1CD1">
      <w:pPr>
        <w:spacing w:line="360" w:lineRule="auto"/>
        <w:jc w:val="both"/>
        <w:rPr>
          <w:rFonts w:ascii="Book Antiqua" w:hAnsi="Book Antiqua"/>
        </w:rPr>
      </w:pPr>
      <w:r w:rsidRPr="002D65C1">
        <w:rPr>
          <w:rFonts w:ascii="Book Antiqua" w:hAnsi="Book Antiqua"/>
        </w:rPr>
        <w:lastRenderedPageBreak/>
        <w:t xml:space="preserve">16 </w:t>
      </w:r>
      <w:r w:rsidRPr="002D65C1">
        <w:rPr>
          <w:rFonts w:ascii="Book Antiqua" w:hAnsi="Book Antiqua"/>
          <w:b/>
          <w:bCs/>
        </w:rPr>
        <w:t>Díaz-González Á</w:t>
      </w:r>
      <w:r w:rsidRPr="002D65C1">
        <w:rPr>
          <w:rFonts w:ascii="Book Antiqua" w:hAnsi="Book Antiqua"/>
        </w:rPr>
        <w:t xml:space="preserve">, Hernández-Guerra M, Pérez-Medrano I, </w:t>
      </w:r>
      <w:proofErr w:type="spellStart"/>
      <w:r w:rsidRPr="002D65C1">
        <w:rPr>
          <w:rFonts w:ascii="Book Antiqua" w:hAnsi="Book Antiqua"/>
        </w:rPr>
        <w:t>Sapena</w:t>
      </w:r>
      <w:proofErr w:type="spellEnd"/>
      <w:r w:rsidRPr="002D65C1">
        <w:rPr>
          <w:rFonts w:ascii="Book Antiqua" w:hAnsi="Book Antiqua"/>
        </w:rPr>
        <w:t xml:space="preserve"> V, </w:t>
      </w:r>
      <w:proofErr w:type="spellStart"/>
      <w:r w:rsidRPr="002D65C1">
        <w:rPr>
          <w:rFonts w:ascii="Book Antiqua" w:hAnsi="Book Antiqua"/>
        </w:rPr>
        <w:t>Riveiro-Barciela</w:t>
      </w:r>
      <w:proofErr w:type="spellEnd"/>
      <w:r w:rsidRPr="002D65C1">
        <w:rPr>
          <w:rFonts w:ascii="Book Antiqua" w:hAnsi="Book Antiqua"/>
        </w:rPr>
        <w:t xml:space="preserve"> M, </w:t>
      </w:r>
      <w:proofErr w:type="spellStart"/>
      <w:r w:rsidRPr="002D65C1">
        <w:rPr>
          <w:rFonts w:ascii="Book Antiqua" w:hAnsi="Book Antiqua"/>
        </w:rPr>
        <w:t>Barreira</w:t>
      </w:r>
      <w:proofErr w:type="spellEnd"/>
      <w:r w:rsidRPr="002D65C1">
        <w:rPr>
          <w:rFonts w:ascii="Book Antiqua" w:hAnsi="Book Antiqua"/>
        </w:rPr>
        <w:t xml:space="preserve">-Díaz A, Gómez E, </w:t>
      </w:r>
      <w:proofErr w:type="spellStart"/>
      <w:r w:rsidRPr="002D65C1">
        <w:rPr>
          <w:rFonts w:ascii="Book Antiqua" w:hAnsi="Book Antiqua"/>
        </w:rPr>
        <w:t>Morillas</w:t>
      </w:r>
      <w:proofErr w:type="spellEnd"/>
      <w:r w:rsidRPr="002D65C1">
        <w:rPr>
          <w:rFonts w:ascii="Book Antiqua" w:hAnsi="Book Antiqua"/>
        </w:rPr>
        <w:t xml:space="preserve"> RM, Del Barrio M, </w:t>
      </w:r>
      <w:proofErr w:type="spellStart"/>
      <w:r w:rsidRPr="002D65C1">
        <w:rPr>
          <w:rFonts w:ascii="Book Antiqua" w:hAnsi="Book Antiqua"/>
        </w:rPr>
        <w:t>Escudé</w:t>
      </w:r>
      <w:proofErr w:type="spellEnd"/>
      <w:r w:rsidRPr="002D65C1">
        <w:rPr>
          <w:rFonts w:ascii="Book Antiqua" w:hAnsi="Book Antiqua"/>
        </w:rPr>
        <w:t xml:space="preserve"> L, </w:t>
      </w:r>
      <w:proofErr w:type="spellStart"/>
      <w:r w:rsidRPr="002D65C1">
        <w:rPr>
          <w:rFonts w:ascii="Book Antiqua" w:hAnsi="Book Antiqua"/>
        </w:rPr>
        <w:t>Mateos</w:t>
      </w:r>
      <w:proofErr w:type="spellEnd"/>
      <w:r w:rsidRPr="002D65C1">
        <w:rPr>
          <w:rFonts w:ascii="Book Antiqua" w:hAnsi="Book Antiqua"/>
        </w:rPr>
        <w:t xml:space="preserve"> B, Horta D, Gómez J, Conde I, </w:t>
      </w:r>
      <w:proofErr w:type="spellStart"/>
      <w:r w:rsidRPr="002D65C1">
        <w:rPr>
          <w:rFonts w:ascii="Book Antiqua" w:hAnsi="Book Antiqua"/>
        </w:rPr>
        <w:t>Ferre-Aracil</w:t>
      </w:r>
      <w:proofErr w:type="spellEnd"/>
      <w:r w:rsidRPr="002D65C1">
        <w:rPr>
          <w:rFonts w:ascii="Book Antiqua" w:hAnsi="Book Antiqua"/>
        </w:rPr>
        <w:t xml:space="preserve"> C, El </w:t>
      </w:r>
      <w:proofErr w:type="spellStart"/>
      <w:r w:rsidRPr="002D65C1">
        <w:rPr>
          <w:rFonts w:ascii="Book Antiqua" w:hAnsi="Book Antiqua"/>
        </w:rPr>
        <w:t>Hajra</w:t>
      </w:r>
      <w:proofErr w:type="spellEnd"/>
      <w:r w:rsidRPr="002D65C1">
        <w:rPr>
          <w:rFonts w:ascii="Book Antiqua" w:hAnsi="Book Antiqua"/>
        </w:rPr>
        <w:t xml:space="preserve"> I, </w:t>
      </w:r>
      <w:proofErr w:type="spellStart"/>
      <w:r w:rsidRPr="002D65C1">
        <w:rPr>
          <w:rFonts w:ascii="Book Antiqua" w:hAnsi="Book Antiqua"/>
        </w:rPr>
        <w:t>Arencibía</w:t>
      </w:r>
      <w:proofErr w:type="spellEnd"/>
      <w:r w:rsidRPr="002D65C1">
        <w:rPr>
          <w:rFonts w:ascii="Book Antiqua" w:hAnsi="Book Antiqua"/>
        </w:rPr>
        <w:t xml:space="preserve"> A, Zamora J, Fernández A, Salcedo M, Molina E, Soria A, </w:t>
      </w:r>
      <w:proofErr w:type="spellStart"/>
      <w:r w:rsidRPr="002D65C1">
        <w:rPr>
          <w:rFonts w:ascii="Book Antiqua" w:hAnsi="Book Antiqua"/>
        </w:rPr>
        <w:t>Estévez</w:t>
      </w:r>
      <w:proofErr w:type="spellEnd"/>
      <w:r w:rsidRPr="002D65C1">
        <w:rPr>
          <w:rFonts w:ascii="Book Antiqua" w:hAnsi="Book Antiqua"/>
        </w:rPr>
        <w:t xml:space="preserve"> P, López C, Álvarez-</w:t>
      </w:r>
      <w:proofErr w:type="spellStart"/>
      <w:r w:rsidRPr="002D65C1">
        <w:rPr>
          <w:rFonts w:ascii="Book Antiqua" w:hAnsi="Book Antiqua"/>
        </w:rPr>
        <w:t>Navascúes</w:t>
      </w:r>
      <w:proofErr w:type="spellEnd"/>
      <w:r w:rsidRPr="002D65C1">
        <w:rPr>
          <w:rFonts w:ascii="Book Antiqua" w:hAnsi="Book Antiqua"/>
        </w:rPr>
        <w:t xml:space="preserve"> C, García-</w:t>
      </w:r>
      <w:proofErr w:type="spellStart"/>
      <w:r w:rsidRPr="002D65C1">
        <w:rPr>
          <w:rFonts w:ascii="Book Antiqua" w:hAnsi="Book Antiqua"/>
        </w:rPr>
        <w:t>Retortillo</w:t>
      </w:r>
      <w:proofErr w:type="spellEnd"/>
      <w:r w:rsidRPr="002D65C1">
        <w:rPr>
          <w:rFonts w:ascii="Book Antiqua" w:hAnsi="Book Antiqua"/>
        </w:rPr>
        <w:t xml:space="preserve"> M, Crespo J, </w:t>
      </w:r>
      <w:proofErr w:type="spellStart"/>
      <w:r w:rsidRPr="002D65C1">
        <w:rPr>
          <w:rFonts w:ascii="Book Antiqua" w:hAnsi="Book Antiqua"/>
        </w:rPr>
        <w:t>Londoño</w:t>
      </w:r>
      <w:proofErr w:type="spellEnd"/>
      <w:r w:rsidRPr="002D65C1">
        <w:rPr>
          <w:rFonts w:ascii="Book Antiqua" w:hAnsi="Book Antiqua"/>
        </w:rPr>
        <w:t xml:space="preserve"> MC; </w:t>
      </w:r>
      <w:proofErr w:type="spellStart"/>
      <w:r w:rsidRPr="002D65C1">
        <w:rPr>
          <w:rFonts w:ascii="Book Antiqua" w:hAnsi="Book Antiqua"/>
        </w:rPr>
        <w:t>ColHai</w:t>
      </w:r>
      <w:proofErr w:type="spellEnd"/>
      <w:r w:rsidRPr="002D65C1">
        <w:rPr>
          <w:rFonts w:ascii="Book Antiqua" w:hAnsi="Book Antiqua"/>
        </w:rPr>
        <w:t xml:space="preserve"> Registry. Budesonide as first-line treatment in patients with autoimmune hepatitis seems inferior to standard </w:t>
      </w:r>
      <w:proofErr w:type="spellStart"/>
      <w:r w:rsidRPr="002D65C1">
        <w:rPr>
          <w:rFonts w:ascii="Book Antiqua" w:hAnsi="Book Antiqua"/>
        </w:rPr>
        <w:t>predniso</w:t>
      </w:r>
      <w:proofErr w:type="spellEnd"/>
      <w:r w:rsidRPr="002D65C1">
        <w:rPr>
          <w:rFonts w:ascii="Book Antiqua" w:hAnsi="Book Antiqua"/>
        </w:rPr>
        <w:t xml:space="preserve">(lo)ne administration. </w:t>
      </w:r>
      <w:r w:rsidRPr="002D65C1">
        <w:rPr>
          <w:rFonts w:ascii="Book Antiqua" w:hAnsi="Book Antiqua"/>
          <w:i/>
          <w:iCs/>
        </w:rPr>
        <w:t>Hepatology</w:t>
      </w:r>
      <w:r w:rsidRPr="002D65C1">
        <w:rPr>
          <w:rFonts w:ascii="Book Antiqua" w:hAnsi="Book Antiqua"/>
        </w:rPr>
        <w:t xml:space="preserve"> 2023; </w:t>
      </w:r>
      <w:r w:rsidRPr="002D65C1">
        <w:rPr>
          <w:rFonts w:ascii="Book Antiqua" w:hAnsi="Book Antiqua"/>
          <w:b/>
          <w:bCs/>
        </w:rPr>
        <w:t>77</w:t>
      </w:r>
      <w:r w:rsidRPr="002D65C1">
        <w:rPr>
          <w:rFonts w:ascii="Book Antiqua" w:hAnsi="Book Antiqua"/>
        </w:rPr>
        <w:t>: 1095-1105 [PMID: 36626622 DOI: 10.1097/HEP.0000000000000018]</w:t>
      </w:r>
    </w:p>
    <w:p w14:paraId="185F9F88"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17 </w:t>
      </w:r>
      <w:r w:rsidRPr="002D65C1">
        <w:rPr>
          <w:rFonts w:ascii="Book Antiqua" w:hAnsi="Book Antiqua"/>
          <w:b/>
          <w:bCs/>
        </w:rPr>
        <w:t>van Gelder T</w:t>
      </w:r>
      <w:r w:rsidRPr="002D65C1">
        <w:rPr>
          <w:rFonts w:ascii="Book Antiqua" w:hAnsi="Book Antiqua"/>
        </w:rPr>
        <w:t xml:space="preserve">, </w:t>
      </w:r>
      <w:proofErr w:type="spellStart"/>
      <w:r w:rsidRPr="002D65C1">
        <w:rPr>
          <w:rFonts w:ascii="Book Antiqua" w:hAnsi="Book Antiqua"/>
        </w:rPr>
        <w:t>Hesselink</w:t>
      </w:r>
      <w:proofErr w:type="spellEnd"/>
      <w:r w:rsidRPr="002D65C1">
        <w:rPr>
          <w:rFonts w:ascii="Book Antiqua" w:hAnsi="Book Antiqua"/>
        </w:rPr>
        <w:t xml:space="preserve"> DA. Mycophenolate revisited. </w:t>
      </w:r>
      <w:proofErr w:type="spellStart"/>
      <w:r w:rsidRPr="002D65C1">
        <w:rPr>
          <w:rFonts w:ascii="Book Antiqua" w:hAnsi="Book Antiqua"/>
          <w:i/>
          <w:iCs/>
        </w:rPr>
        <w:t>Transpl</w:t>
      </w:r>
      <w:proofErr w:type="spellEnd"/>
      <w:r w:rsidRPr="002D65C1">
        <w:rPr>
          <w:rFonts w:ascii="Book Antiqua" w:hAnsi="Book Antiqua"/>
          <w:i/>
          <w:iCs/>
        </w:rPr>
        <w:t xml:space="preserve"> Int</w:t>
      </w:r>
      <w:r w:rsidRPr="002D65C1">
        <w:rPr>
          <w:rFonts w:ascii="Book Antiqua" w:hAnsi="Book Antiqua"/>
        </w:rPr>
        <w:t xml:space="preserve"> 2015; </w:t>
      </w:r>
      <w:r w:rsidRPr="002D65C1">
        <w:rPr>
          <w:rFonts w:ascii="Book Antiqua" w:hAnsi="Book Antiqua"/>
          <w:b/>
          <w:bCs/>
        </w:rPr>
        <w:t>28</w:t>
      </w:r>
      <w:r w:rsidRPr="002D65C1">
        <w:rPr>
          <w:rFonts w:ascii="Book Antiqua" w:hAnsi="Book Antiqua"/>
        </w:rPr>
        <w:t>: 508-515 [PMID: 25758949 DOI: 10.1111/tri.12554]</w:t>
      </w:r>
    </w:p>
    <w:p w14:paraId="2777D38A"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18 </w:t>
      </w:r>
      <w:r w:rsidRPr="002D65C1">
        <w:rPr>
          <w:rFonts w:ascii="Book Antiqua" w:hAnsi="Book Antiqua"/>
          <w:b/>
          <w:bCs/>
        </w:rPr>
        <w:t>Knight SR</w:t>
      </w:r>
      <w:r w:rsidRPr="002D65C1">
        <w:rPr>
          <w:rFonts w:ascii="Book Antiqua" w:hAnsi="Book Antiqua"/>
        </w:rPr>
        <w:t xml:space="preserve">, Russell NK, </w:t>
      </w:r>
      <w:proofErr w:type="spellStart"/>
      <w:r w:rsidRPr="002D65C1">
        <w:rPr>
          <w:rFonts w:ascii="Book Antiqua" w:hAnsi="Book Antiqua"/>
        </w:rPr>
        <w:t>Barcena</w:t>
      </w:r>
      <w:proofErr w:type="spellEnd"/>
      <w:r w:rsidRPr="002D65C1">
        <w:rPr>
          <w:rFonts w:ascii="Book Antiqua" w:hAnsi="Book Antiqua"/>
        </w:rPr>
        <w:t xml:space="preserve"> L, Morris PJ. Mycophenolate mofetil decreases acute rejection and may improve graft survival in renal transplant recipients when compared with azathioprine: a systematic review. </w:t>
      </w:r>
      <w:r w:rsidRPr="002D65C1">
        <w:rPr>
          <w:rFonts w:ascii="Book Antiqua" w:hAnsi="Book Antiqua"/>
          <w:i/>
          <w:iCs/>
        </w:rPr>
        <w:t>Transplantation</w:t>
      </w:r>
      <w:r w:rsidRPr="002D65C1">
        <w:rPr>
          <w:rFonts w:ascii="Book Antiqua" w:hAnsi="Book Antiqua"/>
        </w:rPr>
        <w:t xml:space="preserve"> 2009; </w:t>
      </w:r>
      <w:r w:rsidRPr="002D65C1">
        <w:rPr>
          <w:rFonts w:ascii="Book Antiqua" w:hAnsi="Book Antiqua"/>
          <w:b/>
          <w:bCs/>
        </w:rPr>
        <w:t>87</w:t>
      </w:r>
      <w:r w:rsidRPr="002D65C1">
        <w:rPr>
          <w:rFonts w:ascii="Book Antiqua" w:hAnsi="Book Antiqua"/>
        </w:rPr>
        <w:t>: 785-794 [PMID: 19300178 DOI: 10.1097/TP.0b013e3181952623]</w:t>
      </w:r>
    </w:p>
    <w:p w14:paraId="3AFB1246"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19 </w:t>
      </w:r>
      <w:proofErr w:type="spellStart"/>
      <w:r w:rsidRPr="002D65C1">
        <w:rPr>
          <w:rFonts w:ascii="Book Antiqua" w:hAnsi="Book Antiqua"/>
          <w:b/>
          <w:bCs/>
        </w:rPr>
        <w:t>Dalekos</w:t>
      </w:r>
      <w:proofErr w:type="spellEnd"/>
      <w:r w:rsidRPr="002D65C1">
        <w:rPr>
          <w:rFonts w:ascii="Book Antiqua" w:hAnsi="Book Antiqua"/>
          <w:b/>
          <w:bCs/>
        </w:rPr>
        <w:t xml:space="preserve"> GN</w:t>
      </w:r>
      <w:r w:rsidRPr="002D65C1">
        <w:rPr>
          <w:rFonts w:ascii="Book Antiqua" w:hAnsi="Book Antiqua"/>
        </w:rPr>
        <w:t xml:space="preserve">, </w:t>
      </w:r>
      <w:proofErr w:type="spellStart"/>
      <w:r w:rsidRPr="002D65C1">
        <w:rPr>
          <w:rFonts w:ascii="Book Antiqua" w:hAnsi="Book Antiqua"/>
        </w:rPr>
        <w:t>Arvaniti</w:t>
      </w:r>
      <w:proofErr w:type="spellEnd"/>
      <w:r w:rsidRPr="002D65C1">
        <w:rPr>
          <w:rFonts w:ascii="Book Antiqua" w:hAnsi="Book Antiqua"/>
        </w:rPr>
        <w:t xml:space="preserve"> P, </w:t>
      </w:r>
      <w:proofErr w:type="spellStart"/>
      <w:r w:rsidRPr="002D65C1">
        <w:rPr>
          <w:rFonts w:ascii="Book Antiqua" w:hAnsi="Book Antiqua"/>
        </w:rPr>
        <w:t>Gatselis</w:t>
      </w:r>
      <w:proofErr w:type="spellEnd"/>
      <w:r w:rsidRPr="002D65C1">
        <w:rPr>
          <w:rFonts w:ascii="Book Antiqua" w:hAnsi="Book Antiqua"/>
        </w:rPr>
        <w:t xml:space="preserve"> NK, </w:t>
      </w:r>
      <w:proofErr w:type="spellStart"/>
      <w:r w:rsidRPr="002D65C1">
        <w:rPr>
          <w:rFonts w:ascii="Book Antiqua" w:hAnsi="Book Antiqua"/>
        </w:rPr>
        <w:t>Gabeta</w:t>
      </w:r>
      <w:proofErr w:type="spellEnd"/>
      <w:r w:rsidRPr="002D65C1">
        <w:rPr>
          <w:rFonts w:ascii="Book Antiqua" w:hAnsi="Book Antiqua"/>
        </w:rPr>
        <w:t xml:space="preserve"> S, </w:t>
      </w:r>
      <w:proofErr w:type="spellStart"/>
      <w:r w:rsidRPr="002D65C1">
        <w:rPr>
          <w:rFonts w:ascii="Book Antiqua" w:hAnsi="Book Antiqua"/>
        </w:rPr>
        <w:t>Samakidou</w:t>
      </w:r>
      <w:proofErr w:type="spellEnd"/>
      <w:r w:rsidRPr="002D65C1">
        <w:rPr>
          <w:rFonts w:ascii="Book Antiqua" w:hAnsi="Book Antiqua"/>
        </w:rPr>
        <w:t xml:space="preserve"> A, </w:t>
      </w:r>
      <w:proofErr w:type="spellStart"/>
      <w:r w:rsidRPr="002D65C1">
        <w:rPr>
          <w:rFonts w:ascii="Book Antiqua" w:hAnsi="Book Antiqua"/>
        </w:rPr>
        <w:t>Giannoulis</w:t>
      </w:r>
      <w:proofErr w:type="spellEnd"/>
      <w:r w:rsidRPr="002D65C1">
        <w:rPr>
          <w:rFonts w:ascii="Book Antiqua" w:hAnsi="Book Antiqua"/>
        </w:rPr>
        <w:t xml:space="preserve"> G, </w:t>
      </w:r>
      <w:proofErr w:type="spellStart"/>
      <w:r w:rsidRPr="002D65C1">
        <w:rPr>
          <w:rFonts w:ascii="Book Antiqua" w:hAnsi="Book Antiqua"/>
        </w:rPr>
        <w:t>Rigopoulou</w:t>
      </w:r>
      <w:proofErr w:type="spellEnd"/>
      <w:r w:rsidRPr="002D65C1">
        <w:rPr>
          <w:rFonts w:ascii="Book Antiqua" w:hAnsi="Book Antiqua"/>
        </w:rPr>
        <w:t xml:space="preserve"> E, </w:t>
      </w:r>
      <w:proofErr w:type="spellStart"/>
      <w:r w:rsidRPr="002D65C1">
        <w:rPr>
          <w:rFonts w:ascii="Book Antiqua" w:hAnsi="Book Antiqua"/>
        </w:rPr>
        <w:t>Koukoulis</w:t>
      </w:r>
      <w:proofErr w:type="spellEnd"/>
      <w:r w:rsidRPr="002D65C1">
        <w:rPr>
          <w:rFonts w:ascii="Book Antiqua" w:hAnsi="Book Antiqua"/>
        </w:rPr>
        <w:t xml:space="preserve"> GK, </w:t>
      </w:r>
      <w:proofErr w:type="spellStart"/>
      <w:r w:rsidRPr="002D65C1">
        <w:rPr>
          <w:rFonts w:ascii="Book Antiqua" w:hAnsi="Book Antiqua"/>
        </w:rPr>
        <w:t>Zachou</w:t>
      </w:r>
      <w:proofErr w:type="spellEnd"/>
      <w:r w:rsidRPr="002D65C1">
        <w:rPr>
          <w:rFonts w:ascii="Book Antiqua" w:hAnsi="Book Antiqua"/>
        </w:rPr>
        <w:t xml:space="preserve"> K. Long-term results of mycophenolate mofetil vs. azathioprine use in individuals with autoimmune hepatitis. </w:t>
      </w:r>
      <w:r w:rsidRPr="002D65C1">
        <w:rPr>
          <w:rFonts w:ascii="Book Antiqua" w:hAnsi="Book Antiqua"/>
          <w:i/>
          <w:iCs/>
        </w:rPr>
        <w:t>JHEP Rep</w:t>
      </w:r>
      <w:r w:rsidRPr="002D65C1">
        <w:rPr>
          <w:rFonts w:ascii="Book Antiqua" w:hAnsi="Book Antiqua"/>
        </w:rPr>
        <w:t xml:space="preserve"> 2022; </w:t>
      </w:r>
      <w:r w:rsidRPr="002D65C1">
        <w:rPr>
          <w:rFonts w:ascii="Book Antiqua" w:hAnsi="Book Antiqua"/>
          <w:b/>
          <w:bCs/>
        </w:rPr>
        <w:t>4</w:t>
      </w:r>
      <w:r w:rsidRPr="002D65C1">
        <w:rPr>
          <w:rFonts w:ascii="Book Antiqua" w:hAnsi="Book Antiqua"/>
        </w:rPr>
        <w:t>: 100601 [PMID: 36411768 DOI: 10.1016/j.jhepr.2022.100601]</w:t>
      </w:r>
    </w:p>
    <w:p w14:paraId="4CF8E9A9"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20 </w:t>
      </w:r>
      <w:proofErr w:type="spellStart"/>
      <w:r w:rsidRPr="002D65C1">
        <w:rPr>
          <w:rFonts w:ascii="Book Antiqua" w:hAnsi="Book Antiqua"/>
          <w:b/>
          <w:bCs/>
        </w:rPr>
        <w:t>Snijders</w:t>
      </w:r>
      <w:proofErr w:type="spellEnd"/>
      <w:r w:rsidRPr="002D65C1">
        <w:rPr>
          <w:rFonts w:ascii="Book Antiqua" w:hAnsi="Book Antiqua"/>
          <w:b/>
          <w:bCs/>
        </w:rPr>
        <w:t xml:space="preserve"> R,</w:t>
      </w:r>
      <w:r w:rsidRPr="002D65C1">
        <w:rPr>
          <w:rFonts w:ascii="Book Antiqua" w:hAnsi="Book Antiqua"/>
        </w:rPr>
        <w:t xml:space="preserve"> </w:t>
      </w:r>
      <w:proofErr w:type="spellStart"/>
      <w:r w:rsidRPr="002D65C1">
        <w:rPr>
          <w:rFonts w:ascii="Book Antiqua" w:hAnsi="Book Antiqua"/>
        </w:rPr>
        <w:t>Stoelinga</w:t>
      </w:r>
      <w:proofErr w:type="spellEnd"/>
      <w:r w:rsidRPr="002D65C1">
        <w:rPr>
          <w:rFonts w:ascii="Book Antiqua" w:hAnsi="Book Antiqua"/>
        </w:rPr>
        <w:t xml:space="preserve"> A, </w:t>
      </w:r>
      <w:proofErr w:type="spellStart"/>
      <w:r w:rsidRPr="002D65C1">
        <w:rPr>
          <w:rFonts w:ascii="Book Antiqua" w:hAnsi="Book Antiqua"/>
        </w:rPr>
        <w:t>Gevers</w:t>
      </w:r>
      <w:proofErr w:type="spellEnd"/>
      <w:r w:rsidRPr="002D65C1">
        <w:rPr>
          <w:rFonts w:ascii="Book Antiqua" w:hAnsi="Book Antiqua"/>
        </w:rPr>
        <w:t xml:space="preserve"> T, Pape S, </w:t>
      </w:r>
      <w:proofErr w:type="spellStart"/>
      <w:r w:rsidRPr="002D65C1">
        <w:rPr>
          <w:rFonts w:ascii="Book Antiqua" w:hAnsi="Book Antiqua"/>
        </w:rPr>
        <w:t>Biewenga</w:t>
      </w:r>
      <w:proofErr w:type="spellEnd"/>
      <w:r w:rsidRPr="002D65C1">
        <w:rPr>
          <w:rFonts w:ascii="Book Antiqua" w:hAnsi="Book Antiqua"/>
        </w:rPr>
        <w:t xml:space="preserve"> M, </w:t>
      </w:r>
      <w:proofErr w:type="spellStart"/>
      <w:r w:rsidRPr="002D65C1">
        <w:rPr>
          <w:rFonts w:ascii="Book Antiqua" w:hAnsi="Book Antiqua"/>
        </w:rPr>
        <w:t>Tushuizen</w:t>
      </w:r>
      <w:proofErr w:type="spellEnd"/>
      <w:r w:rsidRPr="002D65C1">
        <w:rPr>
          <w:rFonts w:ascii="Book Antiqua" w:hAnsi="Book Antiqua"/>
        </w:rPr>
        <w:t xml:space="preserve"> M, </w:t>
      </w:r>
      <w:proofErr w:type="spellStart"/>
      <w:r w:rsidRPr="002D65C1">
        <w:rPr>
          <w:rFonts w:ascii="Book Antiqua" w:hAnsi="Book Antiqua"/>
        </w:rPr>
        <w:t>Verdonk</w:t>
      </w:r>
      <w:proofErr w:type="spellEnd"/>
      <w:r w:rsidRPr="002D65C1">
        <w:rPr>
          <w:rFonts w:ascii="Book Antiqua" w:hAnsi="Book Antiqua"/>
        </w:rPr>
        <w:t xml:space="preserve"> R, De </w:t>
      </w:r>
      <w:proofErr w:type="spellStart"/>
      <w:r w:rsidRPr="002D65C1">
        <w:rPr>
          <w:rFonts w:ascii="Book Antiqua" w:hAnsi="Book Antiqua"/>
        </w:rPr>
        <w:t>Jonge</w:t>
      </w:r>
      <w:proofErr w:type="spellEnd"/>
      <w:r w:rsidRPr="002D65C1">
        <w:rPr>
          <w:rFonts w:ascii="Book Antiqua" w:hAnsi="Book Antiqua"/>
        </w:rPr>
        <w:t xml:space="preserve"> HM, </w:t>
      </w:r>
      <w:proofErr w:type="spellStart"/>
      <w:r w:rsidRPr="002D65C1">
        <w:rPr>
          <w:rFonts w:ascii="Book Antiqua" w:hAnsi="Book Antiqua"/>
        </w:rPr>
        <w:t>Vrolijk</w:t>
      </w:r>
      <w:proofErr w:type="spellEnd"/>
      <w:r w:rsidRPr="002D65C1">
        <w:rPr>
          <w:rFonts w:ascii="Book Antiqua" w:hAnsi="Book Antiqua"/>
        </w:rPr>
        <w:t xml:space="preserve"> JM, Bakker S, </w:t>
      </w:r>
      <w:proofErr w:type="spellStart"/>
      <w:r w:rsidRPr="002D65C1">
        <w:rPr>
          <w:rFonts w:ascii="Book Antiqua" w:hAnsi="Book Antiqua"/>
        </w:rPr>
        <w:t>Vanwolleghem</w:t>
      </w:r>
      <w:proofErr w:type="spellEnd"/>
      <w:r w:rsidRPr="002D65C1">
        <w:rPr>
          <w:rFonts w:ascii="Book Antiqua" w:hAnsi="Book Antiqua"/>
        </w:rPr>
        <w:t xml:space="preserve"> T, de Boer Y, </w:t>
      </w:r>
      <w:proofErr w:type="spellStart"/>
      <w:r w:rsidRPr="002D65C1">
        <w:rPr>
          <w:rFonts w:ascii="Book Antiqua" w:hAnsi="Book Antiqua"/>
        </w:rPr>
        <w:t>Baven</w:t>
      </w:r>
      <w:proofErr w:type="spellEnd"/>
      <w:r w:rsidRPr="002D65C1">
        <w:rPr>
          <w:rFonts w:ascii="Book Antiqua" w:hAnsi="Book Antiqua"/>
        </w:rPr>
        <w:t xml:space="preserve">-Pronk M, </w:t>
      </w:r>
      <w:proofErr w:type="spellStart"/>
      <w:r w:rsidRPr="002D65C1">
        <w:rPr>
          <w:rFonts w:ascii="Book Antiqua" w:hAnsi="Book Antiqua"/>
        </w:rPr>
        <w:t>Beuers</w:t>
      </w:r>
      <w:proofErr w:type="spellEnd"/>
      <w:r w:rsidRPr="002D65C1">
        <w:rPr>
          <w:rFonts w:ascii="Book Antiqua" w:hAnsi="Book Antiqua"/>
        </w:rPr>
        <w:t xml:space="preserve"> U, der Meer AV, van </w:t>
      </w:r>
      <w:proofErr w:type="spellStart"/>
      <w:r w:rsidRPr="002D65C1">
        <w:rPr>
          <w:rFonts w:ascii="Book Antiqua" w:hAnsi="Book Antiqua"/>
        </w:rPr>
        <w:t>Gerven</w:t>
      </w:r>
      <w:proofErr w:type="spellEnd"/>
      <w:r w:rsidRPr="002D65C1">
        <w:rPr>
          <w:rFonts w:ascii="Book Antiqua" w:hAnsi="Book Antiqua"/>
        </w:rPr>
        <w:t xml:space="preserve"> N, </w:t>
      </w:r>
      <w:proofErr w:type="spellStart"/>
      <w:r w:rsidRPr="002D65C1">
        <w:rPr>
          <w:rFonts w:ascii="Book Antiqua" w:hAnsi="Book Antiqua"/>
        </w:rPr>
        <w:t>Sijtsma</w:t>
      </w:r>
      <w:proofErr w:type="spellEnd"/>
      <w:r w:rsidRPr="002D65C1">
        <w:rPr>
          <w:rFonts w:ascii="Book Antiqua" w:hAnsi="Book Antiqua"/>
        </w:rPr>
        <w:t xml:space="preserve"> M, </w:t>
      </w:r>
      <w:proofErr w:type="spellStart"/>
      <w:r w:rsidRPr="002D65C1">
        <w:rPr>
          <w:rFonts w:ascii="Book Antiqua" w:hAnsi="Book Antiqua"/>
        </w:rPr>
        <w:t>Verwer</w:t>
      </w:r>
      <w:proofErr w:type="spellEnd"/>
      <w:r w:rsidRPr="002D65C1">
        <w:rPr>
          <w:rFonts w:ascii="Book Antiqua" w:hAnsi="Book Antiqua"/>
        </w:rPr>
        <w:t xml:space="preserve"> B, van </w:t>
      </w:r>
      <w:proofErr w:type="spellStart"/>
      <w:r w:rsidRPr="002D65C1">
        <w:rPr>
          <w:rFonts w:ascii="Book Antiqua" w:hAnsi="Book Antiqua"/>
        </w:rPr>
        <w:t>IJzendoorn</w:t>
      </w:r>
      <w:proofErr w:type="spellEnd"/>
      <w:r w:rsidRPr="002D65C1">
        <w:rPr>
          <w:rFonts w:ascii="Book Antiqua" w:hAnsi="Book Antiqua"/>
        </w:rPr>
        <w:t xml:space="preserve"> M, van </w:t>
      </w:r>
      <w:proofErr w:type="spellStart"/>
      <w:r w:rsidRPr="002D65C1">
        <w:rPr>
          <w:rFonts w:ascii="Book Antiqua" w:hAnsi="Book Antiqua"/>
        </w:rPr>
        <w:t>Herwaarden</w:t>
      </w:r>
      <w:proofErr w:type="spellEnd"/>
      <w:r w:rsidRPr="002D65C1">
        <w:rPr>
          <w:rFonts w:ascii="Book Antiqua" w:hAnsi="Book Antiqua"/>
        </w:rPr>
        <w:t xml:space="preserve"> M, van den Brand F, Korkmaz KS, van den Berg A, </w:t>
      </w:r>
      <w:proofErr w:type="spellStart"/>
      <w:r w:rsidRPr="002D65C1">
        <w:rPr>
          <w:rFonts w:ascii="Book Antiqua" w:hAnsi="Book Antiqua"/>
        </w:rPr>
        <w:t>Guichelaar</w:t>
      </w:r>
      <w:proofErr w:type="spellEnd"/>
      <w:r w:rsidRPr="002D65C1">
        <w:rPr>
          <w:rFonts w:ascii="Book Antiqua" w:hAnsi="Book Antiqua"/>
        </w:rPr>
        <w:t xml:space="preserve"> M, </w:t>
      </w:r>
      <w:proofErr w:type="spellStart"/>
      <w:r w:rsidRPr="002D65C1">
        <w:rPr>
          <w:rFonts w:ascii="Book Antiqua" w:hAnsi="Book Antiqua"/>
        </w:rPr>
        <w:t>Levens</w:t>
      </w:r>
      <w:proofErr w:type="spellEnd"/>
      <w:r w:rsidRPr="002D65C1">
        <w:rPr>
          <w:rFonts w:ascii="Book Antiqua" w:hAnsi="Book Antiqua"/>
        </w:rPr>
        <w:t xml:space="preserve"> A, Van Hoek B, </w:t>
      </w:r>
      <w:proofErr w:type="spellStart"/>
      <w:r w:rsidRPr="002D65C1">
        <w:rPr>
          <w:rFonts w:ascii="Book Antiqua" w:hAnsi="Book Antiqua"/>
        </w:rPr>
        <w:t>Drenth</w:t>
      </w:r>
      <w:proofErr w:type="spellEnd"/>
      <w:r w:rsidRPr="002D65C1">
        <w:rPr>
          <w:rFonts w:ascii="Book Antiqua" w:hAnsi="Book Antiqua"/>
        </w:rPr>
        <w:t xml:space="preserve"> JPH. Abstract LBO-06: A controlled randomized trial of azathioprine vs. mycophenolate mofetil for the induction of remission in treatment-naive autoimmune hepatitis (CAMARO trial). EASL Congress; June 21-24, 2023; Vienna (hybrid meeting) [DOI: 10.1016/s0168-8278(23)00457-9]</w:t>
      </w:r>
    </w:p>
    <w:p w14:paraId="0428D742" w14:textId="77777777" w:rsidR="00BC1CD1" w:rsidRPr="00642CB9" w:rsidRDefault="00BC1CD1" w:rsidP="00BC1CD1">
      <w:pPr>
        <w:spacing w:line="360" w:lineRule="auto"/>
        <w:jc w:val="both"/>
        <w:rPr>
          <w:rFonts w:ascii="Book Antiqua" w:hAnsi="Book Antiqua"/>
          <w:lang w:val="pt-BR"/>
        </w:rPr>
      </w:pPr>
      <w:r w:rsidRPr="002D65C1">
        <w:rPr>
          <w:rFonts w:ascii="Book Antiqua" w:hAnsi="Book Antiqua"/>
        </w:rPr>
        <w:t xml:space="preserve">21 </w:t>
      </w:r>
      <w:proofErr w:type="spellStart"/>
      <w:r w:rsidRPr="002D65C1">
        <w:rPr>
          <w:rFonts w:ascii="Book Antiqua" w:hAnsi="Book Antiqua"/>
          <w:b/>
          <w:bCs/>
        </w:rPr>
        <w:t>Kotlyar</w:t>
      </w:r>
      <w:proofErr w:type="spellEnd"/>
      <w:r w:rsidRPr="002D65C1">
        <w:rPr>
          <w:rFonts w:ascii="Book Antiqua" w:hAnsi="Book Antiqua"/>
          <w:b/>
          <w:bCs/>
        </w:rPr>
        <w:t xml:space="preserve"> DS</w:t>
      </w:r>
      <w:r w:rsidRPr="002D65C1">
        <w:rPr>
          <w:rFonts w:ascii="Book Antiqua" w:hAnsi="Book Antiqua"/>
        </w:rPr>
        <w:t xml:space="preserve">, Lewis JD, </w:t>
      </w:r>
      <w:proofErr w:type="spellStart"/>
      <w:r w:rsidRPr="002D65C1">
        <w:rPr>
          <w:rFonts w:ascii="Book Antiqua" w:hAnsi="Book Antiqua"/>
        </w:rPr>
        <w:t>Beaugerie</w:t>
      </w:r>
      <w:proofErr w:type="spellEnd"/>
      <w:r w:rsidRPr="002D65C1">
        <w:rPr>
          <w:rFonts w:ascii="Book Antiqua" w:hAnsi="Book Antiqua"/>
        </w:rPr>
        <w:t xml:space="preserve"> L, Tierney A, </w:t>
      </w:r>
      <w:proofErr w:type="spellStart"/>
      <w:r w:rsidRPr="002D65C1">
        <w:rPr>
          <w:rFonts w:ascii="Book Antiqua" w:hAnsi="Book Antiqua"/>
        </w:rPr>
        <w:t>Brensinger</w:t>
      </w:r>
      <w:proofErr w:type="spellEnd"/>
      <w:r w:rsidRPr="002D65C1">
        <w:rPr>
          <w:rFonts w:ascii="Book Antiqua" w:hAnsi="Book Antiqua"/>
        </w:rPr>
        <w:t xml:space="preserve"> CM, </w:t>
      </w:r>
      <w:proofErr w:type="spellStart"/>
      <w:r w:rsidRPr="002D65C1">
        <w:rPr>
          <w:rFonts w:ascii="Book Antiqua" w:hAnsi="Book Antiqua"/>
        </w:rPr>
        <w:t>Gisbert</w:t>
      </w:r>
      <w:proofErr w:type="spellEnd"/>
      <w:r w:rsidRPr="002D65C1">
        <w:rPr>
          <w:rFonts w:ascii="Book Antiqua" w:hAnsi="Book Antiqua"/>
        </w:rPr>
        <w:t xml:space="preserve"> JP, Loftus EV Jr, </w:t>
      </w:r>
      <w:proofErr w:type="spellStart"/>
      <w:r w:rsidRPr="002D65C1">
        <w:rPr>
          <w:rFonts w:ascii="Book Antiqua" w:hAnsi="Book Antiqua"/>
        </w:rPr>
        <w:t>Peyrin-Biroulet</w:t>
      </w:r>
      <w:proofErr w:type="spellEnd"/>
      <w:r w:rsidRPr="002D65C1">
        <w:rPr>
          <w:rFonts w:ascii="Book Antiqua" w:hAnsi="Book Antiqua"/>
        </w:rPr>
        <w:t xml:space="preserve"> L, </w:t>
      </w:r>
      <w:proofErr w:type="spellStart"/>
      <w:r w:rsidRPr="002D65C1">
        <w:rPr>
          <w:rFonts w:ascii="Book Antiqua" w:hAnsi="Book Antiqua"/>
        </w:rPr>
        <w:t>Blonski</w:t>
      </w:r>
      <w:proofErr w:type="spellEnd"/>
      <w:r w:rsidRPr="002D65C1">
        <w:rPr>
          <w:rFonts w:ascii="Book Antiqua" w:hAnsi="Book Antiqua"/>
        </w:rPr>
        <w:t xml:space="preserve"> WC, Van </w:t>
      </w:r>
      <w:proofErr w:type="spellStart"/>
      <w:r w:rsidRPr="002D65C1">
        <w:rPr>
          <w:rFonts w:ascii="Book Antiqua" w:hAnsi="Book Antiqua"/>
        </w:rPr>
        <w:t>Domselaar</w:t>
      </w:r>
      <w:proofErr w:type="spellEnd"/>
      <w:r w:rsidRPr="002D65C1">
        <w:rPr>
          <w:rFonts w:ascii="Book Antiqua" w:hAnsi="Book Antiqua"/>
        </w:rPr>
        <w:t xml:space="preserve"> M, Chaparro M, </w:t>
      </w:r>
      <w:proofErr w:type="spellStart"/>
      <w:r w:rsidRPr="002D65C1">
        <w:rPr>
          <w:rFonts w:ascii="Book Antiqua" w:hAnsi="Book Antiqua"/>
        </w:rPr>
        <w:t>Sandilya</w:t>
      </w:r>
      <w:proofErr w:type="spellEnd"/>
      <w:r w:rsidRPr="002D65C1">
        <w:rPr>
          <w:rFonts w:ascii="Book Antiqua" w:hAnsi="Book Antiqua"/>
        </w:rPr>
        <w:t xml:space="preserve"> S, </w:t>
      </w:r>
      <w:proofErr w:type="spellStart"/>
      <w:r w:rsidRPr="002D65C1">
        <w:rPr>
          <w:rFonts w:ascii="Book Antiqua" w:hAnsi="Book Antiqua"/>
        </w:rPr>
        <w:t>Bewtra</w:t>
      </w:r>
      <w:proofErr w:type="spellEnd"/>
      <w:r w:rsidRPr="002D65C1">
        <w:rPr>
          <w:rFonts w:ascii="Book Antiqua" w:hAnsi="Book Antiqua"/>
        </w:rPr>
        <w:t xml:space="preserve"> M, Beigel F, </w:t>
      </w:r>
      <w:proofErr w:type="spellStart"/>
      <w:r w:rsidRPr="002D65C1">
        <w:rPr>
          <w:rFonts w:ascii="Book Antiqua" w:hAnsi="Book Antiqua"/>
        </w:rPr>
        <w:t>Biancone</w:t>
      </w:r>
      <w:proofErr w:type="spellEnd"/>
      <w:r w:rsidRPr="002D65C1">
        <w:rPr>
          <w:rFonts w:ascii="Book Antiqua" w:hAnsi="Book Antiqua"/>
        </w:rPr>
        <w:t xml:space="preserve"> L, Lichtenstein GR. Risk of lymphoma in patients with inflammatory bowel disease treated with azathioprine and 6-mercaptopurine: a meta-</w:t>
      </w:r>
      <w:r w:rsidRPr="002D65C1">
        <w:rPr>
          <w:rFonts w:ascii="Book Antiqua" w:hAnsi="Book Antiqua"/>
        </w:rPr>
        <w:lastRenderedPageBreak/>
        <w:t xml:space="preserve">analysis. </w:t>
      </w:r>
      <w:proofErr w:type="spellStart"/>
      <w:r w:rsidRPr="00642CB9">
        <w:rPr>
          <w:rFonts w:ascii="Book Antiqua" w:hAnsi="Book Antiqua"/>
          <w:i/>
          <w:iCs/>
          <w:lang w:val="pt-BR"/>
        </w:rPr>
        <w:t>Clin</w:t>
      </w:r>
      <w:proofErr w:type="spellEnd"/>
      <w:r w:rsidRPr="00642CB9">
        <w:rPr>
          <w:rFonts w:ascii="Book Antiqua" w:hAnsi="Book Antiqua"/>
          <w:i/>
          <w:iCs/>
          <w:lang w:val="pt-BR"/>
        </w:rPr>
        <w:t xml:space="preserve"> </w:t>
      </w:r>
      <w:proofErr w:type="spellStart"/>
      <w:r w:rsidRPr="00642CB9">
        <w:rPr>
          <w:rFonts w:ascii="Book Antiqua" w:hAnsi="Book Antiqua"/>
          <w:i/>
          <w:iCs/>
          <w:lang w:val="pt-BR"/>
        </w:rPr>
        <w:t>Gastroenterol</w:t>
      </w:r>
      <w:proofErr w:type="spellEnd"/>
      <w:r w:rsidRPr="00642CB9">
        <w:rPr>
          <w:rFonts w:ascii="Book Antiqua" w:hAnsi="Book Antiqua"/>
          <w:i/>
          <w:iCs/>
          <w:lang w:val="pt-BR"/>
        </w:rPr>
        <w:t xml:space="preserve"> </w:t>
      </w:r>
      <w:proofErr w:type="spellStart"/>
      <w:r w:rsidRPr="00642CB9">
        <w:rPr>
          <w:rFonts w:ascii="Book Antiqua" w:hAnsi="Book Antiqua"/>
          <w:i/>
          <w:iCs/>
          <w:lang w:val="pt-BR"/>
        </w:rPr>
        <w:t>Hepatol</w:t>
      </w:r>
      <w:proofErr w:type="spellEnd"/>
      <w:r w:rsidRPr="00642CB9">
        <w:rPr>
          <w:rFonts w:ascii="Book Antiqua" w:hAnsi="Book Antiqua"/>
          <w:lang w:val="pt-BR"/>
        </w:rPr>
        <w:t xml:space="preserve"> 2015; </w:t>
      </w:r>
      <w:r w:rsidRPr="00642CB9">
        <w:rPr>
          <w:rFonts w:ascii="Book Antiqua" w:hAnsi="Book Antiqua"/>
          <w:b/>
          <w:bCs/>
          <w:lang w:val="pt-BR"/>
        </w:rPr>
        <w:t>13</w:t>
      </w:r>
      <w:r w:rsidRPr="00642CB9">
        <w:rPr>
          <w:rFonts w:ascii="Book Antiqua" w:hAnsi="Book Antiqua"/>
          <w:lang w:val="pt-BR"/>
        </w:rPr>
        <w:t>: 847-</w:t>
      </w:r>
      <w:proofErr w:type="gramStart"/>
      <w:r w:rsidRPr="00642CB9">
        <w:rPr>
          <w:rFonts w:ascii="Book Antiqua" w:hAnsi="Book Antiqua"/>
          <w:lang w:val="pt-BR"/>
        </w:rPr>
        <w:t>58.e</w:t>
      </w:r>
      <w:proofErr w:type="gramEnd"/>
      <w:r w:rsidRPr="00642CB9">
        <w:rPr>
          <w:rFonts w:ascii="Book Antiqua" w:hAnsi="Book Antiqua"/>
          <w:lang w:val="pt-BR"/>
        </w:rPr>
        <w:t>4; quiz e48-50 [PMID: 24879926 DOI: 10.1016/j.cgh.2014.05.015]</w:t>
      </w:r>
    </w:p>
    <w:p w14:paraId="2DD6B0CE" w14:textId="77777777" w:rsidR="00BC1CD1" w:rsidRPr="002D65C1" w:rsidRDefault="00BC1CD1" w:rsidP="00BC1CD1">
      <w:pPr>
        <w:spacing w:line="360" w:lineRule="auto"/>
        <w:jc w:val="both"/>
        <w:rPr>
          <w:rFonts w:ascii="Book Antiqua" w:hAnsi="Book Antiqua"/>
        </w:rPr>
      </w:pPr>
      <w:r w:rsidRPr="00642CB9">
        <w:rPr>
          <w:rFonts w:ascii="Book Antiqua" w:hAnsi="Book Antiqua"/>
          <w:lang w:val="pt-BR"/>
        </w:rPr>
        <w:t xml:space="preserve">22 </w:t>
      </w:r>
      <w:r w:rsidRPr="00642CB9">
        <w:rPr>
          <w:rFonts w:ascii="Book Antiqua" w:hAnsi="Book Antiqua"/>
          <w:b/>
          <w:bCs/>
          <w:lang w:val="pt-BR"/>
        </w:rPr>
        <w:t>Bittencourt PL</w:t>
      </w:r>
      <w:r w:rsidRPr="00642CB9">
        <w:rPr>
          <w:rFonts w:ascii="Book Antiqua" w:hAnsi="Book Antiqua"/>
          <w:lang w:val="pt-BR"/>
        </w:rPr>
        <w:t xml:space="preserve">, </w:t>
      </w:r>
      <w:proofErr w:type="spellStart"/>
      <w:r w:rsidRPr="00642CB9">
        <w:rPr>
          <w:rFonts w:ascii="Book Antiqua" w:hAnsi="Book Antiqua"/>
          <w:lang w:val="pt-BR"/>
        </w:rPr>
        <w:t>Cançado</w:t>
      </w:r>
      <w:proofErr w:type="spellEnd"/>
      <w:r w:rsidRPr="00642CB9">
        <w:rPr>
          <w:rFonts w:ascii="Book Antiqua" w:hAnsi="Book Antiqua"/>
          <w:lang w:val="pt-BR"/>
        </w:rPr>
        <w:t xml:space="preserve"> EL, Couto CA, Levy C, Porta G, Silva AE, </w:t>
      </w:r>
      <w:proofErr w:type="spellStart"/>
      <w:r w:rsidRPr="00642CB9">
        <w:rPr>
          <w:rFonts w:ascii="Book Antiqua" w:hAnsi="Book Antiqua"/>
          <w:lang w:val="pt-BR"/>
        </w:rPr>
        <w:t>Terrabuio</w:t>
      </w:r>
      <w:proofErr w:type="spellEnd"/>
      <w:r w:rsidRPr="00642CB9">
        <w:rPr>
          <w:rFonts w:ascii="Book Antiqua" w:hAnsi="Book Antiqua"/>
          <w:lang w:val="pt-BR"/>
        </w:rPr>
        <w:t xml:space="preserve"> DR; </w:t>
      </w:r>
      <w:proofErr w:type="spellStart"/>
      <w:r w:rsidRPr="00642CB9">
        <w:rPr>
          <w:rFonts w:ascii="Book Antiqua" w:hAnsi="Book Antiqua"/>
          <w:lang w:val="pt-BR"/>
        </w:rPr>
        <w:t>Brazilian</w:t>
      </w:r>
      <w:proofErr w:type="spellEnd"/>
      <w:r w:rsidRPr="00642CB9">
        <w:rPr>
          <w:rFonts w:ascii="Book Antiqua" w:hAnsi="Book Antiqua"/>
          <w:lang w:val="pt-BR"/>
        </w:rPr>
        <w:t xml:space="preserve"> Society </w:t>
      </w:r>
      <w:proofErr w:type="spellStart"/>
      <w:r w:rsidRPr="00642CB9">
        <w:rPr>
          <w:rFonts w:ascii="Book Antiqua" w:hAnsi="Book Antiqua"/>
          <w:lang w:val="pt-BR"/>
        </w:rPr>
        <w:t>of</w:t>
      </w:r>
      <w:proofErr w:type="spellEnd"/>
      <w:r w:rsidRPr="00642CB9">
        <w:rPr>
          <w:rFonts w:ascii="Book Antiqua" w:hAnsi="Book Antiqua"/>
          <w:lang w:val="pt-BR"/>
        </w:rPr>
        <w:t xml:space="preserve"> </w:t>
      </w:r>
      <w:proofErr w:type="spellStart"/>
      <w:r w:rsidRPr="00642CB9">
        <w:rPr>
          <w:rFonts w:ascii="Book Antiqua" w:hAnsi="Book Antiqua"/>
          <w:lang w:val="pt-BR"/>
        </w:rPr>
        <w:t>Hepatology</w:t>
      </w:r>
      <w:proofErr w:type="spellEnd"/>
      <w:r w:rsidRPr="00642CB9">
        <w:rPr>
          <w:rFonts w:ascii="Book Antiqua" w:hAnsi="Book Antiqua"/>
          <w:lang w:val="pt-BR"/>
        </w:rPr>
        <w:t xml:space="preserve"> </w:t>
      </w:r>
      <w:proofErr w:type="spellStart"/>
      <w:r w:rsidRPr="00642CB9">
        <w:rPr>
          <w:rFonts w:ascii="Book Antiqua" w:hAnsi="Book Antiqua"/>
          <w:lang w:val="pt-BR"/>
        </w:rPr>
        <w:t>on</w:t>
      </w:r>
      <w:proofErr w:type="spellEnd"/>
      <w:r w:rsidRPr="00642CB9">
        <w:rPr>
          <w:rFonts w:ascii="Book Antiqua" w:hAnsi="Book Antiqua"/>
          <w:lang w:val="pt-BR"/>
        </w:rPr>
        <w:t xml:space="preserve"> </w:t>
      </w:r>
      <w:proofErr w:type="spellStart"/>
      <w:r w:rsidRPr="00642CB9">
        <w:rPr>
          <w:rFonts w:ascii="Book Antiqua" w:hAnsi="Book Antiqua"/>
          <w:lang w:val="pt-BR"/>
        </w:rPr>
        <w:t>the</w:t>
      </w:r>
      <w:proofErr w:type="spellEnd"/>
      <w:r w:rsidRPr="00642CB9">
        <w:rPr>
          <w:rFonts w:ascii="Book Antiqua" w:hAnsi="Book Antiqua"/>
          <w:lang w:val="pt-BR"/>
        </w:rPr>
        <w:t xml:space="preserve"> </w:t>
      </w:r>
      <w:proofErr w:type="spellStart"/>
      <w:r w:rsidRPr="00642CB9">
        <w:rPr>
          <w:rFonts w:ascii="Book Antiqua" w:hAnsi="Book Antiqua"/>
          <w:lang w:val="pt-BR"/>
        </w:rPr>
        <w:t>Diagnosis</w:t>
      </w:r>
      <w:proofErr w:type="spellEnd"/>
      <w:r w:rsidRPr="00642CB9">
        <w:rPr>
          <w:rFonts w:ascii="Book Antiqua" w:hAnsi="Book Antiqua"/>
          <w:lang w:val="pt-BR"/>
        </w:rPr>
        <w:t xml:space="preserve"> </w:t>
      </w:r>
      <w:proofErr w:type="spellStart"/>
      <w:r w:rsidRPr="00642CB9">
        <w:rPr>
          <w:rFonts w:ascii="Book Antiqua" w:hAnsi="Book Antiqua"/>
          <w:lang w:val="pt-BR"/>
        </w:rPr>
        <w:t>and</w:t>
      </w:r>
      <w:proofErr w:type="spellEnd"/>
      <w:r w:rsidRPr="00642CB9">
        <w:rPr>
          <w:rFonts w:ascii="Book Antiqua" w:hAnsi="Book Antiqua"/>
          <w:lang w:val="pt-BR"/>
        </w:rPr>
        <w:t xml:space="preserve"> Management </w:t>
      </w:r>
      <w:proofErr w:type="spellStart"/>
      <w:r w:rsidRPr="00642CB9">
        <w:rPr>
          <w:rFonts w:ascii="Book Antiqua" w:hAnsi="Book Antiqua"/>
          <w:lang w:val="pt-BR"/>
        </w:rPr>
        <w:t>of</w:t>
      </w:r>
      <w:proofErr w:type="spellEnd"/>
      <w:r w:rsidRPr="00642CB9">
        <w:rPr>
          <w:rFonts w:ascii="Book Antiqua" w:hAnsi="Book Antiqua"/>
          <w:lang w:val="pt-BR"/>
        </w:rPr>
        <w:t xml:space="preserve"> </w:t>
      </w:r>
      <w:proofErr w:type="spellStart"/>
      <w:r w:rsidRPr="00642CB9">
        <w:rPr>
          <w:rFonts w:ascii="Book Antiqua" w:hAnsi="Book Antiqua"/>
          <w:lang w:val="pt-BR"/>
        </w:rPr>
        <w:t>Autoimmune</w:t>
      </w:r>
      <w:proofErr w:type="spellEnd"/>
      <w:r w:rsidRPr="00642CB9">
        <w:rPr>
          <w:rFonts w:ascii="Book Antiqua" w:hAnsi="Book Antiqua"/>
          <w:lang w:val="pt-BR"/>
        </w:rPr>
        <w:t xml:space="preserve"> </w:t>
      </w:r>
      <w:proofErr w:type="spellStart"/>
      <w:r w:rsidRPr="00642CB9">
        <w:rPr>
          <w:rFonts w:ascii="Book Antiqua" w:hAnsi="Book Antiqua"/>
          <w:lang w:val="pt-BR"/>
        </w:rPr>
        <w:t>Diseases</w:t>
      </w:r>
      <w:proofErr w:type="spellEnd"/>
      <w:r w:rsidRPr="00642CB9">
        <w:rPr>
          <w:rFonts w:ascii="Book Antiqua" w:hAnsi="Book Antiqua"/>
          <w:lang w:val="pt-BR"/>
        </w:rPr>
        <w:t xml:space="preserve"> </w:t>
      </w:r>
      <w:proofErr w:type="spellStart"/>
      <w:r w:rsidRPr="00642CB9">
        <w:rPr>
          <w:rFonts w:ascii="Book Antiqua" w:hAnsi="Book Antiqua"/>
          <w:lang w:val="pt-BR"/>
        </w:rPr>
        <w:t>of</w:t>
      </w:r>
      <w:proofErr w:type="spellEnd"/>
      <w:r w:rsidRPr="00642CB9">
        <w:rPr>
          <w:rFonts w:ascii="Book Antiqua" w:hAnsi="Book Antiqua"/>
          <w:lang w:val="pt-BR"/>
        </w:rPr>
        <w:t xml:space="preserve"> </w:t>
      </w:r>
      <w:proofErr w:type="spellStart"/>
      <w:r w:rsidRPr="00642CB9">
        <w:rPr>
          <w:rFonts w:ascii="Book Antiqua" w:hAnsi="Book Antiqua"/>
          <w:lang w:val="pt-BR"/>
        </w:rPr>
        <w:t>the</w:t>
      </w:r>
      <w:proofErr w:type="spellEnd"/>
      <w:r w:rsidRPr="00642CB9">
        <w:rPr>
          <w:rFonts w:ascii="Book Antiqua" w:hAnsi="Book Antiqua"/>
          <w:lang w:val="pt-BR"/>
        </w:rPr>
        <w:t xml:space="preserve"> </w:t>
      </w:r>
      <w:proofErr w:type="spellStart"/>
      <w:r w:rsidRPr="00642CB9">
        <w:rPr>
          <w:rFonts w:ascii="Book Antiqua" w:hAnsi="Book Antiqua"/>
          <w:lang w:val="pt-BR"/>
        </w:rPr>
        <w:t>Liver</w:t>
      </w:r>
      <w:proofErr w:type="spellEnd"/>
      <w:r w:rsidRPr="00642CB9">
        <w:rPr>
          <w:rFonts w:ascii="Book Antiqua" w:hAnsi="Book Antiqua"/>
          <w:lang w:val="pt-BR"/>
        </w:rPr>
        <w:t xml:space="preserve">, Carvalho Filho RJ, Chaves DM, </w:t>
      </w:r>
      <w:proofErr w:type="spellStart"/>
      <w:r w:rsidRPr="00642CB9">
        <w:rPr>
          <w:rFonts w:ascii="Book Antiqua" w:hAnsi="Book Antiqua"/>
          <w:lang w:val="pt-BR"/>
        </w:rPr>
        <w:t>Miura</w:t>
      </w:r>
      <w:proofErr w:type="spellEnd"/>
      <w:r w:rsidRPr="00642CB9">
        <w:rPr>
          <w:rFonts w:ascii="Book Antiqua" w:hAnsi="Book Antiqua"/>
          <w:lang w:val="pt-BR"/>
        </w:rPr>
        <w:t xml:space="preserve"> IK, Codes L, Faria LC, Evangelista AS, Farias AQ, Gonçalves LL, </w:t>
      </w:r>
      <w:proofErr w:type="spellStart"/>
      <w:r w:rsidRPr="00642CB9">
        <w:rPr>
          <w:rFonts w:ascii="Book Antiqua" w:hAnsi="Book Antiqua"/>
          <w:lang w:val="pt-BR"/>
        </w:rPr>
        <w:t>Harriz</w:t>
      </w:r>
      <w:proofErr w:type="spellEnd"/>
      <w:r w:rsidRPr="00642CB9">
        <w:rPr>
          <w:rFonts w:ascii="Book Antiqua" w:hAnsi="Book Antiqua"/>
          <w:lang w:val="pt-BR"/>
        </w:rPr>
        <w:t xml:space="preserve"> M, Lopes Neto EP, Luz GO, Oliveira P, Oliveira </w:t>
      </w:r>
      <w:proofErr w:type="gramStart"/>
      <w:r w:rsidRPr="00642CB9">
        <w:rPr>
          <w:rFonts w:ascii="Book Antiqua" w:hAnsi="Book Antiqua"/>
          <w:lang w:val="pt-BR"/>
        </w:rPr>
        <w:t xml:space="preserve">EM, </w:t>
      </w:r>
      <w:proofErr w:type="spellStart"/>
      <w:r w:rsidRPr="00642CB9">
        <w:rPr>
          <w:rFonts w:ascii="Book Antiqua" w:hAnsi="Book Antiqua"/>
          <w:lang w:val="pt-BR"/>
        </w:rPr>
        <w:t>Schiavon</w:t>
      </w:r>
      <w:proofErr w:type="spellEnd"/>
      <w:proofErr w:type="gramEnd"/>
      <w:r w:rsidRPr="00642CB9">
        <w:rPr>
          <w:rFonts w:ascii="Book Antiqua" w:hAnsi="Book Antiqua"/>
          <w:lang w:val="pt-BR"/>
        </w:rPr>
        <w:t xml:space="preserve"> JL, Seva-Pereira T, </w:t>
      </w:r>
      <w:proofErr w:type="spellStart"/>
      <w:r w:rsidRPr="00642CB9">
        <w:rPr>
          <w:rFonts w:ascii="Book Antiqua" w:hAnsi="Book Antiqua"/>
          <w:lang w:val="pt-BR"/>
        </w:rPr>
        <w:t>Parise</w:t>
      </w:r>
      <w:proofErr w:type="spellEnd"/>
      <w:r w:rsidRPr="00642CB9">
        <w:rPr>
          <w:rFonts w:ascii="Book Antiqua" w:hAnsi="Book Antiqua"/>
          <w:lang w:val="pt-BR"/>
        </w:rPr>
        <w:t xml:space="preserve"> ER. </w:t>
      </w:r>
      <w:r w:rsidRPr="002D65C1">
        <w:rPr>
          <w:rFonts w:ascii="Book Antiqua" w:hAnsi="Book Antiqua"/>
        </w:rPr>
        <w:t xml:space="preserve">Brazilian society of hepatology recommendations for the diagnosis and management of autoimmune diseases of the liver. </w:t>
      </w:r>
      <w:proofErr w:type="spellStart"/>
      <w:r w:rsidRPr="002D65C1">
        <w:rPr>
          <w:rFonts w:ascii="Book Antiqua" w:hAnsi="Book Antiqua"/>
          <w:i/>
          <w:iCs/>
        </w:rPr>
        <w:t>Arq</w:t>
      </w:r>
      <w:proofErr w:type="spellEnd"/>
      <w:r w:rsidRPr="002D65C1">
        <w:rPr>
          <w:rFonts w:ascii="Book Antiqua" w:hAnsi="Book Antiqua"/>
          <w:i/>
          <w:iCs/>
        </w:rPr>
        <w:t xml:space="preserve"> Gastroenterol</w:t>
      </w:r>
      <w:r w:rsidRPr="002D65C1">
        <w:rPr>
          <w:rFonts w:ascii="Book Antiqua" w:hAnsi="Book Antiqua"/>
        </w:rPr>
        <w:t xml:space="preserve"> 2015; </w:t>
      </w:r>
      <w:r w:rsidRPr="002D65C1">
        <w:rPr>
          <w:rFonts w:ascii="Book Antiqua" w:hAnsi="Book Antiqua"/>
          <w:b/>
          <w:bCs/>
        </w:rPr>
        <w:t>52 Suppl 1</w:t>
      </w:r>
      <w:r w:rsidRPr="002D65C1">
        <w:rPr>
          <w:rFonts w:ascii="Book Antiqua" w:hAnsi="Book Antiqua"/>
        </w:rPr>
        <w:t>: 15-46 [PMID: 26959804 DOI: 10.1590/S0004-28032015000500002]</w:t>
      </w:r>
    </w:p>
    <w:p w14:paraId="2049A0A9"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23 </w:t>
      </w:r>
      <w:proofErr w:type="spellStart"/>
      <w:r w:rsidRPr="002D65C1">
        <w:rPr>
          <w:rFonts w:ascii="Book Antiqua" w:hAnsi="Book Antiqua"/>
          <w:b/>
          <w:bCs/>
        </w:rPr>
        <w:t>Czaja</w:t>
      </w:r>
      <w:proofErr w:type="spellEnd"/>
      <w:r w:rsidRPr="002D65C1">
        <w:rPr>
          <w:rFonts w:ascii="Book Antiqua" w:hAnsi="Book Antiqua"/>
          <w:b/>
          <w:bCs/>
        </w:rPr>
        <w:t xml:space="preserve"> AJ</w:t>
      </w:r>
      <w:r w:rsidRPr="002D65C1">
        <w:rPr>
          <w:rFonts w:ascii="Book Antiqua" w:hAnsi="Book Antiqua"/>
        </w:rPr>
        <w:t xml:space="preserve">, Davis GL, Ludwig J, </w:t>
      </w:r>
      <w:proofErr w:type="spellStart"/>
      <w:r w:rsidRPr="002D65C1">
        <w:rPr>
          <w:rFonts w:ascii="Book Antiqua" w:hAnsi="Book Antiqua"/>
        </w:rPr>
        <w:t>Taswell</w:t>
      </w:r>
      <w:proofErr w:type="spellEnd"/>
      <w:r w:rsidRPr="002D65C1">
        <w:rPr>
          <w:rFonts w:ascii="Book Antiqua" w:hAnsi="Book Antiqua"/>
        </w:rPr>
        <w:t xml:space="preserve"> HF. Complete resolution of inflammatory activity following corticosteroid treatment of HBsAg-negative chronic active hepatitis. </w:t>
      </w:r>
      <w:r w:rsidRPr="002D65C1">
        <w:rPr>
          <w:rFonts w:ascii="Book Antiqua" w:hAnsi="Book Antiqua"/>
          <w:i/>
          <w:iCs/>
        </w:rPr>
        <w:t>Hepatology</w:t>
      </w:r>
      <w:r w:rsidRPr="002D65C1">
        <w:rPr>
          <w:rFonts w:ascii="Book Antiqua" w:hAnsi="Book Antiqua"/>
        </w:rPr>
        <w:t xml:space="preserve"> 1984; </w:t>
      </w:r>
      <w:r w:rsidRPr="002D65C1">
        <w:rPr>
          <w:rFonts w:ascii="Book Antiqua" w:hAnsi="Book Antiqua"/>
          <w:b/>
          <w:bCs/>
        </w:rPr>
        <w:t>4</w:t>
      </w:r>
      <w:r w:rsidRPr="002D65C1">
        <w:rPr>
          <w:rFonts w:ascii="Book Antiqua" w:hAnsi="Book Antiqua"/>
        </w:rPr>
        <w:t>: 622-627 [PMID: 6745850 DOI: 10.1002/hep.1840040409]</w:t>
      </w:r>
    </w:p>
    <w:p w14:paraId="43A5345C"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24 </w:t>
      </w:r>
      <w:proofErr w:type="spellStart"/>
      <w:r w:rsidRPr="002D65C1">
        <w:rPr>
          <w:rFonts w:ascii="Book Antiqua" w:hAnsi="Book Antiqua"/>
          <w:b/>
          <w:bCs/>
        </w:rPr>
        <w:t>Czaja</w:t>
      </w:r>
      <w:proofErr w:type="spellEnd"/>
      <w:r w:rsidRPr="002D65C1">
        <w:rPr>
          <w:rFonts w:ascii="Book Antiqua" w:hAnsi="Book Antiqua"/>
          <w:b/>
          <w:bCs/>
        </w:rPr>
        <w:t xml:space="preserve"> AJ</w:t>
      </w:r>
      <w:r w:rsidRPr="002D65C1">
        <w:rPr>
          <w:rFonts w:ascii="Book Antiqua" w:hAnsi="Book Antiqua"/>
        </w:rPr>
        <w:t xml:space="preserve">, Carpenter HA. Histological features associated with relapse after corticosteroid withdrawal in type 1 autoimmune hepatitis. </w:t>
      </w:r>
      <w:r w:rsidRPr="002D65C1">
        <w:rPr>
          <w:rFonts w:ascii="Book Antiqua" w:hAnsi="Book Antiqua"/>
          <w:i/>
          <w:iCs/>
        </w:rPr>
        <w:t>Liver Int</w:t>
      </w:r>
      <w:r w:rsidRPr="002D65C1">
        <w:rPr>
          <w:rFonts w:ascii="Book Antiqua" w:hAnsi="Book Antiqua"/>
        </w:rPr>
        <w:t xml:space="preserve"> 2003; </w:t>
      </w:r>
      <w:r w:rsidRPr="002D65C1">
        <w:rPr>
          <w:rFonts w:ascii="Book Antiqua" w:hAnsi="Book Antiqua"/>
          <w:b/>
          <w:bCs/>
        </w:rPr>
        <w:t>23</w:t>
      </w:r>
      <w:r w:rsidRPr="002D65C1">
        <w:rPr>
          <w:rFonts w:ascii="Book Antiqua" w:hAnsi="Book Antiqua"/>
        </w:rPr>
        <w:t>: 116-123 [PMID: 12654134 DOI: 10.1034/j.1600-0676.</w:t>
      </w:r>
      <w:proofErr w:type="gramStart"/>
      <w:r w:rsidRPr="002D65C1">
        <w:rPr>
          <w:rFonts w:ascii="Book Antiqua" w:hAnsi="Book Antiqua"/>
        </w:rPr>
        <w:t>2003.00810.x</w:t>
      </w:r>
      <w:proofErr w:type="gramEnd"/>
      <w:r w:rsidRPr="002D65C1">
        <w:rPr>
          <w:rFonts w:ascii="Book Antiqua" w:hAnsi="Book Antiqua"/>
        </w:rPr>
        <w:t>]</w:t>
      </w:r>
    </w:p>
    <w:p w14:paraId="33D67368"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25 </w:t>
      </w:r>
      <w:proofErr w:type="spellStart"/>
      <w:r w:rsidRPr="002D65C1">
        <w:rPr>
          <w:rFonts w:ascii="Book Antiqua" w:hAnsi="Book Antiqua"/>
          <w:b/>
          <w:bCs/>
        </w:rPr>
        <w:t>Hartl</w:t>
      </w:r>
      <w:proofErr w:type="spellEnd"/>
      <w:r w:rsidRPr="002D65C1">
        <w:rPr>
          <w:rFonts w:ascii="Book Antiqua" w:hAnsi="Book Antiqua"/>
          <w:b/>
          <w:bCs/>
        </w:rPr>
        <w:t xml:space="preserve"> J</w:t>
      </w:r>
      <w:r w:rsidRPr="002D65C1">
        <w:rPr>
          <w:rFonts w:ascii="Book Antiqua" w:hAnsi="Book Antiqua"/>
        </w:rPr>
        <w:t xml:space="preserve">, </w:t>
      </w:r>
      <w:proofErr w:type="spellStart"/>
      <w:r w:rsidRPr="002D65C1">
        <w:rPr>
          <w:rFonts w:ascii="Book Antiqua" w:hAnsi="Book Antiqua"/>
        </w:rPr>
        <w:t>Ehlken</w:t>
      </w:r>
      <w:proofErr w:type="spellEnd"/>
      <w:r w:rsidRPr="002D65C1">
        <w:rPr>
          <w:rFonts w:ascii="Book Antiqua" w:hAnsi="Book Antiqua"/>
        </w:rPr>
        <w:t xml:space="preserve"> H, </w:t>
      </w:r>
      <w:proofErr w:type="spellStart"/>
      <w:r w:rsidRPr="002D65C1">
        <w:rPr>
          <w:rFonts w:ascii="Book Antiqua" w:hAnsi="Book Antiqua"/>
        </w:rPr>
        <w:t>Weiler-Normann</w:t>
      </w:r>
      <w:proofErr w:type="spellEnd"/>
      <w:r w:rsidRPr="002D65C1">
        <w:rPr>
          <w:rFonts w:ascii="Book Antiqua" w:hAnsi="Book Antiqua"/>
        </w:rPr>
        <w:t xml:space="preserve"> C, </w:t>
      </w:r>
      <w:proofErr w:type="spellStart"/>
      <w:r w:rsidRPr="002D65C1">
        <w:rPr>
          <w:rFonts w:ascii="Book Antiqua" w:hAnsi="Book Antiqua"/>
        </w:rPr>
        <w:t>Sebode</w:t>
      </w:r>
      <w:proofErr w:type="spellEnd"/>
      <w:r w:rsidRPr="002D65C1">
        <w:rPr>
          <w:rFonts w:ascii="Book Antiqua" w:hAnsi="Book Antiqua"/>
        </w:rPr>
        <w:t xml:space="preserve"> M, </w:t>
      </w:r>
      <w:proofErr w:type="spellStart"/>
      <w:r w:rsidRPr="002D65C1">
        <w:rPr>
          <w:rFonts w:ascii="Book Antiqua" w:hAnsi="Book Antiqua"/>
        </w:rPr>
        <w:t>Kreuels</w:t>
      </w:r>
      <w:proofErr w:type="spellEnd"/>
      <w:r w:rsidRPr="002D65C1">
        <w:rPr>
          <w:rFonts w:ascii="Book Antiqua" w:hAnsi="Book Antiqua"/>
        </w:rPr>
        <w:t xml:space="preserve"> B, </w:t>
      </w:r>
      <w:proofErr w:type="spellStart"/>
      <w:r w:rsidRPr="002D65C1">
        <w:rPr>
          <w:rFonts w:ascii="Book Antiqua" w:hAnsi="Book Antiqua"/>
        </w:rPr>
        <w:t>Pannicke</w:t>
      </w:r>
      <w:proofErr w:type="spellEnd"/>
      <w:r w:rsidRPr="002D65C1">
        <w:rPr>
          <w:rFonts w:ascii="Book Antiqua" w:hAnsi="Book Antiqua"/>
        </w:rPr>
        <w:t xml:space="preserve"> N, </w:t>
      </w:r>
      <w:proofErr w:type="spellStart"/>
      <w:r w:rsidRPr="002D65C1">
        <w:rPr>
          <w:rFonts w:ascii="Book Antiqua" w:hAnsi="Book Antiqua"/>
        </w:rPr>
        <w:t>Zenouzi</w:t>
      </w:r>
      <w:proofErr w:type="spellEnd"/>
      <w:r w:rsidRPr="002D65C1">
        <w:rPr>
          <w:rFonts w:ascii="Book Antiqua" w:hAnsi="Book Antiqua"/>
        </w:rPr>
        <w:t xml:space="preserve"> R, </w:t>
      </w:r>
      <w:proofErr w:type="spellStart"/>
      <w:r w:rsidRPr="002D65C1">
        <w:rPr>
          <w:rFonts w:ascii="Book Antiqua" w:hAnsi="Book Antiqua"/>
        </w:rPr>
        <w:t>Glaubke</w:t>
      </w:r>
      <w:proofErr w:type="spellEnd"/>
      <w:r w:rsidRPr="002D65C1">
        <w:rPr>
          <w:rFonts w:ascii="Book Antiqua" w:hAnsi="Book Antiqua"/>
        </w:rPr>
        <w:t xml:space="preserve"> C, Lohse AW, Schramm C. Patient selection based on treatment duration and liver biochemistry increases success rates after treatment withdrawal in autoimmune hepatitis. </w:t>
      </w:r>
      <w:r w:rsidRPr="002D65C1">
        <w:rPr>
          <w:rFonts w:ascii="Book Antiqua" w:hAnsi="Book Antiqua"/>
          <w:i/>
          <w:iCs/>
        </w:rPr>
        <w:t>J Hepatol</w:t>
      </w:r>
      <w:r w:rsidRPr="002D65C1">
        <w:rPr>
          <w:rFonts w:ascii="Book Antiqua" w:hAnsi="Book Antiqua"/>
        </w:rPr>
        <w:t xml:space="preserve"> 2015; </w:t>
      </w:r>
      <w:r w:rsidRPr="002D65C1">
        <w:rPr>
          <w:rFonts w:ascii="Book Antiqua" w:hAnsi="Book Antiqua"/>
          <w:b/>
          <w:bCs/>
        </w:rPr>
        <w:t>62</w:t>
      </w:r>
      <w:r w:rsidRPr="002D65C1">
        <w:rPr>
          <w:rFonts w:ascii="Book Antiqua" w:hAnsi="Book Antiqua"/>
        </w:rPr>
        <w:t>: 642-646 [PMID: 25457202 DOI: 10.1016/j.jhep.2014.10.018]</w:t>
      </w:r>
    </w:p>
    <w:p w14:paraId="45162948" w14:textId="77777777" w:rsidR="00BC1CD1" w:rsidRPr="00642CB9" w:rsidRDefault="00BC1CD1" w:rsidP="00BC1CD1">
      <w:pPr>
        <w:spacing w:line="360" w:lineRule="auto"/>
        <w:jc w:val="both"/>
        <w:rPr>
          <w:rFonts w:ascii="Book Antiqua" w:hAnsi="Book Antiqua"/>
          <w:lang w:val="es-419"/>
        </w:rPr>
      </w:pPr>
      <w:r w:rsidRPr="002D65C1">
        <w:rPr>
          <w:rFonts w:ascii="Book Antiqua" w:hAnsi="Book Antiqua"/>
        </w:rPr>
        <w:t xml:space="preserve">26 </w:t>
      </w:r>
      <w:r w:rsidRPr="002D65C1">
        <w:rPr>
          <w:rFonts w:ascii="Book Antiqua" w:hAnsi="Book Antiqua"/>
          <w:b/>
          <w:bCs/>
        </w:rPr>
        <w:t xml:space="preserve">van </w:t>
      </w:r>
      <w:proofErr w:type="spellStart"/>
      <w:r w:rsidRPr="002D65C1">
        <w:rPr>
          <w:rFonts w:ascii="Book Antiqua" w:hAnsi="Book Antiqua"/>
          <w:b/>
          <w:bCs/>
        </w:rPr>
        <w:t>Gerven</w:t>
      </w:r>
      <w:proofErr w:type="spellEnd"/>
      <w:r w:rsidRPr="002D65C1">
        <w:rPr>
          <w:rFonts w:ascii="Book Antiqua" w:hAnsi="Book Antiqua"/>
          <w:b/>
          <w:bCs/>
        </w:rPr>
        <w:t xml:space="preserve"> NM</w:t>
      </w:r>
      <w:r w:rsidRPr="002D65C1">
        <w:rPr>
          <w:rFonts w:ascii="Book Antiqua" w:hAnsi="Book Antiqua"/>
        </w:rPr>
        <w:t xml:space="preserve">, </w:t>
      </w:r>
      <w:proofErr w:type="spellStart"/>
      <w:r w:rsidRPr="002D65C1">
        <w:rPr>
          <w:rFonts w:ascii="Book Antiqua" w:hAnsi="Book Antiqua"/>
        </w:rPr>
        <w:t>Verwer</w:t>
      </w:r>
      <w:proofErr w:type="spellEnd"/>
      <w:r w:rsidRPr="002D65C1">
        <w:rPr>
          <w:rFonts w:ascii="Book Antiqua" w:hAnsi="Book Antiqua"/>
        </w:rPr>
        <w:t xml:space="preserve"> BJ, Witte BI, van Hoek B, Coenraad MJ, van </w:t>
      </w:r>
      <w:proofErr w:type="spellStart"/>
      <w:r w:rsidRPr="002D65C1">
        <w:rPr>
          <w:rFonts w:ascii="Book Antiqua" w:hAnsi="Book Antiqua"/>
        </w:rPr>
        <w:t>Erpecum</w:t>
      </w:r>
      <w:proofErr w:type="spellEnd"/>
      <w:r w:rsidRPr="002D65C1">
        <w:rPr>
          <w:rFonts w:ascii="Book Antiqua" w:hAnsi="Book Antiqua"/>
        </w:rPr>
        <w:t xml:space="preserve"> KJ, </w:t>
      </w:r>
      <w:proofErr w:type="spellStart"/>
      <w:r w:rsidRPr="002D65C1">
        <w:rPr>
          <w:rFonts w:ascii="Book Antiqua" w:hAnsi="Book Antiqua"/>
        </w:rPr>
        <w:t>Beuers</w:t>
      </w:r>
      <w:proofErr w:type="spellEnd"/>
      <w:r w:rsidRPr="002D65C1">
        <w:rPr>
          <w:rFonts w:ascii="Book Antiqua" w:hAnsi="Book Antiqua"/>
        </w:rPr>
        <w:t xml:space="preserve"> U, van </w:t>
      </w:r>
      <w:proofErr w:type="spellStart"/>
      <w:r w:rsidRPr="002D65C1">
        <w:rPr>
          <w:rFonts w:ascii="Book Antiqua" w:hAnsi="Book Antiqua"/>
        </w:rPr>
        <w:t>Buuren</w:t>
      </w:r>
      <w:proofErr w:type="spellEnd"/>
      <w:r w:rsidRPr="002D65C1">
        <w:rPr>
          <w:rFonts w:ascii="Book Antiqua" w:hAnsi="Book Antiqua"/>
        </w:rPr>
        <w:t xml:space="preserve"> HR, de Man RA, </w:t>
      </w:r>
      <w:proofErr w:type="spellStart"/>
      <w:r w:rsidRPr="002D65C1">
        <w:rPr>
          <w:rFonts w:ascii="Book Antiqua" w:hAnsi="Book Antiqua"/>
        </w:rPr>
        <w:t>Drenth</w:t>
      </w:r>
      <w:proofErr w:type="spellEnd"/>
      <w:r w:rsidRPr="002D65C1">
        <w:rPr>
          <w:rFonts w:ascii="Book Antiqua" w:hAnsi="Book Antiqua"/>
        </w:rPr>
        <w:t xml:space="preserve"> JP, den </w:t>
      </w:r>
      <w:proofErr w:type="spellStart"/>
      <w:r w:rsidRPr="002D65C1">
        <w:rPr>
          <w:rFonts w:ascii="Book Antiqua" w:hAnsi="Book Antiqua"/>
        </w:rPr>
        <w:t>Ouden</w:t>
      </w:r>
      <w:proofErr w:type="spellEnd"/>
      <w:r w:rsidRPr="002D65C1">
        <w:rPr>
          <w:rFonts w:ascii="Book Antiqua" w:hAnsi="Book Antiqua"/>
        </w:rPr>
        <w:t xml:space="preserve"> JW, </w:t>
      </w:r>
      <w:proofErr w:type="spellStart"/>
      <w:r w:rsidRPr="002D65C1">
        <w:rPr>
          <w:rFonts w:ascii="Book Antiqua" w:hAnsi="Book Antiqua"/>
        </w:rPr>
        <w:t>Verdonk</w:t>
      </w:r>
      <w:proofErr w:type="spellEnd"/>
      <w:r w:rsidRPr="002D65C1">
        <w:rPr>
          <w:rFonts w:ascii="Book Antiqua" w:hAnsi="Book Antiqua"/>
        </w:rPr>
        <w:t xml:space="preserve"> RC, </w:t>
      </w:r>
      <w:proofErr w:type="spellStart"/>
      <w:r w:rsidRPr="002D65C1">
        <w:rPr>
          <w:rFonts w:ascii="Book Antiqua" w:hAnsi="Book Antiqua"/>
        </w:rPr>
        <w:t>Koek</w:t>
      </w:r>
      <w:proofErr w:type="spellEnd"/>
      <w:r w:rsidRPr="002D65C1">
        <w:rPr>
          <w:rFonts w:ascii="Book Antiqua" w:hAnsi="Book Antiqua"/>
        </w:rPr>
        <w:t xml:space="preserve"> GH, Brouwer JT, </w:t>
      </w:r>
      <w:proofErr w:type="spellStart"/>
      <w:r w:rsidRPr="002D65C1">
        <w:rPr>
          <w:rFonts w:ascii="Book Antiqua" w:hAnsi="Book Antiqua"/>
        </w:rPr>
        <w:t>Guichelaar</w:t>
      </w:r>
      <w:proofErr w:type="spellEnd"/>
      <w:r w:rsidRPr="002D65C1">
        <w:rPr>
          <w:rFonts w:ascii="Book Antiqua" w:hAnsi="Book Antiqua"/>
        </w:rPr>
        <w:t xml:space="preserve"> MM, Mulder CJ, van </w:t>
      </w:r>
      <w:proofErr w:type="spellStart"/>
      <w:r w:rsidRPr="002D65C1">
        <w:rPr>
          <w:rFonts w:ascii="Book Antiqua" w:hAnsi="Book Antiqua"/>
        </w:rPr>
        <w:t>Nieuwkerk</w:t>
      </w:r>
      <w:proofErr w:type="spellEnd"/>
      <w:r w:rsidRPr="002D65C1">
        <w:rPr>
          <w:rFonts w:ascii="Book Antiqua" w:hAnsi="Book Antiqua"/>
        </w:rPr>
        <w:t xml:space="preserve"> KM, Bouma G; Dutch Autoimmune Hepatitis Working Group. Relapse is almost universal after withdrawal of immunosuppressive medication in patients with autoimmune hepatitis in remission. </w:t>
      </w:r>
      <w:r w:rsidRPr="00642CB9">
        <w:rPr>
          <w:rFonts w:ascii="Book Antiqua" w:hAnsi="Book Antiqua"/>
          <w:i/>
          <w:iCs/>
          <w:lang w:val="es-419"/>
        </w:rPr>
        <w:t>J Hepatol</w:t>
      </w:r>
      <w:r w:rsidRPr="00642CB9">
        <w:rPr>
          <w:rFonts w:ascii="Book Antiqua" w:hAnsi="Book Antiqua"/>
          <w:lang w:val="es-419"/>
        </w:rPr>
        <w:t xml:space="preserve"> 2013; </w:t>
      </w:r>
      <w:r w:rsidRPr="00642CB9">
        <w:rPr>
          <w:rFonts w:ascii="Book Antiqua" w:hAnsi="Book Antiqua"/>
          <w:b/>
          <w:bCs/>
          <w:lang w:val="es-419"/>
        </w:rPr>
        <w:t>58</w:t>
      </w:r>
      <w:r w:rsidRPr="00642CB9">
        <w:rPr>
          <w:rFonts w:ascii="Book Antiqua" w:hAnsi="Book Antiqua"/>
          <w:lang w:val="es-419"/>
        </w:rPr>
        <w:t>: 141-147 [PMID: 22989569 DOI: 10.1016/j.jhep.2012.09.009]</w:t>
      </w:r>
    </w:p>
    <w:p w14:paraId="7E3A9A73" w14:textId="77777777" w:rsidR="00BC1CD1" w:rsidRPr="002D65C1" w:rsidRDefault="00BC1CD1" w:rsidP="00BC1CD1">
      <w:pPr>
        <w:spacing w:line="360" w:lineRule="auto"/>
        <w:jc w:val="both"/>
        <w:rPr>
          <w:rFonts w:ascii="Book Antiqua" w:hAnsi="Book Antiqua"/>
        </w:rPr>
      </w:pPr>
      <w:r w:rsidRPr="00642CB9">
        <w:rPr>
          <w:rFonts w:ascii="Book Antiqua" w:hAnsi="Book Antiqua"/>
          <w:lang w:val="es-419"/>
        </w:rPr>
        <w:t xml:space="preserve">27 </w:t>
      </w:r>
      <w:r w:rsidRPr="00642CB9">
        <w:rPr>
          <w:rFonts w:ascii="Book Antiqua" w:hAnsi="Book Antiqua"/>
          <w:b/>
          <w:bCs/>
          <w:lang w:val="es-419"/>
        </w:rPr>
        <w:t>Mucenic M</w:t>
      </w:r>
      <w:r w:rsidRPr="00642CB9">
        <w:rPr>
          <w:rFonts w:ascii="Book Antiqua" w:hAnsi="Book Antiqua"/>
          <w:lang w:val="es-419"/>
        </w:rPr>
        <w:t xml:space="preserve">, Mello ES, Cançado EL. </w:t>
      </w:r>
      <w:r w:rsidRPr="002D65C1">
        <w:rPr>
          <w:rFonts w:ascii="Book Antiqua" w:hAnsi="Book Antiqua"/>
        </w:rPr>
        <w:t xml:space="preserve">Chloroquine for the maintenance of remission of autoimmune hepatitis: results of a pilot study. </w:t>
      </w:r>
      <w:proofErr w:type="spellStart"/>
      <w:r w:rsidRPr="002D65C1">
        <w:rPr>
          <w:rFonts w:ascii="Book Antiqua" w:hAnsi="Book Antiqua"/>
          <w:i/>
          <w:iCs/>
        </w:rPr>
        <w:t>Arq</w:t>
      </w:r>
      <w:proofErr w:type="spellEnd"/>
      <w:r w:rsidRPr="002D65C1">
        <w:rPr>
          <w:rFonts w:ascii="Book Antiqua" w:hAnsi="Book Antiqua"/>
          <w:i/>
          <w:iCs/>
        </w:rPr>
        <w:t xml:space="preserve"> Gastroenterol</w:t>
      </w:r>
      <w:r w:rsidRPr="002D65C1">
        <w:rPr>
          <w:rFonts w:ascii="Book Antiqua" w:hAnsi="Book Antiqua"/>
        </w:rPr>
        <w:t xml:space="preserve"> 2005; </w:t>
      </w:r>
      <w:r w:rsidRPr="002D65C1">
        <w:rPr>
          <w:rFonts w:ascii="Book Antiqua" w:hAnsi="Book Antiqua"/>
          <w:b/>
          <w:bCs/>
        </w:rPr>
        <w:t>42</w:t>
      </w:r>
      <w:r w:rsidRPr="002D65C1">
        <w:rPr>
          <w:rFonts w:ascii="Book Antiqua" w:hAnsi="Book Antiqua"/>
        </w:rPr>
        <w:t>: 249-255 [PMID: 16444381 DOI: 10.1590/s0004-28032005000400011]</w:t>
      </w:r>
    </w:p>
    <w:p w14:paraId="2944322D" w14:textId="77777777" w:rsidR="00BC1CD1" w:rsidRPr="00642CB9" w:rsidRDefault="00BC1CD1" w:rsidP="00BC1CD1">
      <w:pPr>
        <w:spacing w:line="360" w:lineRule="auto"/>
        <w:jc w:val="both"/>
        <w:rPr>
          <w:rFonts w:ascii="Book Antiqua" w:hAnsi="Book Antiqua"/>
          <w:lang w:val="pt-BR"/>
        </w:rPr>
      </w:pPr>
      <w:r w:rsidRPr="002D65C1">
        <w:rPr>
          <w:rFonts w:ascii="Book Antiqua" w:hAnsi="Book Antiqua"/>
        </w:rPr>
        <w:lastRenderedPageBreak/>
        <w:t xml:space="preserve">28 </w:t>
      </w:r>
      <w:r w:rsidRPr="002D65C1">
        <w:rPr>
          <w:rFonts w:ascii="Book Antiqua" w:hAnsi="Book Antiqua"/>
          <w:b/>
          <w:bCs/>
        </w:rPr>
        <w:t xml:space="preserve">Raquel </w:t>
      </w:r>
      <w:proofErr w:type="spellStart"/>
      <w:r w:rsidRPr="002D65C1">
        <w:rPr>
          <w:rFonts w:ascii="Book Antiqua" w:hAnsi="Book Antiqua"/>
          <w:b/>
          <w:bCs/>
        </w:rPr>
        <w:t>Benedita</w:t>
      </w:r>
      <w:proofErr w:type="spellEnd"/>
      <w:r w:rsidRPr="002D65C1">
        <w:rPr>
          <w:rFonts w:ascii="Book Antiqua" w:hAnsi="Book Antiqua"/>
          <w:b/>
          <w:bCs/>
        </w:rPr>
        <w:t xml:space="preserve"> </w:t>
      </w:r>
      <w:proofErr w:type="spellStart"/>
      <w:r w:rsidRPr="002D65C1">
        <w:rPr>
          <w:rFonts w:ascii="Book Antiqua" w:hAnsi="Book Antiqua"/>
          <w:b/>
          <w:bCs/>
        </w:rPr>
        <w:t>Terrabuio</w:t>
      </w:r>
      <w:proofErr w:type="spellEnd"/>
      <w:r w:rsidRPr="002D65C1">
        <w:rPr>
          <w:rFonts w:ascii="Book Antiqua" w:hAnsi="Book Antiqua"/>
          <w:b/>
          <w:bCs/>
        </w:rPr>
        <w:t xml:space="preserve"> D</w:t>
      </w:r>
      <w:r w:rsidRPr="002D65C1">
        <w:rPr>
          <w:rFonts w:ascii="Book Antiqua" w:hAnsi="Book Antiqua"/>
        </w:rPr>
        <w:t xml:space="preserve">, Augusto </w:t>
      </w:r>
      <w:proofErr w:type="spellStart"/>
      <w:r w:rsidRPr="002D65C1">
        <w:rPr>
          <w:rFonts w:ascii="Book Antiqua" w:hAnsi="Book Antiqua"/>
        </w:rPr>
        <w:t>Diniz</w:t>
      </w:r>
      <w:proofErr w:type="spellEnd"/>
      <w:r w:rsidRPr="002D65C1">
        <w:rPr>
          <w:rFonts w:ascii="Book Antiqua" w:hAnsi="Book Antiqua"/>
        </w:rPr>
        <w:t xml:space="preserve"> M, Teofilo de </w:t>
      </w:r>
      <w:proofErr w:type="spellStart"/>
      <w:r w:rsidRPr="002D65C1">
        <w:rPr>
          <w:rFonts w:ascii="Book Antiqua" w:hAnsi="Book Antiqua"/>
        </w:rPr>
        <w:t>Moraes</w:t>
      </w:r>
      <w:proofErr w:type="spellEnd"/>
      <w:r w:rsidRPr="002D65C1">
        <w:rPr>
          <w:rFonts w:ascii="Book Antiqua" w:hAnsi="Book Antiqua"/>
        </w:rPr>
        <w:t xml:space="preserve"> </w:t>
      </w:r>
      <w:proofErr w:type="spellStart"/>
      <w:r w:rsidRPr="002D65C1">
        <w:rPr>
          <w:rFonts w:ascii="Book Antiqua" w:hAnsi="Book Antiqua"/>
        </w:rPr>
        <w:t>Falcão</w:t>
      </w:r>
      <w:proofErr w:type="spellEnd"/>
      <w:r w:rsidRPr="002D65C1">
        <w:rPr>
          <w:rFonts w:ascii="Book Antiqua" w:hAnsi="Book Antiqua"/>
        </w:rPr>
        <w:t xml:space="preserve"> L, Luiza </w:t>
      </w:r>
      <w:proofErr w:type="spellStart"/>
      <w:r w:rsidRPr="002D65C1">
        <w:rPr>
          <w:rFonts w:ascii="Book Antiqua" w:hAnsi="Book Antiqua"/>
        </w:rPr>
        <w:t>Vilar</w:t>
      </w:r>
      <w:proofErr w:type="spellEnd"/>
      <w:r w:rsidRPr="002D65C1">
        <w:rPr>
          <w:rFonts w:ascii="Book Antiqua" w:hAnsi="Book Antiqua"/>
        </w:rPr>
        <w:t xml:space="preserve"> Guedes A, </w:t>
      </w:r>
      <w:proofErr w:type="spellStart"/>
      <w:r w:rsidRPr="002D65C1">
        <w:rPr>
          <w:rFonts w:ascii="Book Antiqua" w:hAnsi="Book Antiqua"/>
        </w:rPr>
        <w:t>Akeme</w:t>
      </w:r>
      <w:proofErr w:type="spellEnd"/>
      <w:r w:rsidRPr="002D65C1">
        <w:rPr>
          <w:rFonts w:ascii="Book Antiqua" w:hAnsi="Book Antiqua"/>
        </w:rPr>
        <w:t xml:space="preserve"> Nakano L, Silva Evangelista A, Roberto Lima F, Pires Abrantes-</w:t>
      </w:r>
      <w:proofErr w:type="spellStart"/>
      <w:r w:rsidRPr="002D65C1">
        <w:rPr>
          <w:rFonts w:ascii="Book Antiqua" w:hAnsi="Book Antiqua"/>
        </w:rPr>
        <w:t>Lemos</w:t>
      </w:r>
      <w:proofErr w:type="spellEnd"/>
      <w:r w:rsidRPr="002D65C1">
        <w:rPr>
          <w:rFonts w:ascii="Book Antiqua" w:hAnsi="Book Antiqua"/>
        </w:rPr>
        <w:t xml:space="preserve"> C, José </w:t>
      </w:r>
      <w:proofErr w:type="spellStart"/>
      <w:r w:rsidRPr="002D65C1">
        <w:rPr>
          <w:rFonts w:ascii="Book Antiqua" w:hAnsi="Book Antiqua"/>
        </w:rPr>
        <w:t>Carrilho</w:t>
      </w:r>
      <w:proofErr w:type="spellEnd"/>
      <w:r w:rsidRPr="002D65C1">
        <w:rPr>
          <w:rFonts w:ascii="Book Antiqua" w:hAnsi="Book Antiqua"/>
        </w:rPr>
        <w:t xml:space="preserve"> F, Luiz Rachid </w:t>
      </w:r>
      <w:proofErr w:type="spellStart"/>
      <w:r w:rsidRPr="002D65C1">
        <w:rPr>
          <w:rFonts w:ascii="Book Antiqua" w:hAnsi="Book Antiqua"/>
        </w:rPr>
        <w:t>Cancado</w:t>
      </w:r>
      <w:proofErr w:type="spellEnd"/>
      <w:r w:rsidRPr="002D65C1">
        <w:rPr>
          <w:rFonts w:ascii="Book Antiqua" w:hAnsi="Book Antiqua"/>
        </w:rPr>
        <w:t xml:space="preserve"> E. Chloroquine Is Effective for Maintenance of Remission in Autoimmune Hepatitis: Controlled, Double-Blind, Randomized Trial. </w:t>
      </w:r>
      <w:proofErr w:type="spellStart"/>
      <w:r w:rsidRPr="00642CB9">
        <w:rPr>
          <w:rFonts w:ascii="Book Antiqua" w:hAnsi="Book Antiqua"/>
          <w:i/>
          <w:iCs/>
          <w:lang w:val="pt-BR"/>
        </w:rPr>
        <w:t>Hepatol</w:t>
      </w:r>
      <w:proofErr w:type="spellEnd"/>
      <w:r w:rsidRPr="00642CB9">
        <w:rPr>
          <w:rFonts w:ascii="Book Antiqua" w:hAnsi="Book Antiqua"/>
          <w:i/>
          <w:iCs/>
          <w:lang w:val="pt-BR"/>
        </w:rPr>
        <w:t xml:space="preserve"> </w:t>
      </w:r>
      <w:proofErr w:type="spellStart"/>
      <w:r w:rsidRPr="00642CB9">
        <w:rPr>
          <w:rFonts w:ascii="Book Antiqua" w:hAnsi="Book Antiqua"/>
          <w:i/>
          <w:iCs/>
          <w:lang w:val="pt-BR"/>
        </w:rPr>
        <w:t>Commun</w:t>
      </w:r>
      <w:proofErr w:type="spellEnd"/>
      <w:r w:rsidRPr="00642CB9">
        <w:rPr>
          <w:rFonts w:ascii="Book Antiqua" w:hAnsi="Book Antiqua"/>
          <w:lang w:val="pt-BR"/>
        </w:rPr>
        <w:t xml:space="preserve"> 2019; </w:t>
      </w:r>
      <w:r w:rsidRPr="00642CB9">
        <w:rPr>
          <w:rFonts w:ascii="Book Antiqua" w:hAnsi="Book Antiqua"/>
          <w:b/>
          <w:bCs/>
          <w:lang w:val="pt-BR"/>
        </w:rPr>
        <w:t>3</w:t>
      </w:r>
      <w:r w:rsidRPr="00642CB9">
        <w:rPr>
          <w:rFonts w:ascii="Book Antiqua" w:hAnsi="Book Antiqua"/>
          <w:lang w:val="pt-BR"/>
        </w:rPr>
        <w:t>: 116-128 [PMID: 30619999 DOI: 10.1002/hep4.1275]</w:t>
      </w:r>
    </w:p>
    <w:p w14:paraId="3845C0B0" w14:textId="0C1A0773" w:rsidR="00BC1CD1" w:rsidRPr="002D65C1" w:rsidRDefault="00BC1CD1" w:rsidP="00BC1CD1">
      <w:pPr>
        <w:spacing w:line="360" w:lineRule="auto"/>
        <w:jc w:val="both"/>
        <w:rPr>
          <w:rFonts w:ascii="Book Antiqua" w:hAnsi="Book Antiqua"/>
        </w:rPr>
      </w:pPr>
      <w:r w:rsidRPr="00642CB9">
        <w:rPr>
          <w:rFonts w:ascii="Book Antiqua" w:hAnsi="Book Antiqua"/>
          <w:lang w:val="pt-BR"/>
        </w:rPr>
        <w:t xml:space="preserve">29 </w:t>
      </w:r>
      <w:r w:rsidRPr="00642CB9">
        <w:rPr>
          <w:rFonts w:ascii="Book Antiqua" w:hAnsi="Book Antiqua"/>
          <w:b/>
          <w:bCs/>
          <w:lang w:val="pt-BR"/>
        </w:rPr>
        <w:t>T de Moraes Falcão L</w:t>
      </w:r>
      <w:r w:rsidRPr="00642CB9">
        <w:rPr>
          <w:rFonts w:ascii="Book Antiqua" w:hAnsi="Book Antiqua"/>
          <w:lang w:val="pt-BR"/>
        </w:rPr>
        <w:t xml:space="preserve">, </w:t>
      </w:r>
      <w:proofErr w:type="spellStart"/>
      <w:r w:rsidRPr="00642CB9">
        <w:rPr>
          <w:rFonts w:ascii="Book Antiqua" w:hAnsi="Book Antiqua"/>
          <w:lang w:val="pt-BR"/>
        </w:rPr>
        <w:t>Terrabuio</w:t>
      </w:r>
      <w:proofErr w:type="spellEnd"/>
      <w:r w:rsidRPr="00642CB9">
        <w:rPr>
          <w:rFonts w:ascii="Book Antiqua" w:hAnsi="Book Antiqua"/>
          <w:lang w:val="pt-BR"/>
        </w:rPr>
        <w:t xml:space="preserve"> DRB, Diniz MA, da Silva Evangelista A, Souza FG, R </w:t>
      </w:r>
      <w:proofErr w:type="spellStart"/>
      <w:r w:rsidRPr="00642CB9">
        <w:rPr>
          <w:rFonts w:ascii="Book Antiqua" w:hAnsi="Book Antiqua"/>
          <w:lang w:val="pt-BR"/>
        </w:rPr>
        <w:t>Cancado</w:t>
      </w:r>
      <w:proofErr w:type="spellEnd"/>
      <w:r w:rsidRPr="00642CB9">
        <w:rPr>
          <w:rFonts w:ascii="Book Antiqua" w:hAnsi="Book Antiqua"/>
          <w:lang w:val="pt-BR"/>
        </w:rPr>
        <w:t xml:space="preserve"> EL. </w:t>
      </w:r>
      <w:r w:rsidRPr="00642CB9">
        <w:rPr>
          <w:rFonts w:ascii="Book Antiqua" w:hAnsi="Book Antiqua"/>
        </w:rPr>
        <w:t xml:space="preserve">Efficacy and safety of chloroquine plus prednisone for the treatment of autoimmune hepatitis in a randomized trial. </w:t>
      </w:r>
      <w:r w:rsidRPr="00642CB9">
        <w:rPr>
          <w:rFonts w:ascii="Book Antiqua" w:hAnsi="Book Antiqua"/>
          <w:i/>
          <w:iCs/>
        </w:rPr>
        <w:t>JGH Open</w:t>
      </w:r>
      <w:r w:rsidRPr="00642CB9">
        <w:rPr>
          <w:rFonts w:ascii="Book Antiqua" w:hAnsi="Book Antiqua"/>
        </w:rPr>
        <w:t xml:space="preserve"> </w:t>
      </w:r>
      <w:r w:rsidR="00F30458" w:rsidRPr="00642CB9">
        <w:rPr>
          <w:rFonts w:ascii="Book Antiqua" w:hAnsi="Book Antiqua"/>
        </w:rPr>
        <w:t>2019</w:t>
      </w:r>
      <w:r w:rsidRPr="00642CB9">
        <w:rPr>
          <w:rFonts w:ascii="Book Antiqua" w:hAnsi="Book Antiqua"/>
        </w:rPr>
        <w:t xml:space="preserve">; </w:t>
      </w:r>
      <w:r w:rsidRPr="00642CB9">
        <w:rPr>
          <w:rFonts w:ascii="Book Antiqua" w:hAnsi="Book Antiqua"/>
          <w:b/>
          <w:bCs/>
        </w:rPr>
        <w:t>4</w:t>
      </w:r>
      <w:r w:rsidRPr="00642CB9">
        <w:rPr>
          <w:rFonts w:ascii="Book Antiqua" w:hAnsi="Book Antiqua"/>
        </w:rPr>
        <w:t>: 371-377 [PMID: 32514439 DOI: 10.1002/jgh3.12258]</w:t>
      </w:r>
    </w:p>
    <w:p w14:paraId="66FDFFB2"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30 </w:t>
      </w:r>
      <w:proofErr w:type="spellStart"/>
      <w:r w:rsidRPr="002D65C1">
        <w:rPr>
          <w:rFonts w:ascii="Book Antiqua" w:hAnsi="Book Antiqua"/>
          <w:b/>
          <w:bCs/>
        </w:rPr>
        <w:t>Snijders</w:t>
      </w:r>
      <w:proofErr w:type="spellEnd"/>
      <w:r w:rsidRPr="002D65C1">
        <w:rPr>
          <w:rFonts w:ascii="Book Antiqua" w:hAnsi="Book Antiqua"/>
          <w:b/>
          <w:bCs/>
        </w:rPr>
        <w:t xml:space="preserve"> RJALM</w:t>
      </w:r>
      <w:r w:rsidRPr="002D65C1">
        <w:rPr>
          <w:rFonts w:ascii="Book Antiqua" w:hAnsi="Book Antiqua"/>
        </w:rPr>
        <w:t xml:space="preserve">, Assis DN, </w:t>
      </w:r>
      <w:proofErr w:type="spellStart"/>
      <w:r w:rsidRPr="002D65C1">
        <w:rPr>
          <w:rFonts w:ascii="Book Antiqua" w:hAnsi="Book Antiqua"/>
        </w:rPr>
        <w:t>Oo</w:t>
      </w:r>
      <w:proofErr w:type="spellEnd"/>
      <w:r w:rsidRPr="002D65C1">
        <w:rPr>
          <w:rFonts w:ascii="Book Antiqua" w:hAnsi="Book Antiqua"/>
        </w:rPr>
        <w:t xml:space="preserve"> YH, </w:t>
      </w:r>
      <w:proofErr w:type="spellStart"/>
      <w:r w:rsidRPr="002D65C1">
        <w:rPr>
          <w:rFonts w:ascii="Book Antiqua" w:hAnsi="Book Antiqua"/>
        </w:rPr>
        <w:t>Sebode</w:t>
      </w:r>
      <w:proofErr w:type="spellEnd"/>
      <w:r w:rsidRPr="002D65C1">
        <w:rPr>
          <w:rFonts w:ascii="Book Antiqua" w:hAnsi="Book Antiqua"/>
        </w:rPr>
        <w:t xml:space="preserve"> M, </w:t>
      </w:r>
      <w:proofErr w:type="spellStart"/>
      <w:r w:rsidRPr="002D65C1">
        <w:rPr>
          <w:rFonts w:ascii="Book Antiqua" w:hAnsi="Book Antiqua"/>
        </w:rPr>
        <w:t>Taubert</w:t>
      </w:r>
      <w:proofErr w:type="spellEnd"/>
      <w:r w:rsidRPr="002D65C1">
        <w:rPr>
          <w:rFonts w:ascii="Book Antiqua" w:hAnsi="Book Antiqua"/>
        </w:rPr>
        <w:t xml:space="preserve"> R, </w:t>
      </w:r>
      <w:proofErr w:type="spellStart"/>
      <w:r w:rsidRPr="002D65C1">
        <w:rPr>
          <w:rFonts w:ascii="Book Antiqua" w:hAnsi="Book Antiqua"/>
        </w:rPr>
        <w:t>Willemse</w:t>
      </w:r>
      <w:proofErr w:type="spellEnd"/>
      <w:r w:rsidRPr="002D65C1">
        <w:rPr>
          <w:rFonts w:ascii="Book Antiqua" w:hAnsi="Book Antiqua"/>
        </w:rPr>
        <w:t xml:space="preserve"> J, </w:t>
      </w:r>
      <w:proofErr w:type="spellStart"/>
      <w:r w:rsidRPr="002D65C1">
        <w:rPr>
          <w:rFonts w:ascii="Book Antiqua" w:hAnsi="Book Antiqua"/>
        </w:rPr>
        <w:t>Tomsin</w:t>
      </w:r>
      <w:proofErr w:type="spellEnd"/>
      <w:r w:rsidRPr="002D65C1">
        <w:rPr>
          <w:rFonts w:ascii="Book Antiqua" w:hAnsi="Book Antiqua"/>
        </w:rPr>
        <w:t xml:space="preserve"> B, Lohse AW, </w:t>
      </w:r>
      <w:proofErr w:type="spellStart"/>
      <w:r w:rsidRPr="002D65C1">
        <w:rPr>
          <w:rFonts w:ascii="Book Antiqua" w:hAnsi="Book Antiqua"/>
        </w:rPr>
        <w:t>Drenth</w:t>
      </w:r>
      <w:proofErr w:type="spellEnd"/>
      <w:r w:rsidRPr="002D65C1">
        <w:rPr>
          <w:rFonts w:ascii="Book Antiqua" w:hAnsi="Book Antiqua"/>
        </w:rPr>
        <w:t xml:space="preserve"> JPH, </w:t>
      </w:r>
      <w:proofErr w:type="spellStart"/>
      <w:r w:rsidRPr="002D65C1">
        <w:rPr>
          <w:rFonts w:ascii="Book Antiqua" w:hAnsi="Book Antiqua"/>
        </w:rPr>
        <w:t>Gevers</w:t>
      </w:r>
      <w:proofErr w:type="spellEnd"/>
      <w:r w:rsidRPr="002D65C1">
        <w:rPr>
          <w:rFonts w:ascii="Book Antiqua" w:hAnsi="Book Antiqua"/>
        </w:rPr>
        <w:t xml:space="preserve"> TJG; International Autoimmune Hepatitis Group (IAIHG) collaborators and the European Reference Network for Rare Liver Diseases (ERN RARE-LIVER). Research gaps and opportunities in autoimmune hepatitis-Results of the international autoimmune hepatitis group research workshop 2022. </w:t>
      </w:r>
      <w:r w:rsidRPr="002D65C1">
        <w:rPr>
          <w:rFonts w:ascii="Book Antiqua" w:hAnsi="Book Antiqua"/>
          <w:i/>
          <w:iCs/>
        </w:rPr>
        <w:t>Liver Int</w:t>
      </w:r>
      <w:r w:rsidRPr="002D65C1">
        <w:rPr>
          <w:rFonts w:ascii="Book Antiqua" w:hAnsi="Book Antiqua"/>
        </w:rPr>
        <w:t xml:space="preserve"> 2023; </w:t>
      </w:r>
      <w:r w:rsidRPr="002D65C1">
        <w:rPr>
          <w:rFonts w:ascii="Book Antiqua" w:hAnsi="Book Antiqua"/>
          <w:b/>
          <w:bCs/>
        </w:rPr>
        <w:t>43</w:t>
      </w:r>
      <w:r w:rsidRPr="002D65C1">
        <w:rPr>
          <w:rFonts w:ascii="Book Antiqua" w:hAnsi="Book Antiqua"/>
        </w:rPr>
        <w:t>: 1375-1384 [PMID: 37035872 DOI: 10.1111/liv.15573]</w:t>
      </w:r>
    </w:p>
    <w:p w14:paraId="39472EC0" w14:textId="77777777" w:rsidR="00A77B3E" w:rsidRPr="00D06F2E" w:rsidRDefault="00A77B3E" w:rsidP="00D06F2E">
      <w:pPr>
        <w:spacing w:line="360" w:lineRule="auto"/>
        <w:jc w:val="both"/>
        <w:rPr>
          <w:rFonts w:ascii="Book Antiqua" w:hAnsi="Book Antiqua"/>
        </w:rPr>
        <w:sectPr w:rsidR="00A77B3E" w:rsidRPr="00D06F2E">
          <w:pgSz w:w="12240" w:h="15840"/>
          <w:pgMar w:top="1440" w:right="1440" w:bottom="1440" w:left="1440" w:header="720" w:footer="720" w:gutter="0"/>
          <w:cols w:space="720"/>
          <w:docGrid w:linePitch="360"/>
        </w:sectPr>
      </w:pPr>
    </w:p>
    <w:p w14:paraId="7AD9427B"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lastRenderedPageBreak/>
        <w:t>Footnotes</w:t>
      </w:r>
    </w:p>
    <w:p w14:paraId="7BD85481"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Conflict-of-interest statement: </w:t>
      </w:r>
      <w:r w:rsidRPr="00D06F2E">
        <w:rPr>
          <w:rFonts w:ascii="Book Antiqua" w:eastAsia="Book Antiqua" w:hAnsi="Book Antiqua" w:cs="Book Antiqua"/>
          <w:color w:val="333333"/>
          <w:shd w:val="clear" w:color="auto" w:fill="FFFFFF"/>
        </w:rPr>
        <w:t>The author declares having no conflicts of interest.</w:t>
      </w:r>
    </w:p>
    <w:p w14:paraId="352EC164" w14:textId="77777777" w:rsidR="00A77B3E" w:rsidRPr="00D06F2E" w:rsidRDefault="00A77B3E" w:rsidP="00D06F2E">
      <w:pPr>
        <w:spacing w:line="360" w:lineRule="auto"/>
        <w:jc w:val="both"/>
        <w:rPr>
          <w:rFonts w:ascii="Book Antiqua" w:hAnsi="Book Antiqua"/>
        </w:rPr>
      </w:pPr>
    </w:p>
    <w:p w14:paraId="5DBDDBCA"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Open-Access: </w:t>
      </w:r>
      <w:r w:rsidRPr="00D06F2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06F2E">
        <w:rPr>
          <w:rFonts w:ascii="Book Antiqua" w:eastAsia="Book Antiqua" w:hAnsi="Book Antiqua" w:cs="Book Antiqua"/>
        </w:rPr>
        <w:t>NonCommercial</w:t>
      </w:r>
      <w:proofErr w:type="spellEnd"/>
      <w:r w:rsidRPr="00D06F2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A5B2A4" w14:textId="77777777" w:rsidR="00A77B3E" w:rsidRPr="00D06F2E" w:rsidRDefault="00A77B3E" w:rsidP="00D06F2E">
      <w:pPr>
        <w:spacing w:line="360" w:lineRule="auto"/>
        <w:jc w:val="both"/>
        <w:rPr>
          <w:rFonts w:ascii="Book Antiqua" w:hAnsi="Book Antiqua"/>
        </w:rPr>
      </w:pPr>
    </w:p>
    <w:p w14:paraId="0AC32AC1"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Provenance and peer review: </w:t>
      </w:r>
      <w:r w:rsidRPr="00D06F2E">
        <w:rPr>
          <w:rFonts w:ascii="Book Antiqua" w:eastAsia="Book Antiqua" w:hAnsi="Book Antiqua" w:cs="Book Antiqua"/>
        </w:rPr>
        <w:t>Invited article; Externally peer reviewed.</w:t>
      </w:r>
    </w:p>
    <w:p w14:paraId="7C4BD42C"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Peer-review model: </w:t>
      </w:r>
      <w:r w:rsidRPr="00D06F2E">
        <w:rPr>
          <w:rFonts w:ascii="Book Antiqua" w:eastAsia="Book Antiqua" w:hAnsi="Book Antiqua" w:cs="Book Antiqua"/>
        </w:rPr>
        <w:t>Single blind</w:t>
      </w:r>
    </w:p>
    <w:p w14:paraId="0417A6AE" w14:textId="77777777" w:rsidR="00A77B3E" w:rsidRPr="00D06F2E" w:rsidRDefault="00A77B3E" w:rsidP="00D06F2E">
      <w:pPr>
        <w:spacing w:line="360" w:lineRule="auto"/>
        <w:jc w:val="both"/>
        <w:rPr>
          <w:rFonts w:ascii="Book Antiqua" w:hAnsi="Book Antiqua"/>
        </w:rPr>
      </w:pPr>
    </w:p>
    <w:p w14:paraId="1A621D15"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Peer-review started: </w:t>
      </w:r>
      <w:r w:rsidRPr="00D06F2E">
        <w:rPr>
          <w:rFonts w:ascii="Book Antiqua" w:eastAsia="Book Antiqua" w:hAnsi="Book Antiqua" w:cs="Book Antiqua"/>
        </w:rPr>
        <w:t>December 3, 2023</w:t>
      </w:r>
    </w:p>
    <w:p w14:paraId="41026720"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First decision: </w:t>
      </w:r>
      <w:r w:rsidRPr="00D06F2E">
        <w:rPr>
          <w:rFonts w:ascii="Book Antiqua" w:eastAsia="Book Antiqua" w:hAnsi="Book Antiqua" w:cs="Book Antiqua"/>
        </w:rPr>
        <w:t>December 15, 2023</w:t>
      </w:r>
    </w:p>
    <w:p w14:paraId="143B0ED2"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Article in press: </w:t>
      </w:r>
    </w:p>
    <w:p w14:paraId="38B439C0" w14:textId="77777777" w:rsidR="00A77B3E" w:rsidRPr="00D06F2E" w:rsidRDefault="00A77B3E" w:rsidP="00D06F2E">
      <w:pPr>
        <w:spacing w:line="360" w:lineRule="auto"/>
        <w:jc w:val="both"/>
        <w:rPr>
          <w:rFonts w:ascii="Book Antiqua" w:hAnsi="Book Antiqua"/>
        </w:rPr>
      </w:pPr>
    </w:p>
    <w:p w14:paraId="75183BB6" w14:textId="511DB73A"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Specialty type: </w:t>
      </w:r>
      <w:r w:rsidRPr="00D06F2E">
        <w:rPr>
          <w:rFonts w:ascii="Book Antiqua" w:eastAsia="Book Antiqua" w:hAnsi="Book Antiqua" w:cs="Book Antiqua"/>
        </w:rPr>
        <w:t xml:space="preserve">Gastroenterology &amp; </w:t>
      </w:r>
      <w:r w:rsidR="000957AB" w:rsidRPr="00D06F2E">
        <w:rPr>
          <w:rFonts w:ascii="Book Antiqua" w:eastAsia="Book Antiqua" w:hAnsi="Book Antiqua" w:cs="Book Antiqua"/>
        </w:rPr>
        <w:t>hepatology</w:t>
      </w:r>
    </w:p>
    <w:p w14:paraId="3DB7A177"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Country/Territory of origin: </w:t>
      </w:r>
      <w:r w:rsidRPr="00D06F2E">
        <w:rPr>
          <w:rFonts w:ascii="Book Antiqua" w:eastAsia="Book Antiqua" w:hAnsi="Book Antiqua" w:cs="Book Antiqua"/>
        </w:rPr>
        <w:t>Brazil</w:t>
      </w:r>
    </w:p>
    <w:p w14:paraId="48BA1EE2"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Peer-review report’s scientific quality classification</w:t>
      </w:r>
    </w:p>
    <w:p w14:paraId="273F96F9"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A (Excellent): 0</w:t>
      </w:r>
    </w:p>
    <w:p w14:paraId="4D8FA440"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B (Very good): 0</w:t>
      </w:r>
    </w:p>
    <w:p w14:paraId="1A9D0444"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C (Good): C</w:t>
      </w:r>
    </w:p>
    <w:p w14:paraId="14B97674"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D (Fair): 0</w:t>
      </w:r>
    </w:p>
    <w:p w14:paraId="2A01FA23"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E (Poor): 0</w:t>
      </w:r>
    </w:p>
    <w:p w14:paraId="28E5DAD2" w14:textId="77777777" w:rsidR="00A77B3E" w:rsidRPr="00D06F2E" w:rsidRDefault="00A77B3E" w:rsidP="00D06F2E">
      <w:pPr>
        <w:spacing w:line="360" w:lineRule="auto"/>
        <w:jc w:val="both"/>
        <w:rPr>
          <w:rFonts w:ascii="Book Antiqua" w:hAnsi="Book Antiqua"/>
        </w:rPr>
      </w:pPr>
    </w:p>
    <w:p w14:paraId="1508766B" w14:textId="4E5220B4"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P-Reviewer: </w:t>
      </w:r>
      <w:r w:rsidRPr="00D06F2E">
        <w:rPr>
          <w:rFonts w:ascii="Book Antiqua" w:eastAsia="Book Antiqua" w:hAnsi="Book Antiqua" w:cs="Book Antiqua"/>
        </w:rPr>
        <w:t>Mohammadi F, Iran</w:t>
      </w:r>
      <w:r w:rsidRPr="00D06F2E">
        <w:rPr>
          <w:rFonts w:ascii="Book Antiqua" w:eastAsia="Book Antiqua" w:hAnsi="Book Antiqua" w:cs="Book Antiqua"/>
          <w:b/>
          <w:color w:val="000000"/>
        </w:rPr>
        <w:t xml:space="preserve"> S-Editor:</w:t>
      </w:r>
      <w:r w:rsidRPr="0057716C">
        <w:rPr>
          <w:rFonts w:ascii="Book Antiqua" w:eastAsia="Book Antiqua" w:hAnsi="Book Antiqua" w:cs="Book Antiqua"/>
          <w:color w:val="000000"/>
        </w:rPr>
        <w:t xml:space="preserve"> </w:t>
      </w:r>
      <w:r w:rsidR="0057716C" w:rsidRPr="0057716C">
        <w:rPr>
          <w:rFonts w:ascii="Book Antiqua" w:eastAsia="Book Antiqua" w:hAnsi="Book Antiqua" w:cs="Book Antiqua"/>
          <w:color w:val="000000"/>
        </w:rPr>
        <w:t>Liu JH</w:t>
      </w:r>
      <w:r w:rsidRPr="00D06F2E">
        <w:rPr>
          <w:rFonts w:ascii="Book Antiqua" w:eastAsia="Book Antiqua" w:hAnsi="Book Antiqua" w:cs="Book Antiqua"/>
          <w:b/>
          <w:color w:val="000000"/>
        </w:rPr>
        <w:t xml:space="preserve"> L-Editor: </w:t>
      </w:r>
      <w:r w:rsidR="0057716C" w:rsidRPr="0057716C">
        <w:rPr>
          <w:rFonts w:ascii="Book Antiqua" w:eastAsia="Book Antiqua" w:hAnsi="Book Antiqua" w:cs="Book Antiqua"/>
          <w:color w:val="000000"/>
        </w:rPr>
        <w:t>A</w:t>
      </w:r>
      <w:r w:rsidRPr="00D06F2E">
        <w:rPr>
          <w:rFonts w:ascii="Book Antiqua" w:eastAsia="Book Antiqua" w:hAnsi="Book Antiqua" w:cs="Book Antiqua"/>
          <w:b/>
          <w:color w:val="000000"/>
        </w:rPr>
        <w:t xml:space="preserve"> P-Editor: </w:t>
      </w:r>
    </w:p>
    <w:sectPr w:rsidR="00A77B3E" w:rsidRPr="00D06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B6D2" w14:textId="77777777" w:rsidR="00B5403B" w:rsidRDefault="00B5403B" w:rsidP="00601377">
      <w:r>
        <w:separator/>
      </w:r>
    </w:p>
  </w:endnote>
  <w:endnote w:type="continuationSeparator" w:id="0">
    <w:p w14:paraId="2C624F56" w14:textId="77777777" w:rsidR="00B5403B" w:rsidRDefault="00B5403B" w:rsidP="0060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801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ED5273" w14:textId="77777777" w:rsidR="00D06F2E" w:rsidRPr="00D06F2E" w:rsidRDefault="00D06F2E">
            <w:pPr>
              <w:pStyle w:val="a5"/>
              <w:jc w:val="right"/>
              <w:rPr>
                <w:rFonts w:ascii="Book Antiqua" w:hAnsi="Book Antiqua"/>
                <w:sz w:val="24"/>
                <w:szCs w:val="24"/>
              </w:rPr>
            </w:pPr>
            <w:r w:rsidRPr="00D06F2E">
              <w:rPr>
                <w:rFonts w:ascii="Book Antiqua" w:hAnsi="Book Antiqua"/>
                <w:sz w:val="24"/>
                <w:szCs w:val="24"/>
                <w:lang w:val="zh-CN" w:eastAsia="zh-CN"/>
              </w:rPr>
              <w:t xml:space="preserve"> </w:t>
            </w:r>
            <w:r w:rsidRPr="00D06F2E">
              <w:rPr>
                <w:rFonts w:ascii="Book Antiqua" w:hAnsi="Book Antiqua"/>
                <w:b/>
                <w:bCs/>
                <w:sz w:val="24"/>
                <w:szCs w:val="24"/>
              </w:rPr>
              <w:fldChar w:fldCharType="begin"/>
            </w:r>
            <w:r w:rsidRPr="00D06F2E">
              <w:rPr>
                <w:rFonts w:ascii="Book Antiqua" w:hAnsi="Book Antiqua"/>
                <w:b/>
                <w:bCs/>
                <w:sz w:val="24"/>
                <w:szCs w:val="24"/>
              </w:rPr>
              <w:instrText>PAGE</w:instrText>
            </w:r>
            <w:r w:rsidRPr="00D06F2E">
              <w:rPr>
                <w:rFonts w:ascii="Book Antiqua" w:hAnsi="Book Antiqua"/>
                <w:b/>
                <w:bCs/>
                <w:sz w:val="24"/>
                <w:szCs w:val="24"/>
              </w:rPr>
              <w:fldChar w:fldCharType="separate"/>
            </w:r>
            <w:r w:rsidR="00642CB9">
              <w:rPr>
                <w:rFonts w:ascii="Book Antiqua" w:hAnsi="Book Antiqua"/>
                <w:b/>
                <w:bCs/>
                <w:noProof/>
                <w:sz w:val="24"/>
                <w:szCs w:val="24"/>
              </w:rPr>
              <w:t>2</w:t>
            </w:r>
            <w:r w:rsidRPr="00D06F2E">
              <w:rPr>
                <w:rFonts w:ascii="Book Antiqua" w:hAnsi="Book Antiqua"/>
                <w:b/>
                <w:bCs/>
                <w:sz w:val="24"/>
                <w:szCs w:val="24"/>
              </w:rPr>
              <w:fldChar w:fldCharType="end"/>
            </w:r>
            <w:r w:rsidRPr="00D06F2E">
              <w:rPr>
                <w:rFonts w:ascii="Book Antiqua" w:hAnsi="Book Antiqua"/>
                <w:sz w:val="24"/>
                <w:szCs w:val="24"/>
                <w:lang w:val="zh-CN" w:eastAsia="zh-CN"/>
              </w:rPr>
              <w:t xml:space="preserve"> / </w:t>
            </w:r>
            <w:r w:rsidRPr="00D06F2E">
              <w:rPr>
                <w:rFonts w:ascii="Book Antiqua" w:hAnsi="Book Antiqua"/>
                <w:b/>
                <w:bCs/>
                <w:sz w:val="24"/>
                <w:szCs w:val="24"/>
              </w:rPr>
              <w:fldChar w:fldCharType="begin"/>
            </w:r>
            <w:r w:rsidRPr="00D06F2E">
              <w:rPr>
                <w:rFonts w:ascii="Book Antiqua" w:hAnsi="Book Antiqua"/>
                <w:b/>
                <w:bCs/>
                <w:sz w:val="24"/>
                <w:szCs w:val="24"/>
              </w:rPr>
              <w:instrText>NUMPAGES</w:instrText>
            </w:r>
            <w:r w:rsidRPr="00D06F2E">
              <w:rPr>
                <w:rFonts w:ascii="Book Antiqua" w:hAnsi="Book Antiqua"/>
                <w:b/>
                <w:bCs/>
                <w:sz w:val="24"/>
                <w:szCs w:val="24"/>
              </w:rPr>
              <w:fldChar w:fldCharType="separate"/>
            </w:r>
            <w:r w:rsidR="00642CB9">
              <w:rPr>
                <w:rFonts w:ascii="Book Antiqua" w:hAnsi="Book Antiqua"/>
                <w:b/>
                <w:bCs/>
                <w:noProof/>
                <w:sz w:val="24"/>
                <w:szCs w:val="24"/>
              </w:rPr>
              <w:t>12</w:t>
            </w:r>
            <w:r w:rsidRPr="00D06F2E">
              <w:rPr>
                <w:rFonts w:ascii="Book Antiqua" w:hAnsi="Book Antiqua"/>
                <w:b/>
                <w:bCs/>
                <w:sz w:val="24"/>
                <w:szCs w:val="24"/>
              </w:rPr>
              <w:fldChar w:fldCharType="end"/>
            </w:r>
          </w:p>
        </w:sdtContent>
      </w:sdt>
    </w:sdtContent>
  </w:sdt>
  <w:p w14:paraId="3380C77E" w14:textId="77777777" w:rsidR="00D06F2E" w:rsidRDefault="00D06F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0CD5" w14:textId="77777777" w:rsidR="00B5403B" w:rsidRDefault="00B5403B" w:rsidP="00601377">
      <w:r>
        <w:separator/>
      </w:r>
    </w:p>
  </w:footnote>
  <w:footnote w:type="continuationSeparator" w:id="0">
    <w:p w14:paraId="34A25122" w14:textId="77777777" w:rsidR="00B5403B" w:rsidRDefault="00B5403B" w:rsidP="006013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BE0"/>
    <w:rsid w:val="000957AB"/>
    <w:rsid w:val="00130BF5"/>
    <w:rsid w:val="001F7EBB"/>
    <w:rsid w:val="002902C7"/>
    <w:rsid w:val="002D7AE7"/>
    <w:rsid w:val="002E450D"/>
    <w:rsid w:val="002E618D"/>
    <w:rsid w:val="002F10FA"/>
    <w:rsid w:val="003743AD"/>
    <w:rsid w:val="003908D2"/>
    <w:rsid w:val="00412D55"/>
    <w:rsid w:val="00443F4D"/>
    <w:rsid w:val="00446A9C"/>
    <w:rsid w:val="004F6483"/>
    <w:rsid w:val="00506D9A"/>
    <w:rsid w:val="0057716C"/>
    <w:rsid w:val="00601377"/>
    <w:rsid w:val="00642CB9"/>
    <w:rsid w:val="006806AC"/>
    <w:rsid w:val="006B7E56"/>
    <w:rsid w:val="00832A65"/>
    <w:rsid w:val="008A749E"/>
    <w:rsid w:val="008C5DB8"/>
    <w:rsid w:val="00915726"/>
    <w:rsid w:val="00A45A3B"/>
    <w:rsid w:val="00A634F7"/>
    <w:rsid w:val="00A77B3E"/>
    <w:rsid w:val="00B270C2"/>
    <w:rsid w:val="00B5403B"/>
    <w:rsid w:val="00BB5BED"/>
    <w:rsid w:val="00BC1CD1"/>
    <w:rsid w:val="00C558CE"/>
    <w:rsid w:val="00CA2A55"/>
    <w:rsid w:val="00D06F2E"/>
    <w:rsid w:val="00D46095"/>
    <w:rsid w:val="00DB22EC"/>
    <w:rsid w:val="00F3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D444C"/>
  <w15:docId w15:val="{6EEC2F55-9AB1-437C-861A-3E151BB4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13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1377"/>
    <w:rPr>
      <w:sz w:val="18"/>
      <w:szCs w:val="18"/>
    </w:rPr>
  </w:style>
  <w:style w:type="paragraph" w:styleId="a5">
    <w:name w:val="footer"/>
    <w:basedOn w:val="a"/>
    <w:link w:val="a6"/>
    <w:uiPriority w:val="99"/>
    <w:unhideWhenUsed/>
    <w:rsid w:val="00601377"/>
    <w:pPr>
      <w:tabs>
        <w:tab w:val="center" w:pos="4153"/>
        <w:tab w:val="right" w:pos="8306"/>
      </w:tabs>
      <w:snapToGrid w:val="0"/>
    </w:pPr>
    <w:rPr>
      <w:sz w:val="18"/>
      <w:szCs w:val="18"/>
    </w:rPr>
  </w:style>
  <w:style w:type="character" w:customStyle="1" w:styleId="a6">
    <w:name w:val="页脚 字符"/>
    <w:basedOn w:val="a0"/>
    <w:link w:val="a5"/>
    <w:uiPriority w:val="99"/>
    <w:rsid w:val="00601377"/>
    <w:rPr>
      <w:sz w:val="18"/>
      <w:szCs w:val="18"/>
    </w:rPr>
  </w:style>
  <w:style w:type="character" w:styleId="a7">
    <w:name w:val="annotation reference"/>
    <w:basedOn w:val="a0"/>
    <w:semiHidden/>
    <w:unhideWhenUsed/>
    <w:rsid w:val="00A634F7"/>
    <w:rPr>
      <w:sz w:val="21"/>
      <w:szCs w:val="21"/>
    </w:rPr>
  </w:style>
  <w:style w:type="paragraph" w:styleId="a8">
    <w:name w:val="annotation text"/>
    <w:basedOn w:val="a"/>
    <w:link w:val="a9"/>
    <w:unhideWhenUsed/>
    <w:rsid w:val="00A634F7"/>
  </w:style>
  <w:style w:type="character" w:customStyle="1" w:styleId="a9">
    <w:name w:val="批注文字 字符"/>
    <w:basedOn w:val="a0"/>
    <w:link w:val="a8"/>
    <w:rsid w:val="00A634F7"/>
    <w:rPr>
      <w:sz w:val="24"/>
      <w:szCs w:val="24"/>
    </w:rPr>
  </w:style>
  <w:style w:type="paragraph" w:styleId="aa">
    <w:name w:val="annotation subject"/>
    <w:basedOn w:val="a8"/>
    <w:next w:val="a8"/>
    <w:link w:val="ab"/>
    <w:semiHidden/>
    <w:unhideWhenUsed/>
    <w:rsid w:val="00A634F7"/>
    <w:rPr>
      <w:b/>
      <w:bCs/>
    </w:rPr>
  </w:style>
  <w:style w:type="character" w:customStyle="1" w:styleId="ab">
    <w:name w:val="批注主题 字符"/>
    <w:basedOn w:val="a9"/>
    <w:link w:val="aa"/>
    <w:semiHidden/>
    <w:rsid w:val="00A634F7"/>
    <w:rPr>
      <w:b/>
      <w:bCs/>
      <w:sz w:val="24"/>
      <w:szCs w:val="24"/>
    </w:rPr>
  </w:style>
  <w:style w:type="paragraph" w:styleId="ac">
    <w:name w:val="Balloon Text"/>
    <w:basedOn w:val="a"/>
    <w:link w:val="ad"/>
    <w:semiHidden/>
    <w:unhideWhenUsed/>
    <w:rsid w:val="00A634F7"/>
    <w:rPr>
      <w:sz w:val="18"/>
      <w:szCs w:val="18"/>
    </w:rPr>
  </w:style>
  <w:style w:type="character" w:customStyle="1" w:styleId="ad">
    <w:name w:val="批注框文本 字符"/>
    <w:basedOn w:val="a0"/>
    <w:link w:val="ac"/>
    <w:semiHidden/>
    <w:rsid w:val="00A634F7"/>
    <w:rPr>
      <w:sz w:val="18"/>
      <w:szCs w:val="18"/>
    </w:rPr>
  </w:style>
  <w:style w:type="paragraph" w:styleId="ae">
    <w:name w:val="Revision"/>
    <w:hidden/>
    <w:uiPriority w:val="99"/>
    <w:semiHidden/>
    <w:rsid w:val="00D46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3405</Words>
  <Characters>19410</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2024-01-23T00:29:00Z</dcterms:created>
  <dcterms:modified xsi:type="dcterms:W3CDTF">2024-01-23T07:22:00Z</dcterms:modified>
</cp:coreProperties>
</file>