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E267D" w14:textId="52BFE468" w:rsidR="00A77B3E" w:rsidRPr="00624D5F" w:rsidRDefault="00000000" w:rsidP="00624D5F">
      <w:pPr>
        <w:spacing w:line="360" w:lineRule="auto"/>
        <w:jc w:val="both"/>
        <w:rPr>
          <w:rFonts w:ascii="Book Antiqua" w:hAnsi="Book Antiqua"/>
        </w:rPr>
      </w:pPr>
      <w:r w:rsidRPr="00624D5F">
        <w:rPr>
          <w:rFonts w:ascii="Book Antiqua" w:eastAsia="Book Antiqua" w:hAnsi="Book Antiqua" w:cs="Book Antiqua"/>
          <w:b/>
        </w:rPr>
        <w:t>Name</w:t>
      </w:r>
      <w:r w:rsidR="00624D5F">
        <w:rPr>
          <w:rFonts w:ascii="Book Antiqua" w:eastAsia="Book Antiqua" w:hAnsi="Book Antiqua" w:cs="Book Antiqua"/>
          <w:b/>
        </w:rPr>
        <w:t xml:space="preserve"> </w:t>
      </w:r>
      <w:r w:rsidRPr="00624D5F">
        <w:rPr>
          <w:rFonts w:ascii="Book Antiqua" w:eastAsia="Book Antiqua" w:hAnsi="Book Antiqua" w:cs="Book Antiqua"/>
          <w:b/>
        </w:rPr>
        <w:t>of</w:t>
      </w:r>
      <w:r w:rsidR="00624D5F">
        <w:rPr>
          <w:rFonts w:ascii="Book Antiqua" w:eastAsia="Book Antiqua" w:hAnsi="Book Antiqua" w:cs="Book Antiqua"/>
          <w:b/>
        </w:rPr>
        <w:t xml:space="preserve"> </w:t>
      </w:r>
      <w:r w:rsidRPr="00624D5F">
        <w:rPr>
          <w:rFonts w:ascii="Book Antiqua" w:eastAsia="Book Antiqua" w:hAnsi="Book Antiqua" w:cs="Book Antiqua"/>
          <w:b/>
        </w:rPr>
        <w:t>Journal:</w:t>
      </w:r>
      <w:r w:rsidR="00624D5F">
        <w:rPr>
          <w:rFonts w:ascii="Book Antiqua" w:eastAsia="Book Antiqua" w:hAnsi="Book Antiqua" w:cs="Book Antiqua"/>
          <w:b/>
        </w:rPr>
        <w:t xml:space="preserve"> </w:t>
      </w:r>
      <w:r w:rsidRPr="00624D5F">
        <w:rPr>
          <w:rFonts w:ascii="Book Antiqua" w:eastAsia="Book Antiqua" w:hAnsi="Book Antiqua" w:cs="Book Antiqua"/>
          <w:i/>
        </w:rPr>
        <w:t>World</w:t>
      </w:r>
      <w:r w:rsidR="00624D5F">
        <w:rPr>
          <w:rFonts w:ascii="Book Antiqua" w:eastAsia="Book Antiqua" w:hAnsi="Book Antiqua" w:cs="Book Antiqua"/>
          <w:i/>
        </w:rPr>
        <w:t xml:space="preserve"> </w:t>
      </w:r>
      <w:r w:rsidRPr="00624D5F">
        <w:rPr>
          <w:rFonts w:ascii="Book Antiqua" w:eastAsia="Book Antiqua" w:hAnsi="Book Antiqua" w:cs="Book Antiqua"/>
          <w:i/>
        </w:rPr>
        <w:t>Journal</w:t>
      </w:r>
      <w:r w:rsidR="00624D5F">
        <w:rPr>
          <w:rFonts w:ascii="Book Antiqua" w:eastAsia="Book Antiqua" w:hAnsi="Book Antiqua" w:cs="Book Antiqua"/>
          <w:i/>
        </w:rPr>
        <w:t xml:space="preserve"> </w:t>
      </w:r>
      <w:r w:rsidRPr="00624D5F">
        <w:rPr>
          <w:rFonts w:ascii="Book Antiqua" w:eastAsia="Book Antiqua" w:hAnsi="Book Antiqua" w:cs="Book Antiqua"/>
          <w:i/>
        </w:rPr>
        <w:t>of</w:t>
      </w:r>
      <w:r w:rsidR="00624D5F">
        <w:rPr>
          <w:rFonts w:ascii="Book Antiqua" w:eastAsia="Book Antiqua" w:hAnsi="Book Antiqua" w:cs="Book Antiqua"/>
          <w:i/>
        </w:rPr>
        <w:t xml:space="preserve"> </w:t>
      </w:r>
      <w:r w:rsidRPr="00624D5F">
        <w:rPr>
          <w:rFonts w:ascii="Book Antiqua" w:eastAsia="Book Antiqua" w:hAnsi="Book Antiqua" w:cs="Book Antiqua"/>
          <w:i/>
        </w:rPr>
        <w:t>Gastrointestinal</w:t>
      </w:r>
      <w:r w:rsidR="00624D5F">
        <w:rPr>
          <w:rFonts w:ascii="Book Antiqua" w:eastAsia="Book Antiqua" w:hAnsi="Book Antiqua" w:cs="Book Antiqua"/>
          <w:i/>
        </w:rPr>
        <w:t xml:space="preserve"> </w:t>
      </w:r>
      <w:r w:rsidRPr="00624D5F">
        <w:rPr>
          <w:rFonts w:ascii="Book Antiqua" w:eastAsia="Book Antiqua" w:hAnsi="Book Antiqua" w:cs="Book Antiqua"/>
          <w:i/>
        </w:rPr>
        <w:t>Endoscopy</w:t>
      </w:r>
    </w:p>
    <w:p w14:paraId="5B9754DD" w14:textId="1B894AA6" w:rsidR="00A77B3E" w:rsidRPr="00624D5F" w:rsidRDefault="00000000" w:rsidP="00624D5F">
      <w:pPr>
        <w:spacing w:line="360" w:lineRule="auto"/>
        <w:jc w:val="both"/>
        <w:rPr>
          <w:rFonts w:ascii="Book Antiqua" w:hAnsi="Book Antiqua"/>
        </w:rPr>
      </w:pPr>
      <w:r w:rsidRPr="00624D5F">
        <w:rPr>
          <w:rFonts w:ascii="Book Antiqua" w:eastAsia="Book Antiqua" w:hAnsi="Book Antiqua" w:cs="Book Antiqua"/>
          <w:b/>
        </w:rPr>
        <w:t>Manuscript</w:t>
      </w:r>
      <w:r w:rsidR="00624D5F">
        <w:rPr>
          <w:rFonts w:ascii="Book Antiqua" w:eastAsia="Book Antiqua" w:hAnsi="Book Antiqua" w:cs="Book Antiqua"/>
          <w:b/>
        </w:rPr>
        <w:t xml:space="preserve"> </w:t>
      </w:r>
      <w:r w:rsidRPr="00624D5F">
        <w:rPr>
          <w:rFonts w:ascii="Book Antiqua" w:eastAsia="Book Antiqua" w:hAnsi="Book Antiqua" w:cs="Book Antiqua"/>
          <w:b/>
        </w:rPr>
        <w:t>NO:</w:t>
      </w:r>
      <w:r w:rsidR="00624D5F">
        <w:rPr>
          <w:rFonts w:ascii="Book Antiqua" w:eastAsia="Book Antiqua" w:hAnsi="Book Antiqua" w:cs="Book Antiqua"/>
          <w:b/>
        </w:rPr>
        <w:t xml:space="preserve"> </w:t>
      </w:r>
      <w:r w:rsidRPr="00624D5F">
        <w:rPr>
          <w:rFonts w:ascii="Book Antiqua" w:eastAsia="Book Antiqua" w:hAnsi="Book Antiqua" w:cs="Book Antiqua"/>
        </w:rPr>
        <w:t>90430</w:t>
      </w:r>
    </w:p>
    <w:p w14:paraId="579F78C0" w14:textId="6761B7D7" w:rsidR="00A77B3E" w:rsidRPr="00624D5F" w:rsidRDefault="00000000" w:rsidP="00624D5F">
      <w:pPr>
        <w:spacing w:line="360" w:lineRule="auto"/>
        <w:jc w:val="both"/>
        <w:rPr>
          <w:rFonts w:ascii="Book Antiqua" w:hAnsi="Book Antiqua"/>
        </w:rPr>
      </w:pPr>
      <w:r w:rsidRPr="00624D5F">
        <w:rPr>
          <w:rFonts w:ascii="Book Antiqua" w:eastAsia="Book Antiqua" w:hAnsi="Book Antiqua" w:cs="Book Antiqua"/>
          <w:b/>
        </w:rPr>
        <w:t>Manuscript</w:t>
      </w:r>
      <w:r w:rsidR="00624D5F">
        <w:rPr>
          <w:rFonts w:ascii="Book Antiqua" w:eastAsia="Book Antiqua" w:hAnsi="Book Antiqua" w:cs="Book Antiqua"/>
          <w:b/>
        </w:rPr>
        <w:t xml:space="preserve"> </w:t>
      </w:r>
      <w:r w:rsidRPr="00624D5F">
        <w:rPr>
          <w:rFonts w:ascii="Book Antiqua" w:eastAsia="Book Antiqua" w:hAnsi="Book Antiqua" w:cs="Book Antiqua"/>
          <w:b/>
        </w:rPr>
        <w:t>Type:</w:t>
      </w:r>
      <w:r w:rsidR="00624D5F">
        <w:rPr>
          <w:rFonts w:ascii="Book Antiqua" w:eastAsia="Book Antiqua" w:hAnsi="Book Antiqua" w:cs="Book Antiqua"/>
          <w:b/>
        </w:rPr>
        <w:t xml:space="preserve"> </w:t>
      </w:r>
      <w:r w:rsidRPr="00624D5F">
        <w:rPr>
          <w:rFonts w:ascii="Book Antiqua" w:eastAsia="Book Antiqua" w:hAnsi="Book Antiqua" w:cs="Book Antiqua"/>
        </w:rPr>
        <w:t>EDITORIAL</w:t>
      </w:r>
    </w:p>
    <w:p w14:paraId="1BE84F1E" w14:textId="77777777" w:rsidR="00A77B3E" w:rsidRPr="00624D5F" w:rsidRDefault="00A77B3E" w:rsidP="00624D5F">
      <w:pPr>
        <w:spacing w:line="360" w:lineRule="auto"/>
        <w:jc w:val="both"/>
        <w:rPr>
          <w:rFonts w:ascii="Book Antiqua" w:hAnsi="Book Antiqua"/>
        </w:rPr>
      </w:pPr>
    </w:p>
    <w:p w14:paraId="3A3004EB" w14:textId="43B9B742" w:rsidR="00A77B3E" w:rsidRPr="00624D5F" w:rsidRDefault="00000000" w:rsidP="00624D5F">
      <w:pPr>
        <w:spacing w:line="360" w:lineRule="auto"/>
        <w:jc w:val="both"/>
        <w:rPr>
          <w:rFonts w:ascii="Book Antiqua" w:hAnsi="Book Antiqua"/>
        </w:rPr>
      </w:pPr>
      <w:r w:rsidRPr="00624D5F">
        <w:rPr>
          <w:rFonts w:ascii="Book Antiqua" w:eastAsia="Book Antiqua" w:hAnsi="Book Antiqua" w:cs="Book Antiqua"/>
          <w:b/>
          <w:color w:val="000000"/>
        </w:rPr>
        <w:t>Computed</w:t>
      </w:r>
      <w:r w:rsidR="00624D5F">
        <w:rPr>
          <w:rFonts w:ascii="Book Antiqua" w:eastAsia="Book Antiqua" w:hAnsi="Book Antiqua" w:cs="Book Antiqua"/>
          <w:b/>
          <w:color w:val="000000"/>
        </w:rPr>
        <w:t xml:space="preserve"> </w:t>
      </w:r>
      <w:r w:rsidRPr="00624D5F">
        <w:rPr>
          <w:rFonts w:ascii="Book Antiqua" w:eastAsia="Book Antiqua" w:hAnsi="Book Antiqua" w:cs="Book Antiqua"/>
          <w:b/>
          <w:color w:val="000000"/>
        </w:rPr>
        <w:t>tomography</w:t>
      </w:r>
      <w:r w:rsidR="00624D5F">
        <w:rPr>
          <w:rFonts w:ascii="Book Antiqua" w:eastAsia="Book Antiqua" w:hAnsi="Book Antiqua" w:cs="Book Antiqua"/>
          <w:b/>
          <w:color w:val="000000"/>
        </w:rPr>
        <w:t xml:space="preserve"> </w:t>
      </w:r>
      <w:r w:rsidRPr="00624D5F">
        <w:rPr>
          <w:rFonts w:ascii="Book Antiqua" w:eastAsia="Book Antiqua" w:hAnsi="Book Antiqua" w:cs="Book Antiqua"/>
          <w:b/>
          <w:color w:val="000000"/>
        </w:rPr>
        <w:t>for</w:t>
      </w:r>
      <w:r w:rsidR="00624D5F">
        <w:rPr>
          <w:rFonts w:ascii="Book Antiqua" w:eastAsia="Book Antiqua" w:hAnsi="Book Antiqua" w:cs="Book Antiqua"/>
          <w:b/>
          <w:color w:val="000000"/>
        </w:rPr>
        <w:t xml:space="preserve"> </w:t>
      </w:r>
      <w:r w:rsidRPr="00624D5F">
        <w:rPr>
          <w:rFonts w:ascii="Book Antiqua" w:eastAsia="Book Antiqua" w:hAnsi="Book Antiqua" w:cs="Book Antiqua"/>
          <w:b/>
          <w:color w:val="000000"/>
        </w:rPr>
        <w:t>the</w:t>
      </w:r>
      <w:r w:rsidR="00624D5F">
        <w:rPr>
          <w:rFonts w:ascii="Book Antiqua" w:eastAsia="Book Antiqua" w:hAnsi="Book Antiqua" w:cs="Book Antiqua"/>
          <w:b/>
          <w:color w:val="000000"/>
        </w:rPr>
        <w:t xml:space="preserve"> </w:t>
      </w:r>
      <w:r w:rsidRPr="00624D5F">
        <w:rPr>
          <w:rFonts w:ascii="Book Antiqua" w:eastAsia="Book Antiqua" w:hAnsi="Book Antiqua" w:cs="Book Antiqua"/>
          <w:b/>
          <w:color w:val="000000"/>
        </w:rPr>
        <w:t>prediction</w:t>
      </w:r>
      <w:r w:rsidR="00624D5F">
        <w:rPr>
          <w:rFonts w:ascii="Book Antiqua" w:eastAsia="Book Antiqua" w:hAnsi="Book Antiqua" w:cs="Book Antiqua"/>
          <w:b/>
          <w:color w:val="000000"/>
        </w:rPr>
        <w:t xml:space="preserve"> </w:t>
      </w:r>
      <w:r w:rsidRPr="00624D5F">
        <w:rPr>
          <w:rFonts w:ascii="Book Antiqua" w:eastAsia="Book Antiqua" w:hAnsi="Book Antiqua" w:cs="Book Antiqua"/>
          <w:b/>
          <w:color w:val="000000"/>
        </w:rPr>
        <w:t>of</w:t>
      </w:r>
      <w:r w:rsidR="00624D5F">
        <w:rPr>
          <w:rFonts w:ascii="Book Antiqua" w:eastAsia="Book Antiqua" w:hAnsi="Book Antiqua" w:cs="Book Antiqua"/>
          <w:b/>
          <w:color w:val="000000"/>
        </w:rPr>
        <w:t xml:space="preserve"> </w:t>
      </w:r>
      <w:r w:rsidRPr="00624D5F">
        <w:rPr>
          <w:rFonts w:ascii="Book Antiqua" w:eastAsia="Book Antiqua" w:hAnsi="Book Antiqua" w:cs="Book Antiqua"/>
          <w:b/>
          <w:color w:val="000000"/>
        </w:rPr>
        <w:t>oesophageal</w:t>
      </w:r>
      <w:r w:rsidR="00624D5F">
        <w:rPr>
          <w:rFonts w:ascii="Book Antiqua" w:eastAsia="Book Antiqua" w:hAnsi="Book Antiqua" w:cs="Book Antiqua"/>
          <w:b/>
          <w:color w:val="000000"/>
        </w:rPr>
        <w:t xml:space="preserve"> </w:t>
      </w:r>
      <w:r w:rsidRPr="00624D5F">
        <w:rPr>
          <w:rFonts w:ascii="Book Antiqua" w:eastAsia="Book Antiqua" w:hAnsi="Book Antiqua" w:cs="Book Antiqua"/>
          <w:b/>
          <w:color w:val="000000"/>
        </w:rPr>
        <w:t>variceal</w:t>
      </w:r>
      <w:r w:rsidR="00624D5F">
        <w:rPr>
          <w:rFonts w:ascii="Book Antiqua" w:eastAsia="Book Antiqua" w:hAnsi="Book Antiqua" w:cs="Book Antiqua"/>
          <w:b/>
          <w:color w:val="000000"/>
        </w:rPr>
        <w:t xml:space="preserve"> </w:t>
      </w:r>
      <w:r w:rsidRPr="00624D5F">
        <w:rPr>
          <w:rFonts w:ascii="Book Antiqua" w:eastAsia="Book Antiqua" w:hAnsi="Book Antiqua" w:cs="Book Antiqua"/>
          <w:b/>
          <w:color w:val="000000"/>
        </w:rPr>
        <w:t>bleeding:</w:t>
      </w:r>
      <w:r w:rsidR="00624D5F">
        <w:rPr>
          <w:rFonts w:ascii="Book Antiqua" w:eastAsia="Book Antiqua" w:hAnsi="Book Antiqua" w:cs="Book Antiqua"/>
          <w:b/>
          <w:color w:val="000000"/>
        </w:rPr>
        <w:t xml:space="preserve"> </w:t>
      </w:r>
      <w:r w:rsidRPr="00624D5F">
        <w:rPr>
          <w:rFonts w:ascii="Book Antiqua" w:eastAsia="Book Antiqua" w:hAnsi="Book Antiqua" w:cs="Book Antiqua"/>
          <w:b/>
          <w:color w:val="000000"/>
        </w:rPr>
        <w:t>A</w:t>
      </w:r>
      <w:r w:rsidR="00624D5F">
        <w:rPr>
          <w:rFonts w:ascii="Book Antiqua" w:eastAsia="Book Antiqua" w:hAnsi="Book Antiqua" w:cs="Book Antiqua"/>
          <w:b/>
          <w:color w:val="000000"/>
        </w:rPr>
        <w:t xml:space="preserve"> </w:t>
      </w:r>
      <w:r w:rsidRPr="00624D5F">
        <w:rPr>
          <w:rFonts w:ascii="Book Antiqua" w:eastAsia="Book Antiqua" w:hAnsi="Book Antiqua" w:cs="Book Antiqua"/>
          <w:b/>
          <w:color w:val="000000"/>
        </w:rPr>
        <w:t>surrogate</w:t>
      </w:r>
      <w:r w:rsidR="00624D5F">
        <w:rPr>
          <w:rFonts w:ascii="Book Antiqua" w:eastAsia="Book Antiqua" w:hAnsi="Book Antiqua" w:cs="Book Antiqua"/>
          <w:b/>
          <w:color w:val="000000"/>
        </w:rPr>
        <w:t xml:space="preserve"> </w:t>
      </w:r>
      <w:r w:rsidRPr="00624D5F">
        <w:rPr>
          <w:rFonts w:ascii="Book Antiqua" w:eastAsia="Book Antiqua" w:hAnsi="Book Antiqua" w:cs="Book Antiqua"/>
          <w:b/>
          <w:color w:val="000000"/>
        </w:rPr>
        <w:t>or</w:t>
      </w:r>
      <w:r w:rsidR="00624D5F">
        <w:rPr>
          <w:rFonts w:ascii="Book Antiqua" w:eastAsia="Book Antiqua" w:hAnsi="Book Antiqua" w:cs="Book Antiqua"/>
          <w:b/>
          <w:color w:val="000000"/>
        </w:rPr>
        <w:t xml:space="preserve"> </w:t>
      </w:r>
      <w:r w:rsidRPr="00624D5F">
        <w:rPr>
          <w:rFonts w:ascii="Book Antiqua" w:eastAsia="Book Antiqua" w:hAnsi="Book Antiqua" w:cs="Book Antiqua"/>
          <w:b/>
          <w:color w:val="000000"/>
        </w:rPr>
        <w:t>complementary</w:t>
      </w:r>
      <w:r w:rsidR="00624D5F">
        <w:rPr>
          <w:rFonts w:ascii="Book Antiqua" w:eastAsia="Book Antiqua" w:hAnsi="Book Antiqua" w:cs="Book Antiqua"/>
          <w:b/>
          <w:color w:val="000000"/>
        </w:rPr>
        <w:t xml:space="preserve"> </w:t>
      </w:r>
      <w:r w:rsidRPr="00624D5F">
        <w:rPr>
          <w:rFonts w:ascii="Book Antiqua" w:eastAsia="Book Antiqua" w:hAnsi="Book Antiqua" w:cs="Book Antiqua"/>
          <w:b/>
          <w:color w:val="000000"/>
        </w:rPr>
        <w:t>to</w:t>
      </w:r>
      <w:r w:rsidR="00624D5F">
        <w:rPr>
          <w:rFonts w:ascii="Book Antiqua" w:eastAsia="Book Antiqua" w:hAnsi="Book Antiqua" w:cs="Book Antiqua"/>
          <w:b/>
          <w:color w:val="000000"/>
        </w:rPr>
        <w:t xml:space="preserve"> </w:t>
      </w:r>
      <w:r w:rsidRPr="00624D5F">
        <w:rPr>
          <w:rFonts w:ascii="Book Antiqua" w:eastAsia="Book Antiqua" w:hAnsi="Book Antiqua" w:cs="Book Antiqua"/>
          <w:b/>
          <w:color w:val="000000"/>
        </w:rPr>
        <w:t>the</w:t>
      </w:r>
      <w:r w:rsidR="00624D5F">
        <w:rPr>
          <w:rFonts w:ascii="Book Antiqua" w:eastAsia="Book Antiqua" w:hAnsi="Book Antiqua" w:cs="Book Antiqua"/>
          <w:b/>
          <w:color w:val="000000"/>
        </w:rPr>
        <w:t xml:space="preserve"> </w:t>
      </w:r>
      <w:r w:rsidRPr="00624D5F">
        <w:rPr>
          <w:rFonts w:ascii="Book Antiqua" w:eastAsia="Book Antiqua" w:hAnsi="Book Antiqua" w:cs="Book Antiqua"/>
          <w:b/>
          <w:color w:val="000000"/>
        </w:rPr>
        <w:t>gold</w:t>
      </w:r>
      <w:r w:rsidR="00624D5F">
        <w:rPr>
          <w:rFonts w:ascii="Book Antiqua" w:eastAsia="Book Antiqua" w:hAnsi="Book Antiqua" w:cs="Book Antiqua"/>
          <w:b/>
          <w:color w:val="000000"/>
        </w:rPr>
        <w:t xml:space="preserve"> </w:t>
      </w:r>
      <w:r w:rsidRPr="00624D5F">
        <w:rPr>
          <w:rFonts w:ascii="Book Antiqua" w:eastAsia="Book Antiqua" w:hAnsi="Book Antiqua" w:cs="Book Antiqua"/>
          <w:b/>
          <w:color w:val="000000"/>
        </w:rPr>
        <w:t>standard?</w:t>
      </w:r>
    </w:p>
    <w:p w14:paraId="5F398F19" w14:textId="77777777" w:rsidR="00A77B3E" w:rsidRPr="00624D5F" w:rsidRDefault="00A77B3E" w:rsidP="00624D5F">
      <w:pPr>
        <w:spacing w:line="360" w:lineRule="auto"/>
        <w:jc w:val="both"/>
        <w:rPr>
          <w:rFonts w:ascii="Book Antiqua" w:hAnsi="Book Antiqua"/>
        </w:rPr>
      </w:pPr>
    </w:p>
    <w:p w14:paraId="3E33A938" w14:textId="45E1B37C" w:rsidR="00A77B3E" w:rsidRPr="00624D5F" w:rsidRDefault="00000000" w:rsidP="00624D5F">
      <w:pPr>
        <w:spacing w:line="360" w:lineRule="auto"/>
        <w:jc w:val="both"/>
        <w:rPr>
          <w:rFonts w:ascii="Book Antiqua" w:hAnsi="Book Antiqua"/>
        </w:rPr>
      </w:pPr>
      <w:r w:rsidRPr="00624D5F">
        <w:rPr>
          <w:rFonts w:ascii="Book Antiqua" w:eastAsia="Book Antiqua" w:hAnsi="Book Antiqua" w:cs="Book Antiqua"/>
          <w:color w:val="000000"/>
        </w:rPr>
        <w:t>Fouad</w:t>
      </w:r>
      <w:r w:rsidR="00624D5F">
        <w:rPr>
          <w:rFonts w:ascii="Book Antiqua" w:eastAsia="Book Antiqua" w:hAnsi="Book Antiqua" w:cs="Book Antiqua"/>
          <w:color w:val="000000"/>
        </w:rPr>
        <w:t xml:space="preserve"> </w:t>
      </w:r>
      <w:r w:rsidR="00770C16">
        <w:rPr>
          <w:rFonts w:ascii="Book Antiqua" w:eastAsia="Book Antiqua" w:hAnsi="Book Antiqua" w:cs="Book Antiqua"/>
          <w:color w:val="000000"/>
        </w:rPr>
        <w:t xml:space="preserve">Y </w:t>
      </w:r>
      <w:r w:rsidRPr="00624D5F">
        <w:rPr>
          <w:rFonts w:ascii="Book Antiqua" w:eastAsia="Book Antiqua" w:hAnsi="Book Antiqua" w:cs="Book Antiqua"/>
          <w:i/>
          <w:iCs/>
          <w:color w:val="000000"/>
        </w:rPr>
        <w:t>et</w:t>
      </w:r>
      <w:r w:rsidR="00624D5F">
        <w:rPr>
          <w:rFonts w:ascii="Book Antiqua" w:eastAsia="Book Antiqua" w:hAnsi="Book Antiqua" w:cs="Book Antiqua"/>
          <w:i/>
          <w:iCs/>
          <w:color w:val="000000"/>
        </w:rPr>
        <w:t xml:space="preserve"> </w:t>
      </w:r>
      <w:r w:rsidRPr="00624D5F">
        <w:rPr>
          <w:rFonts w:ascii="Book Antiqua" w:eastAsia="Book Antiqua" w:hAnsi="Book Antiqua" w:cs="Book Antiqua"/>
          <w:i/>
          <w:iCs/>
          <w:color w:val="000000"/>
        </w:rPr>
        <w:t>al</w:t>
      </w:r>
      <w:r w:rsidRPr="00624D5F">
        <w:rPr>
          <w:rFonts w:ascii="Book Antiqua" w:eastAsia="Book Antiqua" w:hAnsi="Book Antiqua" w:cs="Book Antiqua"/>
          <w:color w:val="000000"/>
        </w:rPr>
        <w: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predicting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variceal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bleeding</w:t>
      </w:r>
    </w:p>
    <w:p w14:paraId="5EEF9BD7" w14:textId="77777777" w:rsidR="00A77B3E" w:rsidRPr="00624D5F" w:rsidRDefault="00A77B3E" w:rsidP="00624D5F">
      <w:pPr>
        <w:spacing w:line="360" w:lineRule="auto"/>
        <w:jc w:val="both"/>
        <w:rPr>
          <w:rFonts w:ascii="Book Antiqua" w:hAnsi="Book Antiqua"/>
        </w:rPr>
      </w:pPr>
    </w:p>
    <w:p w14:paraId="293A606C" w14:textId="526D55BC" w:rsidR="00A77B3E" w:rsidRPr="00624D5F" w:rsidRDefault="00000000" w:rsidP="00624D5F">
      <w:pPr>
        <w:spacing w:line="360" w:lineRule="auto"/>
        <w:jc w:val="both"/>
        <w:rPr>
          <w:rFonts w:ascii="Book Antiqua" w:hAnsi="Book Antiqua"/>
        </w:rPr>
      </w:pPr>
      <w:r w:rsidRPr="00624D5F">
        <w:rPr>
          <w:rFonts w:ascii="Book Antiqua" w:eastAsia="Book Antiqua" w:hAnsi="Book Antiqua" w:cs="Book Antiqua"/>
          <w:color w:val="000000"/>
        </w:rPr>
        <w:t>Yasser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Fouad,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Mohamed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Alboraie</w:t>
      </w:r>
    </w:p>
    <w:p w14:paraId="3F91D67E" w14:textId="77777777" w:rsidR="00A77B3E" w:rsidRPr="00624D5F" w:rsidRDefault="00A77B3E" w:rsidP="00624D5F">
      <w:pPr>
        <w:spacing w:line="360" w:lineRule="auto"/>
        <w:jc w:val="both"/>
        <w:rPr>
          <w:rFonts w:ascii="Book Antiqua" w:hAnsi="Book Antiqua"/>
        </w:rPr>
      </w:pPr>
    </w:p>
    <w:p w14:paraId="58DE6FA5" w14:textId="45469679" w:rsidR="00A77B3E" w:rsidRPr="00624D5F" w:rsidRDefault="00000000" w:rsidP="00624D5F">
      <w:pPr>
        <w:spacing w:line="360" w:lineRule="auto"/>
        <w:jc w:val="both"/>
        <w:rPr>
          <w:rFonts w:ascii="Book Antiqua" w:hAnsi="Book Antiqua"/>
        </w:rPr>
      </w:pPr>
      <w:r w:rsidRPr="00624D5F">
        <w:rPr>
          <w:rFonts w:ascii="Book Antiqua" w:eastAsia="Book Antiqua" w:hAnsi="Book Antiqua" w:cs="Book Antiqua"/>
          <w:b/>
          <w:bCs/>
          <w:color w:val="000000"/>
        </w:rPr>
        <w:t>Yasser</w:t>
      </w:r>
      <w:r w:rsidR="00624D5F">
        <w:rPr>
          <w:rFonts w:ascii="Book Antiqua" w:eastAsia="Book Antiqua" w:hAnsi="Book Antiqua" w:cs="Book Antiqua"/>
          <w:b/>
          <w:bCs/>
          <w:color w:val="000000"/>
        </w:rPr>
        <w:t xml:space="preserve"> </w:t>
      </w:r>
      <w:r w:rsidRPr="00624D5F">
        <w:rPr>
          <w:rFonts w:ascii="Book Antiqua" w:eastAsia="Book Antiqua" w:hAnsi="Book Antiqua" w:cs="Book Antiqua"/>
          <w:b/>
          <w:bCs/>
          <w:color w:val="000000"/>
        </w:rPr>
        <w:t>Fouad,</w:t>
      </w:r>
      <w:r w:rsidR="00624D5F">
        <w:rPr>
          <w:rFonts w:ascii="Book Antiqua" w:eastAsia="Book Antiqua" w:hAnsi="Book Antiqua" w:cs="Book Antiqua"/>
          <w:b/>
          <w:bCs/>
          <w:color w:val="000000"/>
        </w:rPr>
        <w:t xml:space="preserve"> </w:t>
      </w:r>
      <w:r w:rsidRPr="00624D5F">
        <w:rPr>
          <w:rFonts w:ascii="Book Antiqua" w:eastAsia="Book Antiqua" w:hAnsi="Book Antiqua" w:cs="Book Antiqua"/>
          <w:color w:val="000000"/>
        </w:rPr>
        <w:t>Department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Gastroenterology</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Endemic</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Medicine,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Minia</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University,</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Minia</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19111,</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Egypt</w:t>
      </w:r>
    </w:p>
    <w:p w14:paraId="686DFEE8" w14:textId="77777777" w:rsidR="00A77B3E" w:rsidRPr="00624D5F" w:rsidRDefault="00A77B3E" w:rsidP="00624D5F">
      <w:pPr>
        <w:spacing w:line="360" w:lineRule="auto"/>
        <w:jc w:val="both"/>
        <w:rPr>
          <w:rFonts w:ascii="Book Antiqua" w:hAnsi="Book Antiqua"/>
        </w:rPr>
      </w:pPr>
    </w:p>
    <w:p w14:paraId="5ED8EEAF" w14:textId="7A8A90C2" w:rsidR="00A77B3E" w:rsidRPr="00624D5F" w:rsidRDefault="00000000" w:rsidP="00624D5F">
      <w:pPr>
        <w:spacing w:line="360" w:lineRule="auto"/>
        <w:jc w:val="both"/>
        <w:rPr>
          <w:rFonts w:ascii="Book Antiqua" w:hAnsi="Book Antiqua"/>
        </w:rPr>
      </w:pPr>
      <w:r w:rsidRPr="00624D5F">
        <w:rPr>
          <w:rFonts w:ascii="Book Antiqua" w:eastAsia="Book Antiqua" w:hAnsi="Book Antiqua" w:cs="Book Antiqua"/>
          <w:b/>
          <w:bCs/>
          <w:color w:val="000000"/>
        </w:rPr>
        <w:t>Mohamed</w:t>
      </w:r>
      <w:r w:rsidR="00624D5F">
        <w:rPr>
          <w:rFonts w:ascii="Book Antiqua" w:eastAsia="Book Antiqua" w:hAnsi="Book Antiqua" w:cs="Book Antiqua"/>
          <w:b/>
          <w:bCs/>
          <w:color w:val="000000"/>
        </w:rPr>
        <w:t xml:space="preserve"> </w:t>
      </w:r>
      <w:r w:rsidRPr="00624D5F">
        <w:rPr>
          <w:rFonts w:ascii="Book Antiqua" w:eastAsia="Book Antiqua" w:hAnsi="Book Antiqua" w:cs="Book Antiqua"/>
          <w:b/>
          <w:bCs/>
          <w:color w:val="000000"/>
        </w:rPr>
        <w:t>Alboraie,</w:t>
      </w:r>
      <w:r w:rsidR="00624D5F">
        <w:rPr>
          <w:rFonts w:ascii="Book Antiqua" w:eastAsia="Book Antiqua" w:hAnsi="Book Antiqua" w:cs="Book Antiqua"/>
          <w:b/>
          <w:bCs/>
          <w:color w:val="000000"/>
        </w:rPr>
        <w:t xml:space="preserve"> </w:t>
      </w:r>
      <w:r w:rsidRPr="00624D5F">
        <w:rPr>
          <w:rFonts w:ascii="Book Antiqua" w:eastAsia="Book Antiqua" w:hAnsi="Book Antiqua" w:cs="Book Antiqua"/>
          <w:color w:val="000000"/>
        </w:rPr>
        <w:t>Department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Internal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Medicine,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Al-Azhar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University,</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Cairo</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11451,</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Egypt</w:t>
      </w:r>
    </w:p>
    <w:p w14:paraId="434998B3" w14:textId="77777777" w:rsidR="00A77B3E" w:rsidRPr="00624D5F" w:rsidRDefault="00A77B3E" w:rsidP="00624D5F">
      <w:pPr>
        <w:spacing w:line="360" w:lineRule="auto"/>
        <w:jc w:val="both"/>
        <w:rPr>
          <w:rFonts w:ascii="Book Antiqua" w:hAnsi="Book Antiqua"/>
        </w:rPr>
      </w:pPr>
    </w:p>
    <w:p w14:paraId="7973DECB" w14:textId="16A618A2" w:rsidR="00A77B3E" w:rsidRPr="00624D5F" w:rsidRDefault="00000000" w:rsidP="00624D5F">
      <w:pPr>
        <w:spacing w:line="360" w:lineRule="auto"/>
        <w:jc w:val="both"/>
        <w:rPr>
          <w:rFonts w:ascii="Book Antiqua" w:eastAsia="Book Antiqua" w:hAnsi="Book Antiqua" w:cs="Book Antiqua"/>
          <w:color w:val="000000"/>
        </w:rPr>
      </w:pPr>
      <w:r w:rsidRPr="00624D5F">
        <w:rPr>
          <w:rFonts w:ascii="Book Antiqua" w:eastAsia="Book Antiqua" w:hAnsi="Book Antiqua" w:cs="Book Antiqua"/>
          <w:b/>
          <w:bCs/>
          <w:color w:val="000000"/>
        </w:rPr>
        <w:t>Author</w:t>
      </w:r>
      <w:r w:rsidR="00624D5F">
        <w:rPr>
          <w:rFonts w:ascii="Book Antiqua" w:eastAsia="Book Antiqua" w:hAnsi="Book Antiqua" w:cs="Book Antiqua"/>
          <w:b/>
          <w:bCs/>
          <w:color w:val="000000"/>
        </w:rPr>
        <w:t xml:space="preserve"> </w:t>
      </w:r>
      <w:r w:rsidRPr="00624D5F">
        <w:rPr>
          <w:rFonts w:ascii="Book Antiqua" w:eastAsia="Book Antiqua" w:hAnsi="Book Antiqua" w:cs="Book Antiqua"/>
          <w:b/>
          <w:bCs/>
          <w:color w:val="000000"/>
        </w:rPr>
        <w:t>contributions:</w:t>
      </w:r>
      <w:r w:rsidR="00624D5F">
        <w:rPr>
          <w:rFonts w:ascii="Book Antiqua" w:eastAsia="Book Antiqua" w:hAnsi="Book Antiqua" w:cs="Book Antiqua"/>
          <w:b/>
          <w:bCs/>
          <w:color w:val="000000"/>
        </w:rPr>
        <w:t xml:space="preserve"> </w:t>
      </w:r>
      <w:r w:rsidRPr="00624D5F">
        <w:rPr>
          <w:rFonts w:ascii="Book Antiqua" w:eastAsia="Book Antiqua" w:hAnsi="Book Antiqua" w:cs="Book Antiqua"/>
          <w:color w:val="000000"/>
        </w:rPr>
        <w:t>Fouad</w:t>
      </w:r>
      <w:r w:rsidR="00624D5F" w:rsidRP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Y,</w:t>
      </w:r>
      <w:r w:rsidR="00624D5F" w:rsidRPr="00624D5F">
        <w:rPr>
          <w:rFonts w:ascii="Book Antiqua" w:eastAsia="Book Antiqua" w:hAnsi="Book Antiqua" w:cs="Book Antiqua"/>
          <w:color w:val="000000"/>
        </w:rPr>
        <w:t xml:space="preserve"> </w:t>
      </w:r>
      <w:r w:rsidR="00C12ABB">
        <w:rPr>
          <w:rFonts w:ascii="Book Antiqua" w:eastAsia="Book Antiqua" w:hAnsi="Book Antiqua" w:cs="Book Antiqua"/>
          <w:color w:val="000000"/>
        </w:rPr>
        <w:t xml:space="preserve">and </w:t>
      </w:r>
      <w:r w:rsidRPr="00624D5F">
        <w:rPr>
          <w:rFonts w:ascii="Book Antiqua" w:eastAsia="Book Antiqua" w:hAnsi="Book Antiqua" w:cs="Book Antiqua"/>
          <w:color w:val="000000"/>
        </w:rPr>
        <w:t>Alboraie</w:t>
      </w:r>
      <w:r w:rsidR="00624D5F" w:rsidRP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M</w:t>
      </w:r>
      <w:r w:rsidR="00624D5F" w:rsidRP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participated</w:t>
      </w:r>
      <w:r w:rsidR="00624D5F" w:rsidRP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w:t>
      </w:r>
      <w:r w:rsidR="00624D5F" w:rsidRP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conceptualization</w:t>
      </w:r>
      <w:r w:rsidR="00624D5F" w:rsidRP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sidRP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sidRP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manuscript</w:t>
      </w:r>
      <w:r w:rsidR="00624D5F" w:rsidRP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sidRP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collection</w:t>
      </w:r>
      <w:r w:rsidR="00624D5F" w:rsidRP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sidRP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data</w:t>
      </w:r>
      <w:r w:rsidR="00425281">
        <w:rPr>
          <w:rFonts w:ascii="Book Antiqua" w:eastAsia="Book Antiqua" w:hAnsi="Book Antiqua" w:cs="Book Antiqua"/>
          <w:color w:val="000000"/>
        </w:rPr>
        <w:t>;</w:t>
      </w:r>
      <w:r w:rsidR="00624D5F" w:rsidRP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Fouad</w:t>
      </w:r>
      <w:r w:rsidR="00624D5F" w:rsidRP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Y</w:t>
      </w:r>
      <w:r w:rsidR="00624D5F" w:rsidRP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wrote</w:t>
      </w:r>
      <w:r w:rsidR="00624D5F" w:rsidRP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sidRP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manuscript.</w:t>
      </w:r>
      <w:r w:rsidR="00624D5F" w:rsidRP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All</w:t>
      </w:r>
      <w:r w:rsidR="00624D5F" w:rsidRP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authors</w:t>
      </w:r>
      <w:r w:rsidR="00624D5F" w:rsidRP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revised</w:t>
      </w:r>
      <w:r w:rsidR="00624D5F" w:rsidRP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sidRP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approved</w:t>
      </w:r>
      <w:r w:rsidR="00624D5F" w:rsidRP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sidRP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revised</w:t>
      </w:r>
      <w:r w:rsidR="00624D5F" w:rsidRP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version</w:t>
      </w:r>
      <w:r w:rsidR="00624D5F">
        <w:rPr>
          <w:rFonts w:ascii="宋体" w:eastAsia="宋体" w:hAnsi="宋体" w:cs="宋体" w:hint="eastAsia"/>
          <w:color w:val="000000"/>
          <w:lang w:eastAsia="zh-CN"/>
        </w:rPr>
        <w:t>.</w:t>
      </w:r>
    </w:p>
    <w:p w14:paraId="6D3714CB" w14:textId="77777777" w:rsidR="00A77B3E" w:rsidRPr="00624D5F" w:rsidRDefault="00A77B3E" w:rsidP="00624D5F">
      <w:pPr>
        <w:spacing w:line="360" w:lineRule="auto"/>
        <w:jc w:val="both"/>
        <w:rPr>
          <w:rFonts w:ascii="Book Antiqua" w:hAnsi="Book Antiqua"/>
        </w:rPr>
      </w:pPr>
    </w:p>
    <w:p w14:paraId="7525A41B" w14:textId="09C8EB2C" w:rsidR="00A77B3E" w:rsidRPr="00624D5F" w:rsidRDefault="00000000" w:rsidP="00624D5F">
      <w:pPr>
        <w:spacing w:line="360" w:lineRule="auto"/>
        <w:jc w:val="both"/>
        <w:rPr>
          <w:rFonts w:ascii="Book Antiqua" w:hAnsi="Book Antiqua"/>
        </w:rPr>
      </w:pPr>
      <w:r w:rsidRPr="00624D5F">
        <w:rPr>
          <w:rFonts w:ascii="Book Antiqua" w:eastAsia="Book Antiqua" w:hAnsi="Book Antiqua" w:cs="Book Antiqua"/>
          <w:b/>
          <w:bCs/>
          <w:color w:val="000000"/>
        </w:rPr>
        <w:t>Corresponding</w:t>
      </w:r>
      <w:r w:rsidR="00624D5F">
        <w:rPr>
          <w:rFonts w:ascii="Book Antiqua" w:eastAsia="Book Antiqua" w:hAnsi="Book Antiqua" w:cs="Book Antiqua"/>
          <w:b/>
          <w:bCs/>
          <w:color w:val="000000"/>
        </w:rPr>
        <w:t xml:space="preserve"> </w:t>
      </w:r>
      <w:r w:rsidRPr="00624D5F">
        <w:rPr>
          <w:rFonts w:ascii="Book Antiqua" w:eastAsia="Book Antiqua" w:hAnsi="Book Antiqua" w:cs="Book Antiqua"/>
          <w:b/>
          <w:bCs/>
          <w:color w:val="000000"/>
        </w:rPr>
        <w:t>author:</w:t>
      </w:r>
      <w:r w:rsidR="00624D5F">
        <w:rPr>
          <w:rFonts w:ascii="Book Antiqua" w:eastAsia="Book Antiqua" w:hAnsi="Book Antiqua" w:cs="Book Antiqua"/>
          <w:b/>
          <w:bCs/>
          <w:color w:val="000000"/>
        </w:rPr>
        <w:t xml:space="preserve"> </w:t>
      </w:r>
      <w:r w:rsidRPr="00624D5F">
        <w:rPr>
          <w:rFonts w:ascii="Book Antiqua" w:eastAsia="Book Antiqua" w:hAnsi="Book Antiqua" w:cs="Book Antiqua"/>
          <w:b/>
          <w:bCs/>
          <w:color w:val="000000"/>
        </w:rPr>
        <w:t>Yasser</w:t>
      </w:r>
      <w:r w:rsidR="00624D5F">
        <w:rPr>
          <w:rFonts w:ascii="Book Antiqua" w:eastAsia="Book Antiqua" w:hAnsi="Book Antiqua" w:cs="Book Antiqua"/>
          <w:b/>
          <w:bCs/>
          <w:color w:val="000000"/>
        </w:rPr>
        <w:t xml:space="preserve"> </w:t>
      </w:r>
      <w:r w:rsidRPr="00624D5F">
        <w:rPr>
          <w:rFonts w:ascii="Book Antiqua" w:eastAsia="Book Antiqua" w:hAnsi="Book Antiqua" w:cs="Book Antiqua"/>
          <w:b/>
          <w:bCs/>
          <w:color w:val="000000"/>
        </w:rPr>
        <w:t>Fouad,</w:t>
      </w:r>
      <w:r w:rsidR="00624D5F">
        <w:rPr>
          <w:rFonts w:ascii="Book Antiqua" w:eastAsia="Book Antiqua" w:hAnsi="Book Antiqua" w:cs="Book Antiqua"/>
          <w:b/>
          <w:bCs/>
          <w:color w:val="000000"/>
        </w:rPr>
        <w:t xml:space="preserve"> </w:t>
      </w:r>
      <w:r w:rsidRPr="00624D5F">
        <w:rPr>
          <w:rFonts w:ascii="Book Antiqua" w:eastAsia="Book Antiqua" w:hAnsi="Book Antiqua" w:cs="Book Antiqua"/>
          <w:b/>
          <w:bCs/>
          <w:color w:val="000000"/>
        </w:rPr>
        <w:t>DO,</w:t>
      </w:r>
      <w:r w:rsidR="00624D5F">
        <w:rPr>
          <w:rFonts w:ascii="Book Antiqua" w:eastAsia="Book Antiqua" w:hAnsi="Book Antiqua" w:cs="Book Antiqua"/>
          <w:b/>
          <w:bCs/>
          <w:color w:val="000000"/>
        </w:rPr>
        <w:t xml:space="preserve"> </w:t>
      </w:r>
      <w:r w:rsidRPr="00624D5F">
        <w:rPr>
          <w:rFonts w:ascii="Book Antiqua" w:eastAsia="Book Antiqua" w:hAnsi="Book Antiqua" w:cs="Book Antiqua"/>
          <w:b/>
          <w:bCs/>
          <w:color w:val="000000"/>
        </w:rPr>
        <w:t>MD,</w:t>
      </w:r>
      <w:r w:rsidR="00624D5F">
        <w:rPr>
          <w:rFonts w:ascii="Book Antiqua" w:eastAsia="Book Antiqua" w:hAnsi="Book Antiqua" w:cs="Book Antiqua"/>
          <w:b/>
          <w:bCs/>
          <w:color w:val="000000"/>
        </w:rPr>
        <w:t xml:space="preserve"> </w:t>
      </w:r>
      <w:r w:rsidRPr="00624D5F">
        <w:rPr>
          <w:rFonts w:ascii="Book Antiqua" w:eastAsia="Book Antiqua" w:hAnsi="Book Antiqua" w:cs="Book Antiqua"/>
          <w:b/>
          <w:bCs/>
          <w:color w:val="000000"/>
        </w:rPr>
        <w:t>Professor,</w:t>
      </w:r>
      <w:r w:rsidR="00624D5F">
        <w:rPr>
          <w:rFonts w:ascii="Book Antiqua" w:eastAsia="Book Antiqua" w:hAnsi="Book Antiqua" w:cs="Book Antiqua"/>
          <w:b/>
          <w:bCs/>
          <w:color w:val="000000"/>
        </w:rPr>
        <w:t xml:space="preserve"> </w:t>
      </w:r>
      <w:r w:rsidRPr="00624D5F">
        <w:rPr>
          <w:rFonts w:ascii="Book Antiqua" w:eastAsia="Book Antiqua" w:hAnsi="Book Antiqua" w:cs="Book Antiqua"/>
          <w:color w:val="000000"/>
        </w:rPr>
        <w:t>Department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Gastroenterology</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Endemic</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Medic</w:t>
      </w:r>
      <w:r w:rsidRPr="00C12ABB">
        <w:rPr>
          <w:rFonts w:ascii="Book Antiqua" w:eastAsia="Book Antiqua" w:hAnsi="Book Antiqua" w:cs="Book Antiqua"/>
          <w:color w:val="000000"/>
        </w:rPr>
        <w:t>ine,</w:t>
      </w:r>
      <w:r w:rsidR="00624D5F" w:rsidRPr="00C12ABB">
        <w:rPr>
          <w:rFonts w:ascii="Book Antiqua" w:eastAsia="Book Antiqua" w:hAnsi="Book Antiqua" w:cs="Book Antiqua"/>
          <w:color w:val="000000"/>
        </w:rPr>
        <w:t xml:space="preserve"> </w:t>
      </w:r>
      <w:r w:rsidRPr="00C12ABB">
        <w:rPr>
          <w:rFonts w:ascii="Book Antiqua" w:eastAsia="Book Antiqua" w:hAnsi="Book Antiqua" w:cs="Book Antiqua"/>
          <w:color w:val="000000"/>
        </w:rPr>
        <w:t>Minia</w:t>
      </w:r>
      <w:r w:rsidR="00624D5F" w:rsidRPr="00C12ABB">
        <w:rPr>
          <w:rFonts w:ascii="Book Antiqua" w:eastAsia="Book Antiqua" w:hAnsi="Book Antiqua" w:cs="Book Antiqua"/>
          <w:color w:val="000000"/>
        </w:rPr>
        <w:t xml:space="preserve"> </w:t>
      </w:r>
      <w:r w:rsidRPr="00C12ABB">
        <w:rPr>
          <w:rFonts w:ascii="Book Antiqua" w:eastAsia="Book Antiqua" w:hAnsi="Book Antiqua" w:cs="Book Antiqua"/>
          <w:color w:val="000000"/>
        </w:rPr>
        <w:t>University,</w:t>
      </w:r>
      <w:r w:rsidR="00C12ABB">
        <w:rPr>
          <w:rFonts w:ascii="Book Antiqua" w:eastAsia="Book Antiqua" w:hAnsi="Book Antiqua" w:cs="Book Antiqua"/>
          <w:color w:val="000000"/>
        </w:rPr>
        <w:t xml:space="preserve"> </w:t>
      </w:r>
      <w:r w:rsidR="00C12ABB" w:rsidRPr="00C12ABB">
        <w:rPr>
          <w:rFonts w:ascii="Book Antiqua" w:eastAsia="Book Antiqua" w:hAnsi="Book Antiqua" w:cs="Book Antiqua"/>
          <w:color w:val="000000"/>
        </w:rPr>
        <w:t xml:space="preserve">Al-Horryia </w:t>
      </w:r>
      <w:r w:rsidR="00AE04E5">
        <w:rPr>
          <w:rFonts w:ascii="Book Antiqua" w:eastAsia="Book Antiqua" w:hAnsi="Book Antiqua" w:cs="Book Antiqua"/>
          <w:color w:val="000000"/>
        </w:rPr>
        <w:t>S</w:t>
      </w:r>
      <w:r w:rsidR="00C12ABB" w:rsidRPr="00C12ABB">
        <w:rPr>
          <w:rFonts w:ascii="Book Antiqua" w:eastAsia="Book Antiqua" w:hAnsi="Book Antiqua" w:cs="Book Antiqua"/>
          <w:color w:val="000000"/>
        </w:rPr>
        <w:t>treet</w:t>
      </w:r>
      <w:r w:rsidR="00C12ABB">
        <w:rPr>
          <w:rFonts w:ascii="Book Antiqua" w:eastAsia="Book Antiqua" w:hAnsi="Book Antiqua" w:cs="Book Antiqua"/>
          <w:color w:val="000000"/>
        </w:rPr>
        <w: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Minia</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19111,</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Egypt.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yasserfouad10@yahoo.com</w:t>
      </w:r>
    </w:p>
    <w:p w14:paraId="4015A375" w14:textId="77777777" w:rsidR="00A77B3E" w:rsidRPr="00624D5F" w:rsidRDefault="00A77B3E" w:rsidP="00624D5F">
      <w:pPr>
        <w:spacing w:line="360" w:lineRule="auto"/>
        <w:jc w:val="both"/>
        <w:rPr>
          <w:rFonts w:ascii="Book Antiqua" w:hAnsi="Book Antiqua"/>
        </w:rPr>
      </w:pPr>
    </w:p>
    <w:p w14:paraId="192C9EE4" w14:textId="080A6BDF" w:rsidR="00A77B3E" w:rsidRPr="00624D5F" w:rsidRDefault="00000000" w:rsidP="00624D5F">
      <w:pPr>
        <w:spacing w:line="360" w:lineRule="auto"/>
        <w:jc w:val="both"/>
        <w:rPr>
          <w:rFonts w:ascii="Book Antiqua" w:hAnsi="Book Antiqua"/>
        </w:rPr>
      </w:pPr>
      <w:r w:rsidRPr="00624D5F">
        <w:rPr>
          <w:rFonts w:ascii="Book Antiqua" w:eastAsia="Book Antiqua" w:hAnsi="Book Antiqua" w:cs="Book Antiqua"/>
          <w:b/>
          <w:bCs/>
        </w:rPr>
        <w:t>Received:</w:t>
      </w:r>
      <w:r w:rsidR="00624D5F">
        <w:rPr>
          <w:rFonts w:ascii="Book Antiqua" w:eastAsia="Book Antiqua" w:hAnsi="Book Antiqua" w:cs="Book Antiqua"/>
          <w:b/>
          <w:bCs/>
        </w:rPr>
        <w:t xml:space="preserve"> </w:t>
      </w:r>
      <w:r w:rsidRPr="00624D5F">
        <w:rPr>
          <w:rFonts w:ascii="Book Antiqua" w:eastAsia="Book Antiqua" w:hAnsi="Book Antiqua" w:cs="Book Antiqua"/>
        </w:rPr>
        <w:t>December</w:t>
      </w:r>
      <w:r w:rsidR="00624D5F">
        <w:rPr>
          <w:rFonts w:ascii="Book Antiqua" w:eastAsia="Book Antiqua" w:hAnsi="Book Antiqua" w:cs="Book Antiqua"/>
        </w:rPr>
        <w:t xml:space="preserve"> </w:t>
      </w:r>
      <w:r w:rsidRPr="00624D5F">
        <w:rPr>
          <w:rFonts w:ascii="Book Antiqua" w:eastAsia="Book Antiqua" w:hAnsi="Book Antiqua" w:cs="Book Antiqua"/>
        </w:rPr>
        <w:t>3,</w:t>
      </w:r>
      <w:r w:rsidR="00624D5F">
        <w:rPr>
          <w:rFonts w:ascii="Book Antiqua" w:eastAsia="Book Antiqua" w:hAnsi="Book Antiqua" w:cs="Book Antiqua"/>
        </w:rPr>
        <w:t xml:space="preserve"> </w:t>
      </w:r>
      <w:r w:rsidRPr="00624D5F">
        <w:rPr>
          <w:rFonts w:ascii="Book Antiqua" w:eastAsia="Book Antiqua" w:hAnsi="Book Antiqua" w:cs="Book Antiqua"/>
        </w:rPr>
        <w:t>2023</w:t>
      </w:r>
    </w:p>
    <w:p w14:paraId="5FD84D12" w14:textId="178447B1" w:rsidR="00A77B3E" w:rsidRPr="00624D5F" w:rsidRDefault="00000000" w:rsidP="00624D5F">
      <w:pPr>
        <w:spacing w:line="360" w:lineRule="auto"/>
        <w:jc w:val="both"/>
        <w:rPr>
          <w:rFonts w:ascii="Book Antiqua" w:hAnsi="Book Antiqua"/>
        </w:rPr>
      </w:pPr>
      <w:r w:rsidRPr="00624D5F">
        <w:rPr>
          <w:rFonts w:ascii="Book Antiqua" w:eastAsia="Book Antiqua" w:hAnsi="Book Antiqua" w:cs="Book Antiqua"/>
          <w:b/>
          <w:bCs/>
        </w:rPr>
        <w:t>Revised:</w:t>
      </w:r>
      <w:r w:rsidR="00624D5F">
        <w:rPr>
          <w:rFonts w:ascii="Book Antiqua" w:eastAsia="Book Antiqua" w:hAnsi="Book Antiqua" w:cs="Book Antiqua"/>
          <w:b/>
          <w:bCs/>
        </w:rPr>
        <w:t xml:space="preserve"> </w:t>
      </w:r>
      <w:r w:rsidR="008F7A74" w:rsidRPr="008F7A74">
        <w:rPr>
          <w:rFonts w:ascii="Book Antiqua" w:eastAsia="Book Antiqua" w:hAnsi="Book Antiqua" w:cs="Book Antiqua"/>
        </w:rPr>
        <w:t>December 29, 2023</w:t>
      </w:r>
    </w:p>
    <w:p w14:paraId="081186E1" w14:textId="15CF41BD" w:rsidR="00A77B3E" w:rsidRPr="00624D5F" w:rsidRDefault="00000000" w:rsidP="00624D5F">
      <w:pPr>
        <w:spacing w:line="360" w:lineRule="auto"/>
        <w:jc w:val="both"/>
        <w:rPr>
          <w:rFonts w:ascii="Book Antiqua" w:hAnsi="Book Antiqua"/>
        </w:rPr>
      </w:pPr>
      <w:r w:rsidRPr="00624D5F">
        <w:rPr>
          <w:rFonts w:ascii="Book Antiqua" w:eastAsia="Book Antiqua" w:hAnsi="Book Antiqua" w:cs="Book Antiqua"/>
          <w:b/>
          <w:bCs/>
        </w:rPr>
        <w:t>Accepted:</w:t>
      </w:r>
      <w:r w:rsidR="00624D5F">
        <w:rPr>
          <w:rFonts w:ascii="Book Antiqua" w:eastAsia="Book Antiqua" w:hAnsi="Book Antiqua" w:cs="Book Antiqua"/>
          <w:b/>
          <w:bCs/>
        </w:rPr>
        <w:t xml:space="preserve"> </w:t>
      </w:r>
      <w:ins w:id="0" w:author="Jin-Lei Wang" w:date="2024-02-08T15:07:00Z">
        <w:r w:rsidR="006445D7" w:rsidRPr="006445D7">
          <w:rPr>
            <w:rFonts w:ascii="Book Antiqua" w:eastAsia="Book Antiqua" w:hAnsi="Book Antiqua" w:cs="Book Antiqua"/>
          </w:rPr>
          <w:t>February 8, 2024</w:t>
        </w:r>
      </w:ins>
    </w:p>
    <w:p w14:paraId="23702953" w14:textId="3D80EE1F" w:rsidR="00A77B3E" w:rsidRPr="00624D5F" w:rsidRDefault="00000000" w:rsidP="00624D5F">
      <w:pPr>
        <w:spacing w:line="360" w:lineRule="auto"/>
        <w:jc w:val="both"/>
        <w:rPr>
          <w:rFonts w:ascii="Book Antiqua" w:hAnsi="Book Antiqua"/>
        </w:rPr>
      </w:pPr>
      <w:r w:rsidRPr="00624D5F">
        <w:rPr>
          <w:rFonts w:ascii="Book Antiqua" w:eastAsia="Book Antiqua" w:hAnsi="Book Antiqua" w:cs="Book Antiqua"/>
          <w:b/>
          <w:bCs/>
        </w:rPr>
        <w:t>Published</w:t>
      </w:r>
      <w:r w:rsidR="00624D5F">
        <w:rPr>
          <w:rFonts w:ascii="Book Antiqua" w:eastAsia="Book Antiqua" w:hAnsi="Book Antiqua" w:cs="Book Antiqua"/>
          <w:b/>
          <w:bCs/>
        </w:rPr>
        <w:t xml:space="preserve"> </w:t>
      </w:r>
      <w:r w:rsidRPr="00624D5F">
        <w:rPr>
          <w:rFonts w:ascii="Book Antiqua" w:eastAsia="Book Antiqua" w:hAnsi="Book Antiqua" w:cs="Book Antiqua"/>
          <w:b/>
          <w:bCs/>
        </w:rPr>
        <w:t>online:</w:t>
      </w:r>
      <w:r w:rsidR="00624D5F">
        <w:rPr>
          <w:rFonts w:ascii="Book Antiqua" w:eastAsia="Book Antiqua" w:hAnsi="Book Antiqua" w:cs="Book Antiqua"/>
          <w:b/>
          <w:bCs/>
        </w:rPr>
        <w:t xml:space="preserve"> </w:t>
      </w:r>
    </w:p>
    <w:p w14:paraId="20EE28D9" w14:textId="77777777" w:rsidR="00A77B3E" w:rsidRPr="00624D5F" w:rsidRDefault="00A77B3E" w:rsidP="00624D5F">
      <w:pPr>
        <w:spacing w:line="360" w:lineRule="auto"/>
        <w:jc w:val="both"/>
        <w:rPr>
          <w:rFonts w:ascii="Book Antiqua" w:hAnsi="Book Antiqua"/>
        </w:rPr>
        <w:sectPr w:rsidR="00A77B3E" w:rsidRPr="00624D5F" w:rsidSect="009949AC">
          <w:footerReference w:type="default" r:id="rId6"/>
          <w:pgSz w:w="12240" w:h="15840"/>
          <w:pgMar w:top="1440" w:right="1440" w:bottom="1440" w:left="1440" w:header="720" w:footer="720" w:gutter="0"/>
          <w:cols w:space="720"/>
          <w:docGrid w:linePitch="360"/>
        </w:sectPr>
      </w:pPr>
    </w:p>
    <w:p w14:paraId="6BA1E28C" w14:textId="77777777" w:rsidR="00A77B3E" w:rsidRPr="00624D5F" w:rsidRDefault="00000000" w:rsidP="00624D5F">
      <w:pPr>
        <w:spacing w:line="360" w:lineRule="auto"/>
        <w:jc w:val="both"/>
        <w:rPr>
          <w:rFonts w:ascii="Book Antiqua" w:hAnsi="Book Antiqua"/>
        </w:rPr>
      </w:pPr>
      <w:r w:rsidRPr="00624D5F">
        <w:rPr>
          <w:rFonts w:ascii="Book Antiqua" w:eastAsia="Book Antiqua" w:hAnsi="Book Antiqua" w:cs="Book Antiqua"/>
          <w:b/>
          <w:color w:val="000000"/>
        </w:rPr>
        <w:lastRenderedPageBreak/>
        <w:t>Abstract</w:t>
      </w:r>
    </w:p>
    <w:p w14:paraId="2472E603" w14:textId="7CF2D5AE" w:rsidR="00A77B3E" w:rsidRPr="00624D5F" w:rsidRDefault="00000000" w:rsidP="00624D5F">
      <w:pPr>
        <w:spacing w:line="360" w:lineRule="auto"/>
        <w:jc w:val="both"/>
        <w:rPr>
          <w:rFonts w:ascii="Book Antiqua" w:hAnsi="Book Antiqua"/>
        </w:rPr>
      </w:pPr>
      <w:r w:rsidRPr="00624D5F">
        <w:rPr>
          <w:rFonts w:ascii="Book Antiqua" w:eastAsia="Book Antiqua" w:hAnsi="Book Antiqua" w:cs="Book Antiqua"/>
          <w:color w:val="000000"/>
        </w:rPr>
        <w:t>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this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editorial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comment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in-press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article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E14487">
        <w:rPr>
          <w:rFonts w:ascii="Book Antiqua" w:eastAsia="Book Antiqua" w:hAnsi="Book Antiqua" w:cs="Book Antiqua"/>
          <w:i/>
          <w:iCs/>
          <w:color w:val="000000"/>
        </w:rPr>
        <w:t>W</w:t>
      </w:r>
      <w:r w:rsidRPr="00624D5F">
        <w:rPr>
          <w:rFonts w:ascii="Book Antiqua" w:eastAsia="Book Antiqua" w:hAnsi="Book Antiqua" w:cs="Book Antiqua"/>
          <w:i/>
          <w:iCs/>
          <w:color w:val="000000"/>
        </w:rPr>
        <w:t>orld</w:t>
      </w:r>
      <w:r w:rsidR="00624D5F">
        <w:rPr>
          <w:rFonts w:ascii="Book Antiqua" w:eastAsia="Book Antiqua" w:hAnsi="Book Antiqua" w:cs="Book Antiqua"/>
          <w:i/>
          <w:iCs/>
          <w:color w:val="000000"/>
        </w:rPr>
        <w:t xml:space="preserve"> </w:t>
      </w:r>
      <w:r w:rsidRPr="00624D5F">
        <w:rPr>
          <w:rFonts w:ascii="Book Antiqua" w:eastAsia="Book Antiqua" w:hAnsi="Book Antiqua" w:cs="Book Antiqua"/>
          <w:i/>
          <w:iCs/>
          <w:color w:val="000000"/>
        </w:rPr>
        <w:t>Journal</w:t>
      </w:r>
      <w:r w:rsidR="00624D5F">
        <w:rPr>
          <w:rFonts w:ascii="Book Antiqua" w:eastAsia="Book Antiqua" w:hAnsi="Book Antiqua" w:cs="Book Antiqua"/>
          <w:i/>
          <w:iCs/>
          <w:color w:val="000000"/>
        </w:rPr>
        <w:t xml:space="preserve"> </w:t>
      </w:r>
      <w:r w:rsidRPr="00624D5F">
        <w:rPr>
          <w:rFonts w:ascii="Book Antiqua" w:eastAsia="Book Antiqua" w:hAnsi="Book Antiqua" w:cs="Book Antiqua"/>
          <w:i/>
          <w:iCs/>
          <w:color w:val="000000"/>
        </w:rPr>
        <w:t>of</w:t>
      </w:r>
      <w:r w:rsidR="00624D5F">
        <w:rPr>
          <w:rFonts w:ascii="Book Antiqua" w:eastAsia="Book Antiqua" w:hAnsi="Book Antiqua" w:cs="Book Antiqua"/>
          <w:i/>
          <w:iCs/>
          <w:color w:val="000000"/>
        </w:rPr>
        <w:t xml:space="preserve"> </w:t>
      </w:r>
      <w:r w:rsidRPr="00624D5F">
        <w:rPr>
          <w:rFonts w:ascii="Book Antiqua" w:eastAsia="Book Antiqua" w:hAnsi="Book Antiqua" w:cs="Book Antiqua"/>
          <w:i/>
          <w:iCs/>
          <w:color w:val="000000"/>
        </w:rPr>
        <w:t>Gastrointestinal</w:t>
      </w:r>
      <w:r w:rsidR="00624D5F">
        <w:rPr>
          <w:rFonts w:ascii="Book Antiqua" w:eastAsia="Book Antiqua" w:hAnsi="Book Antiqua" w:cs="Book Antiqua"/>
          <w:i/>
          <w:iCs/>
          <w:color w:val="000000"/>
        </w:rPr>
        <w:t xml:space="preserve"> </w:t>
      </w:r>
      <w:r w:rsidRPr="00624D5F">
        <w:rPr>
          <w:rFonts w:ascii="Book Antiqua" w:eastAsia="Book Antiqua" w:hAnsi="Book Antiqua" w:cs="Book Antiqua"/>
          <w:i/>
          <w:iCs/>
          <w:color w:val="000000"/>
        </w:rPr>
        <w:t>endoscopy</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about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1D2228"/>
          <w:shd w:val="clear" w:color="auto" w:fill="FFFFFF"/>
        </w:rPr>
        <w:t xml:space="preserve"> </w:t>
      </w:r>
      <w:r w:rsidRPr="00624D5F">
        <w:rPr>
          <w:rFonts w:ascii="Book Antiqua" w:eastAsia="Book Antiqua" w:hAnsi="Book Antiqua" w:cs="Book Antiqua"/>
          <w:color w:val="1D2228"/>
          <w:shd w:val="clear" w:color="auto" w:fill="FFFFFF"/>
        </w:rPr>
        <w:t>role</w:t>
      </w:r>
      <w:r w:rsidR="00624D5F">
        <w:rPr>
          <w:rFonts w:ascii="Book Antiqua" w:eastAsia="Book Antiqua" w:hAnsi="Book Antiqua" w:cs="Book Antiqua"/>
          <w:color w:val="1D2228"/>
          <w:shd w:val="clear" w:color="auto" w:fill="FFFFFF"/>
        </w:rPr>
        <w:t xml:space="preserve"> </w:t>
      </w:r>
      <w:r w:rsidRPr="00624D5F">
        <w:rPr>
          <w:rFonts w:ascii="Book Antiqua" w:eastAsia="Book Antiqua" w:hAnsi="Book Antiqua" w:cs="Book Antiqua"/>
          <w:color w:val="1D2228"/>
          <w:shd w:val="clear" w:color="auto" w:fill="FFFFFF"/>
        </w:rPr>
        <w:t>of</w:t>
      </w:r>
      <w:r w:rsidR="00624D5F">
        <w:rPr>
          <w:rFonts w:ascii="Book Antiqua" w:eastAsia="Book Antiqua" w:hAnsi="Book Antiqua" w:cs="Book Antiqua"/>
          <w:color w:val="1D2228"/>
          <w:shd w:val="clear" w:color="auto" w:fill="FFFFFF"/>
        </w:rPr>
        <w:t xml:space="preserve"> </w:t>
      </w:r>
      <w:r w:rsidRPr="00624D5F">
        <w:rPr>
          <w:rFonts w:ascii="Book Antiqua" w:eastAsia="Book Antiqua" w:hAnsi="Book Antiqua" w:cs="Book Antiqua"/>
          <w:color w:val="1D2228"/>
          <w:shd w:val="clear" w:color="auto" w:fill="FFFFFF"/>
        </w:rPr>
        <w:t>computed</w:t>
      </w:r>
      <w:r w:rsidR="00624D5F">
        <w:rPr>
          <w:rFonts w:ascii="Book Antiqua" w:eastAsia="Book Antiqua" w:hAnsi="Book Antiqua" w:cs="Book Antiqua"/>
          <w:color w:val="1D2228"/>
          <w:shd w:val="clear" w:color="auto" w:fill="FFFFFF"/>
        </w:rPr>
        <w:t xml:space="preserve"> </w:t>
      </w:r>
      <w:r w:rsidRPr="00624D5F">
        <w:rPr>
          <w:rFonts w:ascii="Book Antiqua" w:eastAsia="Book Antiqua" w:hAnsi="Book Antiqua" w:cs="Book Antiqua"/>
          <w:color w:val="1D2228"/>
          <w:shd w:val="clear" w:color="auto" w:fill="FFFFFF"/>
        </w:rPr>
        <w:t>tomography</w:t>
      </w:r>
      <w:r w:rsidR="00C706CD">
        <w:rPr>
          <w:rFonts w:ascii="Book Antiqua" w:eastAsia="Book Antiqua" w:hAnsi="Book Antiqua" w:cs="Book Antiqua"/>
          <w:color w:val="1D2228"/>
          <w:shd w:val="clear" w:color="auto" w:fill="FFFFFF"/>
        </w:rPr>
        <w:t xml:space="preserve"> (CT)</w:t>
      </w:r>
      <w:r w:rsidR="00624D5F">
        <w:rPr>
          <w:rFonts w:ascii="Book Antiqua" w:eastAsia="Book Antiqua" w:hAnsi="Book Antiqua" w:cs="Book Antiqua"/>
          <w:color w:val="1D2228"/>
          <w:shd w:val="clear" w:color="auto" w:fill="FFFFFF"/>
        </w:rPr>
        <w:t xml:space="preserve"> </w:t>
      </w:r>
      <w:r w:rsidRPr="00624D5F">
        <w:rPr>
          <w:rFonts w:ascii="Book Antiqua" w:eastAsia="Book Antiqua" w:hAnsi="Book Antiqua" w:cs="Book Antiqua"/>
          <w:color w:val="1D2228"/>
          <w:shd w:val="clear" w:color="auto" w:fill="FFFFFF"/>
        </w:rPr>
        <w:t>for</w:t>
      </w:r>
      <w:r w:rsidR="00624D5F">
        <w:rPr>
          <w:rFonts w:ascii="Book Antiqua" w:eastAsia="Book Antiqua" w:hAnsi="Book Antiqua" w:cs="Book Antiqua"/>
          <w:color w:val="1D2228"/>
          <w:shd w:val="clear" w:color="auto" w:fill="FFFFFF"/>
        </w:rPr>
        <w:t xml:space="preserve"> </w:t>
      </w:r>
      <w:r w:rsidRPr="00624D5F">
        <w:rPr>
          <w:rFonts w:ascii="Book Antiqua" w:eastAsia="Book Antiqua" w:hAnsi="Book Antiqua" w:cs="Book Antiqua"/>
          <w:color w:val="1D2228"/>
          <w:shd w:val="clear" w:color="auto" w:fill="FFFFFF"/>
        </w:rPr>
        <w:t>the</w:t>
      </w:r>
      <w:r w:rsidR="00624D5F">
        <w:rPr>
          <w:rFonts w:ascii="Book Antiqua" w:eastAsia="Book Antiqua" w:hAnsi="Book Antiqua" w:cs="Book Antiqua"/>
          <w:color w:val="1D2228"/>
          <w:shd w:val="clear" w:color="auto" w:fill="FFFFFF"/>
        </w:rPr>
        <w:t xml:space="preserve"> </w:t>
      </w:r>
      <w:r w:rsidRPr="00624D5F">
        <w:rPr>
          <w:rFonts w:ascii="Book Antiqua" w:eastAsia="Book Antiqua" w:hAnsi="Book Antiqua" w:cs="Book Antiqua"/>
          <w:color w:val="1D2228"/>
          <w:shd w:val="clear" w:color="auto" w:fill="FFFFFF"/>
        </w:rPr>
        <w:t>prediction</w:t>
      </w:r>
      <w:r w:rsidR="00624D5F">
        <w:rPr>
          <w:rFonts w:ascii="Book Antiqua" w:eastAsia="Book Antiqua" w:hAnsi="Book Antiqua" w:cs="Book Antiqua"/>
          <w:color w:val="1D2228"/>
          <w:shd w:val="clear" w:color="auto" w:fill="FFFFFF"/>
        </w:rPr>
        <w:t xml:space="preserve"> </w:t>
      </w:r>
      <w:r w:rsidRPr="00624D5F">
        <w:rPr>
          <w:rFonts w:ascii="Book Antiqua" w:eastAsia="Book Antiqua" w:hAnsi="Book Antiqua" w:cs="Book Antiqua"/>
          <w:color w:val="1D2228"/>
          <w:shd w:val="clear" w:color="auto" w:fill="FFFFFF"/>
        </w:rPr>
        <w:t>of</w:t>
      </w:r>
      <w:r w:rsidR="00624D5F">
        <w:rPr>
          <w:rFonts w:ascii="Book Antiqua" w:eastAsia="Book Antiqua" w:hAnsi="Book Antiqua" w:cs="Book Antiqua"/>
          <w:color w:val="1D2228"/>
          <w:shd w:val="clear" w:color="auto" w:fill="FFFFFF"/>
        </w:rPr>
        <w:t xml:space="preserve"> </w:t>
      </w:r>
      <w:r w:rsidRPr="00624D5F">
        <w:rPr>
          <w:rFonts w:ascii="Book Antiqua" w:eastAsia="Book Antiqua" w:hAnsi="Book Antiqua" w:cs="Book Antiqua"/>
          <w:color w:val="1D2228"/>
          <w:shd w:val="clear" w:color="auto" w:fill="FFFFFF"/>
        </w:rPr>
        <w:t>esophageal</w:t>
      </w:r>
      <w:r w:rsidR="00624D5F">
        <w:rPr>
          <w:rFonts w:ascii="Book Antiqua" w:eastAsia="Book Antiqua" w:hAnsi="Book Antiqua" w:cs="Book Antiqua"/>
          <w:color w:val="1D2228"/>
          <w:shd w:val="clear" w:color="auto" w:fill="FFFFFF"/>
        </w:rPr>
        <w:t xml:space="preserve"> </w:t>
      </w:r>
      <w:r w:rsidRPr="00624D5F">
        <w:rPr>
          <w:rFonts w:ascii="Book Antiqua" w:eastAsia="Book Antiqua" w:hAnsi="Book Antiqua" w:cs="Book Antiqua"/>
          <w:color w:val="1D2228"/>
          <w:shd w:val="clear" w:color="auto" w:fill="FFFFFF"/>
        </w:rPr>
        <w:t>variceal</w:t>
      </w:r>
      <w:r w:rsidR="00624D5F">
        <w:rPr>
          <w:rFonts w:ascii="Book Antiqua" w:eastAsia="Book Antiqua" w:hAnsi="Book Antiqua" w:cs="Book Antiqua"/>
          <w:color w:val="1D2228"/>
          <w:shd w:val="clear" w:color="auto" w:fill="FFFFFF"/>
        </w:rPr>
        <w:t xml:space="preserve"> </w:t>
      </w:r>
      <w:r w:rsidRPr="00624D5F">
        <w:rPr>
          <w:rFonts w:ascii="Book Antiqua" w:eastAsia="Book Antiqua" w:hAnsi="Book Antiqua" w:cs="Book Antiqua"/>
          <w:color w:val="1D2228"/>
          <w:shd w:val="clear" w:color="auto" w:fill="FFFFFF"/>
        </w:rPr>
        <w:t>bleeding.</w:t>
      </w:r>
      <w:r w:rsidR="00624D5F">
        <w:rPr>
          <w:rFonts w:ascii="Book Antiqua" w:eastAsia="Book Antiqua" w:hAnsi="Book Antiqua" w:cs="Book Antiqua"/>
          <w:color w:val="1D2228"/>
          <w:shd w:val="clear" w:color="auto" w:fill="FFFFFF"/>
        </w:rPr>
        <w:t xml:space="preserve"> </w:t>
      </w:r>
      <w:r w:rsidRPr="00624D5F">
        <w:rPr>
          <w:rFonts w:ascii="Book Antiqua" w:eastAsia="Book Antiqua" w:hAnsi="Book Antiqua" w:cs="Book Antiqua"/>
          <w:color w:val="1D2228"/>
          <w:shd w:val="clear" w:color="auto" w:fill="FFFFFF"/>
        </w:rPr>
        <w:t>The</w:t>
      </w:r>
      <w:r w:rsidR="00624D5F">
        <w:rPr>
          <w:rFonts w:ascii="Book Antiqua" w:eastAsia="Book Antiqua" w:hAnsi="Book Antiqua" w:cs="Book Antiqua"/>
          <w:color w:val="1D2228"/>
          <w:shd w:val="clear" w:color="auto" w:fill="FFFFFF"/>
        </w:rPr>
        <w:t xml:space="preserve"> </w:t>
      </w:r>
      <w:r w:rsidRPr="00624D5F">
        <w:rPr>
          <w:rFonts w:ascii="Book Antiqua" w:eastAsia="Book Antiqua" w:hAnsi="Book Antiqua" w:cs="Book Antiqua"/>
          <w:color w:val="1D2228"/>
          <w:shd w:val="clear" w:color="auto" w:fill="FFFFFF"/>
        </w:rPr>
        <w:t>mortality</w:t>
      </w:r>
      <w:r w:rsidR="00624D5F">
        <w:rPr>
          <w:rFonts w:ascii="Book Antiqua" w:eastAsia="Book Antiqua" w:hAnsi="Book Antiqua" w:cs="Book Antiqua"/>
          <w:color w:val="1D2228"/>
          <w:shd w:val="clear" w:color="auto" w:fill="FFFFFF"/>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morbidity</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are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much</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increased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patients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with</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chronic</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liver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diseases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when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complicated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with</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variceal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bleeding.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Predicting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patient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risk</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bleeding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extremely</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important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receives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great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deal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attention,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paving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way</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for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primary</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prophylaxis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either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using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medical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treatment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including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carvedilol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propranolol,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endoscopic</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ligation.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Endoscopic</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examination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hepatic</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venous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pressure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gradient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are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gold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standards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diagnosis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prediction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variceal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bleeding.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Several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non-invasive</w:t>
      </w:r>
      <w:r w:rsidR="00624D5F">
        <w:rPr>
          <w:rFonts w:ascii="Book Antiqua" w:eastAsia="Book Antiqua" w:hAnsi="Book Antiqua" w:cs="Book Antiqua"/>
          <w:color w:val="000000"/>
        </w:rPr>
        <w:t xml:space="preserve"> </w:t>
      </w:r>
      <w:r w:rsidRPr="00E14487">
        <w:rPr>
          <w:rFonts w:ascii="Book Antiqua" w:eastAsia="Book Antiqua" w:hAnsi="Book Antiqua" w:cs="Book Antiqua"/>
          <w:color w:val="000000"/>
        </w:rPr>
        <w:t>l</w:t>
      </w:r>
      <w:r w:rsidRPr="00624D5F">
        <w:rPr>
          <w:rFonts w:ascii="Book Antiqua" w:eastAsia="Book Antiqua" w:hAnsi="Book Antiqua" w:cs="Book Antiqua"/>
          <w:color w:val="000000"/>
        </w:rPr>
        <w:t>aboratory</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radiological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examinations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are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used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for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prediction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variceal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bleeding.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E14487">
        <w:rPr>
          <w:rFonts w:ascii="Book Antiqua" w:eastAsia="Book Antiqua" w:hAnsi="Book Antiqua" w:cs="Book Antiqua"/>
          <w:color w:val="000000"/>
        </w:rPr>
        <w:t>c</w:t>
      </w:r>
      <w:r w:rsidRPr="00624D5F">
        <w:rPr>
          <w:rFonts w:ascii="Book Antiqua" w:eastAsia="Book Antiqua" w:hAnsi="Book Antiqua" w:cs="Book Antiqua"/>
          <w:color w:val="000000"/>
        </w:rPr>
        <w:t>ontrast-enhanced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multislice</w:t>
      </w:r>
      <w:r w:rsidR="00624D5F">
        <w:rPr>
          <w:rFonts w:ascii="Book Antiqua" w:eastAsia="Book Antiqua" w:hAnsi="Book Antiqua" w:cs="Book Antiqua"/>
          <w:color w:val="000000"/>
        </w:rPr>
        <w:t xml:space="preserve"> </w:t>
      </w:r>
      <w:r w:rsidR="00C706CD">
        <w:rPr>
          <w:rFonts w:ascii="Book Antiqua" w:eastAsia="Book Antiqua" w:hAnsi="Book Antiqua" w:cs="Book Antiqua"/>
          <w:color w:val="1D2228"/>
          <w:shd w:val="clear" w:color="auto" w:fill="FFFFFF"/>
        </w:rPr>
        <w:t>CT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widely</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used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non-invasive,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radiological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examination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that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has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many</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advantages.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this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editorial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briefly</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comment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current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research</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regarding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use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00C706CD">
        <w:rPr>
          <w:rFonts w:ascii="Book Antiqua" w:eastAsia="Book Antiqua" w:hAnsi="Book Antiqua" w:cs="Book Antiqua"/>
          <w:color w:val="1D2228"/>
          <w:shd w:val="clear" w:color="auto" w:fill="FFFFFF"/>
        </w:rPr>
        <w:t>CT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non-invasive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tool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predicting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variceal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bleeding.</w:t>
      </w:r>
      <w:r w:rsidR="00624D5F">
        <w:rPr>
          <w:rFonts w:ascii="Book Antiqua" w:eastAsia="Book Antiqua" w:hAnsi="Book Antiqua" w:cs="Book Antiqua"/>
          <w:color w:val="000000"/>
        </w:rPr>
        <w:t xml:space="preserve"> </w:t>
      </w:r>
    </w:p>
    <w:p w14:paraId="66EEC1AD" w14:textId="77777777" w:rsidR="00A77B3E" w:rsidRPr="00624D5F" w:rsidRDefault="00A77B3E" w:rsidP="00624D5F">
      <w:pPr>
        <w:spacing w:line="360" w:lineRule="auto"/>
        <w:jc w:val="both"/>
        <w:rPr>
          <w:rFonts w:ascii="Book Antiqua" w:hAnsi="Book Antiqua"/>
        </w:rPr>
      </w:pPr>
    </w:p>
    <w:p w14:paraId="7088F9B7" w14:textId="3C2F8490" w:rsidR="00A77B3E" w:rsidRPr="00624D5F" w:rsidRDefault="00000000" w:rsidP="00624D5F">
      <w:pPr>
        <w:spacing w:line="360" w:lineRule="auto"/>
        <w:jc w:val="both"/>
        <w:rPr>
          <w:rFonts w:ascii="Book Antiqua" w:hAnsi="Book Antiqua"/>
        </w:rPr>
      </w:pPr>
      <w:r w:rsidRPr="00624D5F">
        <w:rPr>
          <w:rFonts w:ascii="Book Antiqua" w:eastAsia="Book Antiqua" w:hAnsi="Book Antiqua" w:cs="Book Antiqua"/>
          <w:b/>
          <w:bCs/>
        </w:rPr>
        <w:t>Key</w:t>
      </w:r>
      <w:r w:rsidR="00624D5F">
        <w:rPr>
          <w:rFonts w:ascii="Book Antiqua" w:eastAsia="Book Antiqua" w:hAnsi="Book Antiqua" w:cs="Book Antiqua"/>
          <w:b/>
          <w:bCs/>
        </w:rPr>
        <w:t xml:space="preserve"> </w:t>
      </w:r>
      <w:r w:rsidRPr="00624D5F">
        <w:rPr>
          <w:rFonts w:ascii="Book Antiqua" w:eastAsia="Book Antiqua" w:hAnsi="Book Antiqua" w:cs="Book Antiqua"/>
          <w:b/>
          <w:bCs/>
        </w:rPr>
        <w:t>Words:</w:t>
      </w:r>
      <w:r w:rsidR="00624D5F">
        <w:rPr>
          <w:rFonts w:ascii="Book Antiqua" w:eastAsia="Book Antiqua" w:hAnsi="Book Antiqua" w:cs="Book Antiqua"/>
          <w:b/>
          <w:bCs/>
        </w:rPr>
        <w:t xml:space="preserve"> </w:t>
      </w:r>
      <w:r w:rsidRPr="00624D5F">
        <w:rPr>
          <w:rFonts w:ascii="Book Antiqua" w:eastAsia="Book Antiqua" w:hAnsi="Book Antiqua" w:cs="Book Antiqua"/>
        </w:rPr>
        <w:t>Computed</w:t>
      </w:r>
      <w:r w:rsidR="00624D5F">
        <w:rPr>
          <w:rFonts w:ascii="Book Antiqua" w:eastAsia="Book Antiqua" w:hAnsi="Book Antiqua" w:cs="Book Antiqua"/>
        </w:rPr>
        <w:t xml:space="preserve"> </w:t>
      </w:r>
      <w:r w:rsidRPr="00624D5F">
        <w:rPr>
          <w:rFonts w:ascii="Book Antiqua" w:eastAsia="Book Antiqua" w:hAnsi="Book Antiqua" w:cs="Book Antiqua"/>
        </w:rPr>
        <w:t>tomography;</w:t>
      </w:r>
      <w:r w:rsidR="00624D5F">
        <w:rPr>
          <w:rFonts w:ascii="Book Antiqua" w:eastAsia="Book Antiqua" w:hAnsi="Book Antiqua" w:cs="Book Antiqua"/>
        </w:rPr>
        <w:t xml:space="preserve"> </w:t>
      </w:r>
      <w:r w:rsidR="00E14487">
        <w:rPr>
          <w:rFonts w:ascii="Book Antiqua" w:eastAsia="Book Antiqua" w:hAnsi="Book Antiqua" w:cs="Book Antiqua"/>
        </w:rPr>
        <w:t>E</w:t>
      </w:r>
      <w:r w:rsidRPr="00624D5F">
        <w:rPr>
          <w:rFonts w:ascii="Book Antiqua" w:eastAsia="Book Antiqua" w:hAnsi="Book Antiqua" w:cs="Book Antiqua"/>
        </w:rPr>
        <w:t>sophageal</w:t>
      </w:r>
      <w:r w:rsidR="00624D5F">
        <w:rPr>
          <w:rFonts w:ascii="Book Antiqua" w:eastAsia="Book Antiqua" w:hAnsi="Book Antiqua" w:cs="Book Antiqua"/>
        </w:rPr>
        <w:t xml:space="preserve"> </w:t>
      </w:r>
      <w:r w:rsidRPr="00624D5F">
        <w:rPr>
          <w:rFonts w:ascii="Book Antiqua" w:eastAsia="Book Antiqua" w:hAnsi="Book Antiqua" w:cs="Book Antiqua"/>
        </w:rPr>
        <w:t>varices;</w:t>
      </w:r>
      <w:r w:rsidR="00624D5F">
        <w:rPr>
          <w:rFonts w:ascii="Book Antiqua" w:eastAsia="Book Antiqua" w:hAnsi="Book Antiqua" w:cs="Book Antiqua"/>
        </w:rPr>
        <w:t xml:space="preserve"> </w:t>
      </w:r>
      <w:r w:rsidR="00E14487">
        <w:rPr>
          <w:rFonts w:ascii="Book Antiqua" w:eastAsia="Book Antiqua" w:hAnsi="Book Antiqua" w:cs="Book Antiqua"/>
        </w:rPr>
        <w:t>B</w:t>
      </w:r>
      <w:r w:rsidRPr="00624D5F">
        <w:rPr>
          <w:rFonts w:ascii="Book Antiqua" w:eastAsia="Book Antiqua" w:hAnsi="Book Antiqua" w:cs="Book Antiqua"/>
        </w:rPr>
        <w:t>leeding;</w:t>
      </w:r>
      <w:r w:rsidR="00624D5F">
        <w:rPr>
          <w:rFonts w:ascii="Book Antiqua" w:eastAsia="Book Antiqua" w:hAnsi="Book Antiqua" w:cs="Book Antiqua"/>
        </w:rPr>
        <w:t xml:space="preserve"> </w:t>
      </w:r>
      <w:r w:rsidR="00E14487">
        <w:rPr>
          <w:rFonts w:ascii="Book Antiqua" w:eastAsia="Book Antiqua" w:hAnsi="Book Antiqua" w:cs="Book Antiqua"/>
        </w:rPr>
        <w:t>N</w:t>
      </w:r>
      <w:r w:rsidRPr="00624D5F">
        <w:rPr>
          <w:rFonts w:ascii="Book Antiqua" w:eastAsia="Book Antiqua" w:hAnsi="Book Antiqua" w:cs="Book Antiqua"/>
        </w:rPr>
        <w:t>on-invasive</w:t>
      </w:r>
      <w:r w:rsidR="00624D5F">
        <w:rPr>
          <w:rFonts w:ascii="Book Antiqua" w:eastAsia="Book Antiqua" w:hAnsi="Book Antiqua" w:cs="Book Antiqua"/>
        </w:rPr>
        <w:t xml:space="preserve"> </w:t>
      </w:r>
      <w:r w:rsidRPr="00624D5F">
        <w:rPr>
          <w:rFonts w:ascii="Book Antiqua" w:eastAsia="Book Antiqua" w:hAnsi="Book Antiqua" w:cs="Book Antiqua"/>
        </w:rPr>
        <w:t>predictor;</w:t>
      </w:r>
      <w:r w:rsidR="00624D5F">
        <w:rPr>
          <w:rFonts w:ascii="Book Antiqua" w:eastAsia="Book Antiqua" w:hAnsi="Book Antiqua" w:cs="Book Antiqua"/>
        </w:rPr>
        <w:t xml:space="preserve"> </w:t>
      </w:r>
      <w:r w:rsidR="00E14487">
        <w:rPr>
          <w:rFonts w:ascii="Book Antiqua" w:eastAsia="Book Antiqua" w:hAnsi="Book Antiqua" w:cs="Book Antiqua"/>
        </w:rPr>
        <w:t>E</w:t>
      </w:r>
      <w:r w:rsidRPr="00624D5F">
        <w:rPr>
          <w:rFonts w:ascii="Book Antiqua" w:eastAsia="Book Antiqua" w:hAnsi="Book Antiqua" w:cs="Book Antiqua"/>
        </w:rPr>
        <w:t>ndoscopy</w:t>
      </w:r>
    </w:p>
    <w:p w14:paraId="3AACDFC3" w14:textId="77777777" w:rsidR="002B10E3" w:rsidRPr="00624D5F" w:rsidRDefault="002B10E3" w:rsidP="002B10E3">
      <w:pPr>
        <w:spacing w:line="360" w:lineRule="auto"/>
        <w:jc w:val="both"/>
        <w:rPr>
          <w:rFonts w:ascii="Book Antiqua" w:hAnsi="Book Antiqua"/>
        </w:rPr>
      </w:pPr>
    </w:p>
    <w:p w14:paraId="3695DDEB" w14:textId="69A9D733" w:rsidR="00A77B3E" w:rsidRPr="00624D5F" w:rsidRDefault="00000000" w:rsidP="00624D5F">
      <w:pPr>
        <w:spacing w:line="360" w:lineRule="auto"/>
        <w:jc w:val="both"/>
        <w:rPr>
          <w:rFonts w:ascii="Book Antiqua" w:hAnsi="Book Antiqua"/>
        </w:rPr>
      </w:pPr>
      <w:r w:rsidRPr="00624D5F">
        <w:rPr>
          <w:rFonts w:ascii="Book Antiqua" w:eastAsia="Book Antiqua" w:hAnsi="Book Antiqua" w:cs="Book Antiqua"/>
        </w:rPr>
        <w:t>Fouad</w:t>
      </w:r>
      <w:r w:rsidR="00624D5F">
        <w:rPr>
          <w:rFonts w:ascii="Book Antiqua" w:eastAsia="Book Antiqua" w:hAnsi="Book Antiqua" w:cs="Book Antiqua"/>
        </w:rPr>
        <w:t xml:space="preserve"> </w:t>
      </w:r>
      <w:r w:rsidRPr="00624D5F">
        <w:rPr>
          <w:rFonts w:ascii="Book Antiqua" w:eastAsia="Book Antiqua" w:hAnsi="Book Antiqua" w:cs="Book Antiqua"/>
        </w:rPr>
        <w:t>Y,</w:t>
      </w:r>
      <w:r w:rsidR="00624D5F">
        <w:rPr>
          <w:rFonts w:ascii="Book Antiqua" w:eastAsia="Book Antiqua" w:hAnsi="Book Antiqua" w:cs="Book Antiqua"/>
        </w:rPr>
        <w:t xml:space="preserve"> </w:t>
      </w:r>
      <w:r w:rsidRPr="00624D5F">
        <w:rPr>
          <w:rFonts w:ascii="Book Antiqua" w:eastAsia="Book Antiqua" w:hAnsi="Book Antiqua" w:cs="Book Antiqua"/>
        </w:rPr>
        <w:t>Alboraie</w:t>
      </w:r>
      <w:r w:rsidR="00624D5F">
        <w:rPr>
          <w:rFonts w:ascii="Book Antiqua" w:eastAsia="Book Antiqua" w:hAnsi="Book Antiqua" w:cs="Book Antiqua"/>
        </w:rPr>
        <w:t xml:space="preserve"> </w:t>
      </w:r>
      <w:r w:rsidRPr="00624D5F">
        <w:rPr>
          <w:rFonts w:ascii="Book Antiqua" w:eastAsia="Book Antiqua" w:hAnsi="Book Antiqua" w:cs="Book Antiqua"/>
        </w:rPr>
        <w:t>M.</w:t>
      </w:r>
      <w:r w:rsidR="00624D5F">
        <w:rPr>
          <w:rFonts w:ascii="Book Antiqua" w:eastAsia="Book Antiqua" w:hAnsi="Book Antiqua" w:cs="Book Antiqua"/>
        </w:rPr>
        <w:t xml:space="preserve"> </w:t>
      </w:r>
      <w:r w:rsidR="007775EE" w:rsidRPr="007775EE">
        <w:rPr>
          <w:rFonts w:ascii="Book Antiqua" w:eastAsia="Book Antiqua" w:hAnsi="Book Antiqua" w:cs="Book Antiqua"/>
        </w:rPr>
        <w:t>Computed tomography for the prediction of oesophageal variceal bleeding: A surrogate or complementary to the gold standard?</w:t>
      </w:r>
      <w:r w:rsidR="00624D5F">
        <w:rPr>
          <w:rFonts w:ascii="Book Antiqua" w:eastAsia="Book Antiqua" w:hAnsi="Book Antiqua" w:cs="Book Antiqua"/>
        </w:rPr>
        <w:t xml:space="preserve"> </w:t>
      </w:r>
      <w:r w:rsidRPr="00624D5F">
        <w:rPr>
          <w:rFonts w:ascii="Book Antiqua" w:eastAsia="Book Antiqua" w:hAnsi="Book Antiqua" w:cs="Book Antiqua"/>
          <w:i/>
          <w:iCs/>
        </w:rPr>
        <w:t>World</w:t>
      </w:r>
      <w:r w:rsidR="00624D5F">
        <w:rPr>
          <w:rFonts w:ascii="Book Antiqua" w:eastAsia="Book Antiqua" w:hAnsi="Book Antiqua" w:cs="Book Antiqua"/>
          <w:i/>
          <w:iCs/>
        </w:rPr>
        <w:t xml:space="preserve"> </w:t>
      </w:r>
      <w:r w:rsidRPr="00624D5F">
        <w:rPr>
          <w:rFonts w:ascii="Book Antiqua" w:eastAsia="Book Antiqua" w:hAnsi="Book Antiqua" w:cs="Book Antiqua"/>
          <w:i/>
          <w:iCs/>
        </w:rPr>
        <w:t>J</w:t>
      </w:r>
      <w:r w:rsidR="00624D5F">
        <w:rPr>
          <w:rFonts w:ascii="Book Antiqua" w:eastAsia="Book Antiqua" w:hAnsi="Book Antiqua" w:cs="Book Antiqua"/>
          <w:i/>
          <w:iCs/>
        </w:rPr>
        <w:t xml:space="preserve"> </w:t>
      </w:r>
      <w:r w:rsidRPr="00624D5F">
        <w:rPr>
          <w:rFonts w:ascii="Book Antiqua" w:eastAsia="Book Antiqua" w:hAnsi="Book Antiqua" w:cs="Book Antiqua"/>
          <w:i/>
          <w:iCs/>
        </w:rPr>
        <w:t>Gastrointest</w:t>
      </w:r>
      <w:r w:rsidR="00624D5F">
        <w:rPr>
          <w:rFonts w:ascii="Book Antiqua" w:eastAsia="Book Antiqua" w:hAnsi="Book Antiqua" w:cs="Book Antiqua"/>
          <w:i/>
          <w:iCs/>
        </w:rPr>
        <w:t xml:space="preserve"> </w:t>
      </w:r>
      <w:r w:rsidRPr="00624D5F">
        <w:rPr>
          <w:rFonts w:ascii="Book Antiqua" w:eastAsia="Book Antiqua" w:hAnsi="Book Antiqua" w:cs="Book Antiqua"/>
          <w:i/>
          <w:iCs/>
        </w:rPr>
        <w:t>Endosc</w:t>
      </w:r>
      <w:r w:rsidR="00624D5F">
        <w:rPr>
          <w:rFonts w:ascii="Book Antiqua" w:eastAsia="Book Antiqua" w:hAnsi="Book Antiqua" w:cs="Book Antiqua"/>
        </w:rPr>
        <w:t xml:space="preserve"> </w:t>
      </w:r>
      <w:r w:rsidRPr="00624D5F">
        <w:rPr>
          <w:rFonts w:ascii="Book Antiqua" w:eastAsia="Book Antiqua" w:hAnsi="Book Antiqua" w:cs="Book Antiqua"/>
        </w:rPr>
        <w:t>202</w:t>
      </w:r>
      <w:r w:rsidR="002B10E3">
        <w:rPr>
          <w:rFonts w:ascii="Book Antiqua" w:eastAsia="Book Antiqua" w:hAnsi="Book Antiqua" w:cs="Book Antiqua"/>
        </w:rPr>
        <w:t>4</w:t>
      </w:r>
      <w:r w:rsidRPr="00624D5F">
        <w:rPr>
          <w:rFonts w:ascii="Book Antiqua" w:eastAsia="Book Antiqua" w:hAnsi="Book Antiqua" w:cs="Book Antiqua"/>
        </w:rPr>
        <w:t>;</w:t>
      </w:r>
      <w:r w:rsidR="00624D5F">
        <w:rPr>
          <w:rFonts w:ascii="Book Antiqua" w:eastAsia="Book Antiqua" w:hAnsi="Book Antiqua" w:cs="Book Antiqua"/>
        </w:rPr>
        <w:t xml:space="preserve"> </w:t>
      </w:r>
      <w:r w:rsidRPr="00624D5F">
        <w:rPr>
          <w:rFonts w:ascii="Book Antiqua" w:eastAsia="Book Antiqua" w:hAnsi="Book Antiqua" w:cs="Book Antiqua"/>
        </w:rPr>
        <w:t>In</w:t>
      </w:r>
      <w:r w:rsidR="00624D5F">
        <w:rPr>
          <w:rFonts w:ascii="Book Antiqua" w:eastAsia="Book Antiqua" w:hAnsi="Book Antiqua" w:cs="Book Antiqua"/>
        </w:rPr>
        <w:t xml:space="preserve"> </w:t>
      </w:r>
      <w:r w:rsidRPr="00624D5F">
        <w:rPr>
          <w:rFonts w:ascii="Book Antiqua" w:eastAsia="Book Antiqua" w:hAnsi="Book Antiqua" w:cs="Book Antiqua"/>
        </w:rPr>
        <w:t>press</w:t>
      </w:r>
    </w:p>
    <w:p w14:paraId="2E6F49A7" w14:textId="77777777" w:rsidR="00A77B3E" w:rsidRPr="00624D5F" w:rsidRDefault="00A77B3E" w:rsidP="00624D5F">
      <w:pPr>
        <w:spacing w:line="360" w:lineRule="auto"/>
        <w:jc w:val="both"/>
        <w:rPr>
          <w:rFonts w:ascii="Book Antiqua" w:hAnsi="Book Antiqua"/>
        </w:rPr>
      </w:pPr>
    </w:p>
    <w:p w14:paraId="7E6957DE" w14:textId="73449F74" w:rsidR="00A77B3E" w:rsidRPr="00624D5F" w:rsidRDefault="00000000" w:rsidP="00624D5F">
      <w:pPr>
        <w:spacing w:line="360" w:lineRule="auto"/>
        <w:jc w:val="both"/>
        <w:rPr>
          <w:rFonts w:ascii="Book Antiqua" w:hAnsi="Book Antiqua"/>
        </w:rPr>
      </w:pPr>
      <w:r w:rsidRPr="00624D5F">
        <w:rPr>
          <w:rFonts w:ascii="Book Antiqua" w:eastAsia="Book Antiqua" w:hAnsi="Book Antiqua" w:cs="Book Antiqua"/>
          <w:b/>
          <w:bCs/>
        </w:rPr>
        <w:t>Core</w:t>
      </w:r>
      <w:r w:rsidR="00624D5F">
        <w:rPr>
          <w:rFonts w:ascii="Book Antiqua" w:eastAsia="Book Antiqua" w:hAnsi="Book Antiqua" w:cs="Book Antiqua"/>
          <w:b/>
          <w:bCs/>
        </w:rPr>
        <w:t xml:space="preserve"> </w:t>
      </w:r>
      <w:r w:rsidRPr="00624D5F">
        <w:rPr>
          <w:rFonts w:ascii="Book Antiqua" w:eastAsia="Book Antiqua" w:hAnsi="Book Antiqua" w:cs="Book Antiqua"/>
          <w:b/>
          <w:bCs/>
        </w:rPr>
        <w:t>Tip:</w:t>
      </w:r>
      <w:r w:rsidR="00624D5F">
        <w:rPr>
          <w:rFonts w:ascii="Book Antiqua" w:eastAsia="Book Antiqua" w:hAnsi="Book Antiqua" w:cs="Book Antiqua"/>
          <w:b/>
          <w:bCs/>
        </w:rPr>
        <w:t xml:space="preserve"> </w:t>
      </w:r>
      <w:r w:rsidRPr="00624D5F">
        <w:rPr>
          <w:rFonts w:ascii="Book Antiqua" w:eastAsia="Book Antiqua" w:hAnsi="Book Antiqua" w:cs="Book Antiqua"/>
        </w:rPr>
        <w:t>Predicting</w:t>
      </w:r>
      <w:r w:rsidR="00624D5F">
        <w:rPr>
          <w:rFonts w:ascii="Book Antiqua" w:eastAsia="Book Antiqua" w:hAnsi="Book Antiqua" w:cs="Book Antiqua"/>
        </w:rPr>
        <w:t xml:space="preserve"> </w:t>
      </w:r>
      <w:r w:rsidRPr="00624D5F">
        <w:rPr>
          <w:rFonts w:ascii="Book Antiqua" w:eastAsia="Book Antiqua" w:hAnsi="Book Antiqua" w:cs="Book Antiqua"/>
        </w:rPr>
        <w:t>the</w:t>
      </w:r>
      <w:r w:rsidR="00624D5F">
        <w:rPr>
          <w:rFonts w:ascii="Book Antiqua" w:eastAsia="Book Antiqua" w:hAnsi="Book Antiqua" w:cs="Book Antiqua"/>
        </w:rPr>
        <w:t xml:space="preserve"> </w:t>
      </w:r>
      <w:r w:rsidRPr="00624D5F">
        <w:rPr>
          <w:rFonts w:ascii="Book Antiqua" w:eastAsia="Book Antiqua" w:hAnsi="Book Antiqua" w:cs="Book Antiqua"/>
        </w:rPr>
        <w:t>patient</w:t>
      </w:r>
      <w:r w:rsidR="00624D5F">
        <w:rPr>
          <w:rFonts w:ascii="Book Antiqua" w:eastAsia="Book Antiqua" w:hAnsi="Book Antiqua" w:cs="Book Antiqua"/>
        </w:rPr>
        <w:t xml:space="preserve"> </w:t>
      </w:r>
      <w:r w:rsidRPr="00624D5F">
        <w:rPr>
          <w:rFonts w:ascii="Book Antiqua" w:eastAsia="Book Antiqua" w:hAnsi="Book Antiqua" w:cs="Book Antiqua"/>
        </w:rPr>
        <w:t>at</w:t>
      </w:r>
      <w:r w:rsidR="00624D5F">
        <w:rPr>
          <w:rFonts w:ascii="Book Antiqua" w:eastAsia="Book Antiqua" w:hAnsi="Book Antiqua" w:cs="Book Antiqua"/>
        </w:rPr>
        <w:t xml:space="preserve"> </w:t>
      </w:r>
      <w:r w:rsidRPr="00624D5F">
        <w:rPr>
          <w:rFonts w:ascii="Book Antiqua" w:eastAsia="Book Antiqua" w:hAnsi="Book Antiqua" w:cs="Book Antiqua"/>
        </w:rPr>
        <w:t>a</w:t>
      </w:r>
      <w:r w:rsidR="00624D5F">
        <w:rPr>
          <w:rFonts w:ascii="Book Antiqua" w:eastAsia="Book Antiqua" w:hAnsi="Book Antiqua" w:cs="Book Antiqua"/>
        </w:rPr>
        <w:t xml:space="preserve"> </w:t>
      </w:r>
      <w:r w:rsidRPr="00624D5F">
        <w:rPr>
          <w:rFonts w:ascii="Book Antiqua" w:eastAsia="Book Antiqua" w:hAnsi="Book Antiqua" w:cs="Book Antiqua"/>
        </w:rPr>
        <w:t>risk</w:t>
      </w:r>
      <w:r w:rsidR="00624D5F">
        <w:rPr>
          <w:rFonts w:ascii="Book Antiqua" w:eastAsia="Book Antiqua" w:hAnsi="Book Antiqua" w:cs="Book Antiqua"/>
        </w:rPr>
        <w:t xml:space="preserve"> </w:t>
      </w:r>
      <w:r w:rsidRPr="00624D5F">
        <w:rPr>
          <w:rFonts w:ascii="Book Antiqua" w:eastAsia="Book Antiqua" w:hAnsi="Book Antiqua" w:cs="Book Antiqua"/>
        </w:rPr>
        <w:t>of</w:t>
      </w:r>
      <w:r w:rsidR="00624D5F">
        <w:rPr>
          <w:rFonts w:ascii="Book Antiqua" w:eastAsia="Book Antiqua" w:hAnsi="Book Antiqua" w:cs="Book Antiqua"/>
        </w:rPr>
        <w:t xml:space="preserve"> </w:t>
      </w:r>
      <w:r w:rsidRPr="00624D5F">
        <w:rPr>
          <w:rFonts w:ascii="Book Antiqua" w:eastAsia="Book Antiqua" w:hAnsi="Book Antiqua" w:cs="Book Antiqua"/>
        </w:rPr>
        <w:t>variceal</w:t>
      </w:r>
      <w:r w:rsidR="00624D5F">
        <w:rPr>
          <w:rFonts w:ascii="Book Antiqua" w:eastAsia="Book Antiqua" w:hAnsi="Book Antiqua" w:cs="Book Antiqua"/>
        </w:rPr>
        <w:t xml:space="preserve"> </w:t>
      </w:r>
      <w:r w:rsidRPr="00624D5F">
        <w:rPr>
          <w:rFonts w:ascii="Book Antiqua" w:eastAsia="Book Antiqua" w:hAnsi="Book Antiqua" w:cs="Book Antiqua"/>
        </w:rPr>
        <w:t>bleeding</w:t>
      </w:r>
      <w:r w:rsidR="00624D5F">
        <w:rPr>
          <w:rFonts w:ascii="Book Antiqua" w:eastAsia="Book Antiqua" w:hAnsi="Book Antiqua" w:cs="Book Antiqua"/>
        </w:rPr>
        <w:t xml:space="preserve"> </w:t>
      </w:r>
      <w:r w:rsidRPr="00624D5F">
        <w:rPr>
          <w:rFonts w:ascii="Book Antiqua" w:eastAsia="Book Antiqua" w:hAnsi="Book Antiqua" w:cs="Book Antiqua"/>
        </w:rPr>
        <w:t>is</w:t>
      </w:r>
      <w:r w:rsidR="00624D5F">
        <w:rPr>
          <w:rFonts w:ascii="Book Antiqua" w:eastAsia="Book Antiqua" w:hAnsi="Book Antiqua" w:cs="Book Antiqua"/>
        </w:rPr>
        <w:t xml:space="preserve"> </w:t>
      </w:r>
      <w:r w:rsidRPr="00624D5F">
        <w:rPr>
          <w:rFonts w:ascii="Book Antiqua" w:eastAsia="Book Antiqua" w:hAnsi="Book Antiqua" w:cs="Book Antiqua"/>
        </w:rPr>
        <w:t>extremely</w:t>
      </w:r>
      <w:r w:rsidR="00624D5F">
        <w:rPr>
          <w:rFonts w:ascii="Book Antiqua" w:eastAsia="Book Antiqua" w:hAnsi="Book Antiqua" w:cs="Book Antiqua"/>
        </w:rPr>
        <w:t xml:space="preserve"> </w:t>
      </w:r>
      <w:r w:rsidRPr="00624D5F">
        <w:rPr>
          <w:rFonts w:ascii="Book Antiqua" w:eastAsia="Book Antiqua" w:hAnsi="Book Antiqua" w:cs="Book Antiqua"/>
        </w:rPr>
        <w:t>important</w:t>
      </w:r>
      <w:r w:rsidR="00624D5F">
        <w:rPr>
          <w:rFonts w:ascii="Book Antiqua" w:eastAsia="Book Antiqua" w:hAnsi="Book Antiqua" w:cs="Book Antiqua"/>
        </w:rPr>
        <w:t xml:space="preserve"> </w:t>
      </w:r>
      <w:r w:rsidRPr="00624D5F">
        <w:rPr>
          <w:rFonts w:ascii="Book Antiqua" w:eastAsia="Book Antiqua" w:hAnsi="Book Antiqua" w:cs="Book Antiqua"/>
        </w:rPr>
        <w:t>and</w:t>
      </w:r>
      <w:r w:rsidR="00624D5F">
        <w:rPr>
          <w:rFonts w:ascii="Book Antiqua" w:eastAsia="Book Antiqua" w:hAnsi="Book Antiqua" w:cs="Book Antiqua"/>
        </w:rPr>
        <w:t xml:space="preserve"> </w:t>
      </w:r>
      <w:r w:rsidRPr="00624D5F">
        <w:rPr>
          <w:rFonts w:ascii="Book Antiqua" w:eastAsia="Book Antiqua" w:hAnsi="Book Antiqua" w:cs="Book Antiqua"/>
        </w:rPr>
        <w:t>receives</w:t>
      </w:r>
      <w:r w:rsidR="00624D5F">
        <w:rPr>
          <w:rFonts w:ascii="Book Antiqua" w:eastAsia="Book Antiqua" w:hAnsi="Book Antiqua" w:cs="Book Antiqua"/>
        </w:rPr>
        <w:t xml:space="preserve"> </w:t>
      </w:r>
      <w:r w:rsidRPr="00624D5F">
        <w:rPr>
          <w:rFonts w:ascii="Book Antiqua" w:eastAsia="Book Antiqua" w:hAnsi="Book Antiqua" w:cs="Book Antiqua"/>
        </w:rPr>
        <w:t>a</w:t>
      </w:r>
      <w:r w:rsidR="00624D5F">
        <w:rPr>
          <w:rFonts w:ascii="Book Antiqua" w:eastAsia="Book Antiqua" w:hAnsi="Book Antiqua" w:cs="Book Antiqua"/>
        </w:rPr>
        <w:t xml:space="preserve"> </w:t>
      </w:r>
      <w:r w:rsidRPr="00624D5F">
        <w:rPr>
          <w:rFonts w:ascii="Book Antiqua" w:eastAsia="Book Antiqua" w:hAnsi="Book Antiqua" w:cs="Book Antiqua"/>
        </w:rPr>
        <w:t>great</w:t>
      </w:r>
      <w:r w:rsidR="00624D5F">
        <w:rPr>
          <w:rFonts w:ascii="Book Antiqua" w:eastAsia="Book Antiqua" w:hAnsi="Book Antiqua" w:cs="Book Antiqua"/>
        </w:rPr>
        <w:t xml:space="preserve"> </w:t>
      </w:r>
      <w:r w:rsidRPr="00624D5F">
        <w:rPr>
          <w:rFonts w:ascii="Book Antiqua" w:eastAsia="Book Antiqua" w:hAnsi="Book Antiqua" w:cs="Book Antiqua"/>
        </w:rPr>
        <w:t>deal</w:t>
      </w:r>
      <w:r w:rsidR="00624D5F">
        <w:rPr>
          <w:rFonts w:ascii="Book Antiqua" w:eastAsia="Book Antiqua" w:hAnsi="Book Antiqua" w:cs="Book Antiqua"/>
        </w:rPr>
        <w:t xml:space="preserve"> </w:t>
      </w:r>
      <w:r w:rsidRPr="00624D5F">
        <w:rPr>
          <w:rFonts w:ascii="Book Antiqua" w:eastAsia="Book Antiqua" w:hAnsi="Book Antiqua" w:cs="Book Antiqua"/>
        </w:rPr>
        <w:t>of</w:t>
      </w:r>
      <w:r w:rsidR="00624D5F">
        <w:rPr>
          <w:rFonts w:ascii="Book Antiqua" w:eastAsia="Book Antiqua" w:hAnsi="Book Antiqua" w:cs="Book Antiqua"/>
        </w:rPr>
        <w:t xml:space="preserve"> </w:t>
      </w:r>
      <w:r w:rsidRPr="00624D5F">
        <w:rPr>
          <w:rFonts w:ascii="Book Antiqua" w:eastAsia="Book Antiqua" w:hAnsi="Book Antiqua" w:cs="Book Antiqua"/>
        </w:rPr>
        <w:t>attention,</w:t>
      </w:r>
      <w:r w:rsidR="00624D5F">
        <w:rPr>
          <w:rFonts w:ascii="Book Antiqua" w:eastAsia="Book Antiqua" w:hAnsi="Book Antiqua" w:cs="Book Antiqua"/>
        </w:rPr>
        <w:t xml:space="preserve"> </w:t>
      </w:r>
      <w:r w:rsidRPr="00624D5F">
        <w:rPr>
          <w:rFonts w:ascii="Book Antiqua" w:eastAsia="Book Antiqua" w:hAnsi="Book Antiqua" w:cs="Book Antiqua"/>
        </w:rPr>
        <w:t>paving</w:t>
      </w:r>
      <w:r w:rsidR="00624D5F">
        <w:rPr>
          <w:rFonts w:ascii="Book Antiqua" w:eastAsia="Book Antiqua" w:hAnsi="Book Antiqua" w:cs="Book Antiqua"/>
        </w:rPr>
        <w:t xml:space="preserve"> </w:t>
      </w:r>
      <w:r w:rsidRPr="00624D5F">
        <w:rPr>
          <w:rFonts w:ascii="Book Antiqua" w:eastAsia="Book Antiqua" w:hAnsi="Book Antiqua" w:cs="Book Antiqua"/>
        </w:rPr>
        <w:t>the</w:t>
      </w:r>
      <w:r w:rsidR="00624D5F">
        <w:rPr>
          <w:rFonts w:ascii="Book Antiqua" w:eastAsia="Book Antiqua" w:hAnsi="Book Antiqua" w:cs="Book Antiqua"/>
        </w:rPr>
        <w:t xml:space="preserve"> </w:t>
      </w:r>
      <w:r w:rsidRPr="00624D5F">
        <w:rPr>
          <w:rFonts w:ascii="Book Antiqua" w:eastAsia="Book Antiqua" w:hAnsi="Book Antiqua" w:cs="Book Antiqua"/>
        </w:rPr>
        <w:t>way</w:t>
      </w:r>
      <w:r w:rsidR="00624D5F">
        <w:rPr>
          <w:rFonts w:ascii="Book Antiqua" w:eastAsia="Book Antiqua" w:hAnsi="Book Antiqua" w:cs="Book Antiqua"/>
        </w:rPr>
        <w:t xml:space="preserve"> </w:t>
      </w:r>
      <w:r w:rsidRPr="00624D5F">
        <w:rPr>
          <w:rFonts w:ascii="Book Antiqua" w:eastAsia="Book Antiqua" w:hAnsi="Book Antiqua" w:cs="Book Antiqua"/>
        </w:rPr>
        <w:t>for</w:t>
      </w:r>
      <w:r w:rsidR="00624D5F">
        <w:rPr>
          <w:rFonts w:ascii="Book Antiqua" w:eastAsia="Book Antiqua" w:hAnsi="Book Antiqua" w:cs="Book Antiqua"/>
        </w:rPr>
        <w:t xml:space="preserve"> </w:t>
      </w:r>
      <w:r w:rsidRPr="00624D5F">
        <w:rPr>
          <w:rFonts w:ascii="Book Antiqua" w:eastAsia="Book Antiqua" w:hAnsi="Book Antiqua" w:cs="Book Antiqua"/>
        </w:rPr>
        <w:t>primary</w:t>
      </w:r>
      <w:r w:rsidR="00624D5F">
        <w:rPr>
          <w:rFonts w:ascii="Book Antiqua" w:eastAsia="Book Antiqua" w:hAnsi="Book Antiqua" w:cs="Book Antiqua"/>
        </w:rPr>
        <w:t xml:space="preserve"> </w:t>
      </w:r>
      <w:r w:rsidRPr="00624D5F">
        <w:rPr>
          <w:rFonts w:ascii="Book Antiqua" w:eastAsia="Book Antiqua" w:hAnsi="Book Antiqua" w:cs="Book Antiqua"/>
        </w:rPr>
        <w:t>prophylaxis</w:t>
      </w:r>
      <w:r w:rsidR="00624D5F">
        <w:rPr>
          <w:rFonts w:ascii="Book Antiqua" w:eastAsia="Book Antiqua" w:hAnsi="Book Antiqua" w:cs="Book Antiqua"/>
        </w:rPr>
        <w:t xml:space="preserve"> </w:t>
      </w:r>
      <w:r w:rsidRPr="00624D5F">
        <w:rPr>
          <w:rFonts w:ascii="Book Antiqua" w:eastAsia="Book Antiqua" w:hAnsi="Book Antiqua" w:cs="Book Antiqua"/>
        </w:rPr>
        <w:t>either</w:t>
      </w:r>
      <w:r w:rsidR="00624D5F">
        <w:rPr>
          <w:rFonts w:ascii="Book Antiqua" w:eastAsia="Book Antiqua" w:hAnsi="Book Antiqua" w:cs="Book Antiqua"/>
        </w:rPr>
        <w:t xml:space="preserve"> </w:t>
      </w:r>
      <w:r w:rsidRPr="00624D5F">
        <w:rPr>
          <w:rFonts w:ascii="Book Antiqua" w:eastAsia="Book Antiqua" w:hAnsi="Book Antiqua" w:cs="Book Antiqua"/>
        </w:rPr>
        <w:t>using</w:t>
      </w:r>
      <w:r w:rsidR="00624D5F">
        <w:rPr>
          <w:rFonts w:ascii="Book Antiqua" w:eastAsia="Book Antiqua" w:hAnsi="Book Antiqua" w:cs="Book Antiqua"/>
        </w:rPr>
        <w:t xml:space="preserve"> </w:t>
      </w:r>
      <w:r w:rsidRPr="00624D5F">
        <w:rPr>
          <w:rFonts w:ascii="Book Antiqua" w:eastAsia="Book Antiqua" w:hAnsi="Book Antiqua" w:cs="Book Antiqua"/>
        </w:rPr>
        <w:t>medical</w:t>
      </w:r>
      <w:r w:rsidR="00624D5F">
        <w:rPr>
          <w:rFonts w:ascii="Book Antiqua" w:eastAsia="Book Antiqua" w:hAnsi="Book Antiqua" w:cs="Book Antiqua"/>
        </w:rPr>
        <w:t xml:space="preserve"> </w:t>
      </w:r>
      <w:r w:rsidRPr="00624D5F">
        <w:rPr>
          <w:rFonts w:ascii="Book Antiqua" w:eastAsia="Book Antiqua" w:hAnsi="Book Antiqua" w:cs="Book Antiqua"/>
        </w:rPr>
        <w:t>treatment</w:t>
      </w:r>
      <w:r w:rsidR="00624D5F">
        <w:rPr>
          <w:rFonts w:ascii="Book Antiqua" w:eastAsia="Book Antiqua" w:hAnsi="Book Antiqua" w:cs="Book Antiqua"/>
        </w:rPr>
        <w:t xml:space="preserve"> </w:t>
      </w:r>
      <w:r w:rsidRPr="00624D5F">
        <w:rPr>
          <w:rFonts w:ascii="Book Antiqua" w:eastAsia="Book Antiqua" w:hAnsi="Book Antiqua" w:cs="Book Antiqua"/>
        </w:rPr>
        <w:t>including</w:t>
      </w:r>
      <w:r w:rsidR="00624D5F">
        <w:rPr>
          <w:rFonts w:ascii="Book Antiqua" w:eastAsia="Book Antiqua" w:hAnsi="Book Antiqua" w:cs="Book Antiqua"/>
        </w:rPr>
        <w:t xml:space="preserve"> </w:t>
      </w:r>
      <w:r w:rsidRPr="00624D5F">
        <w:rPr>
          <w:rFonts w:ascii="Book Antiqua" w:eastAsia="Book Antiqua" w:hAnsi="Book Antiqua" w:cs="Book Antiqua"/>
        </w:rPr>
        <w:t>carvedilol</w:t>
      </w:r>
      <w:r w:rsidR="00624D5F">
        <w:rPr>
          <w:rFonts w:ascii="Book Antiqua" w:eastAsia="Book Antiqua" w:hAnsi="Book Antiqua" w:cs="Book Antiqua"/>
        </w:rPr>
        <w:t xml:space="preserve"> </w:t>
      </w:r>
      <w:r w:rsidRPr="00624D5F">
        <w:rPr>
          <w:rFonts w:ascii="Book Antiqua" w:eastAsia="Book Antiqua" w:hAnsi="Book Antiqua" w:cs="Book Antiqua"/>
        </w:rPr>
        <w:t>or</w:t>
      </w:r>
      <w:r w:rsidR="00624D5F">
        <w:rPr>
          <w:rFonts w:ascii="Book Antiqua" w:eastAsia="Book Antiqua" w:hAnsi="Book Antiqua" w:cs="Book Antiqua"/>
        </w:rPr>
        <w:t xml:space="preserve"> </w:t>
      </w:r>
      <w:r w:rsidRPr="00624D5F">
        <w:rPr>
          <w:rFonts w:ascii="Book Antiqua" w:eastAsia="Book Antiqua" w:hAnsi="Book Antiqua" w:cs="Book Antiqua"/>
        </w:rPr>
        <w:t>propranolol,</w:t>
      </w:r>
      <w:r w:rsidR="00624D5F">
        <w:rPr>
          <w:rFonts w:ascii="Book Antiqua" w:eastAsia="Book Antiqua" w:hAnsi="Book Antiqua" w:cs="Book Antiqua"/>
        </w:rPr>
        <w:t xml:space="preserve"> </w:t>
      </w:r>
      <w:r w:rsidRPr="00624D5F">
        <w:rPr>
          <w:rFonts w:ascii="Book Antiqua" w:eastAsia="Book Antiqua" w:hAnsi="Book Antiqua" w:cs="Book Antiqua"/>
        </w:rPr>
        <w:t>or</w:t>
      </w:r>
      <w:r w:rsidR="00624D5F">
        <w:rPr>
          <w:rFonts w:ascii="Book Antiqua" w:eastAsia="Book Antiqua" w:hAnsi="Book Antiqua" w:cs="Book Antiqua"/>
        </w:rPr>
        <w:t xml:space="preserve"> </w:t>
      </w:r>
      <w:r w:rsidRPr="00624D5F">
        <w:rPr>
          <w:rFonts w:ascii="Book Antiqua" w:eastAsia="Book Antiqua" w:hAnsi="Book Antiqua" w:cs="Book Antiqua"/>
        </w:rPr>
        <w:t>endoscopic</w:t>
      </w:r>
      <w:r w:rsidR="00624D5F">
        <w:rPr>
          <w:rFonts w:ascii="Book Antiqua" w:eastAsia="Book Antiqua" w:hAnsi="Book Antiqua" w:cs="Book Antiqua"/>
        </w:rPr>
        <w:t xml:space="preserve"> </w:t>
      </w:r>
      <w:r w:rsidRPr="00624D5F">
        <w:rPr>
          <w:rFonts w:ascii="Book Antiqua" w:eastAsia="Book Antiqua" w:hAnsi="Book Antiqua" w:cs="Book Antiqua"/>
        </w:rPr>
        <w:t>band</w:t>
      </w:r>
      <w:r w:rsidR="00624D5F">
        <w:rPr>
          <w:rFonts w:ascii="Book Antiqua" w:eastAsia="Book Antiqua" w:hAnsi="Book Antiqua" w:cs="Book Antiqua"/>
        </w:rPr>
        <w:t xml:space="preserve"> </w:t>
      </w:r>
      <w:r w:rsidRPr="00624D5F">
        <w:rPr>
          <w:rFonts w:ascii="Book Antiqua" w:eastAsia="Book Antiqua" w:hAnsi="Book Antiqua" w:cs="Book Antiqua"/>
        </w:rPr>
        <w:t>ligation.</w:t>
      </w:r>
      <w:r w:rsidR="00624D5F">
        <w:rPr>
          <w:rFonts w:ascii="Book Antiqua" w:eastAsia="Book Antiqua" w:hAnsi="Book Antiqua" w:cs="Book Antiqua"/>
        </w:rPr>
        <w:t xml:space="preserve"> </w:t>
      </w:r>
      <w:r w:rsidRPr="00624D5F">
        <w:rPr>
          <w:rFonts w:ascii="Book Antiqua" w:eastAsia="Book Antiqua" w:hAnsi="Book Antiqua" w:cs="Book Antiqua"/>
        </w:rPr>
        <w:t>Endoscopic</w:t>
      </w:r>
      <w:r w:rsidR="00624D5F">
        <w:rPr>
          <w:rFonts w:ascii="Book Antiqua" w:eastAsia="Book Antiqua" w:hAnsi="Book Antiqua" w:cs="Book Antiqua"/>
        </w:rPr>
        <w:t xml:space="preserve"> </w:t>
      </w:r>
      <w:r w:rsidRPr="00624D5F">
        <w:rPr>
          <w:rFonts w:ascii="Book Antiqua" w:eastAsia="Book Antiqua" w:hAnsi="Book Antiqua" w:cs="Book Antiqua"/>
        </w:rPr>
        <w:t>examination</w:t>
      </w:r>
      <w:r w:rsidR="00624D5F">
        <w:rPr>
          <w:rFonts w:ascii="Book Antiqua" w:eastAsia="Book Antiqua" w:hAnsi="Book Antiqua" w:cs="Book Antiqua"/>
        </w:rPr>
        <w:t xml:space="preserve"> </w:t>
      </w:r>
      <w:r w:rsidRPr="00624D5F">
        <w:rPr>
          <w:rFonts w:ascii="Book Antiqua" w:eastAsia="Book Antiqua" w:hAnsi="Book Antiqua" w:cs="Book Antiqua"/>
        </w:rPr>
        <w:t>and</w:t>
      </w:r>
      <w:r w:rsidR="00624D5F">
        <w:rPr>
          <w:rFonts w:ascii="Book Antiqua" w:eastAsia="Book Antiqua" w:hAnsi="Book Antiqua" w:cs="Book Antiqua"/>
        </w:rPr>
        <w:t xml:space="preserve"> </w:t>
      </w:r>
      <w:r w:rsidRPr="00624D5F">
        <w:rPr>
          <w:rFonts w:ascii="Book Antiqua" w:eastAsia="Book Antiqua" w:hAnsi="Book Antiqua" w:cs="Book Antiqua"/>
        </w:rPr>
        <w:t>the</w:t>
      </w:r>
      <w:r w:rsidR="00624D5F">
        <w:rPr>
          <w:rFonts w:ascii="Book Antiqua" w:eastAsia="Book Antiqua" w:hAnsi="Book Antiqua" w:cs="Book Antiqua"/>
        </w:rPr>
        <w:t xml:space="preserve"> </w:t>
      </w:r>
      <w:r w:rsidRPr="00624D5F">
        <w:rPr>
          <w:rFonts w:ascii="Book Antiqua" w:eastAsia="Book Antiqua" w:hAnsi="Book Antiqua" w:cs="Book Antiqua"/>
        </w:rPr>
        <w:t>hepatic</w:t>
      </w:r>
      <w:r w:rsidR="00624D5F">
        <w:rPr>
          <w:rFonts w:ascii="Book Antiqua" w:eastAsia="Book Antiqua" w:hAnsi="Book Antiqua" w:cs="Book Antiqua"/>
        </w:rPr>
        <w:t xml:space="preserve"> </w:t>
      </w:r>
      <w:r w:rsidRPr="00624D5F">
        <w:rPr>
          <w:rFonts w:ascii="Book Antiqua" w:eastAsia="Book Antiqua" w:hAnsi="Book Antiqua" w:cs="Book Antiqua"/>
        </w:rPr>
        <w:t>venous</w:t>
      </w:r>
      <w:r w:rsidR="00624D5F">
        <w:rPr>
          <w:rFonts w:ascii="Book Antiqua" w:eastAsia="Book Antiqua" w:hAnsi="Book Antiqua" w:cs="Book Antiqua"/>
        </w:rPr>
        <w:t xml:space="preserve"> </w:t>
      </w:r>
      <w:r w:rsidRPr="00624D5F">
        <w:rPr>
          <w:rFonts w:ascii="Book Antiqua" w:eastAsia="Book Antiqua" w:hAnsi="Book Antiqua" w:cs="Book Antiqua"/>
        </w:rPr>
        <w:t>pressure</w:t>
      </w:r>
      <w:r w:rsidR="00624D5F">
        <w:rPr>
          <w:rFonts w:ascii="Book Antiqua" w:eastAsia="Book Antiqua" w:hAnsi="Book Antiqua" w:cs="Book Antiqua"/>
        </w:rPr>
        <w:t xml:space="preserve"> </w:t>
      </w:r>
      <w:r w:rsidRPr="00624D5F">
        <w:rPr>
          <w:rFonts w:ascii="Book Antiqua" w:eastAsia="Book Antiqua" w:hAnsi="Book Antiqua" w:cs="Book Antiqua"/>
        </w:rPr>
        <w:t>gradient</w:t>
      </w:r>
      <w:r w:rsidR="00624D5F">
        <w:rPr>
          <w:rFonts w:ascii="Book Antiqua" w:eastAsia="Book Antiqua" w:hAnsi="Book Antiqua" w:cs="Book Antiqua"/>
        </w:rPr>
        <w:t xml:space="preserve"> </w:t>
      </w:r>
      <w:r w:rsidRPr="00624D5F">
        <w:rPr>
          <w:rFonts w:ascii="Book Antiqua" w:eastAsia="Book Antiqua" w:hAnsi="Book Antiqua" w:cs="Book Antiqua"/>
        </w:rPr>
        <w:t>are</w:t>
      </w:r>
      <w:r w:rsidR="00624D5F">
        <w:rPr>
          <w:rFonts w:ascii="Book Antiqua" w:eastAsia="Book Antiqua" w:hAnsi="Book Antiqua" w:cs="Book Antiqua"/>
        </w:rPr>
        <w:t xml:space="preserve"> </w:t>
      </w:r>
      <w:r w:rsidRPr="00624D5F">
        <w:rPr>
          <w:rFonts w:ascii="Book Antiqua" w:eastAsia="Book Antiqua" w:hAnsi="Book Antiqua" w:cs="Book Antiqua"/>
        </w:rPr>
        <w:t>the</w:t>
      </w:r>
      <w:r w:rsidR="00624D5F">
        <w:rPr>
          <w:rFonts w:ascii="Book Antiqua" w:eastAsia="Book Antiqua" w:hAnsi="Book Antiqua" w:cs="Book Antiqua"/>
        </w:rPr>
        <w:t xml:space="preserve"> </w:t>
      </w:r>
      <w:r w:rsidRPr="00624D5F">
        <w:rPr>
          <w:rFonts w:ascii="Book Antiqua" w:eastAsia="Book Antiqua" w:hAnsi="Book Antiqua" w:cs="Book Antiqua"/>
        </w:rPr>
        <w:t>gold</w:t>
      </w:r>
      <w:r w:rsidR="00624D5F">
        <w:rPr>
          <w:rFonts w:ascii="Book Antiqua" w:eastAsia="Book Antiqua" w:hAnsi="Book Antiqua" w:cs="Book Antiqua"/>
        </w:rPr>
        <w:t xml:space="preserve"> </w:t>
      </w:r>
      <w:r w:rsidRPr="00624D5F">
        <w:rPr>
          <w:rFonts w:ascii="Book Antiqua" w:eastAsia="Book Antiqua" w:hAnsi="Book Antiqua" w:cs="Book Antiqua"/>
        </w:rPr>
        <w:t>standards</w:t>
      </w:r>
      <w:r w:rsidR="00624D5F">
        <w:rPr>
          <w:rFonts w:ascii="Book Antiqua" w:eastAsia="Book Antiqua" w:hAnsi="Book Antiqua" w:cs="Book Antiqua"/>
        </w:rPr>
        <w:t xml:space="preserve"> </w:t>
      </w:r>
      <w:r w:rsidRPr="00624D5F">
        <w:rPr>
          <w:rFonts w:ascii="Book Antiqua" w:eastAsia="Book Antiqua" w:hAnsi="Book Antiqua" w:cs="Book Antiqua"/>
        </w:rPr>
        <w:t>in</w:t>
      </w:r>
      <w:r w:rsidR="00624D5F">
        <w:rPr>
          <w:rFonts w:ascii="Book Antiqua" w:eastAsia="Book Antiqua" w:hAnsi="Book Antiqua" w:cs="Book Antiqua"/>
        </w:rPr>
        <w:t xml:space="preserve"> </w:t>
      </w:r>
      <w:r w:rsidRPr="00624D5F">
        <w:rPr>
          <w:rFonts w:ascii="Book Antiqua" w:eastAsia="Book Antiqua" w:hAnsi="Book Antiqua" w:cs="Book Antiqua"/>
        </w:rPr>
        <w:t>the</w:t>
      </w:r>
      <w:r w:rsidR="00624D5F">
        <w:rPr>
          <w:rFonts w:ascii="Book Antiqua" w:eastAsia="Book Antiqua" w:hAnsi="Book Antiqua" w:cs="Book Antiqua"/>
        </w:rPr>
        <w:t xml:space="preserve"> </w:t>
      </w:r>
      <w:r w:rsidRPr="00624D5F">
        <w:rPr>
          <w:rFonts w:ascii="Book Antiqua" w:eastAsia="Book Antiqua" w:hAnsi="Book Antiqua" w:cs="Book Antiqua"/>
        </w:rPr>
        <w:t>diagnosis</w:t>
      </w:r>
      <w:r w:rsidR="00624D5F">
        <w:rPr>
          <w:rFonts w:ascii="Book Antiqua" w:eastAsia="Book Antiqua" w:hAnsi="Book Antiqua" w:cs="Book Antiqua"/>
        </w:rPr>
        <w:t xml:space="preserve"> </w:t>
      </w:r>
      <w:r w:rsidRPr="00624D5F">
        <w:rPr>
          <w:rFonts w:ascii="Book Antiqua" w:eastAsia="Book Antiqua" w:hAnsi="Book Antiqua" w:cs="Book Antiqua"/>
        </w:rPr>
        <w:t>and</w:t>
      </w:r>
      <w:r w:rsidR="00624D5F">
        <w:rPr>
          <w:rFonts w:ascii="Book Antiqua" w:eastAsia="Book Antiqua" w:hAnsi="Book Antiqua" w:cs="Book Antiqua"/>
        </w:rPr>
        <w:t xml:space="preserve"> </w:t>
      </w:r>
      <w:r w:rsidRPr="00624D5F">
        <w:rPr>
          <w:rFonts w:ascii="Book Antiqua" w:eastAsia="Book Antiqua" w:hAnsi="Book Antiqua" w:cs="Book Antiqua"/>
        </w:rPr>
        <w:t>prediction</w:t>
      </w:r>
      <w:r w:rsidR="00624D5F">
        <w:rPr>
          <w:rFonts w:ascii="Book Antiqua" w:eastAsia="Book Antiqua" w:hAnsi="Book Antiqua" w:cs="Book Antiqua"/>
        </w:rPr>
        <w:t xml:space="preserve"> </w:t>
      </w:r>
      <w:r w:rsidRPr="00624D5F">
        <w:rPr>
          <w:rFonts w:ascii="Book Antiqua" w:eastAsia="Book Antiqua" w:hAnsi="Book Antiqua" w:cs="Book Antiqua"/>
        </w:rPr>
        <w:t>of</w:t>
      </w:r>
      <w:r w:rsidR="00624D5F">
        <w:rPr>
          <w:rFonts w:ascii="Book Antiqua" w:eastAsia="Book Antiqua" w:hAnsi="Book Antiqua" w:cs="Book Antiqua"/>
        </w:rPr>
        <w:t xml:space="preserve"> </w:t>
      </w:r>
      <w:r w:rsidRPr="00624D5F">
        <w:rPr>
          <w:rFonts w:ascii="Book Antiqua" w:eastAsia="Book Antiqua" w:hAnsi="Book Antiqua" w:cs="Book Antiqua"/>
        </w:rPr>
        <w:t>variceal</w:t>
      </w:r>
      <w:r w:rsidR="00624D5F">
        <w:rPr>
          <w:rFonts w:ascii="Book Antiqua" w:eastAsia="Book Antiqua" w:hAnsi="Book Antiqua" w:cs="Book Antiqua"/>
        </w:rPr>
        <w:t xml:space="preserve"> </w:t>
      </w:r>
      <w:r w:rsidRPr="00624D5F">
        <w:rPr>
          <w:rFonts w:ascii="Book Antiqua" w:eastAsia="Book Antiqua" w:hAnsi="Book Antiqua" w:cs="Book Antiqua"/>
        </w:rPr>
        <w:t>bleeding.</w:t>
      </w:r>
      <w:r w:rsidR="00624D5F">
        <w:rPr>
          <w:rFonts w:ascii="Book Antiqua" w:eastAsia="Book Antiqua" w:hAnsi="Book Antiqua" w:cs="Book Antiqua"/>
        </w:rPr>
        <w:t xml:space="preserve"> </w:t>
      </w:r>
      <w:r w:rsidRPr="00624D5F">
        <w:rPr>
          <w:rFonts w:ascii="Book Antiqua" w:eastAsia="Book Antiqua" w:hAnsi="Book Antiqua" w:cs="Book Antiqua"/>
        </w:rPr>
        <w:t>The</w:t>
      </w:r>
      <w:r w:rsidR="00624D5F">
        <w:rPr>
          <w:rFonts w:ascii="Book Antiqua" w:eastAsia="Book Antiqua" w:hAnsi="Book Antiqua" w:cs="Book Antiqua"/>
        </w:rPr>
        <w:t xml:space="preserve"> </w:t>
      </w:r>
      <w:r w:rsidRPr="00624D5F">
        <w:rPr>
          <w:rFonts w:ascii="Book Antiqua" w:eastAsia="Book Antiqua" w:hAnsi="Book Antiqua" w:cs="Book Antiqua"/>
        </w:rPr>
        <w:t>computed</w:t>
      </w:r>
      <w:r w:rsidR="00624D5F">
        <w:rPr>
          <w:rFonts w:ascii="Book Antiqua" w:eastAsia="Book Antiqua" w:hAnsi="Book Antiqua" w:cs="Book Antiqua"/>
        </w:rPr>
        <w:t xml:space="preserve"> </w:t>
      </w:r>
      <w:r w:rsidRPr="00624D5F">
        <w:rPr>
          <w:rFonts w:ascii="Book Antiqua" w:eastAsia="Book Antiqua" w:hAnsi="Book Antiqua" w:cs="Book Antiqua"/>
        </w:rPr>
        <w:t>tomography</w:t>
      </w:r>
      <w:r w:rsidR="00C706CD" w:rsidRPr="00C706CD">
        <w:rPr>
          <w:rFonts w:ascii="Book Antiqua" w:eastAsia="Book Antiqua" w:hAnsi="Book Antiqua" w:cs="Book Antiqua"/>
          <w:color w:val="1D2228"/>
          <w:shd w:val="clear" w:color="auto" w:fill="FFFFFF"/>
        </w:rPr>
        <w:t xml:space="preserve"> </w:t>
      </w:r>
      <w:r w:rsidR="00C706CD">
        <w:rPr>
          <w:rFonts w:ascii="Book Antiqua" w:eastAsia="Book Antiqua" w:hAnsi="Book Antiqua" w:cs="Book Antiqua"/>
          <w:color w:val="1D2228"/>
          <w:shd w:val="clear" w:color="auto" w:fill="FFFFFF"/>
        </w:rPr>
        <w:t>(CT)</w:t>
      </w:r>
      <w:r w:rsidR="00624D5F">
        <w:rPr>
          <w:rFonts w:ascii="Book Antiqua" w:eastAsia="Book Antiqua" w:hAnsi="Book Antiqua" w:cs="Book Antiqua"/>
        </w:rPr>
        <w:t xml:space="preserve"> </w:t>
      </w:r>
      <w:r w:rsidRPr="00624D5F">
        <w:rPr>
          <w:rFonts w:ascii="Book Antiqua" w:eastAsia="Book Antiqua" w:hAnsi="Book Antiqua" w:cs="Book Antiqua"/>
        </w:rPr>
        <w:t>is</w:t>
      </w:r>
      <w:r w:rsidR="00624D5F">
        <w:rPr>
          <w:rFonts w:ascii="Book Antiqua" w:eastAsia="Book Antiqua" w:hAnsi="Book Antiqua" w:cs="Book Antiqua"/>
        </w:rPr>
        <w:t xml:space="preserve"> </w:t>
      </w:r>
      <w:r w:rsidRPr="00624D5F">
        <w:rPr>
          <w:rFonts w:ascii="Book Antiqua" w:eastAsia="Book Antiqua" w:hAnsi="Book Antiqua" w:cs="Book Antiqua"/>
        </w:rPr>
        <w:t>a</w:t>
      </w:r>
      <w:r w:rsidR="00624D5F">
        <w:rPr>
          <w:rFonts w:ascii="Book Antiqua" w:eastAsia="Book Antiqua" w:hAnsi="Book Antiqua" w:cs="Book Antiqua"/>
        </w:rPr>
        <w:t xml:space="preserve"> </w:t>
      </w:r>
      <w:r w:rsidRPr="00624D5F">
        <w:rPr>
          <w:rFonts w:ascii="Book Antiqua" w:eastAsia="Book Antiqua" w:hAnsi="Book Antiqua" w:cs="Book Antiqua"/>
        </w:rPr>
        <w:t>widely</w:t>
      </w:r>
      <w:r w:rsidR="00624D5F">
        <w:rPr>
          <w:rFonts w:ascii="Book Antiqua" w:eastAsia="Book Antiqua" w:hAnsi="Book Antiqua" w:cs="Book Antiqua"/>
        </w:rPr>
        <w:t xml:space="preserve"> </w:t>
      </w:r>
      <w:r w:rsidRPr="00624D5F">
        <w:rPr>
          <w:rFonts w:ascii="Book Antiqua" w:eastAsia="Book Antiqua" w:hAnsi="Book Antiqua" w:cs="Book Antiqua"/>
        </w:rPr>
        <w:t>used</w:t>
      </w:r>
      <w:r w:rsidR="00624D5F">
        <w:rPr>
          <w:rFonts w:ascii="Book Antiqua" w:eastAsia="Book Antiqua" w:hAnsi="Book Antiqua" w:cs="Book Antiqua"/>
        </w:rPr>
        <w:t xml:space="preserve"> </w:t>
      </w:r>
      <w:r w:rsidRPr="00624D5F">
        <w:rPr>
          <w:rFonts w:ascii="Book Antiqua" w:eastAsia="Book Antiqua" w:hAnsi="Book Antiqua" w:cs="Book Antiqua"/>
        </w:rPr>
        <w:t>non-invasive,</w:t>
      </w:r>
      <w:r w:rsidR="00624D5F">
        <w:rPr>
          <w:rFonts w:ascii="Book Antiqua" w:eastAsia="Book Antiqua" w:hAnsi="Book Antiqua" w:cs="Book Antiqua"/>
        </w:rPr>
        <w:t xml:space="preserve"> </w:t>
      </w:r>
      <w:r w:rsidRPr="00624D5F">
        <w:rPr>
          <w:rFonts w:ascii="Book Antiqua" w:eastAsia="Book Antiqua" w:hAnsi="Book Antiqua" w:cs="Book Antiqua"/>
        </w:rPr>
        <w:t>radiological</w:t>
      </w:r>
      <w:r w:rsidR="00624D5F">
        <w:rPr>
          <w:rFonts w:ascii="Book Antiqua" w:eastAsia="Book Antiqua" w:hAnsi="Book Antiqua" w:cs="Book Antiqua"/>
        </w:rPr>
        <w:t xml:space="preserve"> </w:t>
      </w:r>
      <w:r w:rsidRPr="00624D5F">
        <w:rPr>
          <w:rFonts w:ascii="Book Antiqua" w:eastAsia="Book Antiqua" w:hAnsi="Book Antiqua" w:cs="Book Antiqua"/>
        </w:rPr>
        <w:t>examination</w:t>
      </w:r>
      <w:r w:rsidR="00624D5F">
        <w:rPr>
          <w:rFonts w:ascii="Book Antiqua" w:eastAsia="Book Antiqua" w:hAnsi="Book Antiqua" w:cs="Book Antiqua"/>
        </w:rPr>
        <w:t xml:space="preserve"> </w:t>
      </w:r>
      <w:r w:rsidRPr="00624D5F">
        <w:rPr>
          <w:rFonts w:ascii="Book Antiqua" w:eastAsia="Book Antiqua" w:hAnsi="Book Antiqua" w:cs="Book Antiqua"/>
        </w:rPr>
        <w:t>that</w:t>
      </w:r>
      <w:r w:rsidR="00624D5F">
        <w:rPr>
          <w:rFonts w:ascii="Book Antiqua" w:eastAsia="Book Antiqua" w:hAnsi="Book Antiqua" w:cs="Book Antiqua"/>
        </w:rPr>
        <w:t xml:space="preserve"> </w:t>
      </w:r>
      <w:r w:rsidRPr="00624D5F">
        <w:rPr>
          <w:rFonts w:ascii="Book Antiqua" w:eastAsia="Book Antiqua" w:hAnsi="Book Antiqua" w:cs="Book Antiqua"/>
        </w:rPr>
        <w:t>can</w:t>
      </w:r>
      <w:r w:rsidR="00624D5F">
        <w:rPr>
          <w:rFonts w:ascii="Book Antiqua" w:eastAsia="Book Antiqua" w:hAnsi="Book Antiqua" w:cs="Book Antiqua"/>
        </w:rPr>
        <w:t xml:space="preserve"> </w:t>
      </w:r>
      <w:r w:rsidRPr="00624D5F">
        <w:rPr>
          <w:rFonts w:ascii="Book Antiqua" w:eastAsia="Book Antiqua" w:hAnsi="Book Antiqua" w:cs="Book Antiqua"/>
        </w:rPr>
        <w:t>be</w:t>
      </w:r>
      <w:r w:rsidR="00624D5F">
        <w:rPr>
          <w:rFonts w:ascii="Book Antiqua" w:eastAsia="Book Antiqua" w:hAnsi="Book Antiqua" w:cs="Book Antiqua"/>
        </w:rPr>
        <w:t xml:space="preserve"> </w:t>
      </w:r>
      <w:r w:rsidRPr="00624D5F">
        <w:rPr>
          <w:rFonts w:ascii="Book Antiqua" w:eastAsia="Book Antiqua" w:hAnsi="Book Antiqua" w:cs="Book Antiqua"/>
        </w:rPr>
        <w:t>used</w:t>
      </w:r>
      <w:r w:rsidR="00624D5F">
        <w:rPr>
          <w:rFonts w:ascii="Book Antiqua" w:eastAsia="Book Antiqua" w:hAnsi="Book Antiqua" w:cs="Book Antiqua"/>
        </w:rPr>
        <w:t xml:space="preserve"> </w:t>
      </w:r>
      <w:r w:rsidRPr="00624D5F">
        <w:rPr>
          <w:rFonts w:ascii="Book Antiqua" w:eastAsia="Book Antiqua" w:hAnsi="Book Antiqua" w:cs="Book Antiqua"/>
        </w:rPr>
        <w:t>as</w:t>
      </w:r>
      <w:r w:rsidR="00624D5F">
        <w:rPr>
          <w:rFonts w:ascii="Book Antiqua" w:eastAsia="Book Antiqua" w:hAnsi="Book Antiqua" w:cs="Book Antiqua"/>
        </w:rPr>
        <w:t xml:space="preserve"> </w:t>
      </w:r>
      <w:r w:rsidRPr="00624D5F">
        <w:rPr>
          <w:rFonts w:ascii="Book Antiqua" w:eastAsia="Book Antiqua" w:hAnsi="Book Antiqua" w:cs="Book Antiqua"/>
        </w:rPr>
        <w:t>a</w:t>
      </w:r>
      <w:r w:rsidR="00624D5F">
        <w:rPr>
          <w:rFonts w:ascii="Book Antiqua" w:eastAsia="Book Antiqua" w:hAnsi="Book Antiqua" w:cs="Book Antiqua"/>
        </w:rPr>
        <w:t xml:space="preserve"> </w:t>
      </w:r>
      <w:r w:rsidRPr="00624D5F">
        <w:rPr>
          <w:rFonts w:ascii="Book Antiqua" w:eastAsia="Book Antiqua" w:hAnsi="Book Antiqua" w:cs="Book Antiqua"/>
        </w:rPr>
        <w:t>predictor</w:t>
      </w:r>
      <w:r w:rsidR="00624D5F">
        <w:rPr>
          <w:rFonts w:ascii="Book Antiqua" w:eastAsia="Book Antiqua" w:hAnsi="Book Antiqua" w:cs="Book Antiqua"/>
        </w:rPr>
        <w:t xml:space="preserve"> </w:t>
      </w:r>
      <w:r w:rsidRPr="00624D5F">
        <w:rPr>
          <w:rFonts w:ascii="Book Antiqua" w:eastAsia="Book Antiqua" w:hAnsi="Book Antiqua" w:cs="Book Antiqua"/>
        </w:rPr>
        <w:t>of</w:t>
      </w:r>
      <w:r w:rsidR="00624D5F">
        <w:rPr>
          <w:rFonts w:ascii="Book Antiqua" w:eastAsia="Book Antiqua" w:hAnsi="Book Antiqua" w:cs="Book Antiqua"/>
        </w:rPr>
        <w:t xml:space="preserve"> </w:t>
      </w:r>
      <w:r w:rsidRPr="00624D5F">
        <w:rPr>
          <w:rFonts w:ascii="Book Antiqua" w:eastAsia="Book Antiqua" w:hAnsi="Book Antiqua" w:cs="Book Antiqua"/>
        </w:rPr>
        <w:t>variceal</w:t>
      </w:r>
      <w:r w:rsidR="00624D5F">
        <w:rPr>
          <w:rFonts w:ascii="Book Antiqua" w:eastAsia="Book Antiqua" w:hAnsi="Book Antiqua" w:cs="Book Antiqua"/>
        </w:rPr>
        <w:t xml:space="preserve"> </w:t>
      </w:r>
      <w:r w:rsidRPr="00624D5F">
        <w:rPr>
          <w:rFonts w:ascii="Book Antiqua" w:eastAsia="Book Antiqua" w:hAnsi="Book Antiqua" w:cs="Book Antiqua"/>
        </w:rPr>
        <w:t>bleeding</w:t>
      </w:r>
      <w:r w:rsidR="00624D5F">
        <w:rPr>
          <w:rFonts w:ascii="Book Antiqua" w:eastAsia="Book Antiqua" w:hAnsi="Book Antiqua" w:cs="Book Antiqua"/>
        </w:rPr>
        <w:t xml:space="preserve"> </w:t>
      </w:r>
      <w:r w:rsidRPr="00624D5F">
        <w:rPr>
          <w:rFonts w:ascii="Book Antiqua" w:eastAsia="Book Antiqua" w:hAnsi="Book Antiqua" w:cs="Book Antiqua"/>
        </w:rPr>
        <w:t>and</w:t>
      </w:r>
      <w:r w:rsidR="00624D5F">
        <w:rPr>
          <w:rFonts w:ascii="Book Antiqua" w:eastAsia="Book Antiqua" w:hAnsi="Book Antiqua" w:cs="Book Antiqua"/>
        </w:rPr>
        <w:t xml:space="preserve"> </w:t>
      </w:r>
      <w:r w:rsidRPr="00624D5F">
        <w:rPr>
          <w:rFonts w:ascii="Book Antiqua" w:eastAsia="Book Antiqua" w:hAnsi="Book Antiqua" w:cs="Book Antiqua"/>
        </w:rPr>
        <w:t>has</w:t>
      </w:r>
      <w:r w:rsidR="00624D5F">
        <w:rPr>
          <w:rFonts w:ascii="Book Antiqua" w:eastAsia="Book Antiqua" w:hAnsi="Book Antiqua" w:cs="Book Antiqua"/>
        </w:rPr>
        <w:t xml:space="preserve"> </w:t>
      </w:r>
      <w:r w:rsidRPr="00624D5F">
        <w:rPr>
          <w:rFonts w:ascii="Book Antiqua" w:eastAsia="Book Antiqua" w:hAnsi="Book Antiqua" w:cs="Book Antiqua"/>
        </w:rPr>
        <w:t>many</w:t>
      </w:r>
      <w:r w:rsidR="00624D5F">
        <w:rPr>
          <w:rFonts w:ascii="Book Antiqua" w:eastAsia="Book Antiqua" w:hAnsi="Book Antiqua" w:cs="Book Antiqua"/>
        </w:rPr>
        <w:t xml:space="preserve"> </w:t>
      </w:r>
      <w:r w:rsidRPr="00624D5F">
        <w:rPr>
          <w:rFonts w:ascii="Book Antiqua" w:eastAsia="Book Antiqua" w:hAnsi="Book Antiqua" w:cs="Book Antiqua"/>
        </w:rPr>
        <w:t>advantages.</w:t>
      </w:r>
      <w:r w:rsidR="00624D5F">
        <w:rPr>
          <w:rFonts w:ascii="Book Antiqua" w:eastAsia="Book Antiqua" w:hAnsi="Book Antiqua" w:cs="Book Antiqua"/>
        </w:rPr>
        <w:t xml:space="preserve"> </w:t>
      </w:r>
      <w:r w:rsidRPr="00624D5F">
        <w:rPr>
          <w:rFonts w:ascii="Book Antiqua" w:eastAsia="Book Antiqua" w:hAnsi="Book Antiqua" w:cs="Book Antiqua"/>
        </w:rPr>
        <w:t>Conflicting</w:t>
      </w:r>
      <w:r w:rsidR="00624D5F">
        <w:rPr>
          <w:rFonts w:ascii="Book Antiqua" w:eastAsia="Book Antiqua" w:hAnsi="Book Antiqua" w:cs="Book Antiqua"/>
        </w:rPr>
        <w:t xml:space="preserve"> </w:t>
      </w:r>
      <w:r w:rsidRPr="00624D5F">
        <w:rPr>
          <w:rFonts w:ascii="Book Antiqua" w:eastAsia="Book Antiqua" w:hAnsi="Book Antiqua" w:cs="Book Antiqua"/>
        </w:rPr>
        <w:t>results</w:t>
      </w:r>
      <w:r w:rsidR="00624D5F">
        <w:rPr>
          <w:rFonts w:ascii="Book Antiqua" w:eastAsia="Book Antiqua" w:hAnsi="Book Antiqua" w:cs="Book Antiqua"/>
        </w:rPr>
        <w:t xml:space="preserve"> </w:t>
      </w:r>
      <w:r w:rsidRPr="00624D5F">
        <w:rPr>
          <w:rFonts w:ascii="Book Antiqua" w:eastAsia="Book Antiqua" w:hAnsi="Book Antiqua" w:cs="Book Antiqua"/>
        </w:rPr>
        <w:lastRenderedPageBreak/>
        <w:t>have</w:t>
      </w:r>
      <w:r w:rsidR="00624D5F">
        <w:rPr>
          <w:rFonts w:ascii="Book Antiqua" w:eastAsia="Book Antiqua" w:hAnsi="Book Antiqua" w:cs="Book Antiqua"/>
        </w:rPr>
        <w:t xml:space="preserve"> </w:t>
      </w:r>
      <w:r w:rsidRPr="00624D5F">
        <w:rPr>
          <w:rFonts w:ascii="Book Antiqua" w:eastAsia="Book Antiqua" w:hAnsi="Book Antiqua" w:cs="Book Antiqua"/>
        </w:rPr>
        <w:t>been</w:t>
      </w:r>
      <w:r w:rsidR="00624D5F">
        <w:rPr>
          <w:rFonts w:ascii="Book Antiqua" w:eastAsia="Book Antiqua" w:hAnsi="Book Antiqua" w:cs="Book Antiqua"/>
        </w:rPr>
        <w:t xml:space="preserve"> </w:t>
      </w:r>
      <w:r w:rsidRPr="00624D5F">
        <w:rPr>
          <w:rFonts w:ascii="Book Antiqua" w:eastAsia="Book Antiqua" w:hAnsi="Book Antiqua" w:cs="Book Antiqua"/>
        </w:rPr>
        <w:t>shown</w:t>
      </w:r>
      <w:r w:rsidR="00624D5F">
        <w:rPr>
          <w:rFonts w:ascii="Book Antiqua" w:eastAsia="Book Antiqua" w:hAnsi="Book Antiqua" w:cs="Book Antiqua"/>
        </w:rPr>
        <w:t xml:space="preserve"> </w:t>
      </w:r>
      <w:r w:rsidRPr="00624D5F">
        <w:rPr>
          <w:rFonts w:ascii="Book Antiqua" w:eastAsia="Book Antiqua" w:hAnsi="Book Antiqua" w:cs="Book Antiqua"/>
        </w:rPr>
        <w:t>regarding</w:t>
      </w:r>
      <w:r w:rsidR="00624D5F">
        <w:rPr>
          <w:rFonts w:ascii="Book Antiqua" w:eastAsia="Book Antiqua" w:hAnsi="Book Antiqua" w:cs="Book Antiqua"/>
        </w:rPr>
        <w:t xml:space="preserve"> </w:t>
      </w:r>
      <w:r w:rsidRPr="00624D5F">
        <w:rPr>
          <w:rFonts w:ascii="Book Antiqua" w:eastAsia="Book Antiqua" w:hAnsi="Book Antiqua" w:cs="Book Antiqua"/>
        </w:rPr>
        <w:t>the</w:t>
      </w:r>
      <w:r w:rsidR="00624D5F">
        <w:rPr>
          <w:rFonts w:ascii="Book Antiqua" w:eastAsia="Book Antiqua" w:hAnsi="Book Antiqua" w:cs="Book Antiqua"/>
        </w:rPr>
        <w:t xml:space="preserve"> </w:t>
      </w:r>
      <w:r w:rsidRPr="00624D5F">
        <w:rPr>
          <w:rFonts w:ascii="Book Antiqua" w:eastAsia="Book Antiqua" w:hAnsi="Book Antiqua" w:cs="Book Antiqua"/>
        </w:rPr>
        <w:t>effectiveness</w:t>
      </w:r>
      <w:r w:rsidR="00624D5F">
        <w:rPr>
          <w:rFonts w:ascii="Book Antiqua" w:eastAsia="Book Antiqua" w:hAnsi="Book Antiqua" w:cs="Book Antiqua"/>
        </w:rPr>
        <w:t xml:space="preserve"> </w:t>
      </w:r>
      <w:r w:rsidRPr="00624D5F">
        <w:rPr>
          <w:rFonts w:ascii="Book Antiqua" w:eastAsia="Book Antiqua" w:hAnsi="Book Antiqua" w:cs="Book Antiqua"/>
        </w:rPr>
        <w:t>of</w:t>
      </w:r>
      <w:r w:rsidR="00624D5F">
        <w:rPr>
          <w:rFonts w:ascii="Book Antiqua" w:eastAsia="Book Antiqua" w:hAnsi="Book Antiqua" w:cs="Book Antiqua"/>
        </w:rPr>
        <w:t xml:space="preserve"> </w:t>
      </w:r>
      <w:r w:rsidR="00C706CD">
        <w:rPr>
          <w:rFonts w:ascii="Book Antiqua" w:eastAsia="Book Antiqua" w:hAnsi="Book Antiqua" w:cs="Book Antiqua"/>
          <w:color w:val="1D2228"/>
          <w:shd w:val="clear" w:color="auto" w:fill="FFFFFF"/>
        </w:rPr>
        <w:t xml:space="preserve">CT </w:t>
      </w:r>
      <w:r w:rsidRPr="00624D5F">
        <w:rPr>
          <w:rFonts w:ascii="Book Antiqua" w:eastAsia="Book Antiqua" w:hAnsi="Book Antiqua" w:cs="Book Antiqua"/>
        </w:rPr>
        <w:t>in</w:t>
      </w:r>
      <w:r w:rsidR="00624D5F">
        <w:rPr>
          <w:rFonts w:ascii="Book Antiqua" w:eastAsia="Book Antiqua" w:hAnsi="Book Antiqua" w:cs="Book Antiqua"/>
        </w:rPr>
        <w:t xml:space="preserve"> </w:t>
      </w:r>
      <w:r w:rsidRPr="00624D5F">
        <w:rPr>
          <w:rFonts w:ascii="Book Antiqua" w:eastAsia="Book Antiqua" w:hAnsi="Book Antiqua" w:cs="Book Antiqua"/>
        </w:rPr>
        <w:t>predicting</w:t>
      </w:r>
      <w:r w:rsidR="00624D5F">
        <w:rPr>
          <w:rFonts w:ascii="Book Antiqua" w:eastAsia="Book Antiqua" w:hAnsi="Book Antiqua" w:cs="Book Antiqua"/>
        </w:rPr>
        <w:t xml:space="preserve"> </w:t>
      </w:r>
      <w:r w:rsidRPr="00624D5F">
        <w:rPr>
          <w:rFonts w:ascii="Book Antiqua" w:eastAsia="Book Antiqua" w:hAnsi="Book Antiqua" w:cs="Book Antiqua"/>
        </w:rPr>
        <w:t>variceal</w:t>
      </w:r>
      <w:r w:rsidR="00624D5F">
        <w:rPr>
          <w:rFonts w:ascii="Book Antiqua" w:eastAsia="Book Antiqua" w:hAnsi="Book Antiqua" w:cs="Book Antiqua"/>
        </w:rPr>
        <w:t xml:space="preserve"> </w:t>
      </w:r>
      <w:r w:rsidRPr="00624D5F">
        <w:rPr>
          <w:rFonts w:ascii="Book Antiqua" w:eastAsia="Book Antiqua" w:hAnsi="Book Antiqua" w:cs="Book Antiqua"/>
        </w:rPr>
        <w:t>bleeding</w:t>
      </w:r>
      <w:r w:rsidR="00624D5F">
        <w:rPr>
          <w:rFonts w:ascii="Book Antiqua" w:eastAsia="Book Antiqua" w:hAnsi="Book Antiqua" w:cs="Book Antiqua"/>
        </w:rPr>
        <w:t xml:space="preserve"> </w:t>
      </w:r>
      <w:r w:rsidRPr="00624D5F">
        <w:rPr>
          <w:rFonts w:ascii="Book Antiqua" w:eastAsia="Book Antiqua" w:hAnsi="Book Antiqua" w:cs="Book Antiqua"/>
        </w:rPr>
        <w:t>and</w:t>
      </w:r>
      <w:r w:rsidR="00624D5F">
        <w:rPr>
          <w:rFonts w:ascii="Book Antiqua" w:eastAsia="Book Antiqua" w:hAnsi="Book Antiqua" w:cs="Book Antiqua"/>
        </w:rPr>
        <w:t xml:space="preserve"> </w:t>
      </w:r>
      <w:r w:rsidRPr="00624D5F">
        <w:rPr>
          <w:rFonts w:ascii="Book Antiqua" w:eastAsia="Book Antiqua" w:hAnsi="Book Antiqua" w:cs="Book Antiqua"/>
        </w:rPr>
        <w:t>more</w:t>
      </w:r>
      <w:r w:rsidR="00624D5F">
        <w:rPr>
          <w:rFonts w:ascii="Book Antiqua" w:eastAsia="Book Antiqua" w:hAnsi="Book Antiqua" w:cs="Book Antiqua"/>
        </w:rPr>
        <w:t xml:space="preserve"> </w:t>
      </w:r>
      <w:r w:rsidRPr="00624D5F">
        <w:rPr>
          <w:rFonts w:ascii="Book Antiqua" w:eastAsia="Book Antiqua" w:hAnsi="Book Antiqua" w:cs="Book Antiqua"/>
        </w:rPr>
        <w:t>studies</w:t>
      </w:r>
      <w:r w:rsidR="00624D5F">
        <w:rPr>
          <w:rFonts w:ascii="Book Antiqua" w:eastAsia="Book Antiqua" w:hAnsi="Book Antiqua" w:cs="Book Antiqua"/>
        </w:rPr>
        <w:t xml:space="preserve"> </w:t>
      </w:r>
      <w:r w:rsidRPr="00624D5F">
        <w:rPr>
          <w:rFonts w:ascii="Book Antiqua" w:eastAsia="Book Antiqua" w:hAnsi="Book Antiqua" w:cs="Book Antiqua"/>
        </w:rPr>
        <w:t>are</w:t>
      </w:r>
      <w:r w:rsidR="00624D5F">
        <w:rPr>
          <w:rFonts w:ascii="Book Antiqua" w:eastAsia="Book Antiqua" w:hAnsi="Book Antiqua" w:cs="Book Antiqua"/>
        </w:rPr>
        <w:t xml:space="preserve"> </w:t>
      </w:r>
      <w:r w:rsidRPr="00624D5F">
        <w:rPr>
          <w:rFonts w:ascii="Book Antiqua" w:eastAsia="Book Antiqua" w:hAnsi="Book Antiqua" w:cs="Book Antiqua"/>
        </w:rPr>
        <w:t>needed.</w:t>
      </w:r>
    </w:p>
    <w:p w14:paraId="2A5CD570" w14:textId="77777777" w:rsidR="00A77B3E" w:rsidRPr="00624D5F" w:rsidRDefault="00A77B3E" w:rsidP="00624D5F">
      <w:pPr>
        <w:spacing w:line="360" w:lineRule="auto"/>
        <w:jc w:val="both"/>
        <w:rPr>
          <w:rFonts w:ascii="Book Antiqua" w:hAnsi="Book Antiqua"/>
        </w:rPr>
      </w:pPr>
    </w:p>
    <w:p w14:paraId="4674F1D8" w14:textId="77777777" w:rsidR="00A77B3E" w:rsidRPr="00624D5F" w:rsidRDefault="00000000" w:rsidP="00624D5F">
      <w:pPr>
        <w:spacing w:line="360" w:lineRule="auto"/>
        <w:jc w:val="both"/>
        <w:rPr>
          <w:rFonts w:ascii="Book Antiqua" w:hAnsi="Book Antiqua"/>
        </w:rPr>
      </w:pPr>
      <w:r w:rsidRPr="00624D5F">
        <w:rPr>
          <w:rFonts w:ascii="Book Antiqua" w:eastAsia="Book Antiqua" w:hAnsi="Book Antiqua" w:cs="Book Antiqua"/>
          <w:b/>
          <w:caps/>
          <w:color w:val="000000"/>
          <w:u w:val="single"/>
        </w:rPr>
        <w:t>INTRODUCTION</w:t>
      </w:r>
    </w:p>
    <w:p w14:paraId="0F6EC23D" w14:textId="26F8DF9E" w:rsidR="00A77B3E" w:rsidRPr="00624D5F" w:rsidRDefault="00000000" w:rsidP="00624D5F">
      <w:pPr>
        <w:spacing w:line="360" w:lineRule="auto"/>
        <w:jc w:val="both"/>
        <w:rPr>
          <w:rFonts w:ascii="Book Antiqua" w:hAnsi="Book Antiqua"/>
        </w:rPr>
      </w:pPr>
      <w:r w:rsidRPr="00624D5F">
        <w:rPr>
          <w:rFonts w:ascii="Book Antiqua" w:eastAsia="Book Antiqua" w:hAnsi="Book Antiqua" w:cs="Book Antiqua"/>
          <w:color w:val="000000"/>
        </w:rPr>
        <w:t>A</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well-known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complication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chronic</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liver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disease,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with</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high</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mortality</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rate,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bleeding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esophageal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varices.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Mortality</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morbidity</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rates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are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significantly</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increased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patients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with</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chronic</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liver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disease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when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complicated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with</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variceal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bleeding</w:t>
      </w:r>
      <w:r w:rsidR="008705A3" w:rsidRPr="008705A3">
        <w:rPr>
          <w:rFonts w:ascii="Book Antiqua" w:eastAsia="Book Antiqua" w:hAnsi="Book Antiqua" w:cs="Book Antiqua"/>
          <w:color w:val="000000"/>
          <w:vertAlign w:val="superscript"/>
        </w:rPr>
        <w:t>[1,2]</w:t>
      </w:r>
      <w:r w:rsidRPr="008705A3">
        <w:rPr>
          <w:rFonts w:ascii="Book Antiqua" w:eastAsia="Book Antiqua" w:hAnsi="Book Antiqua" w:cs="Book Antiqua"/>
          <w:color w:val="000000"/>
        </w:rPr>
        <w: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For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logical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reasons,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many</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researchers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have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been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keen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to</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study</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use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non-invasive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techniques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field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liver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diseases.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Patient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comfort,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avoiding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high</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costs,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saving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time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were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main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factors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that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stimulated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research</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this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aspect.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Predicting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patient's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risk</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bleeding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extremely</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important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receives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great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deal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attention,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paves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way</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for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primary</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prophylaxis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with</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either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medical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therapy</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including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carvedilol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propranolol,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endoscopic</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ligation</w:t>
      </w:r>
      <w:r w:rsidR="008705A3" w:rsidRPr="008705A3">
        <w:rPr>
          <w:rFonts w:ascii="Book Antiqua" w:eastAsia="Book Antiqua" w:hAnsi="Book Antiqua" w:cs="Book Antiqua"/>
          <w:color w:val="000000"/>
          <w:vertAlign w:val="superscript"/>
        </w:rPr>
        <w:t>[3,4]</w:t>
      </w:r>
      <w:r w:rsidRPr="00624D5F">
        <w:rPr>
          <w:rFonts w:ascii="Book Antiqua" w:eastAsia="Book Antiqua" w:hAnsi="Book Antiqua" w:cs="Book Antiqua"/>
          <w:color w:val="000000"/>
        </w:rPr>
        <w:t>.</w:t>
      </w:r>
      <w:r w:rsidR="00624D5F">
        <w:rPr>
          <w:rFonts w:ascii="Book Antiqua" w:eastAsia="Book Antiqua" w:hAnsi="Book Antiqua" w:cs="Book Antiqua"/>
          <w:color w:val="000000"/>
        </w:rPr>
        <w:t xml:space="preserve"> </w:t>
      </w:r>
    </w:p>
    <w:p w14:paraId="271E5EAD" w14:textId="77777777" w:rsidR="00A77B3E" w:rsidRPr="00624D5F" w:rsidRDefault="00A77B3E" w:rsidP="00624D5F">
      <w:pPr>
        <w:spacing w:line="360" w:lineRule="auto"/>
        <w:jc w:val="both"/>
        <w:rPr>
          <w:rFonts w:ascii="Book Antiqua" w:hAnsi="Book Antiqua"/>
        </w:rPr>
      </w:pPr>
    </w:p>
    <w:p w14:paraId="5322D562" w14:textId="6F4642BA" w:rsidR="00A77B3E" w:rsidRPr="008705A3" w:rsidRDefault="00000000" w:rsidP="00624D5F">
      <w:pPr>
        <w:spacing w:line="360" w:lineRule="auto"/>
        <w:jc w:val="both"/>
        <w:rPr>
          <w:rFonts w:ascii="Book Antiqua" w:hAnsi="Book Antiqua"/>
          <w:i/>
          <w:iCs/>
        </w:rPr>
      </w:pPr>
      <w:r w:rsidRPr="008705A3">
        <w:rPr>
          <w:rFonts w:ascii="Book Antiqua" w:eastAsia="Book Antiqua" w:hAnsi="Book Antiqua" w:cs="Book Antiqua"/>
          <w:b/>
          <w:bCs/>
          <w:i/>
          <w:iCs/>
          <w:color w:val="000000"/>
        </w:rPr>
        <w:t>Predictors</w:t>
      </w:r>
      <w:r w:rsidR="00624D5F" w:rsidRPr="008705A3">
        <w:rPr>
          <w:rFonts w:ascii="Book Antiqua" w:eastAsia="Book Antiqua" w:hAnsi="Book Antiqua" w:cs="Book Antiqua"/>
          <w:b/>
          <w:bCs/>
          <w:i/>
          <w:iCs/>
          <w:color w:val="000000"/>
        </w:rPr>
        <w:t xml:space="preserve"> </w:t>
      </w:r>
      <w:r w:rsidRPr="008705A3">
        <w:rPr>
          <w:rFonts w:ascii="Book Antiqua" w:eastAsia="Book Antiqua" w:hAnsi="Book Antiqua" w:cs="Book Antiqua"/>
          <w:b/>
          <w:bCs/>
          <w:i/>
          <w:iCs/>
          <w:color w:val="000000"/>
        </w:rPr>
        <w:t>of</w:t>
      </w:r>
      <w:r w:rsidR="00624D5F" w:rsidRPr="008705A3">
        <w:rPr>
          <w:rFonts w:ascii="Book Antiqua" w:eastAsia="Book Antiqua" w:hAnsi="Book Antiqua" w:cs="Book Antiqua"/>
          <w:b/>
          <w:bCs/>
          <w:i/>
          <w:iCs/>
          <w:color w:val="000000"/>
        </w:rPr>
        <w:t xml:space="preserve"> </w:t>
      </w:r>
      <w:r w:rsidRPr="008705A3">
        <w:rPr>
          <w:rFonts w:ascii="Book Antiqua" w:eastAsia="Book Antiqua" w:hAnsi="Book Antiqua" w:cs="Book Antiqua"/>
          <w:b/>
          <w:bCs/>
          <w:i/>
          <w:iCs/>
          <w:color w:val="000000"/>
        </w:rPr>
        <w:t>variceal</w:t>
      </w:r>
      <w:r w:rsidR="00624D5F" w:rsidRPr="008705A3">
        <w:rPr>
          <w:rFonts w:ascii="Book Antiqua" w:eastAsia="Book Antiqua" w:hAnsi="Book Antiqua" w:cs="Book Antiqua"/>
          <w:b/>
          <w:bCs/>
          <w:i/>
          <w:iCs/>
          <w:color w:val="000000"/>
        </w:rPr>
        <w:t xml:space="preserve"> </w:t>
      </w:r>
      <w:r w:rsidRPr="008705A3">
        <w:rPr>
          <w:rFonts w:ascii="Book Antiqua" w:eastAsia="Book Antiqua" w:hAnsi="Book Antiqua" w:cs="Book Antiqua"/>
          <w:b/>
          <w:bCs/>
          <w:i/>
          <w:iCs/>
          <w:color w:val="000000"/>
        </w:rPr>
        <w:t>bleeding</w:t>
      </w:r>
    </w:p>
    <w:p w14:paraId="7A60F5D4" w14:textId="6EE90426" w:rsidR="00A77B3E" w:rsidRPr="00624D5F" w:rsidRDefault="00000000" w:rsidP="00624D5F">
      <w:pPr>
        <w:spacing w:line="360" w:lineRule="auto"/>
        <w:jc w:val="both"/>
        <w:rPr>
          <w:rFonts w:ascii="Book Antiqua" w:hAnsi="Book Antiqua"/>
        </w:rPr>
      </w:pPr>
      <w:r w:rsidRPr="00624D5F">
        <w:rPr>
          <w:rFonts w:ascii="Book Antiqua" w:eastAsia="Book Antiqua" w:hAnsi="Book Antiqua" w:cs="Book Antiqua"/>
          <w:color w:val="000000"/>
        </w:rPr>
        <w:t>Although</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esophagogastroduodenoscopy</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(EGD)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gold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standard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for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diagnosis,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management,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prognosis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bleeding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esophageal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varices,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invasive,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costly,</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sometimes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lacks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inter-observer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agreement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regarding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size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varices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compared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to</w:t>
      </w:r>
      <w:r w:rsidR="00624D5F">
        <w:rPr>
          <w:rFonts w:ascii="Book Antiqua" w:eastAsia="Book Antiqua" w:hAnsi="Book Antiqua" w:cs="Book Antiqua"/>
          <w:color w:val="000000"/>
        </w:rPr>
        <w:t xml:space="preserve"> </w:t>
      </w:r>
      <w:r w:rsidRPr="008705A3">
        <w:rPr>
          <w:rFonts w:ascii="Book Antiqua" w:eastAsia="Book Antiqua" w:hAnsi="Book Antiqua" w:cs="Book Antiqua"/>
          <w:color w:val="000000"/>
        </w:rPr>
        <w:t>computed</w:t>
      </w:r>
      <w:r w:rsidR="00624D5F" w:rsidRPr="008705A3">
        <w:rPr>
          <w:rFonts w:ascii="Book Antiqua" w:eastAsia="Book Antiqua" w:hAnsi="Book Antiqua" w:cs="Book Antiqua"/>
          <w:color w:val="000000"/>
        </w:rPr>
        <w:t xml:space="preserve"> </w:t>
      </w:r>
      <w:r w:rsidRPr="008705A3">
        <w:rPr>
          <w:rFonts w:ascii="Book Antiqua" w:eastAsia="Book Antiqua" w:hAnsi="Book Antiqua" w:cs="Book Antiqua"/>
          <w:color w:val="000000"/>
        </w:rPr>
        <w:t>tomography</w:t>
      </w:r>
      <w:r w:rsidR="00624D5F" w:rsidRPr="008705A3">
        <w:rPr>
          <w:rFonts w:ascii="Book Antiqua" w:eastAsia="Book Antiqua" w:hAnsi="Book Antiqua" w:cs="Book Antiqua"/>
          <w:color w:val="000000"/>
        </w:rPr>
        <w:t xml:space="preserve"> </w:t>
      </w:r>
      <w:r w:rsidRPr="00624D5F">
        <w:rPr>
          <w:rFonts w:ascii="Book Antiqua" w:eastAsia="Book Antiqua" w:hAnsi="Book Antiqua" w:cs="Book Antiqua"/>
          <w:color w:val="000000"/>
        </w:rPr>
        <w:t>(CT)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some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previous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studies</w:t>
      </w:r>
      <w:r w:rsidR="008705A3" w:rsidRPr="008705A3">
        <w:rPr>
          <w:rFonts w:ascii="Book Antiqua" w:eastAsia="Book Antiqua" w:hAnsi="Book Antiqua" w:cs="Book Antiqua"/>
          <w:color w:val="000000"/>
          <w:vertAlign w:val="superscript"/>
        </w:rPr>
        <w:t>[5]</w:t>
      </w:r>
      <w:r w:rsidRPr="00624D5F">
        <w:rPr>
          <w:rFonts w:ascii="Book Antiqua" w:eastAsia="Book Antiqua" w:hAnsi="Book Antiqua" w:cs="Book Antiqua"/>
          <w:color w:val="000000"/>
        </w:rPr>
        <w:t>.</w:t>
      </w:r>
      <w:r w:rsidR="00624D5F">
        <w:rPr>
          <w:rFonts w:ascii="Book Antiqua" w:eastAsia="Book Antiqua" w:hAnsi="Book Antiqua" w:cs="Book Antiqua"/>
          <w:color w:val="000000"/>
        </w:rPr>
        <w:t xml:space="preserve"> </w:t>
      </w:r>
    </w:p>
    <w:p w14:paraId="74C3AF10" w14:textId="075BFD8D" w:rsidR="00A77B3E" w:rsidRPr="008705A3" w:rsidRDefault="00000000" w:rsidP="008705A3">
      <w:pPr>
        <w:spacing w:line="360" w:lineRule="auto"/>
        <w:ind w:firstLineChars="200" w:firstLine="480"/>
        <w:jc w:val="both"/>
        <w:rPr>
          <w:rFonts w:ascii="Book Antiqua" w:eastAsia="Book Antiqua" w:hAnsi="Book Antiqua" w:cs="Book Antiqua"/>
          <w:color w:val="000000"/>
          <w:vertAlign w:val="superscript"/>
        </w:rPr>
      </w:pPr>
      <w:r w:rsidRPr="00624D5F">
        <w:rPr>
          <w:rFonts w:ascii="Book Antiqua" w:eastAsia="Book Antiqua" w:hAnsi="Book Antiqua" w:cs="Book Antiqua"/>
          <w:color w:val="000000"/>
        </w:rPr>
        <w:t>Another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gold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standard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hepatic</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venous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pressure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gradient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(HVPG).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Although</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HVPG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can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predict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occurrence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variceal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bleeding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assess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response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to</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medical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treatment,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invasive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expensive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procedure,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requires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high</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expertise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not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widely</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available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clinical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practice</w:t>
      </w:r>
      <w:r w:rsidR="008705A3" w:rsidRPr="008705A3">
        <w:rPr>
          <w:rFonts w:ascii="Book Antiqua" w:eastAsia="Book Antiqua" w:hAnsi="Book Antiqua" w:cs="Book Antiqua"/>
          <w:color w:val="000000"/>
          <w:vertAlign w:val="superscript"/>
        </w:rPr>
        <w:t>[3,6,7]</w:t>
      </w:r>
      <w:r w:rsidRPr="008705A3">
        <w:rPr>
          <w:rFonts w:ascii="Book Antiqua" w:eastAsia="Book Antiqua" w:hAnsi="Book Antiqua" w:cs="Book Antiqua"/>
          <w:color w:val="000000"/>
        </w:rPr>
        <w:t>.</w:t>
      </w:r>
      <w:r w:rsidR="00624D5F">
        <w:rPr>
          <w:rFonts w:ascii="Book Antiqua" w:eastAsia="Book Antiqua" w:hAnsi="Book Antiqua" w:cs="Book Antiqua"/>
          <w:color w:val="000000"/>
        </w:rPr>
        <w:t xml:space="preserve"> </w:t>
      </w:r>
    </w:p>
    <w:p w14:paraId="121FEC21" w14:textId="002AD39D" w:rsidR="00A77B3E" w:rsidRPr="008705A3" w:rsidRDefault="00000000" w:rsidP="008705A3">
      <w:pPr>
        <w:spacing w:line="360" w:lineRule="auto"/>
        <w:ind w:firstLineChars="200" w:firstLine="480"/>
        <w:jc w:val="both"/>
        <w:rPr>
          <w:rFonts w:ascii="Book Antiqua" w:eastAsia="Book Antiqua" w:hAnsi="Book Antiqua" w:cs="Book Antiqua"/>
          <w:color w:val="000000"/>
        </w:rPr>
      </w:pPr>
      <w:r w:rsidRPr="00624D5F">
        <w:rPr>
          <w:rFonts w:ascii="Book Antiqua" w:eastAsia="Book Antiqua" w:hAnsi="Book Antiqua" w:cs="Book Antiqua"/>
          <w:color w:val="000000"/>
        </w:rPr>
        <w:t>Several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non-invasive</w:t>
      </w:r>
      <w:r w:rsidR="00624D5F">
        <w:rPr>
          <w:rFonts w:ascii="Book Antiqua" w:eastAsia="Book Antiqua" w:hAnsi="Book Antiqua" w:cs="Book Antiqua"/>
          <w:color w:val="000000"/>
        </w:rPr>
        <w:t xml:space="preserve"> </w:t>
      </w:r>
      <w:r w:rsidRPr="008705A3">
        <w:rPr>
          <w:rFonts w:ascii="Book Antiqua" w:eastAsia="Book Antiqua" w:hAnsi="Book Antiqua" w:cs="Book Antiqua"/>
          <w:color w:val="000000"/>
        </w:rPr>
        <w:t>l</w:t>
      </w:r>
      <w:r w:rsidRPr="00624D5F">
        <w:rPr>
          <w:rFonts w:ascii="Book Antiqua" w:eastAsia="Book Antiqua" w:hAnsi="Book Antiqua" w:cs="Book Antiqua"/>
          <w:color w:val="000000"/>
        </w:rPr>
        <w:t>aboratory</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radiological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examinations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are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used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for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prediction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variceal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bleeding.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recent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systemic</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review</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highlighted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predictive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factors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variceal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bleeding.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These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factors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included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Child-Pugh</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score,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ultrasound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parameters,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ascites,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specific</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endoscopic</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findings,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Fibrosis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Index,</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portal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vein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diameter,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scan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findings,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presence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size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collaterals,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platelet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counts,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Von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Willebrand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Factor,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coagulation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parameters,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use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8705A3">
        <w:rPr>
          <w:rFonts w:ascii="Book Antiqua" w:eastAsia="Book Antiqua" w:hAnsi="Book Antiqua" w:cs="Book Antiqua"/>
          <w:color w:val="000000"/>
        </w:rPr>
        <w:t>β-blocking</w:t>
      </w:r>
      <w:r w:rsidR="00624D5F" w:rsidRPr="008705A3">
        <w:rPr>
          <w:rFonts w:ascii="Book Antiqua" w:eastAsia="Book Antiqua" w:hAnsi="Book Antiqua" w:cs="Book Antiqua"/>
          <w:color w:val="000000"/>
        </w:rPr>
        <w:t xml:space="preserve"> </w:t>
      </w:r>
      <w:r w:rsidRPr="00624D5F">
        <w:rPr>
          <w:rFonts w:ascii="Book Antiqua" w:eastAsia="Book Antiqua" w:hAnsi="Book Antiqua" w:cs="Book Antiqua"/>
          <w:color w:val="000000"/>
        </w:rPr>
        <w:t>agents.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Although</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this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lastRenderedPageBreak/>
        <w:t>systemic</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review</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identified</w:t>
      </w:r>
      <w:r w:rsidR="00624D5F" w:rsidRPr="008705A3">
        <w:rPr>
          <w:rFonts w:ascii="Book Antiqua" w:eastAsia="Book Antiqua" w:hAnsi="Book Antiqua" w:cs="Book Antiqua"/>
          <w:color w:val="000000"/>
        </w:rPr>
        <w:t xml:space="preserve"> </w:t>
      </w:r>
      <w:r w:rsidRPr="00624D5F">
        <w:rPr>
          <w:rFonts w:ascii="Book Antiqua" w:eastAsia="Book Antiqua" w:hAnsi="Book Antiqua" w:cs="Book Antiqua"/>
          <w:color w:val="000000"/>
        </w:rPr>
        <w:t>multiple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potential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predictive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factors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for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esophageal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variceal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bleeding,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several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limitations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biases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could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influence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conclusions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with</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further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validations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needed</w:t>
      </w:r>
      <w:r w:rsidR="008705A3" w:rsidRPr="008705A3">
        <w:rPr>
          <w:rFonts w:ascii="Book Antiqua" w:eastAsia="Book Antiqua" w:hAnsi="Book Antiqua" w:cs="Book Antiqua"/>
          <w:color w:val="000000"/>
          <w:vertAlign w:val="superscript"/>
        </w:rPr>
        <w:t>[8]</w:t>
      </w:r>
      <w:r w:rsidRPr="008705A3">
        <w:rPr>
          <w:rFonts w:ascii="Book Antiqua" w:eastAsia="Book Antiqua" w:hAnsi="Book Antiqua" w:cs="Book Antiqua"/>
          <w:color w:val="000000"/>
        </w:rPr>
        <w:t>.</w:t>
      </w:r>
      <w:r w:rsidR="00624D5F" w:rsidRPr="008705A3">
        <w:rPr>
          <w:rFonts w:ascii="Book Antiqua" w:eastAsia="Book Antiqua" w:hAnsi="Book Antiqua" w:cs="Book Antiqua"/>
          <w:color w:val="000000"/>
        </w:rPr>
        <w:t xml:space="preserve"> </w:t>
      </w:r>
    </w:p>
    <w:p w14:paraId="6DB27671" w14:textId="5832730A" w:rsidR="00A77B3E" w:rsidRPr="008705A3" w:rsidRDefault="00000000" w:rsidP="008705A3">
      <w:pPr>
        <w:spacing w:line="360" w:lineRule="auto"/>
        <w:ind w:firstLineChars="200" w:firstLine="480"/>
        <w:jc w:val="both"/>
        <w:rPr>
          <w:rFonts w:ascii="Book Antiqua" w:eastAsia="Book Antiqua" w:hAnsi="Book Antiqua" w:cs="Book Antiqua"/>
          <w:color w:val="000000"/>
        </w:rPr>
      </w:pP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role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ultrasound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prediction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variceal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bleeding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was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studied.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relation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between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left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gastric</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vein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diameter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variceal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bleeding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revealed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significant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results.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Moreover,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comprehensive</w:t>
      </w:r>
      <w:r w:rsidR="00624D5F">
        <w:rPr>
          <w:rFonts w:ascii="Book Antiqua" w:eastAsia="Book Antiqua" w:hAnsi="Book Antiqua" w:cs="Book Antiqua"/>
          <w:color w:val="000000"/>
        </w:rPr>
        <w:t xml:space="preserve"> </w:t>
      </w:r>
      <w:r w:rsidR="00BA14E5" w:rsidRPr="00624D5F">
        <w:rPr>
          <w:rFonts w:ascii="Book Antiqua" w:eastAsia="Book Antiqua" w:hAnsi="Book Antiqua" w:cs="Book Antiqua"/>
          <w:color w:val="000000"/>
        </w:rPr>
        <w:t>Model</w:t>
      </w:r>
      <w:r w:rsidR="00BA14E5">
        <w:rPr>
          <w:rFonts w:ascii="Book Antiqua" w:eastAsia="Book Antiqua" w:hAnsi="Book Antiqua" w:cs="Book Antiqua"/>
          <w:color w:val="000000"/>
        </w:rPr>
        <w:t xml:space="preserve"> </w:t>
      </w:r>
      <w:r w:rsidR="00BA14E5" w:rsidRPr="00624D5F">
        <w:rPr>
          <w:rFonts w:ascii="Book Antiqua" w:eastAsia="Book Antiqua" w:hAnsi="Book Antiqua" w:cs="Book Antiqua"/>
          <w:color w:val="000000"/>
        </w:rPr>
        <w:t>for</w:t>
      </w:r>
      <w:r w:rsidR="00BA14E5">
        <w:rPr>
          <w:rFonts w:ascii="Book Antiqua" w:eastAsia="Book Antiqua" w:hAnsi="Book Antiqua" w:cs="Book Antiqua"/>
          <w:color w:val="000000"/>
        </w:rPr>
        <w:t xml:space="preserve"> </w:t>
      </w:r>
      <w:r w:rsidR="00BA14E5" w:rsidRPr="00624D5F">
        <w:rPr>
          <w:rFonts w:ascii="Book Antiqua" w:eastAsia="Book Antiqua" w:hAnsi="Book Antiqua" w:cs="Book Antiqua"/>
          <w:color w:val="000000"/>
        </w:rPr>
        <w:t>End-Stage</w:t>
      </w:r>
      <w:r w:rsidR="00BA14E5">
        <w:rPr>
          <w:rFonts w:ascii="Book Antiqua" w:eastAsia="Book Antiqua" w:hAnsi="Book Antiqua" w:cs="Book Antiqua"/>
          <w:color w:val="000000"/>
        </w:rPr>
        <w:t xml:space="preserve"> </w:t>
      </w:r>
      <w:r w:rsidR="00BA14E5" w:rsidRPr="00624D5F">
        <w:rPr>
          <w:rFonts w:ascii="Book Antiqua" w:eastAsia="Book Antiqua" w:hAnsi="Book Antiqua" w:cs="Book Antiqua"/>
          <w:color w:val="000000"/>
        </w:rPr>
        <w:t>Liver</w:t>
      </w:r>
      <w:r w:rsidR="00BA14E5">
        <w:rPr>
          <w:rFonts w:ascii="Book Antiqua" w:eastAsia="Book Antiqua" w:hAnsi="Book Antiqua" w:cs="Book Antiqua"/>
          <w:color w:val="000000"/>
        </w:rPr>
        <w:t xml:space="preserve"> </w:t>
      </w:r>
      <w:r w:rsidR="00BA14E5" w:rsidRPr="00624D5F">
        <w:rPr>
          <w:rFonts w:ascii="Book Antiqua" w:eastAsia="Book Antiqua" w:hAnsi="Book Antiqua" w:cs="Book Antiqua"/>
          <w:color w:val="000000"/>
        </w:rPr>
        <w:t>Disease-Ultrasound</w:t>
      </w:r>
      <w:r w:rsidR="00BA14E5">
        <w:rPr>
          <w:rFonts w:ascii="Book Antiqua" w:eastAsia="Book Antiqua" w:hAnsi="Book Antiqua" w:cs="Book Antiqua"/>
          <w:color w:val="000000"/>
        </w:rPr>
        <w:t xml:space="preserve"> </w:t>
      </w:r>
      <w:r w:rsidR="00BA14E5" w:rsidRPr="00624D5F">
        <w:rPr>
          <w:rFonts w:ascii="Book Antiqua" w:eastAsia="Book Antiqua" w:hAnsi="Book Antiqua" w:cs="Book Antiqua"/>
          <w:color w:val="000000"/>
        </w:rPr>
        <w:t>Doppler</w:t>
      </w:r>
      <w:r w:rsidR="00BA14E5">
        <w:rPr>
          <w:rFonts w:ascii="Book Antiqua" w:eastAsia="Book Antiqua" w:hAnsi="Book Antiqua" w:cs="Book Antiqua"/>
          <w:color w:val="000000"/>
        </w:rPr>
        <w:t xml:space="preserve"> </w:t>
      </w:r>
      <w:r w:rsidR="00BA14E5" w:rsidRPr="00624D5F">
        <w:rPr>
          <w:rFonts w:ascii="Book Antiqua" w:eastAsia="Book Antiqua" w:hAnsi="Book Antiqua" w:cs="Book Antiqua"/>
          <w:color w:val="000000"/>
        </w:rPr>
        <w:t>index</w:t>
      </w:r>
      <w:r w:rsidR="00BA14E5">
        <w:rPr>
          <w:rFonts w:ascii="Book Antiqua" w:eastAsia="Book Antiqua" w:hAnsi="Book Antiqua" w:cs="Book Antiqua"/>
          <w:color w:val="000000"/>
        </w:rPr>
        <w:t xml:space="preserve"> </w:t>
      </w:r>
      <w:r w:rsidRPr="00624D5F">
        <w:rPr>
          <w:rFonts w:ascii="Book Antiqua" w:eastAsia="Book Antiqua" w:hAnsi="Book Antiqua" w:cs="Book Antiqua"/>
          <w:color w:val="000000"/>
        </w:rPr>
        <w:t>emerged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another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predictive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factor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with</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better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performance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predictor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varices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its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complications</w:t>
      </w:r>
      <w:r w:rsidR="008705A3" w:rsidRPr="008705A3">
        <w:rPr>
          <w:rFonts w:ascii="Book Antiqua" w:eastAsia="Book Antiqua" w:hAnsi="Book Antiqua" w:cs="Book Antiqua"/>
          <w:color w:val="000000"/>
          <w:vertAlign w:val="superscript"/>
        </w:rPr>
        <w:t>[9,10]</w:t>
      </w:r>
      <w:r w:rsidRPr="008705A3">
        <w:rPr>
          <w:rFonts w:ascii="Book Antiqua" w:eastAsia="Book Antiqua" w:hAnsi="Book Antiqua" w:cs="Book Antiqua"/>
          <w:color w:val="000000"/>
        </w:rPr>
        <w:t>.</w:t>
      </w:r>
      <w:r w:rsidR="00624D5F" w:rsidRPr="008705A3">
        <w:rPr>
          <w:rFonts w:ascii="Book Antiqua" w:eastAsia="Book Antiqua" w:hAnsi="Book Antiqua" w:cs="Book Antiqua"/>
          <w:color w:val="000000"/>
        </w:rPr>
        <w:t xml:space="preserve"> </w:t>
      </w:r>
    </w:p>
    <w:p w14:paraId="7276BFB0" w14:textId="2CC2CAD6" w:rsidR="00A77B3E" w:rsidRPr="00624D5F" w:rsidRDefault="00000000" w:rsidP="008705A3">
      <w:pPr>
        <w:spacing w:line="360" w:lineRule="auto"/>
        <w:ind w:firstLineChars="200" w:firstLine="480"/>
        <w:jc w:val="both"/>
        <w:rPr>
          <w:rFonts w:ascii="Book Antiqua" w:hAnsi="Book Antiqua"/>
        </w:rPr>
      </w:pPr>
      <w:r w:rsidRPr="00624D5F">
        <w:rPr>
          <w:rFonts w:ascii="Book Antiqua" w:eastAsia="Book Antiqua" w:hAnsi="Book Antiqua" w:cs="Book Antiqua"/>
          <w:color w:val="000000"/>
        </w:rPr>
        <w:t>Assessment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liver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splenic</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stiffness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patients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with</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chronic</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liver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diseases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has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been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shown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few</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studies.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High</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splenic</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liver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stiffness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predicted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esophageal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variceal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bleeding</w:t>
      </w:r>
      <w:r w:rsidR="008705A3" w:rsidRPr="008705A3">
        <w:rPr>
          <w:rFonts w:ascii="Book Antiqua" w:eastAsia="Book Antiqua" w:hAnsi="Book Antiqua" w:cs="Book Antiqua"/>
          <w:color w:val="000000"/>
          <w:vertAlign w:val="superscript"/>
        </w:rPr>
        <w:t>[</w:t>
      </w:r>
      <w:r w:rsidRPr="008705A3">
        <w:rPr>
          <w:rFonts w:ascii="Book Antiqua" w:eastAsia="Book Antiqua" w:hAnsi="Book Antiqua" w:cs="Book Antiqua"/>
          <w:color w:val="000000"/>
          <w:vertAlign w:val="superscript"/>
        </w:rPr>
        <w:t>11</w:t>
      </w:r>
      <w:r w:rsidR="008705A3" w:rsidRPr="008705A3">
        <w:rPr>
          <w:rFonts w:ascii="Book Antiqua" w:eastAsia="Book Antiqua" w:hAnsi="Book Antiqua" w:cs="Book Antiqua"/>
          <w:color w:val="000000"/>
          <w:vertAlign w:val="superscript"/>
        </w:rPr>
        <w:t>-</w:t>
      </w:r>
      <w:r w:rsidRPr="008705A3">
        <w:rPr>
          <w:rFonts w:ascii="Book Antiqua" w:eastAsia="Book Antiqua" w:hAnsi="Book Antiqua" w:cs="Book Antiqua"/>
          <w:color w:val="000000"/>
          <w:vertAlign w:val="superscript"/>
        </w:rPr>
        <w:t>13</w:t>
      </w:r>
      <w:r w:rsidR="008705A3" w:rsidRPr="008705A3">
        <w:rPr>
          <w:rFonts w:ascii="Book Antiqua" w:eastAsia="Book Antiqua" w:hAnsi="Book Antiqua" w:cs="Book Antiqua"/>
          <w:color w:val="000000"/>
          <w:vertAlign w:val="superscript"/>
        </w:rPr>
        <w:t>]</w:t>
      </w:r>
      <w:r w:rsidR="008705A3">
        <w:rPr>
          <w:rFonts w:ascii="Book Antiqua" w:eastAsia="Book Antiqua" w:hAnsi="Book Antiqua" w:cs="Book Antiqua"/>
          <w:color w:val="000000"/>
        </w:rPr>
        <w:t>.</w:t>
      </w:r>
    </w:p>
    <w:p w14:paraId="50A4BFD8" w14:textId="77777777" w:rsidR="00A77B3E" w:rsidRPr="00624D5F" w:rsidRDefault="00A77B3E" w:rsidP="00624D5F">
      <w:pPr>
        <w:spacing w:line="360" w:lineRule="auto"/>
        <w:jc w:val="both"/>
        <w:rPr>
          <w:rFonts w:ascii="Book Antiqua" w:hAnsi="Book Antiqua"/>
        </w:rPr>
      </w:pPr>
    </w:p>
    <w:p w14:paraId="5B609384" w14:textId="23665CD5" w:rsidR="00A77B3E" w:rsidRPr="008705A3" w:rsidRDefault="00000000" w:rsidP="00624D5F">
      <w:pPr>
        <w:spacing w:line="360" w:lineRule="auto"/>
        <w:jc w:val="both"/>
        <w:rPr>
          <w:rFonts w:ascii="Book Antiqua" w:hAnsi="Book Antiqua"/>
          <w:i/>
          <w:iCs/>
        </w:rPr>
      </w:pPr>
      <w:r w:rsidRPr="008705A3">
        <w:rPr>
          <w:rFonts w:ascii="Book Antiqua" w:eastAsia="Book Antiqua" w:hAnsi="Book Antiqua" w:cs="Book Antiqua"/>
          <w:b/>
          <w:bCs/>
          <w:i/>
          <w:iCs/>
          <w:color w:val="000000"/>
        </w:rPr>
        <w:t>The</w:t>
      </w:r>
      <w:r w:rsidR="00624D5F" w:rsidRPr="008705A3">
        <w:rPr>
          <w:rFonts w:ascii="Book Antiqua" w:eastAsia="Book Antiqua" w:hAnsi="Book Antiqua" w:cs="Book Antiqua"/>
          <w:b/>
          <w:bCs/>
          <w:i/>
          <w:iCs/>
          <w:color w:val="000000"/>
        </w:rPr>
        <w:t xml:space="preserve"> </w:t>
      </w:r>
      <w:r w:rsidRPr="008705A3">
        <w:rPr>
          <w:rFonts w:ascii="Book Antiqua" w:eastAsia="Book Antiqua" w:hAnsi="Book Antiqua" w:cs="Book Antiqua"/>
          <w:b/>
          <w:bCs/>
          <w:i/>
          <w:iCs/>
          <w:color w:val="000000"/>
        </w:rPr>
        <w:t>role</w:t>
      </w:r>
      <w:r w:rsidR="00624D5F" w:rsidRPr="008705A3">
        <w:rPr>
          <w:rFonts w:ascii="Book Antiqua" w:eastAsia="Book Antiqua" w:hAnsi="Book Antiqua" w:cs="Book Antiqua"/>
          <w:b/>
          <w:bCs/>
          <w:i/>
          <w:iCs/>
          <w:color w:val="000000"/>
        </w:rPr>
        <w:t xml:space="preserve"> </w:t>
      </w:r>
      <w:r w:rsidRPr="008705A3">
        <w:rPr>
          <w:rFonts w:ascii="Book Antiqua" w:eastAsia="Book Antiqua" w:hAnsi="Book Antiqua" w:cs="Book Antiqua"/>
          <w:b/>
          <w:bCs/>
          <w:i/>
          <w:iCs/>
          <w:color w:val="000000"/>
        </w:rPr>
        <w:t>of</w:t>
      </w:r>
      <w:r w:rsidR="00624D5F" w:rsidRPr="008705A3">
        <w:rPr>
          <w:rFonts w:ascii="Book Antiqua" w:eastAsia="Book Antiqua" w:hAnsi="Book Antiqua" w:cs="Book Antiqua"/>
          <w:b/>
          <w:bCs/>
          <w:i/>
          <w:iCs/>
          <w:color w:val="000000"/>
        </w:rPr>
        <w:t xml:space="preserve"> </w:t>
      </w:r>
      <w:r w:rsidRPr="008705A3">
        <w:rPr>
          <w:rFonts w:ascii="Book Antiqua" w:eastAsia="Book Antiqua" w:hAnsi="Book Antiqua" w:cs="Book Antiqua"/>
          <w:b/>
          <w:bCs/>
          <w:i/>
          <w:iCs/>
          <w:color w:val="000000"/>
        </w:rPr>
        <w:t>CT</w:t>
      </w:r>
      <w:r w:rsidR="00624D5F" w:rsidRPr="008705A3">
        <w:rPr>
          <w:rFonts w:ascii="Book Antiqua" w:eastAsia="Book Antiqua" w:hAnsi="Book Antiqua" w:cs="Book Antiqua"/>
          <w:b/>
          <w:bCs/>
          <w:i/>
          <w:iCs/>
          <w:color w:val="000000"/>
        </w:rPr>
        <w:t xml:space="preserve"> </w:t>
      </w:r>
      <w:r w:rsidRPr="008705A3">
        <w:rPr>
          <w:rFonts w:ascii="Book Antiqua" w:eastAsia="Book Antiqua" w:hAnsi="Book Antiqua" w:cs="Book Antiqua"/>
          <w:b/>
          <w:bCs/>
          <w:i/>
          <w:iCs/>
          <w:color w:val="000000"/>
        </w:rPr>
        <w:t>in</w:t>
      </w:r>
      <w:r w:rsidR="00624D5F" w:rsidRPr="008705A3">
        <w:rPr>
          <w:rFonts w:ascii="Book Antiqua" w:eastAsia="Book Antiqua" w:hAnsi="Book Antiqua" w:cs="Book Antiqua"/>
          <w:b/>
          <w:bCs/>
          <w:i/>
          <w:iCs/>
          <w:color w:val="000000"/>
        </w:rPr>
        <w:t xml:space="preserve"> </w:t>
      </w:r>
      <w:r w:rsidRPr="008705A3">
        <w:rPr>
          <w:rFonts w:ascii="Book Antiqua" w:eastAsia="Book Antiqua" w:hAnsi="Book Antiqua" w:cs="Book Antiqua"/>
          <w:b/>
          <w:bCs/>
          <w:i/>
          <w:iCs/>
          <w:color w:val="000000"/>
        </w:rPr>
        <w:t>prediction</w:t>
      </w:r>
      <w:r w:rsidR="00624D5F" w:rsidRPr="008705A3">
        <w:rPr>
          <w:rFonts w:ascii="Book Antiqua" w:eastAsia="Book Antiqua" w:hAnsi="Book Antiqua" w:cs="Book Antiqua"/>
          <w:b/>
          <w:bCs/>
          <w:i/>
          <w:iCs/>
          <w:color w:val="000000"/>
        </w:rPr>
        <w:t xml:space="preserve"> </w:t>
      </w:r>
      <w:r w:rsidRPr="008705A3">
        <w:rPr>
          <w:rFonts w:ascii="Book Antiqua" w:eastAsia="Book Antiqua" w:hAnsi="Book Antiqua" w:cs="Book Antiqua"/>
          <w:b/>
          <w:bCs/>
          <w:i/>
          <w:iCs/>
          <w:color w:val="000000"/>
        </w:rPr>
        <w:t>of</w:t>
      </w:r>
      <w:r w:rsidR="00624D5F" w:rsidRPr="008705A3">
        <w:rPr>
          <w:rFonts w:ascii="Book Antiqua" w:eastAsia="Book Antiqua" w:hAnsi="Book Antiqua" w:cs="Book Antiqua"/>
          <w:b/>
          <w:bCs/>
          <w:i/>
          <w:iCs/>
          <w:color w:val="000000"/>
        </w:rPr>
        <w:t xml:space="preserve"> </w:t>
      </w:r>
      <w:r w:rsidRPr="008705A3">
        <w:rPr>
          <w:rFonts w:ascii="Book Antiqua" w:eastAsia="Book Antiqua" w:hAnsi="Book Antiqua" w:cs="Book Antiqua"/>
          <w:b/>
          <w:bCs/>
          <w:i/>
          <w:iCs/>
          <w:color w:val="000000"/>
        </w:rPr>
        <w:t>variceal</w:t>
      </w:r>
      <w:r w:rsidR="00624D5F" w:rsidRPr="008705A3">
        <w:rPr>
          <w:rFonts w:ascii="Book Antiqua" w:eastAsia="Book Antiqua" w:hAnsi="Book Antiqua" w:cs="Book Antiqua"/>
          <w:b/>
          <w:bCs/>
          <w:i/>
          <w:iCs/>
          <w:color w:val="000000"/>
        </w:rPr>
        <w:t xml:space="preserve"> </w:t>
      </w:r>
      <w:r w:rsidRPr="008705A3">
        <w:rPr>
          <w:rFonts w:ascii="Book Antiqua" w:eastAsia="Book Antiqua" w:hAnsi="Book Antiqua" w:cs="Book Antiqua"/>
          <w:b/>
          <w:bCs/>
          <w:i/>
          <w:iCs/>
          <w:color w:val="000000"/>
        </w:rPr>
        <w:t>bleeding</w:t>
      </w:r>
    </w:p>
    <w:p w14:paraId="230804D3" w14:textId="0FCF1539" w:rsidR="00A77B3E" w:rsidRPr="00624D5F" w:rsidRDefault="00000000" w:rsidP="00624D5F">
      <w:pPr>
        <w:spacing w:line="360" w:lineRule="auto"/>
        <w:jc w:val="both"/>
        <w:rPr>
          <w:rFonts w:ascii="Book Antiqua" w:hAnsi="Book Antiqua"/>
        </w:rPr>
      </w:pPr>
      <w:r w:rsidRPr="007775EE">
        <w:rPr>
          <w:rFonts w:ascii="Book Antiqua" w:eastAsia="Book Antiqua" w:hAnsi="Book Antiqua" w:cs="Book Antiqua"/>
          <w:color w:val="000000"/>
        </w:rPr>
        <w:t>In</w:t>
      </w:r>
      <w:r w:rsidR="00624D5F" w:rsidRPr="007775EE">
        <w:rPr>
          <w:rFonts w:ascii="Book Antiqua" w:eastAsia="Book Antiqua" w:hAnsi="Book Antiqua" w:cs="Book Antiqua"/>
          <w:color w:val="000000"/>
        </w:rPr>
        <w:t xml:space="preserve"> </w:t>
      </w:r>
      <w:r w:rsidRPr="007775EE">
        <w:rPr>
          <w:rFonts w:ascii="Book Antiqua" w:eastAsia="Book Antiqua" w:hAnsi="Book Antiqua" w:cs="Book Antiqua"/>
          <w:color w:val="000000"/>
        </w:rPr>
        <w:t>a</w:t>
      </w:r>
      <w:r w:rsidR="00624D5F" w:rsidRPr="007775EE">
        <w:rPr>
          <w:rFonts w:ascii="Book Antiqua" w:eastAsia="Book Antiqua" w:hAnsi="Book Antiqua" w:cs="Book Antiqua"/>
          <w:color w:val="000000"/>
        </w:rPr>
        <w:t xml:space="preserve"> </w:t>
      </w:r>
      <w:r w:rsidRPr="007775EE">
        <w:rPr>
          <w:rFonts w:ascii="Book Antiqua" w:eastAsia="Book Antiqua" w:hAnsi="Book Antiqua" w:cs="Book Antiqua"/>
          <w:color w:val="000000"/>
        </w:rPr>
        <w:t>recent</w:t>
      </w:r>
      <w:r w:rsidR="00624D5F" w:rsidRPr="007775EE">
        <w:rPr>
          <w:rFonts w:ascii="Book Antiqua" w:eastAsia="Book Antiqua" w:hAnsi="Book Antiqua" w:cs="Book Antiqua"/>
          <w:color w:val="000000"/>
        </w:rPr>
        <w:t xml:space="preserve"> </w:t>
      </w:r>
      <w:r w:rsidRPr="007775EE">
        <w:rPr>
          <w:rFonts w:ascii="Book Antiqua" w:eastAsia="Book Antiqua" w:hAnsi="Book Antiqua" w:cs="Book Antiqua"/>
          <w:color w:val="000000"/>
        </w:rPr>
        <w:t>meta-analysis,</w:t>
      </w:r>
      <w:r w:rsidR="00624D5F" w:rsidRPr="007775EE">
        <w:rPr>
          <w:rFonts w:ascii="Book Antiqua" w:eastAsia="Book Antiqua" w:hAnsi="Book Antiqua" w:cs="Book Antiqua"/>
          <w:color w:val="000000"/>
        </w:rPr>
        <w:t xml:space="preserve"> </w:t>
      </w:r>
      <w:r w:rsidRPr="007775EE">
        <w:rPr>
          <w:rFonts w:ascii="Book Antiqua" w:eastAsia="Book Antiqua" w:hAnsi="Book Antiqua" w:cs="Book Antiqua"/>
          <w:color w:val="000000"/>
        </w:rPr>
        <w:t>CT</w:t>
      </w:r>
      <w:r w:rsidR="00624D5F" w:rsidRPr="007775EE">
        <w:rPr>
          <w:rFonts w:ascii="Book Antiqua" w:eastAsia="Book Antiqua" w:hAnsi="Book Antiqua" w:cs="Book Antiqua"/>
          <w:color w:val="000000"/>
        </w:rPr>
        <w:t xml:space="preserve"> </w:t>
      </w:r>
      <w:r w:rsidRPr="007775EE">
        <w:rPr>
          <w:rFonts w:ascii="Book Antiqua" w:eastAsia="Book Antiqua" w:hAnsi="Book Antiqua" w:cs="Book Antiqua"/>
          <w:color w:val="000000"/>
        </w:rPr>
        <w:t>imaging,</w:t>
      </w:r>
      <w:r w:rsidR="00624D5F" w:rsidRPr="007775EE">
        <w:rPr>
          <w:rFonts w:ascii="Book Antiqua" w:eastAsia="Book Antiqua" w:hAnsi="Book Antiqua" w:cs="Book Antiqua"/>
          <w:color w:val="000000"/>
        </w:rPr>
        <w:t xml:space="preserve"> </w:t>
      </w:r>
      <w:r w:rsidRPr="007775EE">
        <w:rPr>
          <w:rFonts w:ascii="Book Antiqua" w:eastAsia="Book Antiqua" w:hAnsi="Book Antiqua" w:cs="Book Antiqua"/>
          <w:color w:val="000000"/>
        </w:rPr>
        <w:t>as</w:t>
      </w:r>
      <w:r w:rsidR="00624D5F" w:rsidRPr="007775EE">
        <w:rPr>
          <w:rFonts w:ascii="Book Antiqua" w:eastAsia="Book Antiqua" w:hAnsi="Book Antiqua" w:cs="Book Antiqua"/>
          <w:color w:val="000000"/>
        </w:rPr>
        <w:t xml:space="preserve"> </w:t>
      </w:r>
      <w:r w:rsidRPr="007775EE">
        <w:rPr>
          <w:rFonts w:ascii="Book Antiqua" w:eastAsia="Book Antiqua" w:hAnsi="Book Antiqua" w:cs="Book Antiqua"/>
          <w:color w:val="000000"/>
        </w:rPr>
        <w:t>a</w:t>
      </w:r>
      <w:r w:rsidR="00624D5F" w:rsidRPr="007775EE">
        <w:rPr>
          <w:rFonts w:ascii="Book Antiqua" w:eastAsia="Book Antiqua" w:hAnsi="Book Antiqua" w:cs="Book Antiqua"/>
          <w:color w:val="000000"/>
        </w:rPr>
        <w:t xml:space="preserve"> </w:t>
      </w:r>
      <w:r w:rsidRPr="007775EE">
        <w:rPr>
          <w:rFonts w:ascii="Book Antiqua" w:eastAsia="Book Antiqua" w:hAnsi="Book Antiqua" w:cs="Book Antiqua"/>
          <w:color w:val="000000"/>
        </w:rPr>
        <w:t>non-invasive</w:t>
      </w:r>
      <w:r w:rsidR="00624D5F" w:rsidRPr="007775EE">
        <w:rPr>
          <w:rFonts w:ascii="Book Antiqua" w:eastAsia="Book Antiqua" w:hAnsi="Book Antiqua" w:cs="Book Antiqua"/>
          <w:color w:val="000000"/>
        </w:rPr>
        <w:t xml:space="preserve"> </w:t>
      </w:r>
      <w:r w:rsidRPr="007775EE">
        <w:rPr>
          <w:rFonts w:ascii="Book Antiqua" w:eastAsia="Book Antiqua" w:hAnsi="Book Antiqua" w:cs="Book Antiqua"/>
          <w:color w:val="000000"/>
        </w:rPr>
        <w:t>method,</w:t>
      </w:r>
      <w:r w:rsidR="00624D5F" w:rsidRPr="007775EE">
        <w:rPr>
          <w:rFonts w:ascii="Book Antiqua" w:eastAsia="Book Antiqua" w:hAnsi="Book Antiqua" w:cs="Book Antiqua"/>
          <w:color w:val="000000"/>
        </w:rPr>
        <w:t xml:space="preserve"> </w:t>
      </w:r>
      <w:r w:rsidRPr="007775EE">
        <w:rPr>
          <w:rFonts w:ascii="Book Antiqua" w:eastAsia="Book Antiqua" w:hAnsi="Book Antiqua" w:cs="Book Antiqua"/>
          <w:color w:val="000000"/>
        </w:rPr>
        <w:t>was</w:t>
      </w:r>
      <w:r w:rsidR="00624D5F" w:rsidRPr="007775EE">
        <w:rPr>
          <w:rFonts w:ascii="Book Antiqua" w:eastAsia="Book Antiqua" w:hAnsi="Book Antiqua" w:cs="Book Antiqua"/>
          <w:color w:val="000000"/>
        </w:rPr>
        <w:t xml:space="preserve"> </w:t>
      </w:r>
      <w:r w:rsidRPr="007775EE">
        <w:rPr>
          <w:rFonts w:ascii="Book Antiqua" w:eastAsia="Book Antiqua" w:hAnsi="Book Antiqua" w:cs="Book Antiqua"/>
          <w:color w:val="000000"/>
        </w:rPr>
        <w:t>superior</w:t>
      </w:r>
      <w:r w:rsidR="00624D5F" w:rsidRPr="007775EE">
        <w:rPr>
          <w:rFonts w:ascii="Book Antiqua" w:eastAsia="Book Antiqua" w:hAnsi="Book Antiqua" w:cs="Book Antiqua"/>
          <w:color w:val="000000"/>
        </w:rPr>
        <w:t xml:space="preserve"> </w:t>
      </w:r>
      <w:r w:rsidRPr="007775EE">
        <w:rPr>
          <w:rFonts w:ascii="Book Antiqua" w:eastAsia="Book Antiqua" w:hAnsi="Book Antiqua" w:cs="Book Antiqua"/>
          <w:color w:val="000000"/>
        </w:rPr>
        <w:t>to</w:t>
      </w:r>
      <w:r w:rsidR="00624D5F" w:rsidRPr="007775EE">
        <w:rPr>
          <w:rFonts w:ascii="Book Antiqua" w:eastAsia="Book Antiqua" w:hAnsi="Book Antiqua" w:cs="Book Antiqua"/>
          <w:color w:val="000000"/>
        </w:rPr>
        <w:t xml:space="preserve"> </w:t>
      </w:r>
      <w:r w:rsidRPr="007775EE">
        <w:rPr>
          <w:rFonts w:ascii="Book Antiqua" w:eastAsia="Book Antiqua" w:hAnsi="Book Antiqua" w:cs="Book Antiqua"/>
          <w:color w:val="000000"/>
        </w:rPr>
        <w:t>liver</w:t>
      </w:r>
      <w:r w:rsidR="00624D5F" w:rsidRPr="007775EE">
        <w:rPr>
          <w:rFonts w:ascii="Book Antiqua" w:eastAsia="Book Antiqua" w:hAnsi="Book Antiqua" w:cs="Book Antiqua"/>
          <w:color w:val="000000"/>
        </w:rPr>
        <w:t xml:space="preserve"> </w:t>
      </w:r>
      <w:r w:rsidRPr="007775EE">
        <w:rPr>
          <w:rFonts w:ascii="Book Antiqua" w:eastAsia="Book Antiqua" w:hAnsi="Book Antiqua" w:cs="Book Antiqua"/>
          <w:color w:val="000000"/>
        </w:rPr>
        <w:t>stiffness</w:t>
      </w:r>
      <w:r w:rsidR="00624D5F" w:rsidRPr="007775EE">
        <w:rPr>
          <w:rFonts w:ascii="Book Antiqua" w:eastAsia="Book Antiqua" w:hAnsi="Book Antiqua" w:cs="Book Antiqua"/>
          <w:color w:val="000000"/>
        </w:rPr>
        <w:t xml:space="preserve"> </w:t>
      </w:r>
      <w:r w:rsidRPr="007775EE">
        <w:rPr>
          <w:rFonts w:ascii="Book Antiqua" w:eastAsia="Book Antiqua" w:hAnsi="Book Antiqua" w:cs="Book Antiqua"/>
          <w:color w:val="000000"/>
        </w:rPr>
        <w:t>measures</w:t>
      </w:r>
      <w:r w:rsidR="00624D5F" w:rsidRPr="007775EE">
        <w:rPr>
          <w:rFonts w:ascii="Book Antiqua" w:eastAsia="Book Antiqua" w:hAnsi="Book Antiqua" w:cs="Book Antiqua"/>
          <w:color w:val="000000"/>
        </w:rPr>
        <w:t xml:space="preserve"> </w:t>
      </w:r>
      <w:r w:rsidRPr="007775EE">
        <w:rPr>
          <w:rFonts w:ascii="Book Antiqua" w:eastAsia="Book Antiqua" w:hAnsi="Book Antiqua" w:cs="Book Antiqua"/>
          <w:color w:val="000000"/>
        </w:rPr>
        <w:t>(LSM)</w:t>
      </w:r>
      <w:r w:rsidR="00624D5F" w:rsidRPr="007775EE">
        <w:rPr>
          <w:rFonts w:ascii="Book Antiqua" w:eastAsia="Book Antiqua" w:hAnsi="Book Antiqua" w:cs="Book Antiqua"/>
          <w:color w:val="000000"/>
        </w:rPr>
        <w:t xml:space="preserve"> </w:t>
      </w:r>
      <w:r w:rsidRPr="007775EE">
        <w:rPr>
          <w:rFonts w:ascii="Book Antiqua" w:eastAsia="Book Antiqua" w:hAnsi="Book Antiqua" w:cs="Book Antiqua"/>
          <w:color w:val="000000"/>
        </w:rPr>
        <w:t>and</w:t>
      </w:r>
      <w:r w:rsidR="00624D5F" w:rsidRPr="007775EE">
        <w:rPr>
          <w:rFonts w:ascii="Book Antiqua" w:eastAsia="Book Antiqua" w:hAnsi="Book Antiqua" w:cs="Book Antiqua"/>
          <w:color w:val="000000"/>
        </w:rPr>
        <w:t xml:space="preserve"> </w:t>
      </w:r>
      <w:r w:rsidRPr="007775EE">
        <w:rPr>
          <w:rFonts w:ascii="Book Antiqua" w:eastAsia="Book Antiqua" w:hAnsi="Book Antiqua" w:cs="Book Antiqua"/>
          <w:color w:val="000000"/>
        </w:rPr>
        <w:t>magnetic</w:t>
      </w:r>
      <w:r w:rsidR="00624D5F" w:rsidRPr="007775EE">
        <w:rPr>
          <w:rFonts w:ascii="Book Antiqua" w:eastAsia="Book Antiqua" w:hAnsi="Book Antiqua" w:cs="Book Antiqua"/>
          <w:color w:val="000000"/>
        </w:rPr>
        <w:t xml:space="preserve"> </w:t>
      </w:r>
      <w:r w:rsidRPr="007775EE">
        <w:rPr>
          <w:rFonts w:ascii="Book Antiqua" w:eastAsia="Book Antiqua" w:hAnsi="Book Antiqua" w:cs="Book Antiqua"/>
          <w:color w:val="000000"/>
        </w:rPr>
        <w:t>res</w:t>
      </w:r>
      <w:r w:rsidRPr="00624D5F">
        <w:rPr>
          <w:rFonts w:ascii="Book Antiqua" w:eastAsia="Book Antiqua" w:hAnsi="Book Antiqua" w:cs="Book Antiqua"/>
          <w:color w:val="000000"/>
        </w:rPr>
        <w:t>onance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imaging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for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predicting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esophageal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varices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variceal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bleeding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patients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with</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cirrhosis</w:t>
      </w:r>
      <w:r w:rsidR="00BA14E5" w:rsidRPr="00BA14E5">
        <w:rPr>
          <w:rFonts w:ascii="Book Antiqua" w:eastAsia="Book Antiqua" w:hAnsi="Book Antiqua" w:cs="Book Antiqua"/>
          <w:color w:val="000000"/>
          <w:vertAlign w:val="superscript"/>
        </w:rPr>
        <w:t>[</w:t>
      </w:r>
      <w:r w:rsidRPr="00BA14E5">
        <w:rPr>
          <w:rFonts w:ascii="Book Antiqua" w:eastAsia="Book Antiqua" w:hAnsi="Book Antiqua" w:cs="Book Antiqua"/>
          <w:color w:val="000000"/>
          <w:vertAlign w:val="superscript"/>
        </w:rPr>
        <w:t>14</w:t>
      </w:r>
      <w:r w:rsidR="00BA14E5" w:rsidRPr="00BA14E5">
        <w:rPr>
          <w:rFonts w:ascii="Book Antiqua" w:eastAsia="Book Antiqua" w:hAnsi="Book Antiqua" w:cs="Book Antiqua"/>
          <w:color w:val="000000"/>
          <w:vertAlign w:val="superscript"/>
        </w:rPr>
        <w:t>]</w:t>
      </w:r>
      <w:r w:rsidR="00BA14E5">
        <w:rPr>
          <w:rFonts w:ascii="Book Antiqua" w:eastAsia="Book Antiqua" w:hAnsi="Book Antiqua" w:cs="Book Antiqua"/>
          <w:color w:val="000000"/>
        </w:rPr>
        <w:t>.</w:t>
      </w:r>
    </w:p>
    <w:p w14:paraId="05ADCC47" w14:textId="6D533538" w:rsidR="00A77B3E" w:rsidRPr="00624D5F" w:rsidRDefault="00000000" w:rsidP="007775EE">
      <w:pPr>
        <w:spacing w:line="360" w:lineRule="auto"/>
        <w:ind w:firstLineChars="200" w:firstLine="480"/>
        <w:jc w:val="both"/>
        <w:rPr>
          <w:rFonts w:ascii="Book Antiqua" w:hAnsi="Book Antiqua"/>
        </w:rPr>
      </w:pPr>
      <w:r w:rsidRPr="00BA14E5">
        <w:rPr>
          <w:rFonts w:ascii="Book Antiqua" w:eastAsia="Book Antiqua" w:hAnsi="Book Antiqua" w:cs="Book Antiqua"/>
          <w:color w:val="000000"/>
        </w:rPr>
        <w:t>CT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widely</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used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non-invasive,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contrast-enhanced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multislice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radiological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examination.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well-tolerated,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cost-effective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procedure,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requiring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no</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sedation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with</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advantage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simultaneous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detection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hepatic</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benign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malignant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lesions.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three-dimensional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post-processing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imaging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data</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allows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precise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examination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portal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vein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its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branches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with</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subsequent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guidance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decision-making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surgical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radiological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interventions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using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transjugular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intrahepatic</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portosystemic</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shunt.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can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differentiate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between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peri</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esophageal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submucosal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gastroesophageal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varices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matter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closely</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related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to</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endoscopic</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examination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results.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contrast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can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seen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portal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vein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parallel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vascular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pathways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may</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reach</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esophagus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patients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with</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active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variceal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bleeding</w:t>
      </w:r>
      <w:r w:rsidR="00BA14E5" w:rsidRPr="00BA14E5">
        <w:rPr>
          <w:rFonts w:ascii="Book Antiqua" w:eastAsia="Book Antiqua" w:hAnsi="Book Antiqua" w:cs="Book Antiqua"/>
          <w:color w:val="000000"/>
          <w:vertAlign w:val="superscript"/>
        </w:rPr>
        <w:t>[</w:t>
      </w:r>
      <w:r w:rsidRPr="00BA14E5">
        <w:rPr>
          <w:rFonts w:ascii="Book Antiqua" w:eastAsia="Book Antiqua" w:hAnsi="Book Antiqua" w:cs="Book Antiqua"/>
          <w:color w:val="000000"/>
          <w:vertAlign w:val="superscript"/>
        </w:rPr>
        <w:t>14,15</w:t>
      </w:r>
      <w:r w:rsidR="00BA14E5" w:rsidRPr="00BA14E5">
        <w:rPr>
          <w:rFonts w:ascii="Book Antiqua" w:eastAsia="Book Antiqua" w:hAnsi="Book Antiqua" w:cs="Book Antiqua"/>
          <w:color w:val="000000"/>
          <w:vertAlign w:val="superscript"/>
        </w:rPr>
        <w:t>]</w:t>
      </w:r>
      <w:r w:rsidR="00BA14E5">
        <w:rPr>
          <w:rFonts w:ascii="Book Antiqua" w:eastAsia="Book Antiqua" w:hAnsi="Book Antiqua" w:cs="Book Antiqua"/>
          <w:color w:val="000000"/>
        </w:rPr>
        <w:t>.</w:t>
      </w:r>
    </w:p>
    <w:p w14:paraId="60B864D1" w14:textId="08E10710" w:rsidR="00A77B3E" w:rsidRPr="00624D5F" w:rsidRDefault="00000000" w:rsidP="007775EE">
      <w:pPr>
        <w:spacing w:line="360" w:lineRule="auto"/>
        <w:ind w:firstLineChars="200" w:firstLine="480"/>
        <w:jc w:val="both"/>
        <w:rPr>
          <w:rFonts w:ascii="Book Antiqua" w:hAnsi="Book Antiqua"/>
        </w:rPr>
      </w:pP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findings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cirrhotic</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patients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with</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esophageal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varices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include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presence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size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various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collaterals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(including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paraesophageal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paraesophageal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draining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collaterals,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coronary</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short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gastric</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veins).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These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findings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are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accurate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predictors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lastRenderedPageBreak/>
        <w:t>either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oesophageal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varices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recurrence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oesophageal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variceal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bleeding</w:t>
      </w:r>
      <w:r w:rsidR="00BA14E5" w:rsidRPr="00BA14E5">
        <w:rPr>
          <w:rFonts w:ascii="Book Antiqua" w:eastAsia="Book Antiqua" w:hAnsi="Book Antiqua" w:cs="Book Antiqua"/>
          <w:color w:val="000000"/>
          <w:vertAlign w:val="superscript"/>
        </w:rPr>
        <w:t>[</w:t>
      </w:r>
      <w:r w:rsidRPr="00BA14E5">
        <w:rPr>
          <w:rFonts w:ascii="Book Antiqua" w:eastAsia="Book Antiqua" w:hAnsi="Book Antiqua" w:cs="Book Antiqua"/>
          <w:color w:val="000000"/>
          <w:vertAlign w:val="superscript"/>
        </w:rPr>
        <w:t>16</w:t>
      </w:r>
      <w:r w:rsidR="00BA14E5" w:rsidRPr="00BA14E5">
        <w:rPr>
          <w:rFonts w:ascii="Book Antiqua" w:eastAsia="Book Antiqua" w:hAnsi="Book Antiqua" w:cs="Book Antiqua"/>
          <w:color w:val="000000"/>
          <w:vertAlign w:val="superscript"/>
        </w:rPr>
        <w:t>]</w:t>
      </w:r>
      <w:r w:rsidR="00BA14E5">
        <w:rPr>
          <w:rFonts w:ascii="Book Antiqua" w:eastAsia="Book Antiqua" w:hAnsi="Book Antiqua" w:cs="Book Antiqua"/>
          <w:color w:val="000000"/>
        </w:rPr>
        <w:t xml:space="preserve">. </w:t>
      </w:r>
      <w:r w:rsidRPr="00624D5F">
        <w:rPr>
          <w:rFonts w:ascii="Book Antiqua" w:eastAsia="Book Antiqua" w:hAnsi="Book Antiqua" w:cs="Book Antiqua"/>
          <w:color w:val="000000"/>
        </w:rPr>
        <w:t>Furthermore,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patients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with</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uncontrolled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variceal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bleeding,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intraluminal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protrusion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gastric</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varices,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gastric</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varix</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size,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larger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spleen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liver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volumes,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were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predictive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refractory</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variceal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bleeding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portal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venous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intervention</w:t>
      </w:r>
      <w:r w:rsidR="00A81A49" w:rsidRPr="00A81A49">
        <w:rPr>
          <w:rFonts w:ascii="Book Antiqua" w:eastAsia="Book Antiqua" w:hAnsi="Book Antiqua" w:cs="Book Antiqua"/>
          <w:color w:val="000000"/>
          <w:vertAlign w:val="superscript"/>
        </w:rPr>
        <w:t>[17]</w:t>
      </w:r>
      <w:r w:rsidRPr="00624D5F">
        <w:rPr>
          <w:rFonts w:ascii="Book Antiqua" w:eastAsia="Book Antiqua" w:hAnsi="Book Antiqua" w:cs="Book Antiqua"/>
          <w:color w:val="000000"/>
        </w:rPr>
        <w:t>.</w:t>
      </w:r>
      <w:r w:rsidR="00624D5F">
        <w:rPr>
          <w:rFonts w:ascii="Book Antiqua" w:eastAsia="Book Antiqua" w:hAnsi="Book Antiqua" w:cs="Book Antiqua"/>
          <w:color w:val="000000"/>
        </w:rPr>
        <w:t xml:space="preserve"> </w:t>
      </w:r>
    </w:p>
    <w:p w14:paraId="1D0092F3" w14:textId="36DC75B8" w:rsidR="00A77B3E" w:rsidRPr="00624D5F" w:rsidRDefault="00000000" w:rsidP="007775EE">
      <w:pPr>
        <w:spacing w:line="360" w:lineRule="auto"/>
        <w:ind w:firstLineChars="200" w:firstLine="480"/>
        <w:jc w:val="both"/>
        <w:rPr>
          <w:rFonts w:ascii="Book Antiqua" w:hAnsi="Book Antiqua"/>
        </w:rPr>
      </w:pPr>
      <w:r w:rsidRPr="00624D5F">
        <w:rPr>
          <w:rFonts w:ascii="Book Antiqua" w:eastAsia="Book Antiqua" w:hAnsi="Book Antiqua" w:cs="Book Antiqua"/>
          <w:color w:val="000000"/>
        </w:rPr>
        <w:t>Investigators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included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nomogram</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for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better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prediction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risk</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variceal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bleeding.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nomogram</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including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hemoglobin,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platelet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count,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albumin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to</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globulin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ratio,</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fasting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blood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glucose,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serum</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chloride,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has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been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found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to</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significantly</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associated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with</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risk</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variceal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bleeding</w:t>
      </w:r>
      <w:r w:rsidR="00A81A49" w:rsidRPr="00A81A49">
        <w:rPr>
          <w:rFonts w:ascii="Book Antiqua" w:eastAsia="Book Antiqua" w:hAnsi="Book Antiqua" w:cs="Book Antiqua"/>
          <w:color w:val="000000"/>
          <w:vertAlign w:val="superscript"/>
        </w:rPr>
        <w:t>[18]</w:t>
      </w:r>
      <w:r w:rsidRPr="00624D5F">
        <w:rPr>
          <w:rFonts w:ascii="Book Antiqua" w:eastAsia="Book Antiqua" w:hAnsi="Book Antiqua" w:cs="Book Antiqua"/>
          <w:color w:val="000000"/>
        </w:rPr>
        <w:t>.</w:t>
      </w:r>
      <w:r w:rsidR="00624D5F">
        <w:rPr>
          <w:rFonts w:ascii="Book Antiqua" w:eastAsia="Book Antiqua" w:hAnsi="Book Antiqua" w:cs="Book Antiqua"/>
          <w:color w:val="000000"/>
        </w:rPr>
        <w:t xml:space="preserve"> </w:t>
      </w:r>
    </w:p>
    <w:p w14:paraId="3A1232C5" w14:textId="4569D572" w:rsidR="00A77B3E" w:rsidRPr="00A81A49" w:rsidRDefault="00000000" w:rsidP="007775EE">
      <w:pPr>
        <w:spacing w:line="360" w:lineRule="auto"/>
        <w:ind w:firstLineChars="200" w:firstLine="480"/>
        <w:jc w:val="both"/>
        <w:rPr>
          <w:rFonts w:ascii="Book Antiqua" w:eastAsia="Book Antiqua" w:hAnsi="Book Antiqua" w:cs="Book Antiqua"/>
          <w:color w:val="000000"/>
        </w:rPr>
      </w:pPr>
      <w:r w:rsidRPr="00624D5F">
        <w:rPr>
          <w:rFonts w:ascii="Book Antiqua" w:eastAsia="Book Antiqua" w:hAnsi="Book Antiqua" w:cs="Book Antiqua"/>
          <w:color w:val="000000"/>
        </w:rPr>
        <w:t>Recently,</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machine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learning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model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based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contrast-enhanced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was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developed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to</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predict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risk</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complications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death</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patients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with</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acute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variceal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bleeding.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Liver-Spleen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model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based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contrast-enhanced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was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effective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predicting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prognosis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patients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with</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variceal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bleeding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with</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positive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impact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decision-making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personalized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therapy</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clinical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settings</w:t>
      </w:r>
      <w:r w:rsidR="00A81A49" w:rsidRPr="00A81A49">
        <w:rPr>
          <w:rFonts w:ascii="Book Antiqua" w:eastAsia="Book Antiqua" w:hAnsi="Book Antiqua" w:cs="Book Antiqua"/>
          <w:color w:val="000000"/>
          <w:vertAlign w:val="superscript"/>
        </w:rPr>
        <w:t>[</w:t>
      </w:r>
      <w:r w:rsidRPr="00A81A49">
        <w:rPr>
          <w:rFonts w:ascii="Book Antiqua" w:eastAsia="Book Antiqua" w:hAnsi="Book Antiqua" w:cs="Book Antiqua"/>
          <w:color w:val="000000"/>
          <w:vertAlign w:val="superscript"/>
        </w:rPr>
        <w:t>19</w:t>
      </w:r>
      <w:r w:rsidR="00A81A49" w:rsidRPr="00A81A49">
        <w:rPr>
          <w:rFonts w:ascii="Book Antiqua" w:eastAsia="Book Antiqua" w:hAnsi="Book Antiqua" w:cs="Book Antiqua"/>
          <w:color w:val="000000"/>
          <w:vertAlign w:val="superscript"/>
        </w:rPr>
        <w:t>]</w:t>
      </w:r>
      <w:r w:rsidR="00A81A49">
        <w:rPr>
          <w:rFonts w:ascii="Book Antiqua" w:eastAsia="Book Antiqua" w:hAnsi="Book Antiqua" w:cs="Book Antiqua"/>
          <w:color w:val="000000"/>
        </w:rPr>
        <w:t>.</w:t>
      </w:r>
    </w:p>
    <w:p w14:paraId="673275C6" w14:textId="3A7D33CC" w:rsidR="00A77B3E" w:rsidRPr="00624D5F" w:rsidRDefault="00000000" w:rsidP="007775EE">
      <w:pPr>
        <w:spacing w:line="360" w:lineRule="auto"/>
        <w:ind w:firstLineChars="200" w:firstLine="480"/>
        <w:jc w:val="both"/>
        <w:rPr>
          <w:rFonts w:ascii="Book Antiqua" w:hAnsi="Book Antiqua"/>
        </w:rPr>
      </w:pPr>
      <w:r w:rsidRPr="00624D5F">
        <w:rPr>
          <w:rFonts w:ascii="Book Antiqua" w:eastAsia="Book Antiqua" w:hAnsi="Book Antiqua" w:cs="Book Antiqua"/>
          <w:color w:val="000000"/>
        </w:rPr>
        <w:t>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current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issue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00A81A49" w:rsidRPr="00624D5F">
        <w:rPr>
          <w:rFonts w:ascii="Book Antiqua" w:eastAsia="Book Antiqua" w:hAnsi="Book Antiqua" w:cs="Book Antiqua"/>
          <w:i/>
        </w:rPr>
        <w:t>World</w:t>
      </w:r>
      <w:r w:rsidR="00A81A49">
        <w:rPr>
          <w:rFonts w:ascii="Book Antiqua" w:eastAsia="Book Antiqua" w:hAnsi="Book Antiqua" w:cs="Book Antiqua"/>
          <w:i/>
        </w:rPr>
        <w:t xml:space="preserve"> </w:t>
      </w:r>
      <w:r w:rsidR="00A81A49" w:rsidRPr="00624D5F">
        <w:rPr>
          <w:rFonts w:ascii="Book Antiqua" w:eastAsia="Book Antiqua" w:hAnsi="Book Antiqua" w:cs="Book Antiqua"/>
          <w:i/>
        </w:rPr>
        <w:t>Journal</w:t>
      </w:r>
      <w:r w:rsidR="00A81A49">
        <w:rPr>
          <w:rFonts w:ascii="Book Antiqua" w:eastAsia="Book Antiqua" w:hAnsi="Book Antiqua" w:cs="Book Antiqua"/>
          <w:i/>
        </w:rPr>
        <w:t xml:space="preserve"> </w:t>
      </w:r>
      <w:r w:rsidR="00A81A49" w:rsidRPr="00624D5F">
        <w:rPr>
          <w:rFonts w:ascii="Book Antiqua" w:eastAsia="Book Antiqua" w:hAnsi="Book Antiqua" w:cs="Book Antiqua"/>
          <w:i/>
        </w:rPr>
        <w:t>of</w:t>
      </w:r>
      <w:r w:rsidR="00A81A49">
        <w:rPr>
          <w:rFonts w:ascii="Book Antiqua" w:eastAsia="Book Antiqua" w:hAnsi="Book Antiqua" w:cs="Book Antiqua"/>
          <w:i/>
        </w:rPr>
        <w:t xml:space="preserve"> </w:t>
      </w:r>
      <w:r w:rsidR="00A81A49" w:rsidRPr="00624D5F">
        <w:rPr>
          <w:rFonts w:ascii="Book Antiqua" w:eastAsia="Book Antiqua" w:hAnsi="Book Antiqua" w:cs="Book Antiqua"/>
          <w:i/>
        </w:rPr>
        <w:t>Gastrointestinal</w:t>
      </w:r>
      <w:r w:rsidR="00A81A49">
        <w:rPr>
          <w:rFonts w:ascii="Book Antiqua" w:eastAsia="Book Antiqua" w:hAnsi="Book Antiqua" w:cs="Book Antiqua"/>
          <w:i/>
        </w:rPr>
        <w:t xml:space="preserve"> </w:t>
      </w:r>
      <w:r w:rsidR="00A81A49" w:rsidRPr="00624D5F">
        <w:rPr>
          <w:rFonts w:ascii="Book Antiqua" w:eastAsia="Book Antiqua" w:hAnsi="Book Antiqua" w:cs="Book Antiqua"/>
          <w:i/>
        </w:rPr>
        <w:t>Endoscopy</w:t>
      </w:r>
      <w:r w:rsidRPr="00624D5F">
        <w:rPr>
          <w:rFonts w:ascii="Book Antiqua" w:eastAsia="Book Antiqua" w:hAnsi="Book Antiqua" w:cs="Book Antiqua"/>
          <w:color w:val="000000"/>
        </w:rPr>
        <w: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Martino</w:t>
      </w:r>
      <w:r w:rsidR="00624D5F">
        <w:rPr>
          <w:rFonts w:ascii="Book Antiqua" w:eastAsia="Book Antiqua" w:hAnsi="Book Antiqua" w:cs="Book Antiqua"/>
          <w:color w:val="000000"/>
        </w:rPr>
        <w:t xml:space="preserve"> </w:t>
      </w:r>
      <w:r w:rsidRPr="00624D5F">
        <w:rPr>
          <w:rFonts w:ascii="Book Antiqua" w:eastAsia="Book Antiqua" w:hAnsi="Book Antiqua" w:cs="Book Antiqua"/>
          <w:i/>
          <w:iCs/>
          <w:color w:val="000000"/>
        </w:rPr>
        <w:t>et</w:t>
      </w:r>
      <w:r w:rsidR="00624D5F">
        <w:rPr>
          <w:rFonts w:ascii="Book Antiqua" w:eastAsia="Book Antiqua" w:hAnsi="Book Antiqua" w:cs="Book Antiqua"/>
          <w:i/>
          <w:iCs/>
          <w:color w:val="000000"/>
        </w:rPr>
        <w:t xml:space="preserve"> </w:t>
      </w:r>
      <w:r w:rsidRPr="00624D5F">
        <w:rPr>
          <w:rFonts w:ascii="Book Antiqua" w:eastAsia="Book Antiqua" w:hAnsi="Book Antiqua" w:cs="Book Antiqua"/>
          <w:i/>
          <w:iCs/>
          <w:color w:val="000000"/>
        </w:rPr>
        <w:t>al</w:t>
      </w:r>
      <w:r w:rsidR="00A81A49" w:rsidRPr="00A81A49">
        <w:rPr>
          <w:rFonts w:ascii="Book Antiqua" w:eastAsia="Book Antiqua" w:hAnsi="Book Antiqua" w:cs="Book Antiqua"/>
          <w:color w:val="000000"/>
          <w:vertAlign w:val="superscript"/>
        </w:rPr>
        <w:t>[</w:t>
      </w:r>
      <w:r w:rsidRPr="00A81A49">
        <w:rPr>
          <w:rFonts w:ascii="Book Antiqua" w:eastAsia="Book Antiqua" w:hAnsi="Book Antiqua" w:cs="Book Antiqua"/>
          <w:color w:val="000000"/>
          <w:vertAlign w:val="superscript"/>
        </w:rPr>
        <w:t>20</w:t>
      </w:r>
      <w:r w:rsidR="00A81A49" w:rsidRPr="00A81A49">
        <w:rPr>
          <w:rFonts w:ascii="Book Antiqua" w:eastAsia="Book Antiqua" w:hAnsi="Book Antiqua" w:cs="Book Antiqua"/>
          <w:color w:val="000000"/>
          <w:vertAlign w:val="superscript"/>
        </w:rPr>
        <w: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their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systemic</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review</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explored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role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00C706CD">
        <w:rPr>
          <w:rFonts w:ascii="Book Antiqua" w:eastAsia="Book Antiqua" w:hAnsi="Book Antiqua" w:cs="Book Antiqua"/>
          <w:color w:val="1D2228"/>
          <w:shd w:val="clear" w:color="auto" w:fill="FFFFFF"/>
        </w:rPr>
        <w:t>CT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prediction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oesophageal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variceal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bleeding.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They</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included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9</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articles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their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analysis.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studies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were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geographically</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covering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most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parts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world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significant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findings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were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recorded.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Conflicting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results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are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shown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with</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some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recommendations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from</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authors.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most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important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recommendation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need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for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large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multicentre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prospective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studies</w:t>
      </w:r>
      <w:r w:rsidR="00A81A49" w:rsidRPr="00A81A49">
        <w:rPr>
          <w:rFonts w:ascii="Book Antiqua" w:eastAsia="Book Antiqua" w:hAnsi="Book Antiqua" w:cs="Book Antiqua"/>
          <w:color w:val="000000"/>
          <w:vertAlign w:val="superscript"/>
        </w:rPr>
        <w:t>[20]</w:t>
      </w:r>
      <w:r w:rsidRPr="00624D5F">
        <w:rPr>
          <w:rFonts w:ascii="Book Antiqua" w:eastAsia="Book Antiqua" w:hAnsi="Book Antiqua" w:cs="Book Antiqua"/>
          <w:color w:val="000000"/>
        </w:rPr>
        <w:t>.</w:t>
      </w:r>
      <w:r w:rsidR="00624D5F">
        <w:rPr>
          <w:rFonts w:ascii="Book Antiqua" w:eastAsia="Book Antiqua" w:hAnsi="Book Antiqua" w:cs="Book Antiqua"/>
          <w:color w:val="000000"/>
        </w:rPr>
        <w:t xml:space="preserve"> </w:t>
      </w:r>
    </w:p>
    <w:p w14:paraId="15DD0E57" w14:textId="40CB0100" w:rsidR="00A77B3E" w:rsidRPr="00624D5F" w:rsidRDefault="00000000" w:rsidP="007775EE">
      <w:pPr>
        <w:spacing w:line="360" w:lineRule="auto"/>
        <w:ind w:firstLineChars="200" w:firstLine="480"/>
        <w:jc w:val="both"/>
        <w:rPr>
          <w:rFonts w:ascii="Book Antiqua" w:hAnsi="Book Antiqua"/>
        </w:rPr>
      </w:pPr>
      <w:r w:rsidRPr="00624D5F">
        <w:rPr>
          <w:rFonts w:ascii="Book Antiqua" w:eastAsia="Book Antiqua" w:hAnsi="Book Antiqua" w:cs="Book Antiqua"/>
          <w:color w:val="000000"/>
        </w:rPr>
        <w:t>Although</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lot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research</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studies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highlighted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importance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prediction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esophageal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variceal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bleeding,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there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are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no</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guidelines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societal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recommendations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regarding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use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cirrhotic</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patients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to</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predict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variceal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bleeding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risk.</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Recently,</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Chinese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Societies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Gastroenterology</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endorsed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recommendation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for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use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LSM</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combined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with</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platelet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count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multislice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contrast-enhanced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non-invasive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examinations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for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diagnosis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portal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hypertension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cirrhosis</w:t>
      </w:r>
      <w:r w:rsidR="00451925" w:rsidRPr="00A81A49">
        <w:rPr>
          <w:rFonts w:ascii="Book Antiqua" w:eastAsia="Book Antiqua" w:hAnsi="Book Antiqua" w:cs="Book Antiqua"/>
          <w:color w:val="000000"/>
          <w:vertAlign w:val="superscript"/>
        </w:rPr>
        <w:t>[2</w:t>
      </w:r>
      <w:r w:rsidR="00451925">
        <w:rPr>
          <w:rFonts w:ascii="Book Antiqua" w:eastAsia="Book Antiqua" w:hAnsi="Book Antiqua" w:cs="Book Antiqua"/>
          <w:color w:val="000000"/>
          <w:vertAlign w:val="superscript"/>
        </w:rPr>
        <w:t>1</w:t>
      </w:r>
      <w:r w:rsidR="00451925" w:rsidRPr="00A81A49">
        <w:rPr>
          <w:rFonts w:ascii="Book Antiqua" w:eastAsia="Book Antiqua" w:hAnsi="Book Antiqua" w:cs="Book Antiqua"/>
          <w:color w:val="000000"/>
          <w:vertAlign w:val="superscript"/>
        </w:rPr>
        <w:t>]</w:t>
      </w:r>
      <w:r w:rsidRPr="00624D5F">
        <w:rPr>
          <w:rFonts w:ascii="Book Antiqua" w:eastAsia="Book Antiqua" w:hAnsi="Book Antiqua" w:cs="Book Antiqua"/>
          <w:color w:val="000000"/>
        </w:rPr>
        <w:t>.</w:t>
      </w:r>
    </w:p>
    <w:p w14:paraId="5C7BD82D" w14:textId="77777777" w:rsidR="00A77B3E" w:rsidRPr="00624D5F" w:rsidRDefault="00A77B3E" w:rsidP="00624D5F">
      <w:pPr>
        <w:spacing w:line="360" w:lineRule="auto"/>
        <w:jc w:val="both"/>
        <w:rPr>
          <w:rFonts w:ascii="Book Antiqua" w:hAnsi="Book Antiqua"/>
        </w:rPr>
      </w:pPr>
    </w:p>
    <w:p w14:paraId="16211582" w14:textId="77777777" w:rsidR="00A77B3E" w:rsidRPr="00624D5F" w:rsidRDefault="00000000" w:rsidP="00624D5F">
      <w:pPr>
        <w:spacing w:line="360" w:lineRule="auto"/>
        <w:jc w:val="both"/>
        <w:rPr>
          <w:rFonts w:ascii="Book Antiqua" w:hAnsi="Book Antiqua"/>
        </w:rPr>
      </w:pPr>
      <w:r w:rsidRPr="00624D5F">
        <w:rPr>
          <w:rFonts w:ascii="Book Antiqua" w:eastAsia="Book Antiqua" w:hAnsi="Book Antiqua" w:cs="Book Antiqua"/>
          <w:b/>
          <w:caps/>
          <w:color w:val="000000"/>
          <w:u w:val="single"/>
        </w:rPr>
        <w:t>CONCLUSION</w:t>
      </w:r>
    </w:p>
    <w:p w14:paraId="0E42E9EE" w14:textId="152DD2CA" w:rsidR="00A77B3E" w:rsidRPr="00624D5F" w:rsidRDefault="00000000" w:rsidP="00624D5F">
      <w:pPr>
        <w:spacing w:line="360" w:lineRule="auto"/>
        <w:jc w:val="both"/>
        <w:rPr>
          <w:rFonts w:ascii="Book Antiqua" w:hAnsi="Book Antiqua"/>
        </w:rPr>
      </w:pPr>
      <w:r w:rsidRPr="00624D5F">
        <w:rPr>
          <w:rFonts w:ascii="Book Antiqua" w:eastAsia="Book Antiqua" w:hAnsi="Book Antiqua" w:cs="Book Antiqua"/>
          <w:color w:val="000000"/>
        </w:rPr>
        <w:lastRenderedPageBreak/>
        <w:t>We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believe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that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when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used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combination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with</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other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tools,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can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help</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predict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patients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very</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high</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risk,</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but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currently</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cannot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replace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EGD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HPVG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predicting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risk</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variceal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bleeding.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may</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recommend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reminding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clinicians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radiologists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to</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invest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regular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use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scan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monitoring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patients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with</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liver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disease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to</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highlight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indicators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portal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hypertension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risk</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variceal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bleeding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t>
      </w:r>
      <w:r w:rsidRPr="00CB74F6">
        <w:rPr>
          <w:rFonts w:ascii="Book Antiqua" w:eastAsia="Book Antiqua" w:hAnsi="Book Antiqua" w:cs="Book Antiqua"/>
          <w:i/>
          <w:iCs/>
          <w:color w:val="000000"/>
        </w:rPr>
        <w:t>e.g.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coronary</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veins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short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gastric</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veins).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Routine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screening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these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indicators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will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crucial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for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better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follow-up</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of</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liver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patients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help</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making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decisions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for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endoscopic</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medical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prophylaxis.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Further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research</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integrating</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CT</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with</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other</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non-invasive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measures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artificial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intelligence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will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have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tremendous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value</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in</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clinical</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applications</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and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personalized</w:t>
      </w:r>
      <w:r w:rsidR="00624D5F">
        <w:rPr>
          <w:rFonts w:ascii="Book Antiqua" w:eastAsia="Book Antiqua" w:hAnsi="Book Antiqua" w:cs="Book Antiqua"/>
          <w:color w:val="000000"/>
        </w:rPr>
        <w:t xml:space="preserve"> </w:t>
      </w:r>
      <w:r w:rsidRPr="00624D5F">
        <w:rPr>
          <w:rFonts w:ascii="Book Antiqua" w:eastAsia="Book Antiqua" w:hAnsi="Book Antiqua" w:cs="Book Antiqua"/>
          <w:color w:val="000000"/>
        </w:rPr>
        <w:t>medicine</w:t>
      </w:r>
    </w:p>
    <w:p w14:paraId="381510CD" w14:textId="77777777" w:rsidR="00A77B3E" w:rsidRPr="00624D5F" w:rsidRDefault="00A77B3E" w:rsidP="00624D5F">
      <w:pPr>
        <w:spacing w:line="360" w:lineRule="auto"/>
        <w:jc w:val="both"/>
        <w:rPr>
          <w:rFonts w:ascii="Book Antiqua" w:hAnsi="Book Antiqua"/>
        </w:rPr>
      </w:pPr>
    </w:p>
    <w:p w14:paraId="1B324AF0" w14:textId="77777777" w:rsidR="00A77B3E" w:rsidRPr="00624D5F" w:rsidRDefault="00000000" w:rsidP="00624D5F">
      <w:pPr>
        <w:spacing w:line="360" w:lineRule="auto"/>
        <w:jc w:val="both"/>
        <w:rPr>
          <w:rFonts w:ascii="Book Antiqua" w:hAnsi="Book Antiqua"/>
        </w:rPr>
      </w:pPr>
      <w:r w:rsidRPr="00624D5F">
        <w:rPr>
          <w:rFonts w:ascii="Book Antiqua" w:eastAsia="Book Antiqua" w:hAnsi="Book Antiqua" w:cs="Book Antiqua"/>
          <w:b/>
          <w:color w:val="000000"/>
        </w:rPr>
        <w:t>REFERENCES</w:t>
      </w:r>
    </w:p>
    <w:p w14:paraId="1DFAF83D" w14:textId="77777777" w:rsidR="00CB74F6" w:rsidRPr="005F076E" w:rsidRDefault="00CB74F6" w:rsidP="00CB74F6">
      <w:pPr>
        <w:spacing w:line="360" w:lineRule="auto"/>
        <w:jc w:val="both"/>
        <w:rPr>
          <w:rFonts w:ascii="Book Antiqua" w:hAnsi="Book Antiqua"/>
        </w:rPr>
      </w:pPr>
      <w:r w:rsidRPr="005F076E">
        <w:rPr>
          <w:rFonts w:ascii="Book Antiqua" w:hAnsi="Book Antiqua"/>
        </w:rPr>
        <w:t xml:space="preserve">1 </w:t>
      </w:r>
      <w:r w:rsidRPr="005F076E">
        <w:rPr>
          <w:rFonts w:ascii="Book Antiqua" w:hAnsi="Book Antiqua"/>
          <w:b/>
          <w:bCs/>
        </w:rPr>
        <w:t>North Italian Endoscopic Club for the Study and Treatment of Esophageal Varices</w:t>
      </w:r>
      <w:r w:rsidRPr="005F076E">
        <w:rPr>
          <w:rFonts w:ascii="Book Antiqua" w:hAnsi="Book Antiqua"/>
        </w:rPr>
        <w:t xml:space="preserve">. Prediction of the first variceal hemorrhage in patients with cirrhosis of the liver and esophageal varices. A prospective multicenter study. </w:t>
      </w:r>
      <w:r w:rsidRPr="005F076E">
        <w:rPr>
          <w:rFonts w:ascii="Book Antiqua" w:hAnsi="Book Antiqua"/>
          <w:i/>
          <w:iCs/>
        </w:rPr>
        <w:t>N Engl J Med</w:t>
      </w:r>
      <w:r w:rsidRPr="005F076E">
        <w:rPr>
          <w:rFonts w:ascii="Book Antiqua" w:hAnsi="Book Antiqua"/>
        </w:rPr>
        <w:t xml:space="preserve"> 1988; </w:t>
      </w:r>
      <w:r w:rsidRPr="005F076E">
        <w:rPr>
          <w:rFonts w:ascii="Book Antiqua" w:hAnsi="Book Antiqua"/>
          <w:b/>
          <w:bCs/>
        </w:rPr>
        <w:t>319</w:t>
      </w:r>
      <w:r w:rsidRPr="005F076E">
        <w:rPr>
          <w:rFonts w:ascii="Book Antiqua" w:hAnsi="Book Antiqua"/>
        </w:rPr>
        <w:t>: 983-989 [PMID: 3262200 DOI: 10.1056/NEJM198810133191505]</w:t>
      </w:r>
    </w:p>
    <w:p w14:paraId="40120F08" w14:textId="77777777" w:rsidR="00CB74F6" w:rsidRPr="005F076E" w:rsidRDefault="00CB74F6" w:rsidP="00CB74F6">
      <w:pPr>
        <w:spacing w:line="360" w:lineRule="auto"/>
        <w:jc w:val="both"/>
        <w:rPr>
          <w:rFonts w:ascii="Book Antiqua" w:hAnsi="Book Antiqua"/>
        </w:rPr>
      </w:pPr>
      <w:r w:rsidRPr="005F076E">
        <w:rPr>
          <w:rFonts w:ascii="Book Antiqua" w:hAnsi="Book Antiqua"/>
        </w:rPr>
        <w:t xml:space="preserve">2 </w:t>
      </w:r>
      <w:r w:rsidRPr="005F076E">
        <w:rPr>
          <w:rFonts w:ascii="Book Antiqua" w:hAnsi="Book Antiqua"/>
          <w:b/>
          <w:bCs/>
        </w:rPr>
        <w:t>Seo YS</w:t>
      </w:r>
      <w:r w:rsidRPr="005F076E">
        <w:rPr>
          <w:rFonts w:ascii="Book Antiqua" w:hAnsi="Book Antiqua"/>
        </w:rPr>
        <w:t xml:space="preserve">. Prevention and management of gastroesophageal varices. </w:t>
      </w:r>
      <w:r w:rsidRPr="005F076E">
        <w:rPr>
          <w:rFonts w:ascii="Book Antiqua" w:hAnsi="Book Antiqua"/>
          <w:i/>
          <w:iCs/>
        </w:rPr>
        <w:t>Clin Mol Hepatol</w:t>
      </w:r>
      <w:r w:rsidRPr="005F076E">
        <w:rPr>
          <w:rFonts w:ascii="Book Antiqua" w:hAnsi="Book Antiqua"/>
        </w:rPr>
        <w:t xml:space="preserve"> 2018; </w:t>
      </w:r>
      <w:r w:rsidRPr="005F076E">
        <w:rPr>
          <w:rFonts w:ascii="Book Antiqua" w:hAnsi="Book Antiqua"/>
          <w:b/>
          <w:bCs/>
        </w:rPr>
        <w:t>24</w:t>
      </w:r>
      <w:r w:rsidRPr="005F076E">
        <w:rPr>
          <w:rFonts w:ascii="Book Antiqua" w:hAnsi="Book Antiqua"/>
        </w:rPr>
        <w:t>: 20-42 [PMID: 29249128 DOI: 10.3350/cmh.2017.0064]</w:t>
      </w:r>
    </w:p>
    <w:p w14:paraId="0FD77BB4" w14:textId="77777777" w:rsidR="00CB74F6" w:rsidRPr="005F076E" w:rsidRDefault="00CB74F6" w:rsidP="00CB74F6">
      <w:pPr>
        <w:spacing w:line="360" w:lineRule="auto"/>
        <w:jc w:val="both"/>
        <w:rPr>
          <w:rFonts w:ascii="Book Antiqua" w:hAnsi="Book Antiqua"/>
        </w:rPr>
      </w:pPr>
      <w:r w:rsidRPr="005F076E">
        <w:rPr>
          <w:rFonts w:ascii="Book Antiqua" w:hAnsi="Book Antiqua"/>
        </w:rPr>
        <w:t xml:space="preserve">3 </w:t>
      </w:r>
      <w:r w:rsidRPr="005F076E">
        <w:rPr>
          <w:rFonts w:ascii="Book Antiqua" w:hAnsi="Book Antiqua"/>
          <w:b/>
          <w:bCs/>
        </w:rPr>
        <w:t>de Franchis R</w:t>
      </w:r>
      <w:r w:rsidRPr="005F076E">
        <w:rPr>
          <w:rFonts w:ascii="Book Antiqua" w:hAnsi="Book Antiqua"/>
        </w:rPr>
        <w:t xml:space="preserve">, Bosch J, Garcia-Tsao G, Reiberger T, Ripoll C; Baveno VII Faculty. Baveno VII - Renewing consensus in portal hypertension. </w:t>
      </w:r>
      <w:r w:rsidRPr="005F076E">
        <w:rPr>
          <w:rFonts w:ascii="Book Antiqua" w:hAnsi="Book Antiqua"/>
          <w:i/>
          <w:iCs/>
        </w:rPr>
        <w:t>J Hepatol</w:t>
      </w:r>
      <w:r w:rsidRPr="005F076E">
        <w:rPr>
          <w:rFonts w:ascii="Book Antiqua" w:hAnsi="Book Antiqua"/>
        </w:rPr>
        <w:t xml:space="preserve"> 2022; </w:t>
      </w:r>
      <w:r w:rsidRPr="005F076E">
        <w:rPr>
          <w:rFonts w:ascii="Book Antiqua" w:hAnsi="Book Antiqua"/>
          <w:b/>
          <w:bCs/>
        </w:rPr>
        <w:t>76</w:t>
      </w:r>
      <w:r w:rsidRPr="005F076E">
        <w:rPr>
          <w:rFonts w:ascii="Book Antiqua" w:hAnsi="Book Antiqua"/>
        </w:rPr>
        <w:t>: 959-974 [PMID: 35120736 DOI: 10.1016/j.jhep.2021.12.022]</w:t>
      </w:r>
    </w:p>
    <w:p w14:paraId="58B15B0A" w14:textId="77777777" w:rsidR="00CB74F6" w:rsidRPr="005F076E" w:rsidRDefault="00CB74F6" w:rsidP="00CB74F6">
      <w:pPr>
        <w:spacing w:line="360" w:lineRule="auto"/>
        <w:jc w:val="both"/>
        <w:rPr>
          <w:rFonts w:ascii="Book Antiqua" w:hAnsi="Book Antiqua"/>
        </w:rPr>
      </w:pPr>
      <w:r w:rsidRPr="005F076E">
        <w:rPr>
          <w:rFonts w:ascii="Book Antiqua" w:hAnsi="Book Antiqua"/>
        </w:rPr>
        <w:t xml:space="preserve">4 </w:t>
      </w:r>
      <w:r w:rsidRPr="005F076E">
        <w:rPr>
          <w:rFonts w:ascii="Book Antiqua" w:hAnsi="Book Antiqua"/>
          <w:b/>
          <w:bCs/>
        </w:rPr>
        <w:t>Garcia-Tsao G</w:t>
      </w:r>
      <w:r w:rsidRPr="005F076E">
        <w:rPr>
          <w:rFonts w:ascii="Book Antiqua" w:hAnsi="Book Antiqua"/>
        </w:rPr>
        <w:t xml:space="preserve">, Abraldes JG, Berzigotti A, Bosch J. Portal hypertensive bleeding in cirrhosis: Risk stratification, diagnosis, and management: 2016 practice guidance by the American Association for the study of liver diseases. </w:t>
      </w:r>
      <w:r w:rsidRPr="005F076E">
        <w:rPr>
          <w:rFonts w:ascii="Book Antiqua" w:hAnsi="Book Antiqua"/>
          <w:i/>
          <w:iCs/>
        </w:rPr>
        <w:t>Hepatology</w:t>
      </w:r>
      <w:r w:rsidRPr="005F076E">
        <w:rPr>
          <w:rFonts w:ascii="Book Antiqua" w:hAnsi="Book Antiqua"/>
        </w:rPr>
        <w:t xml:space="preserve"> 2017; </w:t>
      </w:r>
      <w:r w:rsidRPr="005F076E">
        <w:rPr>
          <w:rFonts w:ascii="Book Antiqua" w:hAnsi="Book Antiqua"/>
          <w:b/>
          <w:bCs/>
        </w:rPr>
        <w:t>65</w:t>
      </w:r>
      <w:r w:rsidRPr="005F076E">
        <w:rPr>
          <w:rFonts w:ascii="Book Antiqua" w:hAnsi="Book Antiqua"/>
        </w:rPr>
        <w:t>: 310-335 [PMID: 27786365 DOI: 10.1002/hep.28906]</w:t>
      </w:r>
    </w:p>
    <w:p w14:paraId="26FE86BF" w14:textId="77777777" w:rsidR="00CB74F6" w:rsidRPr="005F076E" w:rsidRDefault="00CB74F6" w:rsidP="00CB74F6">
      <w:pPr>
        <w:spacing w:line="360" w:lineRule="auto"/>
        <w:jc w:val="both"/>
        <w:rPr>
          <w:rFonts w:ascii="Book Antiqua" w:hAnsi="Book Antiqua"/>
        </w:rPr>
      </w:pPr>
      <w:r w:rsidRPr="005F076E">
        <w:rPr>
          <w:rFonts w:ascii="Book Antiqua" w:hAnsi="Book Antiqua"/>
        </w:rPr>
        <w:t xml:space="preserve">5 </w:t>
      </w:r>
      <w:r w:rsidRPr="005F076E">
        <w:rPr>
          <w:rFonts w:ascii="Book Antiqua" w:hAnsi="Book Antiqua"/>
          <w:b/>
          <w:bCs/>
        </w:rPr>
        <w:t>Perri RE</w:t>
      </w:r>
      <w:r w:rsidRPr="005F076E">
        <w:rPr>
          <w:rFonts w:ascii="Book Antiqua" w:hAnsi="Book Antiqua"/>
        </w:rPr>
        <w:t xml:space="preserve">, Chiorean MV, Fidler JL, Fletcher JG, Talwalkar JA, Stadheim L, Shah ND, Kamath PS. A prospective evaluation of computerized tomographic (CT) scanning as a screening modality for esophageal varices. </w:t>
      </w:r>
      <w:r w:rsidRPr="005F076E">
        <w:rPr>
          <w:rFonts w:ascii="Book Antiqua" w:hAnsi="Book Antiqua"/>
          <w:i/>
          <w:iCs/>
        </w:rPr>
        <w:t>Hepatology</w:t>
      </w:r>
      <w:r w:rsidRPr="005F076E">
        <w:rPr>
          <w:rFonts w:ascii="Book Antiqua" w:hAnsi="Book Antiqua"/>
        </w:rPr>
        <w:t xml:space="preserve"> 2008; </w:t>
      </w:r>
      <w:r w:rsidRPr="005F076E">
        <w:rPr>
          <w:rFonts w:ascii="Book Antiqua" w:hAnsi="Book Antiqua"/>
          <w:b/>
          <w:bCs/>
        </w:rPr>
        <w:t>47</w:t>
      </w:r>
      <w:r w:rsidRPr="005F076E">
        <w:rPr>
          <w:rFonts w:ascii="Book Antiqua" w:hAnsi="Book Antiqua"/>
        </w:rPr>
        <w:t>: 1587-1594 [PMID: 18393388 DOI: 10.1002/hep.22219]</w:t>
      </w:r>
    </w:p>
    <w:p w14:paraId="0D840762" w14:textId="77777777" w:rsidR="00CB74F6" w:rsidRPr="005F076E" w:rsidRDefault="00CB74F6" w:rsidP="00CB74F6">
      <w:pPr>
        <w:spacing w:line="360" w:lineRule="auto"/>
        <w:jc w:val="both"/>
        <w:rPr>
          <w:rFonts w:ascii="Book Antiqua" w:hAnsi="Book Antiqua"/>
        </w:rPr>
      </w:pPr>
      <w:r w:rsidRPr="005F076E">
        <w:rPr>
          <w:rFonts w:ascii="Book Antiqua" w:hAnsi="Book Antiqua"/>
        </w:rPr>
        <w:lastRenderedPageBreak/>
        <w:t xml:space="preserve">6 </w:t>
      </w:r>
      <w:r w:rsidRPr="005F076E">
        <w:rPr>
          <w:rFonts w:ascii="Book Antiqua" w:hAnsi="Book Antiqua"/>
          <w:b/>
          <w:bCs/>
        </w:rPr>
        <w:t>La Mura V</w:t>
      </w:r>
      <w:r w:rsidRPr="005F076E">
        <w:rPr>
          <w:rFonts w:ascii="Book Antiqua" w:hAnsi="Book Antiqua"/>
        </w:rPr>
        <w:t xml:space="preserve">, Nicolini A, Tosetti G, Primignani M. Cirrhosis and portal hypertension: The importance of risk stratification, the role of hepatic venous pressure gradient measurement. </w:t>
      </w:r>
      <w:r w:rsidRPr="005F076E">
        <w:rPr>
          <w:rFonts w:ascii="Book Antiqua" w:hAnsi="Book Antiqua"/>
          <w:i/>
          <w:iCs/>
        </w:rPr>
        <w:t>World J Hepatol</w:t>
      </w:r>
      <w:r w:rsidRPr="005F076E">
        <w:rPr>
          <w:rFonts w:ascii="Book Antiqua" w:hAnsi="Book Antiqua"/>
        </w:rPr>
        <w:t xml:space="preserve"> 2015; </w:t>
      </w:r>
      <w:r w:rsidRPr="005F076E">
        <w:rPr>
          <w:rFonts w:ascii="Book Antiqua" w:hAnsi="Book Antiqua"/>
          <w:b/>
          <w:bCs/>
        </w:rPr>
        <w:t>7</w:t>
      </w:r>
      <w:r w:rsidRPr="005F076E">
        <w:rPr>
          <w:rFonts w:ascii="Book Antiqua" w:hAnsi="Book Antiqua"/>
        </w:rPr>
        <w:t>: 688-695 [PMID: 25866605 DOI: 10.4254/wjh.v7.i4.688]</w:t>
      </w:r>
    </w:p>
    <w:p w14:paraId="1D1C04B5" w14:textId="77777777" w:rsidR="00CB74F6" w:rsidRPr="005F076E" w:rsidRDefault="00CB74F6" w:rsidP="00CB74F6">
      <w:pPr>
        <w:spacing w:line="360" w:lineRule="auto"/>
        <w:jc w:val="both"/>
        <w:rPr>
          <w:rFonts w:ascii="Book Antiqua" w:hAnsi="Book Antiqua"/>
        </w:rPr>
      </w:pPr>
      <w:r w:rsidRPr="005F076E">
        <w:rPr>
          <w:rFonts w:ascii="Book Antiqua" w:hAnsi="Book Antiqua"/>
        </w:rPr>
        <w:t xml:space="preserve">7 </w:t>
      </w:r>
      <w:r w:rsidRPr="005F076E">
        <w:rPr>
          <w:rFonts w:ascii="Book Antiqua" w:hAnsi="Book Antiqua"/>
          <w:b/>
          <w:bCs/>
        </w:rPr>
        <w:t>Hicken BL</w:t>
      </w:r>
      <w:r w:rsidRPr="005F076E">
        <w:rPr>
          <w:rFonts w:ascii="Book Antiqua" w:hAnsi="Book Antiqua"/>
        </w:rPr>
        <w:t xml:space="preserve">, Sharara AI, Abrams GA, Eloubeidi M, Fallon MB, Arguedas MR. Hepatic venous pressure gradient measurements to assess response to primary prophylaxis in patients with cirrhosis: a decision analytical study. </w:t>
      </w:r>
      <w:r w:rsidRPr="005F076E">
        <w:rPr>
          <w:rFonts w:ascii="Book Antiqua" w:hAnsi="Book Antiqua"/>
          <w:i/>
          <w:iCs/>
        </w:rPr>
        <w:t>Aliment Pharmacol Ther</w:t>
      </w:r>
      <w:r w:rsidRPr="005F076E">
        <w:rPr>
          <w:rFonts w:ascii="Book Antiqua" w:hAnsi="Book Antiqua"/>
        </w:rPr>
        <w:t xml:space="preserve"> 2003; </w:t>
      </w:r>
      <w:r w:rsidRPr="005F076E">
        <w:rPr>
          <w:rFonts w:ascii="Book Antiqua" w:hAnsi="Book Antiqua"/>
          <w:b/>
          <w:bCs/>
        </w:rPr>
        <w:t>17</w:t>
      </w:r>
      <w:r w:rsidRPr="005F076E">
        <w:rPr>
          <w:rFonts w:ascii="Book Antiqua" w:hAnsi="Book Antiqua"/>
        </w:rPr>
        <w:t>: 145-153 [PMID: 12492744 DOI: 10.1046/j.1365-2036.2003.01391.x]</w:t>
      </w:r>
    </w:p>
    <w:p w14:paraId="56ED5FE1" w14:textId="77777777" w:rsidR="00CB74F6" w:rsidRPr="005F076E" w:rsidRDefault="00CB74F6" w:rsidP="00CB74F6">
      <w:pPr>
        <w:spacing w:line="360" w:lineRule="auto"/>
        <w:jc w:val="both"/>
        <w:rPr>
          <w:rFonts w:ascii="Book Antiqua" w:hAnsi="Book Antiqua"/>
        </w:rPr>
      </w:pPr>
      <w:r w:rsidRPr="005F076E">
        <w:rPr>
          <w:rFonts w:ascii="Book Antiqua" w:hAnsi="Book Antiqua"/>
        </w:rPr>
        <w:t xml:space="preserve">8 </w:t>
      </w:r>
      <w:r w:rsidRPr="005F076E">
        <w:rPr>
          <w:rFonts w:ascii="Book Antiqua" w:hAnsi="Book Antiqua"/>
          <w:b/>
          <w:bCs/>
        </w:rPr>
        <w:t>Guinazu C</w:t>
      </w:r>
      <w:r w:rsidRPr="005F076E">
        <w:rPr>
          <w:rFonts w:ascii="Book Antiqua" w:hAnsi="Book Antiqua"/>
        </w:rPr>
        <w:t xml:space="preserve">, Fernández Muñoz A, Maldonado MD, De La Cruz JA, Herrera D, Arruarana VS, Calderon Martinez E. Assessing the Predictive Factors for Bleeding in Esophageal Variceal Disease: A Systematic Review. </w:t>
      </w:r>
      <w:r w:rsidRPr="005F076E">
        <w:rPr>
          <w:rFonts w:ascii="Book Antiqua" w:hAnsi="Book Antiqua"/>
          <w:i/>
          <w:iCs/>
        </w:rPr>
        <w:t>Cureus</w:t>
      </w:r>
      <w:r w:rsidRPr="005F076E">
        <w:rPr>
          <w:rFonts w:ascii="Book Antiqua" w:hAnsi="Book Antiqua"/>
        </w:rPr>
        <w:t xml:space="preserve"> 2023; </w:t>
      </w:r>
      <w:r w:rsidRPr="005F076E">
        <w:rPr>
          <w:rFonts w:ascii="Book Antiqua" w:hAnsi="Book Antiqua"/>
          <w:b/>
          <w:bCs/>
        </w:rPr>
        <w:t>15</w:t>
      </w:r>
      <w:r w:rsidRPr="005F076E">
        <w:rPr>
          <w:rFonts w:ascii="Book Antiqua" w:hAnsi="Book Antiqua"/>
        </w:rPr>
        <w:t>: e48954 [PMID: 38106778 DOI: 10.7759/cureus.48954]</w:t>
      </w:r>
    </w:p>
    <w:p w14:paraId="6B84298E" w14:textId="77777777" w:rsidR="00CB74F6" w:rsidRPr="005F076E" w:rsidRDefault="00CB74F6" w:rsidP="00CB74F6">
      <w:pPr>
        <w:spacing w:line="360" w:lineRule="auto"/>
        <w:jc w:val="both"/>
        <w:rPr>
          <w:rFonts w:ascii="Book Antiqua" w:hAnsi="Book Antiqua"/>
        </w:rPr>
      </w:pPr>
      <w:r w:rsidRPr="005F076E">
        <w:rPr>
          <w:rFonts w:ascii="Book Antiqua" w:hAnsi="Book Antiqua"/>
        </w:rPr>
        <w:t xml:space="preserve">9 </w:t>
      </w:r>
      <w:r w:rsidRPr="005F076E">
        <w:rPr>
          <w:rFonts w:ascii="Book Antiqua" w:hAnsi="Book Antiqua"/>
          <w:b/>
          <w:bCs/>
        </w:rPr>
        <w:t>Li FH</w:t>
      </w:r>
      <w:r w:rsidRPr="005F076E">
        <w:rPr>
          <w:rFonts w:ascii="Book Antiqua" w:hAnsi="Book Antiqua"/>
        </w:rPr>
        <w:t xml:space="preserve">, Hao J, Xia JG, Li HL, Fang H. Hemodynamic analysis of esophageal varices in patients with liver cirrhosis using color Doppler ultrasound. </w:t>
      </w:r>
      <w:r w:rsidRPr="005F076E">
        <w:rPr>
          <w:rFonts w:ascii="Book Antiqua" w:hAnsi="Book Antiqua"/>
          <w:i/>
          <w:iCs/>
        </w:rPr>
        <w:t>World J Gastroenterol</w:t>
      </w:r>
      <w:r w:rsidRPr="005F076E">
        <w:rPr>
          <w:rFonts w:ascii="Book Antiqua" w:hAnsi="Book Antiqua"/>
        </w:rPr>
        <w:t xml:space="preserve"> 2005; </w:t>
      </w:r>
      <w:r w:rsidRPr="005F076E">
        <w:rPr>
          <w:rFonts w:ascii="Book Antiqua" w:hAnsi="Book Antiqua"/>
          <w:b/>
          <w:bCs/>
        </w:rPr>
        <w:t>11</w:t>
      </w:r>
      <w:r w:rsidRPr="005F076E">
        <w:rPr>
          <w:rFonts w:ascii="Book Antiqua" w:hAnsi="Book Antiqua"/>
        </w:rPr>
        <w:t>: 4560-4565 [PMID: 16052688 DOI: 10.3748/wjg.v11.i29.4560]</w:t>
      </w:r>
    </w:p>
    <w:p w14:paraId="483B1F3A" w14:textId="77777777" w:rsidR="00CB74F6" w:rsidRPr="005F076E" w:rsidRDefault="00CB74F6" w:rsidP="00CB74F6">
      <w:pPr>
        <w:spacing w:line="360" w:lineRule="auto"/>
        <w:jc w:val="both"/>
        <w:rPr>
          <w:rFonts w:ascii="Book Antiqua" w:hAnsi="Book Antiqua"/>
        </w:rPr>
      </w:pPr>
      <w:r w:rsidRPr="005F076E">
        <w:rPr>
          <w:rFonts w:ascii="Book Antiqua" w:hAnsi="Book Antiqua"/>
        </w:rPr>
        <w:t xml:space="preserve">10 </w:t>
      </w:r>
      <w:r w:rsidRPr="005F076E">
        <w:rPr>
          <w:rFonts w:ascii="Book Antiqua" w:hAnsi="Book Antiqua"/>
          <w:b/>
          <w:bCs/>
        </w:rPr>
        <w:t>Xu XD</w:t>
      </w:r>
      <w:r w:rsidRPr="005F076E">
        <w:rPr>
          <w:rFonts w:ascii="Book Antiqua" w:hAnsi="Book Antiqua"/>
        </w:rPr>
        <w:t xml:space="preserve">, Dai JJ, Qian JQ, Pin X, Wang WJ. New index to predict esophageal variceal bleeding in cirrhotic patients. </w:t>
      </w:r>
      <w:r w:rsidRPr="005F076E">
        <w:rPr>
          <w:rFonts w:ascii="Book Antiqua" w:hAnsi="Book Antiqua"/>
          <w:i/>
          <w:iCs/>
        </w:rPr>
        <w:t>World J Gastroenterol</w:t>
      </w:r>
      <w:r w:rsidRPr="005F076E">
        <w:rPr>
          <w:rFonts w:ascii="Book Antiqua" w:hAnsi="Book Antiqua"/>
        </w:rPr>
        <w:t xml:space="preserve"> 2014; </w:t>
      </w:r>
      <w:r w:rsidRPr="005F076E">
        <w:rPr>
          <w:rFonts w:ascii="Book Antiqua" w:hAnsi="Book Antiqua"/>
          <w:b/>
          <w:bCs/>
        </w:rPr>
        <w:t>20</w:t>
      </w:r>
      <w:r w:rsidRPr="005F076E">
        <w:rPr>
          <w:rFonts w:ascii="Book Antiqua" w:hAnsi="Book Antiqua"/>
        </w:rPr>
        <w:t>: 6989-6994 [PMID: 24944493 DOI: 10.3748/wjg.v20.i22.6989]</w:t>
      </w:r>
    </w:p>
    <w:p w14:paraId="1F29CA9D" w14:textId="77777777" w:rsidR="00CB74F6" w:rsidRPr="005F076E" w:rsidRDefault="00CB74F6" w:rsidP="00CB74F6">
      <w:pPr>
        <w:spacing w:line="360" w:lineRule="auto"/>
        <w:jc w:val="both"/>
        <w:rPr>
          <w:rFonts w:ascii="Book Antiqua" w:hAnsi="Book Antiqua"/>
        </w:rPr>
      </w:pPr>
      <w:r w:rsidRPr="005F076E">
        <w:rPr>
          <w:rFonts w:ascii="Book Antiqua" w:hAnsi="Book Antiqua"/>
        </w:rPr>
        <w:t xml:space="preserve">11 </w:t>
      </w:r>
      <w:r w:rsidRPr="005F076E">
        <w:rPr>
          <w:rFonts w:ascii="Book Antiqua" w:hAnsi="Book Antiqua"/>
          <w:b/>
          <w:bCs/>
        </w:rPr>
        <w:t>Kim HY</w:t>
      </w:r>
      <w:r w:rsidRPr="005F076E">
        <w:rPr>
          <w:rFonts w:ascii="Book Antiqua" w:hAnsi="Book Antiqua"/>
        </w:rPr>
        <w:t xml:space="preserve">, Jin EH, Kim W, Lee JY, Woo H, Oh S, Seo JY, Oh HS, Chung KH, Jung YJ, Kim D, Kim BG, Lee KL. The Role of Spleen Stiffness in Determining the Severity and Bleeding Risk of Esophageal Varices in Cirrhotic Patients. </w:t>
      </w:r>
      <w:r w:rsidRPr="005F076E">
        <w:rPr>
          <w:rFonts w:ascii="Book Antiqua" w:hAnsi="Book Antiqua"/>
          <w:i/>
          <w:iCs/>
        </w:rPr>
        <w:t>Medicine (Baltimore)</w:t>
      </w:r>
      <w:r w:rsidRPr="005F076E">
        <w:rPr>
          <w:rFonts w:ascii="Book Antiqua" w:hAnsi="Book Antiqua"/>
        </w:rPr>
        <w:t xml:space="preserve"> 2015; </w:t>
      </w:r>
      <w:r w:rsidRPr="005F076E">
        <w:rPr>
          <w:rFonts w:ascii="Book Antiqua" w:hAnsi="Book Antiqua"/>
          <w:b/>
          <w:bCs/>
        </w:rPr>
        <w:t>94</w:t>
      </w:r>
      <w:r w:rsidRPr="005F076E">
        <w:rPr>
          <w:rFonts w:ascii="Book Antiqua" w:hAnsi="Book Antiqua"/>
        </w:rPr>
        <w:t>: e1031 [PMID: 26091449 DOI: 10.1097/MD.0000000000001031]</w:t>
      </w:r>
    </w:p>
    <w:p w14:paraId="214EBB02" w14:textId="77777777" w:rsidR="00CB74F6" w:rsidRPr="005F076E" w:rsidRDefault="00CB74F6" w:rsidP="00CB74F6">
      <w:pPr>
        <w:spacing w:line="360" w:lineRule="auto"/>
        <w:jc w:val="both"/>
        <w:rPr>
          <w:rFonts w:ascii="Book Antiqua" w:hAnsi="Book Antiqua"/>
        </w:rPr>
      </w:pPr>
      <w:r w:rsidRPr="005F076E">
        <w:rPr>
          <w:rFonts w:ascii="Book Antiqua" w:hAnsi="Book Antiqua"/>
        </w:rPr>
        <w:t xml:space="preserve">12 </w:t>
      </w:r>
      <w:r w:rsidRPr="005F076E">
        <w:rPr>
          <w:rFonts w:ascii="Book Antiqua" w:hAnsi="Book Antiqua"/>
          <w:b/>
          <w:bCs/>
        </w:rPr>
        <w:t>Ding NS</w:t>
      </w:r>
      <w:r w:rsidRPr="005F076E">
        <w:rPr>
          <w:rFonts w:ascii="Book Antiqua" w:hAnsi="Book Antiqua"/>
        </w:rPr>
        <w:t xml:space="preserve">, Nguyen T, Iser DM, Hong T, Flanagan E, Wong A, Luiz L, Tan JY, Fulforth J, Holmes J, Ryan M, Bell SJ, Desmond PV, Roberts SK, Lubel J, Kemp W, Thompson AJ. Liver stiffness plus platelet count can be used to exclude high-risk oesophageal varices. </w:t>
      </w:r>
      <w:r w:rsidRPr="005F076E">
        <w:rPr>
          <w:rFonts w:ascii="Book Antiqua" w:hAnsi="Book Antiqua"/>
          <w:i/>
          <w:iCs/>
        </w:rPr>
        <w:t>Liver Int</w:t>
      </w:r>
      <w:r w:rsidRPr="005F076E">
        <w:rPr>
          <w:rFonts w:ascii="Book Antiqua" w:hAnsi="Book Antiqua"/>
        </w:rPr>
        <w:t xml:space="preserve"> 2016; </w:t>
      </w:r>
      <w:r w:rsidRPr="005F076E">
        <w:rPr>
          <w:rFonts w:ascii="Book Antiqua" w:hAnsi="Book Antiqua"/>
          <w:b/>
          <w:bCs/>
        </w:rPr>
        <w:t>36</w:t>
      </w:r>
      <w:r w:rsidRPr="005F076E">
        <w:rPr>
          <w:rFonts w:ascii="Book Antiqua" w:hAnsi="Book Antiqua"/>
        </w:rPr>
        <w:t>: 240-245 [PMID: 26212020 DOI: 10.1111/liv.12916]</w:t>
      </w:r>
    </w:p>
    <w:p w14:paraId="64690AA0" w14:textId="77777777" w:rsidR="00CB74F6" w:rsidRPr="005F076E" w:rsidRDefault="00CB74F6" w:rsidP="00CB74F6">
      <w:pPr>
        <w:spacing w:line="360" w:lineRule="auto"/>
        <w:jc w:val="both"/>
        <w:rPr>
          <w:rFonts w:ascii="Book Antiqua" w:hAnsi="Book Antiqua"/>
        </w:rPr>
      </w:pPr>
      <w:r w:rsidRPr="005F076E">
        <w:rPr>
          <w:rFonts w:ascii="Book Antiqua" w:hAnsi="Book Antiqua"/>
        </w:rPr>
        <w:t xml:space="preserve">13 </w:t>
      </w:r>
      <w:r w:rsidRPr="005F076E">
        <w:rPr>
          <w:rFonts w:ascii="Book Antiqua" w:hAnsi="Book Antiqua"/>
          <w:b/>
          <w:bCs/>
        </w:rPr>
        <w:t>Zhu Q</w:t>
      </w:r>
      <w:r w:rsidRPr="005F076E">
        <w:rPr>
          <w:rFonts w:ascii="Book Antiqua" w:hAnsi="Book Antiqua"/>
        </w:rPr>
        <w:t xml:space="preserve">, Wang W, Zhao J, Al-Asbahi AAM, Huang Y, Du F, Zhou J, Song Y, Xu K, Ye J, Yang L. Transient Elastography Identifies the Risk of Esophageal Varices and </w:t>
      </w:r>
      <w:r w:rsidRPr="005F076E">
        <w:rPr>
          <w:rFonts w:ascii="Book Antiqua" w:hAnsi="Book Antiqua"/>
        </w:rPr>
        <w:lastRenderedPageBreak/>
        <w:t xml:space="preserve">Bleeding in Patients With Hepatitis B Virus-Related Liver Cirrhosis. </w:t>
      </w:r>
      <w:r w:rsidRPr="005F076E">
        <w:rPr>
          <w:rFonts w:ascii="Book Antiqua" w:hAnsi="Book Antiqua"/>
          <w:i/>
          <w:iCs/>
        </w:rPr>
        <w:t>Ultrasound Q</w:t>
      </w:r>
      <w:r w:rsidRPr="005F076E">
        <w:rPr>
          <w:rFonts w:ascii="Book Antiqua" w:hAnsi="Book Antiqua"/>
        </w:rPr>
        <w:t xml:space="preserve"> 2018; </w:t>
      </w:r>
      <w:r w:rsidRPr="005F076E">
        <w:rPr>
          <w:rFonts w:ascii="Book Antiqua" w:hAnsi="Book Antiqua"/>
          <w:b/>
          <w:bCs/>
        </w:rPr>
        <w:t>34</w:t>
      </w:r>
      <w:r w:rsidRPr="005F076E">
        <w:rPr>
          <w:rFonts w:ascii="Book Antiqua" w:hAnsi="Book Antiqua"/>
        </w:rPr>
        <w:t>: 141-147 [PMID: 30020268 DOI: 10.1097/RUQ.0000000000000373]</w:t>
      </w:r>
    </w:p>
    <w:p w14:paraId="2CC9803B" w14:textId="77777777" w:rsidR="00CB74F6" w:rsidRPr="005F076E" w:rsidRDefault="00CB74F6" w:rsidP="00CB74F6">
      <w:pPr>
        <w:spacing w:line="360" w:lineRule="auto"/>
        <w:jc w:val="both"/>
        <w:rPr>
          <w:rFonts w:ascii="Book Antiqua" w:hAnsi="Book Antiqua"/>
        </w:rPr>
      </w:pPr>
      <w:r w:rsidRPr="005F076E">
        <w:rPr>
          <w:rFonts w:ascii="Book Antiqua" w:hAnsi="Book Antiqua"/>
        </w:rPr>
        <w:t xml:space="preserve">14 </w:t>
      </w:r>
      <w:r w:rsidRPr="005F076E">
        <w:rPr>
          <w:rFonts w:ascii="Book Antiqua" w:hAnsi="Book Antiqua"/>
          <w:b/>
          <w:bCs/>
        </w:rPr>
        <w:t>Li Y</w:t>
      </w:r>
      <w:r w:rsidRPr="005F076E">
        <w:rPr>
          <w:rFonts w:ascii="Book Antiqua" w:hAnsi="Book Antiqua"/>
        </w:rPr>
        <w:t xml:space="preserve">, Li L, Weng HL, Liebe R, Ding HG. Computed tomography vs liver stiffness measurement and magnetic resonance imaging in evaluating esophageal varices in cirrhotic patients: A systematic review and meta-analysis. </w:t>
      </w:r>
      <w:r w:rsidRPr="005F076E">
        <w:rPr>
          <w:rFonts w:ascii="Book Antiqua" w:hAnsi="Book Antiqua"/>
          <w:i/>
          <w:iCs/>
        </w:rPr>
        <w:t>World J Gastroenterol</w:t>
      </w:r>
      <w:r w:rsidRPr="005F076E">
        <w:rPr>
          <w:rFonts w:ascii="Book Antiqua" w:hAnsi="Book Antiqua"/>
        </w:rPr>
        <w:t xml:space="preserve"> 2020; </w:t>
      </w:r>
      <w:r w:rsidRPr="005F076E">
        <w:rPr>
          <w:rFonts w:ascii="Book Antiqua" w:hAnsi="Book Antiqua"/>
          <w:b/>
          <w:bCs/>
        </w:rPr>
        <w:t>26</w:t>
      </w:r>
      <w:r w:rsidRPr="005F076E">
        <w:rPr>
          <w:rFonts w:ascii="Book Antiqua" w:hAnsi="Book Antiqua"/>
        </w:rPr>
        <w:t>: 2247-2267 [PMID: 32476790 DOI: 10.3748/wjg.v26.i18.2247]</w:t>
      </w:r>
    </w:p>
    <w:p w14:paraId="494924AF" w14:textId="77777777" w:rsidR="00CB74F6" w:rsidRPr="005F076E" w:rsidRDefault="00CB74F6" w:rsidP="00CB74F6">
      <w:pPr>
        <w:spacing w:line="360" w:lineRule="auto"/>
        <w:jc w:val="both"/>
        <w:rPr>
          <w:rFonts w:ascii="Book Antiqua" w:hAnsi="Book Antiqua"/>
        </w:rPr>
      </w:pPr>
      <w:r w:rsidRPr="005F076E">
        <w:rPr>
          <w:rFonts w:ascii="Book Antiqua" w:hAnsi="Book Antiqua"/>
        </w:rPr>
        <w:t xml:space="preserve">15 </w:t>
      </w:r>
      <w:r w:rsidRPr="005F076E">
        <w:rPr>
          <w:rFonts w:ascii="Book Antiqua" w:hAnsi="Book Antiqua"/>
          <w:b/>
          <w:bCs/>
        </w:rPr>
        <w:t>Kim SH</w:t>
      </w:r>
      <w:r w:rsidRPr="005F076E">
        <w:rPr>
          <w:rFonts w:ascii="Book Antiqua" w:hAnsi="Book Antiqua"/>
        </w:rPr>
        <w:t xml:space="preserve">, Kim YJ, Lee JM, Choi KD, Chung YJ, Han JK, Lee JY, Lee MW, Han CJ, Choi JI, Shin KS, Choi BI. Esophageal varices in patients with cirrhosis: multidetector CT esophagography--comparison with endoscopy. </w:t>
      </w:r>
      <w:r w:rsidRPr="005F076E">
        <w:rPr>
          <w:rFonts w:ascii="Book Antiqua" w:hAnsi="Book Antiqua"/>
          <w:i/>
          <w:iCs/>
        </w:rPr>
        <w:t>Radiology</w:t>
      </w:r>
      <w:r w:rsidRPr="005F076E">
        <w:rPr>
          <w:rFonts w:ascii="Book Antiqua" w:hAnsi="Book Antiqua"/>
        </w:rPr>
        <w:t xml:space="preserve"> 2007; </w:t>
      </w:r>
      <w:r w:rsidRPr="005F076E">
        <w:rPr>
          <w:rFonts w:ascii="Book Antiqua" w:hAnsi="Book Antiqua"/>
          <w:b/>
          <w:bCs/>
        </w:rPr>
        <w:t>242</w:t>
      </w:r>
      <w:r w:rsidRPr="005F076E">
        <w:rPr>
          <w:rFonts w:ascii="Book Antiqua" w:hAnsi="Book Antiqua"/>
        </w:rPr>
        <w:t>: 759-768 [PMID: 17229872 DOI: 10.1148/radiol.2423050784]</w:t>
      </w:r>
    </w:p>
    <w:p w14:paraId="161131D5" w14:textId="77777777" w:rsidR="00CB74F6" w:rsidRPr="005F076E" w:rsidRDefault="00CB74F6" w:rsidP="00CB74F6">
      <w:pPr>
        <w:spacing w:line="360" w:lineRule="auto"/>
        <w:jc w:val="both"/>
        <w:rPr>
          <w:rFonts w:ascii="Book Antiqua" w:hAnsi="Book Antiqua"/>
        </w:rPr>
      </w:pPr>
      <w:r w:rsidRPr="005F076E">
        <w:rPr>
          <w:rFonts w:ascii="Book Antiqua" w:hAnsi="Book Antiqua"/>
        </w:rPr>
        <w:t xml:space="preserve">16 </w:t>
      </w:r>
      <w:r w:rsidRPr="005F076E">
        <w:rPr>
          <w:rFonts w:ascii="Book Antiqua" w:hAnsi="Book Antiqua"/>
          <w:b/>
          <w:bCs/>
        </w:rPr>
        <w:t>Salahshour F</w:t>
      </w:r>
      <w:r w:rsidRPr="005F076E">
        <w:rPr>
          <w:rFonts w:ascii="Book Antiqua" w:hAnsi="Book Antiqua"/>
        </w:rPr>
        <w:t xml:space="preserve">, Mehrabinejad MM, Rashidi Shahpasandi MH, Salahshour M, Shahsavari N, Nassiri Toosi M, Ayoobi Yazdi N. Esophageal variceal hemorrhage: the role of MDCT characteristics in predicting the presence of varices and bleeding risk. </w:t>
      </w:r>
      <w:r w:rsidRPr="005F076E">
        <w:rPr>
          <w:rFonts w:ascii="Book Antiqua" w:hAnsi="Book Antiqua"/>
          <w:i/>
          <w:iCs/>
        </w:rPr>
        <w:t>Abdom Radiol (NY)</w:t>
      </w:r>
      <w:r w:rsidRPr="005F076E">
        <w:rPr>
          <w:rFonts w:ascii="Book Antiqua" w:hAnsi="Book Antiqua"/>
        </w:rPr>
        <w:t xml:space="preserve"> 2020; </w:t>
      </w:r>
      <w:r w:rsidRPr="005F076E">
        <w:rPr>
          <w:rFonts w:ascii="Book Antiqua" w:hAnsi="Book Antiqua"/>
          <w:b/>
          <w:bCs/>
        </w:rPr>
        <w:t>45</w:t>
      </w:r>
      <w:r w:rsidRPr="005F076E">
        <w:rPr>
          <w:rFonts w:ascii="Book Antiqua" w:hAnsi="Book Antiqua"/>
        </w:rPr>
        <w:t>: 2305-2314 [PMID: 32447415 DOI: 10.1007/s00261-020-02585-5]</w:t>
      </w:r>
    </w:p>
    <w:p w14:paraId="2CB16D34" w14:textId="77777777" w:rsidR="00CB74F6" w:rsidRPr="005F076E" w:rsidRDefault="00CB74F6" w:rsidP="00CB74F6">
      <w:pPr>
        <w:spacing w:line="360" w:lineRule="auto"/>
        <w:jc w:val="both"/>
        <w:rPr>
          <w:rFonts w:ascii="Book Antiqua" w:hAnsi="Book Antiqua"/>
        </w:rPr>
      </w:pPr>
      <w:r w:rsidRPr="005F076E">
        <w:rPr>
          <w:rFonts w:ascii="Book Antiqua" w:hAnsi="Book Antiqua"/>
        </w:rPr>
        <w:t xml:space="preserve">17 </w:t>
      </w:r>
      <w:r w:rsidRPr="005F076E">
        <w:rPr>
          <w:rFonts w:ascii="Book Antiqua" w:hAnsi="Book Antiqua"/>
          <w:b/>
          <w:bCs/>
        </w:rPr>
        <w:t>Pham JT</w:t>
      </w:r>
      <w:r w:rsidRPr="005F076E">
        <w:rPr>
          <w:rFonts w:ascii="Book Antiqua" w:hAnsi="Book Antiqua"/>
        </w:rPr>
        <w:t xml:space="preserve">, Kalantari J, Ji C, Chang JH, Kiang SC, Jin DH, Tomihama RT. Quantitative CT Predictors of Portal Venous Intervention in Uncontrolled Variceal Bleeding. </w:t>
      </w:r>
      <w:r w:rsidRPr="005F076E">
        <w:rPr>
          <w:rFonts w:ascii="Book Antiqua" w:hAnsi="Book Antiqua"/>
          <w:i/>
          <w:iCs/>
        </w:rPr>
        <w:t>AJR Am J Roentgenol</w:t>
      </w:r>
      <w:r w:rsidRPr="005F076E">
        <w:rPr>
          <w:rFonts w:ascii="Book Antiqua" w:hAnsi="Book Antiqua"/>
        </w:rPr>
        <w:t xml:space="preserve"> 2020; </w:t>
      </w:r>
      <w:r w:rsidRPr="005F076E">
        <w:rPr>
          <w:rFonts w:ascii="Book Antiqua" w:hAnsi="Book Antiqua"/>
          <w:b/>
          <w:bCs/>
        </w:rPr>
        <w:t>215</w:t>
      </w:r>
      <w:r w:rsidRPr="005F076E">
        <w:rPr>
          <w:rFonts w:ascii="Book Antiqua" w:hAnsi="Book Antiqua"/>
        </w:rPr>
        <w:t>: 1247-1251 [PMID: 32901570 DOI: 10.2214/AJR.19.22460]</w:t>
      </w:r>
    </w:p>
    <w:p w14:paraId="2DB73FE7" w14:textId="77777777" w:rsidR="00CB74F6" w:rsidRPr="005F076E" w:rsidRDefault="00CB74F6" w:rsidP="00CB74F6">
      <w:pPr>
        <w:spacing w:line="360" w:lineRule="auto"/>
        <w:jc w:val="both"/>
        <w:rPr>
          <w:rFonts w:ascii="Book Antiqua" w:hAnsi="Book Antiqua"/>
        </w:rPr>
      </w:pPr>
      <w:r w:rsidRPr="005F076E">
        <w:rPr>
          <w:rFonts w:ascii="Book Antiqua" w:hAnsi="Book Antiqua"/>
        </w:rPr>
        <w:t xml:space="preserve">18 </w:t>
      </w:r>
      <w:r w:rsidRPr="005F076E">
        <w:rPr>
          <w:rFonts w:ascii="Book Antiqua" w:hAnsi="Book Antiqua"/>
          <w:b/>
          <w:bCs/>
        </w:rPr>
        <w:t>Liu CH</w:t>
      </w:r>
      <w:r w:rsidRPr="005F076E">
        <w:rPr>
          <w:rFonts w:ascii="Book Antiqua" w:hAnsi="Book Antiqua"/>
        </w:rPr>
        <w:t xml:space="preserve">, Liu S, Zhao YB, Liao Y, Zhao GC, Lin H, Yang SM, Xu ZG, Wu H, Liu E. Development and validation of a nomogram for esophagogastric variceal bleeding in liver cirrhosis: A cohort study in 1099 cases. </w:t>
      </w:r>
      <w:r w:rsidRPr="005F076E">
        <w:rPr>
          <w:rFonts w:ascii="Book Antiqua" w:hAnsi="Book Antiqua"/>
          <w:i/>
          <w:iCs/>
        </w:rPr>
        <w:t>J Dig Dis</w:t>
      </w:r>
      <w:r w:rsidRPr="005F076E">
        <w:rPr>
          <w:rFonts w:ascii="Book Antiqua" w:hAnsi="Book Antiqua"/>
        </w:rPr>
        <w:t xml:space="preserve"> 2022; </w:t>
      </w:r>
      <w:r w:rsidRPr="005F076E">
        <w:rPr>
          <w:rFonts w:ascii="Book Antiqua" w:hAnsi="Book Antiqua"/>
          <w:b/>
          <w:bCs/>
        </w:rPr>
        <w:t>23</w:t>
      </w:r>
      <w:r w:rsidRPr="005F076E">
        <w:rPr>
          <w:rFonts w:ascii="Book Antiqua" w:hAnsi="Book Antiqua"/>
        </w:rPr>
        <w:t>: 597-609 [PMID: 36400743 DOI: 10.1111/1751-2980.13145]</w:t>
      </w:r>
    </w:p>
    <w:p w14:paraId="6A1B5CDA" w14:textId="77777777" w:rsidR="00CB74F6" w:rsidRPr="005F076E" w:rsidRDefault="00CB74F6" w:rsidP="00CB74F6">
      <w:pPr>
        <w:spacing w:line="360" w:lineRule="auto"/>
        <w:jc w:val="both"/>
        <w:rPr>
          <w:rFonts w:ascii="Book Antiqua" w:hAnsi="Book Antiqua"/>
        </w:rPr>
      </w:pPr>
      <w:r w:rsidRPr="005F076E">
        <w:rPr>
          <w:rFonts w:ascii="Book Antiqua" w:hAnsi="Book Antiqua"/>
        </w:rPr>
        <w:t xml:space="preserve">19 </w:t>
      </w:r>
      <w:r w:rsidRPr="005F076E">
        <w:rPr>
          <w:rFonts w:ascii="Book Antiqua" w:hAnsi="Book Antiqua"/>
          <w:b/>
          <w:bCs/>
        </w:rPr>
        <w:t>Gao Y</w:t>
      </w:r>
      <w:r w:rsidRPr="005F076E">
        <w:rPr>
          <w:rFonts w:ascii="Book Antiqua" w:hAnsi="Book Antiqua"/>
        </w:rPr>
        <w:t xml:space="preserve">, Yu Q, Li X, Xia C, Zhou J, Xia T, Zhao B, Qiu Y, Zha JH, Wang Y, Tang T, Lv Y, Ye J, Xu C, Ju S. An imaging-based machine learning model outperforms clinical risk scores for prognosis of cirrhotic variceal bleeding. </w:t>
      </w:r>
      <w:r w:rsidRPr="005F076E">
        <w:rPr>
          <w:rFonts w:ascii="Book Antiqua" w:hAnsi="Book Antiqua"/>
          <w:i/>
          <w:iCs/>
        </w:rPr>
        <w:t>Eur Radiol</w:t>
      </w:r>
      <w:r w:rsidRPr="005F076E">
        <w:rPr>
          <w:rFonts w:ascii="Book Antiqua" w:hAnsi="Book Antiqua"/>
        </w:rPr>
        <w:t xml:space="preserve"> 2023; </w:t>
      </w:r>
      <w:r w:rsidRPr="005F076E">
        <w:rPr>
          <w:rFonts w:ascii="Book Antiqua" w:hAnsi="Book Antiqua"/>
          <w:b/>
          <w:bCs/>
        </w:rPr>
        <w:t>33</w:t>
      </w:r>
      <w:r w:rsidRPr="005F076E">
        <w:rPr>
          <w:rFonts w:ascii="Book Antiqua" w:hAnsi="Book Antiqua"/>
        </w:rPr>
        <w:t>: 8965-8973 [PMID: 37452878 DOI: 10.1007/s00330-023-09938-w]</w:t>
      </w:r>
    </w:p>
    <w:p w14:paraId="36C61287" w14:textId="77777777" w:rsidR="00CB74F6" w:rsidRPr="005F076E" w:rsidRDefault="00CB74F6" w:rsidP="00CB74F6">
      <w:pPr>
        <w:spacing w:line="360" w:lineRule="auto"/>
        <w:jc w:val="both"/>
        <w:rPr>
          <w:rFonts w:ascii="Book Antiqua" w:hAnsi="Book Antiqua"/>
        </w:rPr>
      </w:pPr>
      <w:r w:rsidRPr="005F076E">
        <w:rPr>
          <w:rFonts w:ascii="Book Antiqua" w:hAnsi="Book Antiqua"/>
        </w:rPr>
        <w:t xml:space="preserve">20 </w:t>
      </w:r>
      <w:r w:rsidRPr="005F076E">
        <w:rPr>
          <w:rFonts w:ascii="Book Antiqua" w:hAnsi="Book Antiqua"/>
          <w:b/>
          <w:bCs/>
        </w:rPr>
        <w:t>Martino A</w:t>
      </w:r>
      <w:r w:rsidRPr="005F076E">
        <w:rPr>
          <w:rFonts w:ascii="Book Antiqua" w:hAnsi="Book Antiqua"/>
        </w:rPr>
        <w:t xml:space="preserve">, Amitrano L, Guardascione M, Di Serafino M, Bennato R, Martino R, de Leone A, Orsini L, Romano L, Lombardi G. The role of computed tomography for the prediction of esophageal variceal bleeding: Current status and future perspectives. </w:t>
      </w:r>
      <w:r w:rsidRPr="005F076E">
        <w:rPr>
          <w:rFonts w:ascii="Book Antiqua" w:hAnsi="Book Antiqua"/>
          <w:i/>
          <w:iCs/>
        </w:rPr>
        <w:lastRenderedPageBreak/>
        <w:t>World J Gastrointest Endosc</w:t>
      </w:r>
      <w:r w:rsidRPr="005F076E">
        <w:rPr>
          <w:rFonts w:ascii="Book Antiqua" w:hAnsi="Book Antiqua"/>
        </w:rPr>
        <w:t xml:space="preserve"> 2023; </w:t>
      </w:r>
      <w:r w:rsidRPr="005F076E">
        <w:rPr>
          <w:rFonts w:ascii="Book Antiqua" w:hAnsi="Book Antiqua"/>
          <w:b/>
          <w:bCs/>
        </w:rPr>
        <w:t>15</w:t>
      </w:r>
      <w:r w:rsidRPr="005F076E">
        <w:rPr>
          <w:rFonts w:ascii="Book Antiqua" w:hAnsi="Book Antiqua"/>
        </w:rPr>
        <w:t>: 681-689 [PMID: 38187916 DOI: 10.4253/wjge.v15.i12.681]</w:t>
      </w:r>
    </w:p>
    <w:p w14:paraId="67C19E21" w14:textId="77777777" w:rsidR="00CB74F6" w:rsidRPr="005F076E" w:rsidRDefault="00CB74F6" w:rsidP="00CB74F6">
      <w:pPr>
        <w:spacing w:line="360" w:lineRule="auto"/>
        <w:jc w:val="both"/>
        <w:rPr>
          <w:rFonts w:ascii="Book Antiqua" w:hAnsi="Book Antiqua"/>
        </w:rPr>
      </w:pPr>
      <w:r w:rsidRPr="005F076E">
        <w:rPr>
          <w:rFonts w:ascii="Book Antiqua" w:hAnsi="Book Antiqua"/>
        </w:rPr>
        <w:t xml:space="preserve">21 </w:t>
      </w:r>
      <w:r w:rsidRPr="005F076E">
        <w:rPr>
          <w:rFonts w:ascii="Book Antiqua" w:hAnsi="Book Antiqua"/>
          <w:b/>
          <w:bCs/>
        </w:rPr>
        <w:t>Xu X</w:t>
      </w:r>
      <w:r w:rsidRPr="005F076E">
        <w:rPr>
          <w:rFonts w:ascii="Book Antiqua" w:hAnsi="Book Antiqua"/>
        </w:rPr>
        <w:t xml:space="preserve">, Tang C, Linghu E, Ding H; Chinese Society of Hepatology, Chinese Medical Association; Chinese Society of Gastroenterology, Chinese Medical Association; Chinese Society of Digestive Endoscopy, Chinese Medical Association. Guidelines for the Management of Esophagogastric Variceal Bleeding in Cirrhotic Portal Hypertension. </w:t>
      </w:r>
      <w:r w:rsidRPr="005F076E">
        <w:rPr>
          <w:rFonts w:ascii="Book Antiqua" w:hAnsi="Book Antiqua"/>
          <w:i/>
          <w:iCs/>
        </w:rPr>
        <w:t>J Clin Transl Hepatol</w:t>
      </w:r>
      <w:r w:rsidRPr="005F076E">
        <w:rPr>
          <w:rFonts w:ascii="Book Antiqua" w:hAnsi="Book Antiqua"/>
        </w:rPr>
        <w:t xml:space="preserve"> 2023; </w:t>
      </w:r>
      <w:r w:rsidRPr="005F076E">
        <w:rPr>
          <w:rFonts w:ascii="Book Antiqua" w:hAnsi="Book Antiqua"/>
          <w:b/>
          <w:bCs/>
        </w:rPr>
        <w:t>11</w:t>
      </w:r>
      <w:r w:rsidRPr="005F076E">
        <w:rPr>
          <w:rFonts w:ascii="Book Antiqua" w:hAnsi="Book Antiqua"/>
        </w:rPr>
        <w:t>: 1565-1579 [PMID: 38161497 DOI: 10.14218/JCTH.2023.00061]</w:t>
      </w:r>
    </w:p>
    <w:p w14:paraId="70B225C9" w14:textId="77777777" w:rsidR="00A77B3E" w:rsidRDefault="00A77B3E" w:rsidP="00624D5F">
      <w:pPr>
        <w:spacing w:line="360" w:lineRule="auto"/>
        <w:jc w:val="both"/>
        <w:rPr>
          <w:rFonts w:ascii="Book Antiqua" w:eastAsia="Book Antiqua" w:hAnsi="Book Antiqua" w:cs="Book Antiqua"/>
        </w:rPr>
      </w:pPr>
    </w:p>
    <w:p w14:paraId="4A6222D0" w14:textId="77777777" w:rsidR="00CB74F6" w:rsidRPr="00624D5F" w:rsidRDefault="00CB74F6" w:rsidP="00624D5F">
      <w:pPr>
        <w:spacing w:line="360" w:lineRule="auto"/>
        <w:jc w:val="both"/>
        <w:rPr>
          <w:rFonts w:ascii="Book Antiqua" w:hAnsi="Book Antiqua"/>
        </w:rPr>
        <w:sectPr w:rsidR="00CB74F6" w:rsidRPr="00624D5F" w:rsidSect="009949AC">
          <w:pgSz w:w="12240" w:h="15840"/>
          <w:pgMar w:top="1440" w:right="1440" w:bottom="1440" w:left="1440" w:header="720" w:footer="720" w:gutter="0"/>
          <w:cols w:space="720"/>
          <w:docGrid w:linePitch="360"/>
        </w:sectPr>
      </w:pPr>
    </w:p>
    <w:p w14:paraId="31DE7236" w14:textId="77777777" w:rsidR="00A77B3E" w:rsidRPr="00624D5F" w:rsidRDefault="00000000" w:rsidP="00624D5F">
      <w:pPr>
        <w:spacing w:line="360" w:lineRule="auto"/>
        <w:jc w:val="both"/>
        <w:rPr>
          <w:rFonts w:ascii="Book Antiqua" w:hAnsi="Book Antiqua"/>
        </w:rPr>
      </w:pPr>
      <w:r w:rsidRPr="00624D5F">
        <w:rPr>
          <w:rFonts w:ascii="Book Antiqua" w:eastAsia="Book Antiqua" w:hAnsi="Book Antiqua" w:cs="Book Antiqua"/>
          <w:b/>
          <w:color w:val="000000"/>
        </w:rPr>
        <w:lastRenderedPageBreak/>
        <w:t>Footnotes</w:t>
      </w:r>
    </w:p>
    <w:p w14:paraId="3DD043A1" w14:textId="23283434" w:rsidR="00A77B3E" w:rsidRPr="00624D5F" w:rsidRDefault="00000000" w:rsidP="00624D5F">
      <w:pPr>
        <w:spacing w:line="360" w:lineRule="auto"/>
        <w:jc w:val="both"/>
        <w:rPr>
          <w:rFonts w:ascii="Book Antiqua" w:hAnsi="Book Antiqua"/>
        </w:rPr>
      </w:pPr>
      <w:r w:rsidRPr="00624D5F">
        <w:rPr>
          <w:rFonts w:ascii="Book Antiqua" w:eastAsia="Book Antiqua" w:hAnsi="Book Antiqua" w:cs="Book Antiqua"/>
          <w:b/>
          <w:bCs/>
        </w:rPr>
        <w:t>Conflict-of-interest</w:t>
      </w:r>
      <w:r w:rsidR="00624D5F">
        <w:rPr>
          <w:rFonts w:ascii="Book Antiqua" w:eastAsia="Book Antiqua" w:hAnsi="Book Antiqua" w:cs="Book Antiqua"/>
          <w:b/>
          <w:bCs/>
        </w:rPr>
        <w:t xml:space="preserve"> </w:t>
      </w:r>
      <w:r w:rsidRPr="00624D5F">
        <w:rPr>
          <w:rFonts w:ascii="Book Antiqua" w:eastAsia="Book Antiqua" w:hAnsi="Book Antiqua" w:cs="Book Antiqua"/>
          <w:b/>
          <w:bCs/>
        </w:rPr>
        <w:t>statement:</w:t>
      </w:r>
      <w:r w:rsidR="00624D5F">
        <w:rPr>
          <w:rFonts w:ascii="Book Antiqua" w:eastAsia="Book Antiqua" w:hAnsi="Book Antiqua" w:cs="Book Antiqua"/>
          <w:b/>
          <w:bCs/>
        </w:rPr>
        <w:t xml:space="preserve"> </w:t>
      </w:r>
      <w:r w:rsidR="00CB74F6" w:rsidRPr="00CB74F6">
        <w:rPr>
          <w:rFonts w:ascii="Book Antiqua" w:eastAsia="Book Antiqua" w:hAnsi="Book Antiqua" w:cs="Book Antiqua"/>
        </w:rPr>
        <w:t>All the authors report no relevant conflicts of interest for this article.</w:t>
      </w:r>
    </w:p>
    <w:p w14:paraId="79BF524C" w14:textId="77777777" w:rsidR="00A77B3E" w:rsidRPr="00624D5F" w:rsidRDefault="00A77B3E" w:rsidP="00624D5F">
      <w:pPr>
        <w:spacing w:line="360" w:lineRule="auto"/>
        <w:jc w:val="both"/>
        <w:rPr>
          <w:rFonts w:ascii="Book Antiqua" w:hAnsi="Book Antiqua"/>
        </w:rPr>
      </w:pPr>
    </w:p>
    <w:p w14:paraId="3BC53382" w14:textId="31CBF4FE" w:rsidR="00A77B3E" w:rsidRPr="00624D5F" w:rsidRDefault="00000000" w:rsidP="00624D5F">
      <w:pPr>
        <w:spacing w:line="360" w:lineRule="auto"/>
        <w:jc w:val="both"/>
        <w:rPr>
          <w:rFonts w:ascii="Book Antiqua" w:hAnsi="Book Antiqua"/>
        </w:rPr>
      </w:pPr>
      <w:r w:rsidRPr="00624D5F">
        <w:rPr>
          <w:rFonts w:ascii="Book Antiqua" w:eastAsia="Book Antiqua" w:hAnsi="Book Antiqua" w:cs="Book Antiqua"/>
          <w:b/>
          <w:bCs/>
        </w:rPr>
        <w:t>Open-Access:</w:t>
      </w:r>
      <w:r w:rsidR="00624D5F">
        <w:rPr>
          <w:rFonts w:ascii="Book Antiqua" w:eastAsia="Book Antiqua" w:hAnsi="Book Antiqua" w:cs="Book Antiqua"/>
          <w:b/>
          <w:bCs/>
        </w:rPr>
        <w:t xml:space="preserve"> </w:t>
      </w:r>
      <w:r w:rsidRPr="00624D5F">
        <w:rPr>
          <w:rFonts w:ascii="Book Antiqua" w:eastAsia="Book Antiqua" w:hAnsi="Book Antiqua" w:cs="Book Antiqua"/>
        </w:rPr>
        <w:t>This</w:t>
      </w:r>
      <w:r w:rsidR="00624D5F">
        <w:rPr>
          <w:rFonts w:ascii="Book Antiqua" w:eastAsia="Book Antiqua" w:hAnsi="Book Antiqua" w:cs="Book Antiqua"/>
        </w:rPr>
        <w:t xml:space="preserve"> </w:t>
      </w:r>
      <w:r w:rsidRPr="00624D5F">
        <w:rPr>
          <w:rFonts w:ascii="Book Antiqua" w:eastAsia="Book Antiqua" w:hAnsi="Book Antiqua" w:cs="Book Antiqua"/>
        </w:rPr>
        <w:t>article</w:t>
      </w:r>
      <w:r w:rsidR="00624D5F">
        <w:rPr>
          <w:rFonts w:ascii="Book Antiqua" w:eastAsia="Book Antiqua" w:hAnsi="Book Antiqua" w:cs="Book Antiqua"/>
        </w:rPr>
        <w:t xml:space="preserve"> </w:t>
      </w:r>
      <w:r w:rsidRPr="00624D5F">
        <w:rPr>
          <w:rFonts w:ascii="Book Antiqua" w:eastAsia="Book Antiqua" w:hAnsi="Book Antiqua" w:cs="Book Antiqua"/>
        </w:rPr>
        <w:t>is</w:t>
      </w:r>
      <w:r w:rsidR="00624D5F">
        <w:rPr>
          <w:rFonts w:ascii="Book Antiqua" w:eastAsia="Book Antiqua" w:hAnsi="Book Antiqua" w:cs="Book Antiqua"/>
        </w:rPr>
        <w:t xml:space="preserve"> </w:t>
      </w:r>
      <w:r w:rsidRPr="00624D5F">
        <w:rPr>
          <w:rFonts w:ascii="Book Antiqua" w:eastAsia="Book Antiqua" w:hAnsi="Book Antiqua" w:cs="Book Antiqua"/>
        </w:rPr>
        <w:t>an</w:t>
      </w:r>
      <w:r w:rsidR="00624D5F">
        <w:rPr>
          <w:rFonts w:ascii="Book Antiqua" w:eastAsia="Book Antiqua" w:hAnsi="Book Antiqua" w:cs="Book Antiqua"/>
        </w:rPr>
        <w:t xml:space="preserve"> </w:t>
      </w:r>
      <w:r w:rsidRPr="00624D5F">
        <w:rPr>
          <w:rFonts w:ascii="Book Antiqua" w:eastAsia="Book Antiqua" w:hAnsi="Book Antiqua" w:cs="Book Antiqua"/>
        </w:rPr>
        <w:t>open-access</w:t>
      </w:r>
      <w:r w:rsidR="00624D5F">
        <w:rPr>
          <w:rFonts w:ascii="Book Antiqua" w:eastAsia="Book Antiqua" w:hAnsi="Book Antiqua" w:cs="Book Antiqua"/>
        </w:rPr>
        <w:t xml:space="preserve"> </w:t>
      </w:r>
      <w:r w:rsidRPr="00624D5F">
        <w:rPr>
          <w:rFonts w:ascii="Book Antiqua" w:eastAsia="Book Antiqua" w:hAnsi="Book Antiqua" w:cs="Book Antiqua"/>
        </w:rPr>
        <w:t>article</w:t>
      </w:r>
      <w:r w:rsidR="00624D5F">
        <w:rPr>
          <w:rFonts w:ascii="Book Antiqua" w:eastAsia="Book Antiqua" w:hAnsi="Book Antiqua" w:cs="Book Antiqua"/>
        </w:rPr>
        <w:t xml:space="preserve"> </w:t>
      </w:r>
      <w:r w:rsidRPr="00624D5F">
        <w:rPr>
          <w:rFonts w:ascii="Book Antiqua" w:eastAsia="Book Antiqua" w:hAnsi="Book Antiqua" w:cs="Book Antiqua"/>
        </w:rPr>
        <w:t>that</w:t>
      </w:r>
      <w:r w:rsidR="00624D5F">
        <w:rPr>
          <w:rFonts w:ascii="Book Antiqua" w:eastAsia="Book Antiqua" w:hAnsi="Book Antiqua" w:cs="Book Antiqua"/>
        </w:rPr>
        <w:t xml:space="preserve"> </w:t>
      </w:r>
      <w:r w:rsidRPr="00624D5F">
        <w:rPr>
          <w:rFonts w:ascii="Book Antiqua" w:eastAsia="Book Antiqua" w:hAnsi="Book Antiqua" w:cs="Book Antiqua"/>
        </w:rPr>
        <w:t>was</w:t>
      </w:r>
      <w:r w:rsidR="00624D5F">
        <w:rPr>
          <w:rFonts w:ascii="Book Antiqua" w:eastAsia="Book Antiqua" w:hAnsi="Book Antiqua" w:cs="Book Antiqua"/>
        </w:rPr>
        <w:t xml:space="preserve"> </w:t>
      </w:r>
      <w:r w:rsidRPr="00624D5F">
        <w:rPr>
          <w:rFonts w:ascii="Book Antiqua" w:eastAsia="Book Antiqua" w:hAnsi="Book Antiqua" w:cs="Book Antiqua"/>
        </w:rPr>
        <w:t>selected</w:t>
      </w:r>
      <w:r w:rsidR="00624D5F">
        <w:rPr>
          <w:rFonts w:ascii="Book Antiqua" w:eastAsia="Book Antiqua" w:hAnsi="Book Antiqua" w:cs="Book Antiqua"/>
        </w:rPr>
        <w:t xml:space="preserve"> </w:t>
      </w:r>
      <w:r w:rsidRPr="00624D5F">
        <w:rPr>
          <w:rFonts w:ascii="Book Antiqua" w:eastAsia="Book Antiqua" w:hAnsi="Book Antiqua" w:cs="Book Antiqua"/>
        </w:rPr>
        <w:t>by</w:t>
      </w:r>
      <w:r w:rsidR="00624D5F">
        <w:rPr>
          <w:rFonts w:ascii="Book Antiqua" w:eastAsia="Book Antiqua" w:hAnsi="Book Antiqua" w:cs="Book Antiqua"/>
        </w:rPr>
        <w:t xml:space="preserve"> </w:t>
      </w:r>
      <w:r w:rsidRPr="00624D5F">
        <w:rPr>
          <w:rFonts w:ascii="Book Antiqua" w:eastAsia="Book Antiqua" w:hAnsi="Book Antiqua" w:cs="Book Antiqua"/>
        </w:rPr>
        <w:t>an</w:t>
      </w:r>
      <w:r w:rsidR="00624D5F">
        <w:rPr>
          <w:rFonts w:ascii="Book Antiqua" w:eastAsia="Book Antiqua" w:hAnsi="Book Antiqua" w:cs="Book Antiqua"/>
        </w:rPr>
        <w:t xml:space="preserve"> </w:t>
      </w:r>
      <w:r w:rsidRPr="00624D5F">
        <w:rPr>
          <w:rFonts w:ascii="Book Antiqua" w:eastAsia="Book Antiqua" w:hAnsi="Book Antiqua" w:cs="Book Antiqua"/>
        </w:rPr>
        <w:t>in-house</w:t>
      </w:r>
      <w:r w:rsidR="00624D5F">
        <w:rPr>
          <w:rFonts w:ascii="Book Antiqua" w:eastAsia="Book Antiqua" w:hAnsi="Book Antiqua" w:cs="Book Antiqua"/>
        </w:rPr>
        <w:t xml:space="preserve"> </w:t>
      </w:r>
      <w:r w:rsidRPr="00624D5F">
        <w:rPr>
          <w:rFonts w:ascii="Book Antiqua" w:eastAsia="Book Antiqua" w:hAnsi="Book Antiqua" w:cs="Book Antiqua"/>
        </w:rPr>
        <w:t>editor</w:t>
      </w:r>
      <w:r w:rsidR="00624D5F">
        <w:rPr>
          <w:rFonts w:ascii="Book Antiqua" w:eastAsia="Book Antiqua" w:hAnsi="Book Antiqua" w:cs="Book Antiqua"/>
        </w:rPr>
        <w:t xml:space="preserve"> </w:t>
      </w:r>
      <w:r w:rsidRPr="00624D5F">
        <w:rPr>
          <w:rFonts w:ascii="Book Antiqua" w:eastAsia="Book Antiqua" w:hAnsi="Book Antiqua" w:cs="Book Antiqua"/>
        </w:rPr>
        <w:t>and</w:t>
      </w:r>
      <w:r w:rsidR="00624D5F">
        <w:rPr>
          <w:rFonts w:ascii="Book Antiqua" w:eastAsia="Book Antiqua" w:hAnsi="Book Antiqua" w:cs="Book Antiqua"/>
        </w:rPr>
        <w:t xml:space="preserve"> </w:t>
      </w:r>
      <w:r w:rsidRPr="00624D5F">
        <w:rPr>
          <w:rFonts w:ascii="Book Antiqua" w:eastAsia="Book Antiqua" w:hAnsi="Book Antiqua" w:cs="Book Antiqua"/>
        </w:rPr>
        <w:t>fully</w:t>
      </w:r>
      <w:r w:rsidR="00624D5F">
        <w:rPr>
          <w:rFonts w:ascii="Book Antiqua" w:eastAsia="Book Antiqua" w:hAnsi="Book Antiqua" w:cs="Book Antiqua"/>
        </w:rPr>
        <w:t xml:space="preserve"> </w:t>
      </w:r>
      <w:r w:rsidRPr="00624D5F">
        <w:rPr>
          <w:rFonts w:ascii="Book Antiqua" w:eastAsia="Book Antiqua" w:hAnsi="Book Antiqua" w:cs="Book Antiqua"/>
        </w:rPr>
        <w:t>peer-reviewed</w:t>
      </w:r>
      <w:r w:rsidR="00624D5F">
        <w:rPr>
          <w:rFonts w:ascii="Book Antiqua" w:eastAsia="Book Antiqua" w:hAnsi="Book Antiqua" w:cs="Book Antiqua"/>
        </w:rPr>
        <w:t xml:space="preserve"> </w:t>
      </w:r>
      <w:r w:rsidRPr="00624D5F">
        <w:rPr>
          <w:rFonts w:ascii="Book Antiqua" w:eastAsia="Book Antiqua" w:hAnsi="Book Antiqua" w:cs="Book Antiqua"/>
        </w:rPr>
        <w:t>by</w:t>
      </w:r>
      <w:r w:rsidR="00624D5F">
        <w:rPr>
          <w:rFonts w:ascii="Book Antiqua" w:eastAsia="Book Antiqua" w:hAnsi="Book Antiqua" w:cs="Book Antiqua"/>
        </w:rPr>
        <w:t xml:space="preserve"> </w:t>
      </w:r>
      <w:r w:rsidRPr="00624D5F">
        <w:rPr>
          <w:rFonts w:ascii="Book Antiqua" w:eastAsia="Book Antiqua" w:hAnsi="Book Antiqua" w:cs="Book Antiqua"/>
        </w:rPr>
        <w:t>external</w:t>
      </w:r>
      <w:r w:rsidR="00624D5F">
        <w:rPr>
          <w:rFonts w:ascii="Book Antiqua" w:eastAsia="Book Antiqua" w:hAnsi="Book Antiqua" w:cs="Book Antiqua"/>
        </w:rPr>
        <w:t xml:space="preserve"> </w:t>
      </w:r>
      <w:r w:rsidRPr="00624D5F">
        <w:rPr>
          <w:rFonts w:ascii="Book Antiqua" w:eastAsia="Book Antiqua" w:hAnsi="Book Antiqua" w:cs="Book Antiqua"/>
        </w:rPr>
        <w:t>reviewers.</w:t>
      </w:r>
      <w:r w:rsidR="00624D5F">
        <w:rPr>
          <w:rFonts w:ascii="Book Antiqua" w:eastAsia="Book Antiqua" w:hAnsi="Book Antiqua" w:cs="Book Antiqua"/>
        </w:rPr>
        <w:t xml:space="preserve"> </w:t>
      </w:r>
      <w:r w:rsidRPr="00624D5F">
        <w:rPr>
          <w:rFonts w:ascii="Book Antiqua" w:eastAsia="Book Antiqua" w:hAnsi="Book Antiqua" w:cs="Book Antiqua"/>
        </w:rPr>
        <w:t>It</w:t>
      </w:r>
      <w:r w:rsidR="00624D5F">
        <w:rPr>
          <w:rFonts w:ascii="Book Antiqua" w:eastAsia="Book Antiqua" w:hAnsi="Book Antiqua" w:cs="Book Antiqua"/>
        </w:rPr>
        <w:t xml:space="preserve"> </w:t>
      </w:r>
      <w:r w:rsidRPr="00624D5F">
        <w:rPr>
          <w:rFonts w:ascii="Book Antiqua" w:eastAsia="Book Antiqua" w:hAnsi="Book Antiqua" w:cs="Book Antiqua"/>
        </w:rPr>
        <w:t>is</w:t>
      </w:r>
      <w:r w:rsidR="00624D5F">
        <w:rPr>
          <w:rFonts w:ascii="Book Antiqua" w:eastAsia="Book Antiqua" w:hAnsi="Book Antiqua" w:cs="Book Antiqua"/>
        </w:rPr>
        <w:t xml:space="preserve"> </w:t>
      </w:r>
      <w:r w:rsidRPr="00624D5F">
        <w:rPr>
          <w:rFonts w:ascii="Book Antiqua" w:eastAsia="Book Antiqua" w:hAnsi="Book Antiqua" w:cs="Book Antiqua"/>
        </w:rPr>
        <w:t>distributed</w:t>
      </w:r>
      <w:r w:rsidR="00624D5F">
        <w:rPr>
          <w:rFonts w:ascii="Book Antiqua" w:eastAsia="Book Antiqua" w:hAnsi="Book Antiqua" w:cs="Book Antiqua"/>
        </w:rPr>
        <w:t xml:space="preserve"> </w:t>
      </w:r>
      <w:r w:rsidRPr="00624D5F">
        <w:rPr>
          <w:rFonts w:ascii="Book Antiqua" w:eastAsia="Book Antiqua" w:hAnsi="Book Antiqua" w:cs="Book Antiqua"/>
        </w:rPr>
        <w:t>in</w:t>
      </w:r>
      <w:r w:rsidR="00624D5F">
        <w:rPr>
          <w:rFonts w:ascii="Book Antiqua" w:eastAsia="Book Antiqua" w:hAnsi="Book Antiqua" w:cs="Book Antiqua"/>
        </w:rPr>
        <w:t xml:space="preserve"> </w:t>
      </w:r>
      <w:r w:rsidRPr="00624D5F">
        <w:rPr>
          <w:rFonts w:ascii="Book Antiqua" w:eastAsia="Book Antiqua" w:hAnsi="Book Antiqua" w:cs="Book Antiqua"/>
        </w:rPr>
        <w:t>accordance</w:t>
      </w:r>
      <w:r w:rsidR="00624D5F">
        <w:rPr>
          <w:rFonts w:ascii="Book Antiqua" w:eastAsia="Book Antiqua" w:hAnsi="Book Antiqua" w:cs="Book Antiqua"/>
        </w:rPr>
        <w:t xml:space="preserve"> </w:t>
      </w:r>
      <w:r w:rsidRPr="00624D5F">
        <w:rPr>
          <w:rFonts w:ascii="Book Antiqua" w:eastAsia="Book Antiqua" w:hAnsi="Book Antiqua" w:cs="Book Antiqua"/>
        </w:rPr>
        <w:t>with</w:t>
      </w:r>
      <w:r w:rsidR="00624D5F">
        <w:rPr>
          <w:rFonts w:ascii="Book Antiqua" w:eastAsia="Book Antiqua" w:hAnsi="Book Antiqua" w:cs="Book Antiqua"/>
        </w:rPr>
        <w:t xml:space="preserve"> </w:t>
      </w:r>
      <w:r w:rsidRPr="00624D5F">
        <w:rPr>
          <w:rFonts w:ascii="Book Antiqua" w:eastAsia="Book Antiqua" w:hAnsi="Book Antiqua" w:cs="Book Antiqua"/>
        </w:rPr>
        <w:t>the</w:t>
      </w:r>
      <w:r w:rsidR="00624D5F">
        <w:rPr>
          <w:rFonts w:ascii="Book Antiqua" w:eastAsia="Book Antiqua" w:hAnsi="Book Antiqua" w:cs="Book Antiqua"/>
        </w:rPr>
        <w:t xml:space="preserve"> </w:t>
      </w:r>
      <w:r w:rsidRPr="00624D5F">
        <w:rPr>
          <w:rFonts w:ascii="Book Antiqua" w:eastAsia="Book Antiqua" w:hAnsi="Book Antiqua" w:cs="Book Antiqua"/>
        </w:rPr>
        <w:t>Creative</w:t>
      </w:r>
      <w:r w:rsidR="00624D5F">
        <w:rPr>
          <w:rFonts w:ascii="Book Antiqua" w:eastAsia="Book Antiqua" w:hAnsi="Book Antiqua" w:cs="Book Antiqua"/>
        </w:rPr>
        <w:t xml:space="preserve"> </w:t>
      </w:r>
      <w:r w:rsidRPr="00624D5F">
        <w:rPr>
          <w:rFonts w:ascii="Book Antiqua" w:eastAsia="Book Antiqua" w:hAnsi="Book Antiqua" w:cs="Book Antiqua"/>
        </w:rPr>
        <w:t>Commons</w:t>
      </w:r>
      <w:r w:rsidR="00624D5F">
        <w:rPr>
          <w:rFonts w:ascii="Book Antiqua" w:eastAsia="Book Antiqua" w:hAnsi="Book Antiqua" w:cs="Book Antiqua"/>
        </w:rPr>
        <w:t xml:space="preserve"> </w:t>
      </w:r>
      <w:r w:rsidRPr="00624D5F">
        <w:rPr>
          <w:rFonts w:ascii="Book Antiqua" w:eastAsia="Book Antiqua" w:hAnsi="Book Antiqua" w:cs="Book Antiqua"/>
        </w:rPr>
        <w:t>Attribution</w:t>
      </w:r>
      <w:r w:rsidR="00624D5F">
        <w:rPr>
          <w:rFonts w:ascii="Book Antiqua" w:eastAsia="Book Antiqua" w:hAnsi="Book Antiqua" w:cs="Book Antiqua"/>
        </w:rPr>
        <w:t xml:space="preserve"> </w:t>
      </w:r>
      <w:r w:rsidRPr="00624D5F">
        <w:rPr>
          <w:rFonts w:ascii="Book Antiqua" w:eastAsia="Book Antiqua" w:hAnsi="Book Antiqua" w:cs="Book Antiqua"/>
        </w:rPr>
        <w:t>NonCommercial</w:t>
      </w:r>
      <w:r w:rsidR="00624D5F">
        <w:rPr>
          <w:rFonts w:ascii="Book Antiqua" w:eastAsia="Book Antiqua" w:hAnsi="Book Antiqua" w:cs="Book Antiqua"/>
        </w:rPr>
        <w:t xml:space="preserve"> </w:t>
      </w:r>
      <w:r w:rsidRPr="00624D5F">
        <w:rPr>
          <w:rFonts w:ascii="Book Antiqua" w:eastAsia="Book Antiqua" w:hAnsi="Book Antiqua" w:cs="Book Antiqua"/>
        </w:rPr>
        <w:t>(CC</w:t>
      </w:r>
      <w:r w:rsidR="00624D5F">
        <w:rPr>
          <w:rFonts w:ascii="Book Antiqua" w:eastAsia="Book Antiqua" w:hAnsi="Book Antiqua" w:cs="Book Antiqua"/>
        </w:rPr>
        <w:t xml:space="preserve"> </w:t>
      </w:r>
      <w:r w:rsidRPr="00624D5F">
        <w:rPr>
          <w:rFonts w:ascii="Book Antiqua" w:eastAsia="Book Antiqua" w:hAnsi="Book Antiqua" w:cs="Book Antiqua"/>
        </w:rPr>
        <w:t>BY-NC</w:t>
      </w:r>
      <w:r w:rsidR="00624D5F">
        <w:rPr>
          <w:rFonts w:ascii="Book Antiqua" w:eastAsia="Book Antiqua" w:hAnsi="Book Antiqua" w:cs="Book Antiqua"/>
        </w:rPr>
        <w:t xml:space="preserve"> </w:t>
      </w:r>
      <w:r w:rsidRPr="00624D5F">
        <w:rPr>
          <w:rFonts w:ascii="Book Antiqua" w:eastAsia="Book Antiqua" w:hAnsi="Book Antiqua" w:cs="Book Antiqua"/>
        </w:rPr>
        <w:t>4.0)</w:t>
      </w:r>
      <w:r w:rsidR="00624D5F">
        <w:rPr>
          <w:rFonts w:ascii="Book Antiqua" w:eastAsia="Book Antiqua" w:hAnsi="Book Antiqua" w:cs="Book Antiqua"/>
        </w:rPr>
        <w:t xml:space="preserve"> </w:t>
      </w:r>
      <w:r w:rsidRPr="00624D5F">
        <w:rPr>
          <w:rFonts w:ascii="Book Antiqua" w:eastAsia="Book Antiqua" w:hAnsi="Book Antiqua" w:cs="Book Antiqua"/>
        </w:rPr>
        <w:t>license,</w:t>
      </w:r>
      <w:r w:rsidR="00624D5F">
        <w:rPr>
          <w:rFonts w:ascii="Book Antiqua" w:eastAsia="Book Antiqua" w:hAnsi="Book Antiqua" w:cs="Book Antiqua"/>
        </w:rPr>
        <w:t xml:space="preserve"> </w:t>
      </w:r>
      <w:r w:rsidRPr="00624D5F">
        <w:rPr>
          <w:rFonts w:ascii="Book Antiqua" w:eastAsia="Book Antiqua" w:hAnsi="Book Antiqua" w:cs="Book Antiqua"/>
        </w:rPr>
        <w:t>which</w:t>
      </w:r>
      <w:r w:rsidR="00624D5F">
        <w:rPr>
          <w:rFonts w:ascii="Book Antiqua" w:eastAsia="Book Antiqua" w:hAnsi="Book Antiqua" w:cs="Book Antiqua"/>
        </w:rPr>
        <w:t xml:space="preserve"> </w:t>
      </w:r>
      <w:r w:rsidRPr="00624D5F">
        <w:rPr>
          <w:rFonts w:ascii="Book Antiqua" w:eastAsia="Book Antiqua" w:hAnsi="Book Antiqua" w:cs="Book Antiqua"/>
        </w:rPr>
        <w:t>permits</w:t>
      </w:r>
      <w:r w:rsidR="00624D5F">
        <w:rPr>
          <w:rFonts w:ascii="Book Antiqua" w:eastAsia="Book Antiqua" w:hAnsi="Book Antiqua" w:cs="Book Antiqua"/>
        </w:rPr>
        <w:t xml:space="preserve"> </w:t>
      </w:r>
      <w:r w:rsidRPr="00624D5F">
        <w:rPr>
          <w:rFonts w:ascii="Book Antiqua" w:eastAsia="Book Antiqua" w:hAnsi="Book Antiqua" w:cs="Book Antiqua"/>
        </w:rPr>
        <w:t>others</w:t>
      </w:r>
      <w:r w:rsidR="00624D5F">
        <w:rPr>
          <w:rFonts w:ascii="Book Antiqua" w:eastAsia="Book Antiqua" w:hAnsi="Book Antiqua" w:cs="Book Antiqua"/>
        </w:rPr>
        <w:t xml:space="preserve"> </w:t>
      </w:r>
      <w:r w:rsidRPr="00624D5F">
        <w:rPr>
          <w:rFonts w:ascii="Book Antiqua" w:eastAsia="Book Antiqua" w:hAnsi="Book Antiqua" w:cs="Book Antiqua"/>
        </w:rPr>
        <w:t>to</w:t>
      </w:r>
      <w:r w:rsidR="00624D5F">
        <w:rPr>
          <w:rFonts w:ascii="Book Antiqua" w:eastAsia="Book Antiqua" w:hAnsi="Book Antiqua" w:cs="Book Antiqua"/>
        </w:rPr>
        <w:t xml:space="preserve"> </w:t>
      </w:r>
      <w:r w:rsidRPr="00624D5F">
        <w:rPr>
          <w:rFonts w:ascii="Book Antiqua" w:eastAsia="Book Antiqua" w:hAnsi="Book Antiqua" w:cs="Book Antiqua"/>
        </w:rPr>
        <w:t>distribute,</w:t>
      </w:r>
      <w:r w:rsidR="00624D5F">
        <w:rPr>
          <w:rFonts w:ascii="Book Antiqua" w:eastAsia="Book Antiqua" w:hAnsi="Book Antiqua" w:cs="Book Antiqua"/>
        </w:rPr>
        <w:t xml:space="preserve"> </w:t>
      </w:r>
      <w:r w:rsidRPr="00624D5F">
        <w:rPr>
          <w:rFonts w:ascii="Book Antiqua" w:eastAsia="Book Antiqua" w:hAnsi="Book Antiqua" w:cs="Book Antiqua"/>
        </w:rPr>
        <w:t>remix,</w:t>
      </w:r>
      <w:r w:rsidR="00624D5F">
        <w:rPr>
          <w:rFonts w:ascii="Book Antiqua" w:eastAsia="Book Antiqua" w:hAnsi="Book Antiqua" w:cs="Book Antiqua"/>
        </w:rPr>
        <w:t xml:space="preserve"> </w:t>
      </w:r>
      <w:r w:rsidRPr="00624D5F">
        <w:rPr>
          <w:rFonts w:ascii="Book Antiqua" w:eastAsia="Book Antiqua" w:hAnsi="Book Antiqua" w:cs="Book Antiqua"/>
        </w:rPr>
        <w:t>adapt,</w:t>
      </w:r>
      <w:r w:rsidR="00624D5F">
        <w:rPr>
          <w:rFonts w:ascii="Book Antiqua" w:eastAsia="Book Antiqua" w:hAnsi="Book Antiqua" w:cs="Book Antiqua"/>
        </w:rPr>
        <w:t xml:space="preserve"> </w:t>
      </w:r>
      <w:r w:rsidRPr="00624D5F">
        <w:rPr>
          <w:rFonts w:ascii="Book Antiqua" w:eastAsia="Book Antiqua" w:hAnsi="Book Antiqua" w:cs="Book Antiqua"/>
        </w:rPr>
        <w:t>build</w:t>
      </w:r>
      <w:r w:rsidR="00624D5F">
        <w:rPr>
          <w:rFonts w:ascii="Book Antiqua" w:eastAsia="Book Antiqua" w:hAnsi="Book Antiqua" w:cs="Book Antiqua"/>
        </w:rPr>
        <w:t xml:space="preserve"> </w:t>
      </w:r>
      <w:r w:rsidRPr="00624D5F">
        <w:rPr>
          <w:rFonts w:ascii="Book Antiqua" w:eastAsia="Book Antiqua" w:hAnsi="Book Antiqua" w:cs="Book Antiqua"/>
        </w:rPr>
        <w:t>upon</w:t>
      </w:r>
      <w:r w:rsidR="00624D5F">
        <w:rPr>
          <w:rFonts w:ascii="Book Antiqua" w:eastAsia="Book Antiqua" w:hAnsi="Book Antiqua" w:cs="Book Antiqua"/>
        </w:rPr>
        <w:t xml:space="preserve"> </w:t>
      </w:r>
      <w:r w:rsidRPr="00624D5F">
        <w:rPr>
          <w:rFonts w:ascii="Book Antiqua" w:eastAsia="Book Antiqua" w:hAnsi="Book Antiqua" w:cs="Book Antiqua"/>
        </w:rPr>
        <w:t>this</w:t>
      </w:r>
      <w:r w:rsidR="00624D5F">
        <w:rPr>
          <w:rFonts w:ascii="Book Antiqua" w:eastAsia="Book Antiqua" w:hAnsi="Book Antiqua" w:cs="Book Antiqua"/>
        </w:rPr>
        <w:t xml:space="preserve"> </w:t>
      </w:r>
      <w:r w:rsidRPr="00624D5F">
        <w:rPr>
          <w:rFonts w:ascii="Book Antiqua" w:eastAsia="Book Antiqua" w:hAnsi="Book Antiqua" w:cs="Book Antiqua"/>
        </w:rPr>
        <w:t>work</w:t>
      </w:r>
      <w:r w:rsidR="00624D5F">
        <w:rPr>
          <w:rFonts w:ascii="Book Antiqua" w:eastAsia="Book Antiqua" w:hAnsi="Book Antiqua" w:cs="Book Antiqua"/>
        </w:rPr>
        <w:t xml:space="preserve"> </w:t>
      </w:r>
      <w:r w:rsidRPr="00624D5F">
        <w:rPr>
          <w:rFonts w:ascii="Book Antiqua" w:eastAsia="Book Antiqua" w:hAnsi="Book Antiqua" w:cs="Book Antiqua"/>
        </w:rPr>
        <w:t>non-commercially,</w:t>
      </w:r>
      <w:r w:rsidR="00624D5F">
        <w:rPr>
          <w:rFonts w:ascii="Book Antiqua" w:eastAsia="Book Antiqua" w:hAnsi="Book Antiqua" w:cs="Book Antiqua"/>
        </w:rPr>
        <w:t xml:space="preserve"> </w:t>
      </w:r>
      <w:r w:rsidRPr="00624D5F">
        <w:rPr>
          <w:rFonts w:ascii="Book Antiqua" w:eastAsia="Book Antiqua" w:hAnsi="Book Antiqua" w:cs="Book Antiqua"/>
        </w:rPr>
        <w:t>and</w:t>
      </w:r>
      <w:r w:rsidR="00624D5F">
        <w:rPr>
          <w:rFonts w:ascii="Book Antiqua" w:eastAsia="Book Antiqua" w:hAnsi="Book Antiqua" w:cs="Book Antiqua"/>
        </w:rPr>
        <w:t xml:space="preserve"> </w:t>
      </w:r>
      <w:r w:rsidRPr="00624D5F">
        <w:rPr>
          <w:rFonts w:ascii="Book Antiqua" w:eastAsia="Book Antiqua" w:hAnsi="Book Antiqua" w:cs="Book Antiqua"/>
        </w:rPr>
        <w:t>license</w:t>
      </w:r>
      <w:r w:rsidR="00624D5F">
        <w:rPr>
          <w:rFonts w:ascii="Book Antiqua" w:eastAsia="Book Antiqua" w:hAnsi="Book Antiqua" w:cs="Book Antiqua"/>
        </w:rPr>
        <w:t xml:space="preserve"> </w:t>
      </w:r>
      <w:r w:rsidRPr="00624D5F">
        <w:rPr>
          <w:rFonts w:ascii="Book Antiqua" w:eastAsia="Book Antiqua" w:hAnsi="Book Antiqua" w:cs="Book Antiqua"/>
        </w:rPr>
        <w:t>their</w:t>
      </w:r>
      <w:r w:rsidR="00624D5F">
        <w:rPr>
          <w:rFonts w:ascii="Book Antiqua" w:eastAsia="Book Antiqua" w:hAnsi="Book Antiqua" w:cs="Book Antiqua"/>
        </w:rPr>
        <w:t xml:space="preserve"> </w:t>
      </w:r>
      <w:r w:rsidRPr="00624D5F">
        <w:rPr>
          <w:rFonts w:ascii="Book Antiqua" w:eastAsia="Book Antiqua" w:hAnsi="Book Antiqua" w:cs="Book Antiqua"/>
        </w:rPr>
        <w:t>derivative</w:t>
      </w:r>
      <w:r w:rsidR="00624D5F">
        <w:rPr>
          <w:rFonts w:ascii="Book Antiqua" w:eastAsia="Book Antiqua" w:hAnsi="Book Antiqua" w:cs="Book Antiqua"/>
        </w:rPr>
        <w:t xml:space="preserve"> </w:t>
      </w:r>
      <w:r w:rsidRPr="00624D5F">
        <w:rPr>
          <w:rFonts w:ascii="Book Antiqua" w:eastAsia="Book Antiqua" w:hAnsi="Book Antiqua" w:cs="Book Antiqua"/>
        </w:rPr>
        <w:t>works</w:t>
      </w:r>
      <w:r w:rsidR="00624D5F">
        <w:rPr>
          <w:rFonts w:ascii="Book Antiqua" w:eastAsia="Book Antiqua" w:hAnsi="Book Antiqua" w:cs="Book Antiqua"/>
        </w:rPr>
        <w:t xml:space="preserve"> </w:t>
      </w:r>
      <w:r w:rsidRPr="00624D5F">
        <w:rPr>
          <w:rFonts w:ascii="Book Antiqua" w:eastAsia="Book Antiqua" w:hAnsi="Book Antiqua" w:cs="Book Antiqua"/>
        </w:rPr>
        <w:t>on</w:t>
      </w:r>
      <w:r w:rsidR="00624D5F">
        <w:rPr>
          <w:rFonts w:ascii="Book Antiqua" w:eastAsia="Book Antiqua" w:hAnsi="Book Antiqua" w:cs="Book Antiqua"/>
        </w:rPr>
        <w:t xml:space="preserve"> </w:t>
      </w:r>
      <w:r w:rsidRPr="00624D5F">
        <w:rPr>
          <w:rFonts w:ascii="Book Antiqua" w:eastAsia="Book Antiqua" w:hAnsi="Book Antiqua" w:cs="Book Antiqua"/>
        </w:rPr>
        <w:t>different</w:t>
      </w:r>
      <w:r w:rsidR="00624D5F">
        <w:rPr>
          <w:rFonts w:ascii="Book Antiqua" w:eastAsia="Book Antiqua" w:hAnsi="Book Antiqua" w:cs="Book Antiqua"/>
        </w:rPr>
        <w:t xml:space="preserve"> </w:t>
      </w:r>
      <w:r w:rsidRPr="00624D5F">
        <w:rPr>
          <w:rFonts w:ascii="Book Antiqua" w:eastAsia="Book Antiqua" w:hAnsi="Book Antiqua" w:cs="Book Antiqua"/>
        </w:rPr>
        <w:t>terms,</w:t>
      </w:r>
      <w:r w:rsidR="00624D5F">
        <w:rPr>
          <w:rFonts w:ascii="Book Antiqua" w:eastAsia="Book Antiqua" w:hAnsi="Book Antiqua" w:cs="Book Antiqua"/>
        </w:rPr>
        <w:t xml:space="preserve"> </w:t>
      </w:r>
      <w:r w:rsidRPr="00624D5F">
        <w:rPr>
          <w:rFonts w:ascii="Book Antiqua" w:eastAsia="Book Antiqua" w:hAnsi="Book Antiqua" w:cs="Book Antiqua"/>
        </w:rPr>
        <w:t>provided</w:t>
      </w:r>
      <w:r w:rsidR="00624D5F">
        <w:rPr>
          <w:rFonts w:ascii="Book Antiqua" w:eastAsia="Book Antiqua" w:hAnsi="Book Antiqua" w:cs="Book Antiqua"/>
        </w:rPr>
        <w:t xml:space="preserve"> </w:t>
      </w:r>
      <w:r w:rsidRPr="00624D5F">
        <w:rPr>
          <w:rFonts w:ascii="Book Antiqua" w:eastAsia="Book Antiqua" w:hAnsi="Book Antiqua" w:cs="Book Antiqua"/>
        </w:rPr>
        <w:t>the</w:t>
      </w:r>
      <w:r w:rsidR="00624D5F">
        <w:rPr>
          <w:rFonts w:ascii="Book Antiqua" w:eastAsia="Book Antiqua" w:hAnsi="Book Antiqua" w:cs="Book Antiqua"/>
        </w:rPr>
        <w:t xml:space="preserve"> </w:t>
      </w:r>
      <w:r w:rsidRPr="00624D5F">
        <w:rPr>
          <w:rFonts w:ascii="Book Antiqua" w:eastAsia="Book Antiqua" w:hAnsi="Book Antiqua" w:cs="Book Antiqua"/>
        </w:rPr>
        <w:t>original</w:t>
      </w:r>
      <w:r w:rsidR="00624D5F">
        <w:rPr>
          <w:rFonts w:ascii="Book Antiqua" w:eastAsia="Book Antiqua" w:hAnsi="Book Antiqua" w:cs="Book Antiqua"/>
        </w:rPr>
        <w:t xml:space="preserve"> </w:t>
      </w:r>
      <w:r w:rsidRPr="00624D5F">
        <w:rPr>
          <w:rFonts w:ascii="Book Antiqua" w:eastAsia="Book Antiqua" w:hAnsi="Book Antiqua" w:cs="Book Antiqua"/>
        </w:rPr>
        <w:t>work</w:t>
      </w:r>
      <w:r w:rsidR="00624D5F">
        <w:rPr>
          <w:rFonts w:ascii="Book Antiqua" w:eastAsia="Book Antiqua" w:hAnsi="Book Antiqua" w:cs="Book Antiqua"/>
        </w:rPr>
        <w:t xml:space="preserve"> </w:t>
      </w:r>
      <w:r w:rsidRPr="00624D5F">
        <w:rPr>
          <w:rFonts w:ascii="Book Antiqua" w:eastAsia="Book Antiqua" w:hAnsi="Book Antiqua" w:cs="Book Antiqua"/>
        </w:rPr>
        <w:t>is</w:t>
      </w:r>
      <w:r w:rsidR="00624D5F">
        <w:rPr>
          <w:rFonts w:ascii="Book Antiqua" w:eastAsia="Book Antiqua" w:hAnsi="Book Antiqua" w:cs="Book Antiqua"/>
        </w:rPr>
        <w:t xml:space="preserve"> </w:t>
      </w:r>
      <w:r w:rsidRPr="00624D5F">
        <w:rPr>
          <w:rFonts w:ascii="Book Antiqua" w:eastAsia="Book Antiqua" w:hAnsi="Book Antiqua" w:cs="Book Antiqua"/>
        </w:rPr>
        <w:t>properly</w:t>
      </w:r>
      <w:r w:rsidR="00624D5F">
        <w:rPr>
          <w:rFonts w:ascii="Book Antiqua" w:eastAsia="Book Antiqua" w:hAnsi="Book Antiqua" w:cs="Book Antiqua"/>
        </w:rPr>
        <w:t xml:space="preserve"> </w:t>
      </w:r>
      <w:r w:rsidRPr="00624D5F">
        <w:rPr>
          <w:rFonts w:ascii="Book Antiqua" w:eastAsia="Book Antiqua" w:hAnsi="Book Antiqua" w:cs="Book Antiqua"/>
        </w:rPr>
        <w:t>cited</w:t>
      </w:r>
      <w:r w:rsidR="00624D5F">
        <w:rPr>
          <w:rFonts w:ascii="Book Antiqua" w:eastAsia="Book Antiqua" w:hAnsi="Book Antiqua" w:cs="Book Antiqua"/>
        </w:rPr>
        <w:t xml:space="preserve"> </w:t>
      </w:r>
      <w:r w:rsidRPr="00624D5F">
        <w:rPr>
          <w:rFonts w:ascii="Book Antiqua" w:eastAsia="Book Antiqua" w:hAnsi="Book Antiqua" w:cs="Book Antiqua"/>
        </w:rPr>
        <w:t>and</w:t>
      </w:r>
      <w:r w:rsidR="00624D5F">
        <w:rPr>
          <w:rFonts w:ascii="Book Antiqua" w:eastAsia="Book Antiqua" w:hAnsi="Book Antiqua" w:cs="Book Antiqua"/>
        </w:rPr>
        <w:t xml:space="preserve"> </w:t>
      </w:r>
      <w:r w:rsidRPr="00624D5F">
        <w:rPr>
          <w:rFonts w:ascii="Book Antiqua" w:eastAsia="Book Antiqua" w:hAnsi="Book Antiqua" w:cs="Book Antiqua"/>
        </w:rPr>
        <w:t>the</w:t>
      </w:r>
      <w:r w:rsidR="00624D5F">
        <w:rPr>
          <w:rFonts w:ascii="Book Antiqua" w:eastAsia="Book Antiqua" w:hAnsi="Book Antiqua" w:cs="Book Antiqua"/>
        </w:rPr>
        <w:t xml:space="preserve"> </w:t>
      </w:r>
      <w:r w:rsidRPr="00624D5F">
        <w:rPr>
          <w:rFonts w:ascii="Book Antiqua" w:eastAsia="Book Antiqua" w:hAnsi="Book Antiqua" w:cs="Book Antiqua"/>
        </w:rPr>
        <w:t>use</w:t>
      </w:r>
      <w:r w:rsidR="00624D5F">
        <w:rPr>
          <w:rFonts w:ascii="Book Antiqua" w:eastAsia="Book Antiqua" w:hAnsi="Book Antiqua" w:cs="Book Antiqua"/>
        </w:rPr>
        <w:t xml:space="preserve"> </w:t>
      </w:r>
      <w:r w:rsidRPr="00624D5F">
        <w:rPr>
          <w:rFonts w:ascii="Book Antiqua" w:eastAsia="Book Antiqua" w:hAnsi="Book Antiqua" w:cs="Book Antiqua"/>
        </w:rPr>
        <w:t>is</w:t>
      </w:r>
      <w:r w:rsidR="00624D5F">
        <w:rPr>
          <w:rFonts w:ascii="Book Antiqua" w:eastAsia="Book Antiqua" w:hAnsi="Book Antiqua" w:cs="Book Antiqua"/>
        </w:rPr>
        <w:t xml:space="preserve"> </w:t>
      </w:r>
      <w:r w:rsidRPr="00624D5F">
        <w:rPr>
          <w:rFonts w:ascii="Book Antiqua" w:eastAsia="Book Antiqua" w:hAnsi="Book Antiqua" w:cs="Book Antiqua"/>
        </w:rPr>
        <w:t>non-commercial.</w:t>
      </w:r>
      <w:r w:rsidR="00624D5F">
        <w:rPr>
          <w:rFonts w:ascii="Book Antiqua" w:eastAsia="Book Antiqua" w:hAnsi="Book Antiqua" w:cs="Book Antiqua"/>
        </w:rPr>
        <w:t xml:space="preserve"> </w:t>
      </w:r>
      <w:r w:rsidRPr="00624D5F">
        <w:rPr>
          <w:rFonts w:ascii="Book Antiqua" w:eastAsia="Book Antiqua" w:hAnsi="Book Antiqua" w:cs="Book Antiqua"/>
        </w:rPr>
        <w:t>See:</w:t>
      </w:r>
      <w:r w:rsidR="00624D5F">
        <w:rPr>
          <w:rFonts w:ascii="Book Antiqua" w:eastAsia="Book Antiqua" w:hAnsi="Book Antiqua" w:cs="Book Antiqua"/>
        </w:rPr>
        <w:t xml:space="preserve"> </w:t>
      </w:r>
      <w:r w:rsidRPr="00624D5F">
        <w:rPr>
          <w:rFonts w:ascii="Book Antiqua" w:eastAsia="Book Antiqua" w:hAnsi="Book Antiqua" w:cs="Book Antiqua"/>
        </w:rPr>
        <w:t>https://creativecommons.org/Licenses/by-nc/4.0/</w:t>
      </w:r>
    </w:p>
    <w:p w14:paraId="1755CC7C" w14:textId="77777777" w:rsidR="00A77B3E" w:rsidRPr="00624D5F" w:rsidRDefault="00A77B3E" w:rsidP="00624D5F">
      <w:pPr>
        <w:spacing w:line="360" w:lineRule="auto"/>
        <w:jc w:val="both"/>
        <w:rPr>
          <w:rFonts w:ascii="Book Antiqua" w:hAnsi="Book Antiqua"/>
        </w:rPr>
      </w:pPr>
    </w:p>
    <w:p w14:paraId="519264BF" w14:textId="095D22EC" w:rsidR="00A77B3E" w:rsidRDefault="00000000" w:rsidP="00624D5F">
      <w:pPr>
        <w:spacing w:line="360" w:lineRule="auto"/>
        <w:jc w:val="both"/>
        <w:rPr>
          <w:rFonts w:ascii="Book Antiqua" w:eastAsia="Book Antiqua" w:hAnsi="Book Antiqua" w:cs="Book Antiqua"/>
        </w:rPr>
      </w:pPr>
      <w:r w:rsidRPr="00624D5F">
        <w:rPr>
          <w:rFonts w:ascii="Book Antiqua" w:eastAsia="Book Antiqua" w:hAnsi="Book Antiqua" w:cs="Book Antiqua"/>
          <w:b/>
          <w:color w:val="000000"/>
        </w:rPr>
        <w:t>Provenance</w:t>
      </w:r>
      <w:r w:rsidR="00624D5F">
        <w:rPr>
          <w:rFonts w:ascii="Book Antiqua" w:eastAsia="Book Antiqua" w:hAnsi="Book Antiqua" w:cs="Book Antiqua"/>
          <w:b/>
          <w:color w:val="000000"/>
        </w:rPr>
        <w:t xml:space="preserve"> </w:t>
      </w:r>
      <w:r w:rsidRPr="00624D5F">
        <w:rPr>
          <w:rFonts w:ascii="Book Antiqua" w:eastAsia="Book Antiqua" w:hAnsi="Book Antiqua" w:cs="Book Antiqua"/>
          <w:b/>
          <w:color w:val="000000"/>
        </w:rPr>
        <w:t>and</w:t>
      </w:r>
      <w:r w:rsidR="00624D5F">
        <w:rPr>
          <w:rFonts w:ascii="Book Antiqua" w:eastAsia="Book Antiqua" w:hAnsi="Book Antiqua" w:cs="Book Antiqua"/>
          <w:b/>
          <w:color w:val="000000"/>
        </w:rPr>
        <w:t xml:space="preserve"> </w:t>
      </w:r>
      <w:r w:rsidRPr="00624D5F">
        <w:rPr>
          <w:rFonts w:ascii="Book Antiqua" w:eastAsia="Book Antiqua" w:hAnsi="Book Antiqua" w:cs="Book Antiqua"/>
          <w:b/>
          <w:color w:val="000000"/>
        </w:rPr>
        <w:t>peer</w:t>
      </w:r>
      <w:r w:rsidR="00624D5F">
        <w:rPr>
          <w:rFonts w:ascii="Book Antiqua" w:eastAsia="Book Antiqua" w:hAnsi="Book Antiqua" w:cs="Book Antiqua"/>
          <w:b/>
          <w:color w:val="000000"/>
        </w:rPr>
        <w:t xml:space="preserve"> </w:t>
      </w:r>
      <w:r w:rsidRPr="00624D5F">
        <w:rPr>
          <w:rFonts w:ascii="Book Antiqua" w:eastAsia="Book Antiqua" w:hAnsi="Book Antiqua" w:cs="Book Antiqua"/>
          <w:b/>
          <w:color w:val="000000"/>
        </w:rPr>
        <w:t>review:</w:t>
      </w:r>
      <w:r w:rsidR="00624D5F">
        <w:rPr>
          <w:rFonts w:ascii="Book Antiqua" w:eastAsia="Book Antiqua" w:hAnsi="Book Antiqua" w:cs="Book Antiqua"/>
          <w:b/>
          <w:color w:val="000000"/>
        </w:rPr>
        <w:t xml:space="preserve"> </w:t>
      </w:r>
      <w:r w:rsidRPr="00624D5F">
        <w:rPr>
          <w:rFonts w:ascii="Book Antiqua" w:eastAsia="Book Antiqua" w:hAnsi="Book Antiqua" w:cs="Book Antiqua"/>
        </w:rPr>
        <w:t>Invited</w:t>
      </w:r>
      <w:r w:rsidR="00624D5F">
        <w:rPr>
          <w:rFonts w:ascii="Book Antiqua" w:eastAsia="Book Antiqua" w:hAnsi="Book Antiqua" w:cs="Book Antiqua"/>
        </w:rPr>
        <w:t xml:space="preserve"> </w:t>
      </w:r>
      <w:r w:rsidRPr="00624D5F">
        <w:rPr>
          <w:rFonts w:ascii="Book Antiqua" w:eastAsia="Book Antiqua" w:hAnsi="Book Antiqua" w:cs="Book Antiqua"/>
        </w:rPr>
        <w:t>article;</w:t>
      </w:r>
      <w:r w:rsidR="00624D5F">
        <w:rPr>
          <w:rFonts w:ascii="Book Antiqua" w:eastAsia="Book Antiqua" w:hAnsi="Book Antiqua" w:cs="Book Antiqua"/>
        </w:rPr>
        <w:t xml:space="preserve"> </w:t>
      </w:r>
      <w:r w:rsidRPr="00624D5F">
        <w:rPr>
          <w:rFonts w:ascii="Book Antiqua" w:eastAsia="Book Antiqua" w:hAnsi="Book Antiqua" w:cs="Book Antiqua"/>
        </w:rPr>
        <w:t>Externally</w:t>
      </w:r>
      <w:r w:rsidR="00624D5F">
        <w:rPr>
          <w:rFonts w:ascii="Book Antiqua" w:eastAsia="Book Antiqua" w:hAnsi="Book Antiqua" w:cs="Book Antiqua"/>
        </w:rPr>
        <w:t xml:space="preserve"> </w:t>
      </w:r>
      <w:r w:rsidRPr="00624D5F">
        <w:rPr>
          <w:rFonts w:ascii="Book Antiqua" w:eastAsia="Book Antiqua" w:hAnsi="Book Antiqua" w:cs="Book Antiqua"/>
        </w:rPr>
        <w:t>peer</w:t>
      </w:r>
      <w:r w:rsidR="00624D5F">
        <w:rPr>
          <w:rFonts w:ascii="Book Antiqua" w:eastAsia="Book Antiqua" w:hAnsi="Book Antiqua" w:cs="Book Antiqua"/>
        </w:rPr>
        <w:t xml:space="preserve"> </w:t>
      </w:r>
      <w:r w:rsidRPr="00624D5F">
        <w:rPr>
          <w:rFonts w:ascii="Book Antiqua" w:eastAsia="Book Antiqua" w:hAnsi="Book Antiqua" w:cs="Book Antiqua"/>
        </w:rPr>
        <w:t>reviewed.</w:t>
      </w:r>
    </w:p>
    <w:p w14:paraId="161229D3" w14:textId="77777777" w:rsidR="00CB74F6" w:rsidRPr="00624D5F" w:rsidRDefault="00CB74F6" w:rsidP="00624D5F">
      <w:pPr>
        <w:spacing w:line="360" w:lineRule="auto"/>
        <w:jc w:val="both"/>
        <w:rPr>
          <w:rFonts w:ascii="Book Antiqua" w:hAnsi="Book Antiqua"/>
        </w:rPr>
      </w:pPr>
    </w:p>
    <w:p w14:paraId="782FD9F6" w14:textId="30C86F92" w:rsidR="00A77B3E" w:rsidRPr="00624D5F" w:rsidRDefault="00000000" w:rsidP="00624D5F">
      <w:pPr>
        <w:spacing w:line="360" w:lineRule="auto"/>
        <w:jc w:val="both"/>
        <w:rPr>
          <w:rFonts w:ascii="Book Antiqua" w:hAnsi="Book Antiqua"/>
        </w:rPr>
      </w:pPr>
      <w:r w:rsidRPr="00624D5F">
        <w:rPr>
          <w:rFonts w:ascii="Book Antiqua" w:eastAsia="Book Antiqua" w:hAnsi="Book Antiqua" w:cs="Book Antiqua"/>
          <w:b/>
          <w:color w:val="000000"/>
        </w:rPr>
        <w:t>Peer-review</w:t>
      </w:r>
      <w:r w:rsidR="00624D5F">
        <w:rPr>
          <w:rFonts w:ascii="Book Antiqua" w:eastAsia="Book Antiqua" w:hAnsi="Book Antiqua" w:cs="Book Antiqua"/>
          <w:b/>
          <w:color w:val="000000"/>
        </w:rPr>
        <w:t xml:space="preserve"> </w:t>
      </w:r>
      <w:r w:rsidRPr="00624D5F">
        <w:rPr>
          <w:rFonts w:ascii="Book Antiqua" w:eastAsia="Book Antiqua" w:hAnsi="Book Antiqua" w:cs="Book Antiqua"/>
          <w:b/>
          <w:color w:val="000000"/>
        </w:rPr>
        <w:t>model:</w:t>
      </w:r>
      <w:r w:rsidR="00624D5F">
        <w:rPr>
          <w:rFonts w:ascii="Book Antiqua" w:eastAsia="Book Antiqua" w:hAnsi="Book Antiqua" w:cs="Book Antiqua"/>
          <w:b/>
          <w:color w:val="000000"/>
        </w:rPr>
        <w:t xml:space="preserve"> </w:t>
      </w:r>
      <w:r w:rsidRPr="00624D5F">
        <w:rPr>
          <w:rFonts w:ascii="Book Antiqua" w:eastAsia="Book Antiqua" w:hAnsi="Book Antiqua" w:cs="Book Antiqua"/>
        </w:rPr>
        <w:t>Single</w:t>
      </w:r>
      <w:r w:rsidR="00624D5F">
        <w:rPr>
          <w:rFonts w:ascii="Book Antiqua" w:eastAsia="Book Antiqua" w:hAnsi="Book Antiqua" w:cs="Book Antiqua"/>
        </w:rPr>
        <w:t xml:space="preserve"> </w:t>
      </w:r>
      <w:r w:rsidRPr="00624D5F">
        <w:rPr>
          <w:rFonts w:ascii="Book Antiqua" w:eastAsia="Book Antiqua" w:hAnsi="Book Antiqua" w:cs="Book Antiqua"/>
        </w:rPr>
        <w:t>blind</w:t>
      </w:r>
    </w:p>
    <w:p w14:paraId="5EC9A5C1" w14:textId="77777777" w:rsidR="00A77B3E" w:rsidRPr="00624D5F" w:rsidRDefault="00A77B3E" w:rsidP="00624D5F">
      <w:pPr>
        <w:spacing w:line="360" w:lineRule="auto"/>
        <w:jc w:val="both"/>
        <w:rPr>
          <w:rFonts w:ascii="Book Antiqua" w:hAnsi="Book Antiqua"/>
        </w:rPr>
      </w:pPr>
    </w:p>
    <w:p w14:paraId="78E8D2D3" w14:textId="5F17FC2A" w:rsidR="00A77B3E" w:rsidRPr="00624D5F" w:rsidRDefault="00000000" w:rsidP="00624D5F">
      <w:pPr>
        <w:spacing w:line="360" w:lineRule="auto"/>
        <w:jc w:val="both"/>
        <w:rPr>
          <w:rFonts w:ascii="Book Antiqua" w:hAnsi="Book Antiqua"/>
        </w:rPr>
      </w:pPr>
      <w:r w:rsidRPr="00624D5F">
        <w:rPr>
          <w:rFonts w:ascii="Book Antiqua" w:eastAsia="Book Antiqua" w:hAnsi="Book Antiqua" w:cs="Book Antiqua"/>
          <w:b/>
          <w:color w:val="000000"/>
        </w:rPr>
        <w:t>Peer-review</w:t>
      </w:r>
      <w:r w:rsidR="00624D5F">
        <w:rPr>
          <w:rFonts w:ascii="Book Antiqua" w:eastAsia="Book Antiqua" w:hAnsi="Book Antiqua" w:cs="Book Antiqua"/>
          <w:b/>
          <w:color w:val="000000"/>
        </w:rPr>
        <w:t xml:space="preserve"> </w:t>
      </w:r>
      <w:r w:rsidRPr="00624D5F">
        <w:rPr>
          <w:rFonts w:ascii="Book Antiqua" w:eastAsia="Book Antiqua" w:hAnsi="Book Antiqua" w:cs="Book Antiqua"/>
          <w:b/>
          <w:color w:val="000000"/>
        </w:rPr>
        <w:t>started:</w:t>
      </w:r>
      <w:r w:rsidR="00624D5F">
        <w:rPr>
          <w:rFonts w:ascii="Book Antiqua" w:eastAsia="Book Antiqua" w:hAnsi="Book Antiqua" w:cs="Book Antiqua"/>
          <w:b/>
          <w:color w:val="000000"/>
        </w:rPr>
        <w:t xml:space="preserve"> </w:t>
      </w:r>
      <w:r w:rsidRPr="00624D5F">
        <w:rPr>
          <w:rFonts w:ascii="Book Antiqua" w:eastAsia="Book Antiqua" w:hAnsi="Book Antiqua" w:cs="Book Antiqua"/>
        </w:rPr>
        <w:t>December</w:t>
      </w:r>
      <w:r w:rsidR="00624D5F">
        <w:rPr>
          <w:rFonts w:ascii="Book Antiqua" w:eastAsia="Book Antiqua" w:hAnsi="Book Antiqua" w:cs="Book Antiqua"/>
        </w:rPr>
        <w:t xml:space="preserve"> </w:t>
      </w:r>
      <w:r w:rsidRPr="00624D5F">
        <w:rPr>
          <w:rFonts w:ascii="Book Antiqua" w:eastAsia="Book Antiqua" w:hAnsi="Book Antiqua" w:cs="Book Antiqua"/>
        </w:rPr>
        <w:t>3,</w:t>
      </w:r>
      <w:r w:rsidR="00624D5F">
        <w:rPr>
          <w:rFonts w:ascii="Book Antiqua" w:eastAsia="Book Antiqua" w:hAnsi="Book Antiqua" w:cs="Book Antiqua"/>
        </w:rPr>
        <w:t xml:space="preserve"> </w:t>
      </w:r>
      <w:r w:rsidRPr="00624D5F">
        <w:rPr>
          <w:rFonts w:ascii="Book Antiqua" w:eastAsia="Book Antiqua" w:hAnsi="Book Antiqua" w:cs="Book Antiqua"/>
        </w:rPr>
        <w:t>2023</w:t>
      </w:r>
    </w:p>
    <w:p w14:paraId="16ECD035" w14:textId="4EC1FB75" w:rsidR="00A77B3E" w:rsidRPr="00624D5F" w:rsidRDefault="00000000" w:rsidP="00624D5F">
      <w:pPr>
        <w:spacing w:line="360" w:lineRule="auto"/>
        <w:jc w:val="both"/>
        <w:rPr>
          <w:rFonts w:ascii="Book Antiqua" w:hAnsi="Book Antiqua"/>
        </w:rPr>
      </w:pPr>
      <w:r w:rsidRPr="00624D5F">
        <w:rPr>
          <w:rFonts w:ascii="Book Antiqua" w:eastAsia="Book Antiqua" w:hAnsi="Book Antiqua" w:cs="Book Antiqua"/>
          <w:b/>
          <w:color w:val="000000"/>
        </w:rPr>
        <w:t>First</w:t>
      </w:r>
      <w:r w:rsidR="00624D5F">
        <w:rPr>
          <w:rFonts w:ascii="Book Antiqua" w:eastAsia="Book Antiqua" w:hAnsi="Book Antiqua" w:cs="Book Antiqua"/>
          <w:b/>
          <w:color w:val="000000"/>
        </w:rPr>
        <w:t xml:space="preserve"> </w:t>
      </w:r>
      <w:r w:rsidRPr="00624D5F">
        <w:rPr>
          <w:rFonts w:ascii="Book Antiqua" w:eastAsia="Book Antiqua" w:hAnsi="Book Antiqua" w:cs="Book Antiqua"/>
          <w:b/>
          <w:color w:val="000000"/>
        </w:rPr>
        <w:t>decision:</w:t>
      </w:r>
      <w:r w:rsidR="00624D5F">
        <w:rPr>
          <w:rFonts w:ascii="Book Antiqua" w:eastAsia="Book Antiqua" w:hAnsi="Book Antiqua" w:cs="Book Antiqua"/>
          <w:b/>
          <w:color w:val="000000"/>
        </w:rPr>
        <w:t xml:space="preserve"> </w:t>
      </w:r>
      <w:r w:rsidRPr="00624D5F">
        <w:rPr>
          <w:rFonts w:ascii="Book Antiqua" w:eastAsia="Book Antiqua" w:hAnsi="Book Antiqua" w:cs="Book Antiqua"/>
        </w:rPr>
        <w:t>December</w:t>
      </w:r>
      <w:r w:rsidR="00624D5F">
        <w:rPr>
          <w:rFonts w:ascii="Book Antiqua" w:eastAsia="Book Antiqua" w:hAnsi="Book Antiqua" w:cs="Book Antiqua"/>
        </w:rPr>
        <w:t xml:space="preserve"> </w:t>
      </w:r>
      <w:r w:rsidRPr="00624D5F">
        <w:rPr>
          <w:rFonts w:ascii="Book Antiqua" w:eastAsia="Book Antiqua" w:hAnsi="Book Antiqua" w:cs="Book Antiqua"/>
        </w:rPr>
        <w:t>29,</w:t>
      </w:r>
      <w:r w:rsidR="00624D5F">
        <w:rPr>
          <w:rFonts w:ascii="Book Antiqua" w:eastAsia="Book Antiqua" w:hAnsi="Book Antiqua" w:cs="Book Antiqua"/>
        </w:rPr>
        <w:t xml:space="preserve"> </w:t>
      </w:r>
      <w:r w:rsidRPr="00624D5F">
        <w:rPr>
          <w:rFonts w:ascii="Book Antiqua" w:eastAsia="Book Antiqua" w:hAnsi="Book Antiqua" w:cs="Book Antiqua"/>
        </w:rPr>
        <w:t>2023</w:t>
      </w:r>
    </w:p>
    <w:p w14:paraId="15FC35EE" w14:textId="086D02BB" w:rsidR="00A77B3E" w:rsidRPr="00624D5F" w:rsidRDefault="00000000" w:rsidP="00624D5F">
      <w:pPr>
        <w:spacing w:line="360" w:lineRule="auto"/>
        <w:jc w:val="both"/>
        <w:rPr>
          <w:rFonts w:ascii="Book Antiqua" w:hAnsi="Book Antiqua"/>
        </w:rPr>
      </w:pPr>
      <w:r w:rsidRPr="00624D5F">
        <w:rPr>
          <w:rFonts w:ascii="Book Antiqua" w:eastAsia="Book Antiqua" w:hAnsi="Book Antiqua" w:cs="Book Antiqua"/>
          <w:b/>
          <w:color w:val="000000"/>
        </w:rPr>
        <w:t>Article</w:t>
      </w:r>
      <w:r w:rsidR="00624D5F">
        <w:rPr>
          <w:rFonts w:ascii="Book Antiqua" w:eastAsia="Book Antiqua" w:hAnsi="Book Antiqua" w:cs="Book Antiqua"/>
          <w:b/>
          <w:color w:val="000000"/>
        </w:rPr>
        <w:t xml:space="preserve"> </w:t>
      </w:r>
      <w:r w:rsidRPr="00624D5F">
        <w:rPr>
          <w:rFonts w:ascii="Book Antiqua" w:eastAsia="Book Antiqua" w:hAnsi="Book Antiqua" w:cs="Book Antiqua"/>
          <w:b/>
          <w:color w:val="000000"/>
        </w:rPr>
        <w:t>in</w:t>
      </w:r>
      <w:r w:rsidR="00624D5F">
        <w:rPr>
          <w:rFonts w:ascii="Book Antiqua" w:eastAsia="Book Antiqua" w:hAnsi="Book Antiqua" w:cs="Book Antiqua"/>
          <w:b/>
          <w:color w:val="000000"/>
        </w:rPr>
        <w:t xml:space="preserve"> </w:t>
      </w:r>
      <w:r w:rsidRPr="00624D5F">
        <w:rPr>
          <w:rFonts w:ascii="Book Antiqua" w:eastAsia="Book Antiqua" w:hAnsi="Book Antiqua" w:cs="Book Antiqua"/>
          <w:b/>
          <w:color w:val="000000"/>
        </w:rPr>
        <w:t>press:</w:t>
      </w:r>
      <w:r w:rsidR="00624D5F">
        <w:rPr>
          <w:rFonts w:ascii="Book Antiqua" w:eastAsia="Book Antiqua" w:hAnsi="Book Antiqua" w:cs="Book Antiqua"/>
          <w:b/>
          <w:color w:val="000000"/>
        </w:rPr>
        <w:t xml:space="preserve"> </w:t>
      </w:r>
    </w:p>
    <w:p w14:paraId="07ADB98A" w14:textId="77777777" w:rsidR="00A77B3E" w:rsidRPr="00624D5F" w:rsidRDefault="00A77B3E" w:rsidP="00624D5F">
      <w:pPr>
        <w:spacing w:line="360" w:lineRule="auto"/>
        <w:jc w:val="both"/>
        <w:rPr>
          <w:rFonts w:ascii="Book Antiqua" w:hAnsi="Book Antiqua"/>
        </w:rPr>
      </w:pPr>
    </w:p>
    <w:p w14:paraId="2EB3A0F3" w14:textId="55D7C670" w:rsidR="00A77B3E" w:rsidRPr="00624D5F" w:rsidRDefault="00000000" w:rsidP="00624D5F">
      <w:pPr>
        <w:spacing w:line="360" w:lineRule="auto"/>
        <w:jc w:val="both"/>
        <w:rPr>
          <w:rFonts w:ascii="Book Antiqua" w:hAnsi="Book Antiqua"/>
        </w:rPr>
      </w:pPr>
      <w:r w:rsidRPr="00624D5F">
        <w:rPr>
          <w:rFonts w:ascii="Book Antiqua" w:eastAsia="Book Antiqua" w:hAnsi="Book Antiqua" w:cs="Book Antiqua"/>
          <w:b/>
          <w:color w:val="000000"/>
        </w:rPr>
        <w:t>Specialty</w:t>
      </w:r>
      <w:r w:rsidR="00624D5F">
        <w:rPr>
          <w:rFonts w:ascii="Book Antiqua" w:eastAsia="Book Antiqua" w:hAnsi="Book Antiqua" w:cs="Book Antiqua"/>
          <w:b/>
          <w:color w:val="000000"/>
        </w:rPr>
        <w:t xml:space="preserve"> </w:t>
      </w:r>
      <w:r w:rsidRPr="00624D5F">
        <w:rPr>
          <w:rFonts w:ascii="Book Antiqua" w:eastAsia="Book Antiqua" w:hAnsi="Book Antiqua" w:cs="Book Antiqua"/>
          <w:b/>
          <w:color w:val="000000"/>
        </w:rPr>
        <w:t>type:</w:t>
      </w:r>
      <w:r w:rsidR="00624D5F">
        <w:rPr>
          <w:rFonts w:ascii="Book Antiqua" w:eastAsia="Book Antiqua" w:hAnsi="Book Antiqua" w:cs="Book Antiqua"/>
          <w:b/>
          <w:color w:val="000000"/>
        </w:rPr>
        <w:t xml:space="preserve"> </w:t>
      </w:r>
      <w:r w:rsidR="00CB74F6" w:rsidRPr="00CB74F6">
        <w:rPr>
          <w:rFonts w:ascii="Book Antiqua" w:eastAsia="Book Antiqua" w:hAnsi="Book Antiqua" w:cs="Book Antiqua"/>
        </w:rPr>
        <w:t>Gastroenterology and hepatology</w:t>
      </w:r>
    </w:p>
    <w:p w14:paraId="3C325E7F" w14:textId="72353915" w:rsidR="00A77B3E" w:rsidRPr="00624D5F" w:rsidRDefault="00000000" w:rsidP="00624D5F">
      <w:pPr>
        <w:spacing w:line="360" w:lineRule="auto"/>
        <w:jc w:val="both"/>
        <w:rPr>
          <w:rFonts w:ascii="Book Antiqua" w:hAnsi="Book Antiqua"/>
        </w:rPr>
      </w:pPr>
      <w:r w:rsidRPr="00624D5F">
        <w:rPr>
          <w:rFonts w:ascii="Book Antiqua" w:eastAsia="Book Antiqua" w:hAnsi="Book Antiqua" w:cs="Book Antiqua"/>
          <w:b/>
          <w:color w:val="000000"/>
        </w:rPr>
        <w:t>Country/Territory</w:t>
      </w:r>
      <w:r w:rsidR="00624D5F">
        <w:rPr>
          <w:rFonts w:ascii="Book Antiqua" w:eastAsia="Book Antiqua" w:hAnsi="Book Antiqua" w:cs="Book Antiqua"/>
          <w:b/>
          <w:color w:val="000000"/>
        </w:rPr>
        <w:t xml:space="preserve"> </w:t>
      </w:r>
      <w:r w:rsidRPr="00624D5F">
        <w:rPr>
          <w:rFonts w:ascii="Book Antiqua" w:eastAsia="Book Antiqua" w:hAnsi="Book Antiqua" w:cs="Book Antiqua"/>
          <w:b/>
          <w:color w:val="000000"/>
        </w:rPr>
        <w:t>of</w:t>
      </w:r>
      <w:r w:rsidR="00624D5F">
        <w:rPr>
          <w:rFonts w:ascii="Book Antiqua" w:eastAsia="Book Antiqua" w:hAnsi="Book Antiqua" w:cs="Book Antiqua"/>
          <w:b/>
          <w:color w:val="000000"/>
        </w:rPr>
        <w:t xml:space="preserve"> </w:t>
      </w:r>
      <w:r w:rsidRPr="00624D5F">
        <w:rPr>
          <w:rFonts w:ascii="Book Antiqua" w:eastAsia="Book Antiqua" w:hAnsi="Book Antiqua" w:cs="Book Antiqua"/>
          <w:b/>
          <w:color w:val="000000"/>
        </w:rPr>
        <w:t>origin:</w:t>
      </w:r>
      <w:r w:rsidR="00624D5F">
        <w:rPr>
          <w:rFonts w:ascii="Book Antiqua" w:eastAsia="Book Antiqua" w:hAnsi="Book Antiqua" w:cs="Book Antiqua"/>
          <w:b/>
          <w:color w:val="000000"/>
        </w:rPr>
        <w:t xml:space="preserve"> </w:t>
      </w:r>
      <w:r w:rsidRPr="00624D5F">
        <w:rPr>
          <w:rFonts w:ascii="Book Antiqua" w:eastAsia="Book Antiqua" w:hAnsi="Book Antiqua" w:cs="Book Antiqua"/>
        </w:rPr>
        <w:t>Egypt</w:t>
      </w:r>
    </w:p>
    <w:p w14:paraId="73600E44" w14:textId="65907165" w:rsidR="00A77B3E" w:rsidRPr="00624D5F" w:rsidRDefault="00000000" w:rsidP="00624D5F">
      <w:pPr>
        <w:spacing w:line="360" w:lineRule="auto"/>
        <w:jc w:val="both"/>
        <w:rPr>
          <w:rFonts w:ascii="Book Antiqua" w:hAnsi="Book Antiqua"/>
        </w:rPr>
      </w:pPr>
      <w:r w:rsidRPr="00624D5F">
        <w:rPr>
          <w:rFonts w:ascii="Book Antiqua" w:eastAsia="Book Antiqua" w:hAnsi="Book Antiqua" w:cs="Book Antiqua"/>
          <w:b/>
          <w:color w:val="000000"/>
        </w:rPr>
        <w:t>Peer-review</w:t>
      </w:r>
      <w:r w:rsidR="00624D5F">
        <w:rPr>
          <w:rFonts w:ascii="Book Antiqua" w:eastAsia="Book Antiqua" w:hAnsi="Book Antiqua" w:cs="Book Antiqua"/>
          <w:b/>
          <w:color w:val="000000"/>
        </w:rPr>
        <w:t xml:space="preserve"> </w:t>
      </w:r>
      <w:r w:rsidRPr="00624D5F">
        <w:rPr>
          <w:rFonts w:ascii="Book Antiqua" w:eastAsia="Book Antiqua" w:hAnsi="Book Antiqua" w:cs="Book Antiqua"/>
          <w:b/>
          <w:color w:val="000000"/>
        </w:rPr>
        <w:t>report’s</w:t>
      </w:r>
      <w:r w:rsidR="00624D5F">
        <w:rPr>
          <w:rFonts w:ascii="Book Antiqua" w:eastAsia="Book Antiqua" w:hAnsi="Book Antiqua" w:cs="Book Antiqua"/>
          <w:b/>
          <w:color w:val="000000"/>
        </w:rPr>
        <w:t xml:space="preserve"> </w:t>
      </w:r>
      <w:r w:rsidRPr="00624D5F">
        <w:rPr>
          <w:rFonts w:ascii="Book Antiqua" w:eastAsia="Book Antiqua" w:hAnsi="Book Antiqua" w:cs="Book Antiqua"/>
          <w:b/>
          <w:color w:val="000000"/>
        </w:rPr>
        <w:t>scientific</w:t>
      </w:r>
      <w:r w:rsidR="00624D5F">
        <w:rPr>
          <w:rFonts w:ascii="Book Antiqua" w:eastAsia="Book Antiqua" w:hAnsi="Book Antiqua" w:cs="Book Antiqua"/>
          <w:b/>
          <w:color w:val="000000"/>
        </w:rPr>
        <w:t xml:space="preserve"> </w:t>
      </w:r>
      <w:r w:rsidRPr="00624D5F">
        <w:rPr>
          <w:rFonts w:ascii="Book Antiqua" w:eastAsia="Book Antiqua" w:hAnsi="Book Antiqua" w:cs="Book Antiqua"/>
          <w:b/>
          <w:color w:val="000000"/>
        </w:rPr>
        <w:t>quality</w:t>
      </w:r>
      <w:r w:rsidR="00624D5F">
        <w:rPr>
          <w:rFonts w:ascii="Book Antiqua" w:eastAsia="Book Antiqua" w:hAnsi="Book Antiqua" w:cs="Book Antiqua"/>
          <w:b/>
          <w:color w:val="000000"/>
        </w:rPr>
        <w:t xml:space="preserve"> </w:t>
      </w:r>
      <w:r w:rsidRPr="00624D5F">
        <w:rPr>
          <w:rFonts w:ascii="Book Antiqua" w:eastAsia="Book Antiqua" w:hAnsi="Book Antiqua" w:cs="Book Antiqua"/>
          <w:b/>
          <w:color w:val="000000"/>
        </w:rPr>
        <w:t>classification</w:t>
      </w:r>
    </w:p>
    <w:p w14:paraId="471048A1" w14:textId="40EC6A92" w:rsidR="00A77B3E" w:rsidRPr="00624D5F" w:rsidRDefault="00000000" w:rsidP="00624D5F">
      <w:pPr>
        <w:spacing w:line="360" w:lineRule="auto"/>
        <w:jc w:val="both"/>
        <w:rPr>
          <w:rFonts w:ascii="Book Antiqua" w:hAnsi="Book Antiqua"/>
        </w:rPr>
      </w:pPr>
      <w:r w:rsidRPr="00624D5F">
        <w:rPr>
          <w:rFonts w:ascii="Book Antiqua" w:eastAsia="Book Antiqua" w:hAnsi="Book Antiqua" w:cs="Book Antiqua"/>
        </w:rPr>
        <w:t>Grade</w:t>
      </w:r>
      <w:r w:rsidR="00624D5F">
        <w:rPr>
          <w:rFonts w:ascii="Book Antiqua" w:eastAsia="Book Antiqua" w:hAnsi="Book Antiqua" w:cs="Book Antiqua"/>
        </w:rPr>
        <w:t xml:space="preserve"> </w:t>
      </w:r>
      <w:r w:rsidRPr="00624D5F">
        <w:rPr>
          <w:rFonts w:ascii="Book Antiqua" w:eastAsia="Book Antiqua" w:hAnsi="Book Antiqua" w:cs="Book Antiqua"/>
        </w:rPr>
        <w:t>A</w:t>
      </w:r>
      <w:r w:rsidR="00624D5F">
        <w:rPr>
          <w:rFonts w:ascii="Book Antiqua" w:eastAsia="Book Antiqua" w:hAnsi="Book Antiqua" w:cs="Book Antiqua"/>
        </w:rPr>
        <w:t xml:space="preserve"> </w:t>
      </w:r>
      <w:r w:rsidRPr="00624D5F">
        <w:rPr>
          <w:rFonts w:ascii="Book Antiqua" w:eastAsia="Book Antiqua" w:hAnsi="Book Antiqua" w:cs="Book Antiqua"/>
        </w:rPr>
        <w:t>(Excellent):</w:t>
      </w:r>
      <w:r w:rsidR="00624D5F">
        <w:rPr>
          <w:rFonts w:ascii="Book Antiqua" w:eastAsia="Book Antiqua" w:hAnsi="Book Antiqua" w:cs="Book Antiqua"/>
        </w:rPr>
        <w:t xml:space="preserve"> </w:t>
      </w:r>
      <w:r w:rsidRPr="00624D5F">
        <w:rPr>
          <w:rFonts w:ascii="Book Antiqua" w:eastAsia="Book Antiqua" w:hAnsi="Book Antiqua" w:cs="Book Antiqua"/>
        </w:rPr>
        <w:t>0</w:t>
      </w:r>
    </w:p>
    <w:p w14:paraId="56BF2121" w14:textId="1D5C6552" w:rsidR="00A77B3E" w:rsidRPr="00624D5F" w:rsidRDefault="00000000" w:rsidP="00624D5F">
      <w:pPr>
        <w:spacing w:line="360" w:lineRule="auto"/>
        <w:jc w:val="both"/>
        <w:rPr>
          <w:rFonts w:ascii="Book Antiqua" w:hAnsi="Book Antiqua"/>
        </w:rPr>
      </w:pPr>
      <w:r w:rsidRPr="00624D5F">
        <w:rPr>
          <w:rFonts w:ascii="Book Antiqua" w:eastAsia="Book Antiqua" w:hAnsi="Book Antiqua" w:cs="Book Antiqua"/>
        </w:rPr>
        <w:t>Grade</w:t>
      </w:r>
      <w:r w:rsidR="00624D5F">
        <w:rPr>
          <w:rFonts w:ascii="Book Antiqua" w:eastAsia="Book Antiqua" w:hAnsi="Book Antiqua" w:cs="Book Antiqua"/>
        </w:rPr>
        <w:t xml:space="preserve"> </w:t>
      </w:r>
      <w:r w:rsidRPr="00624D5F">
        <w:rPr>
          <w:rFonts w:ascii="Book Antiqua" w:eastAsia="Book Antiqua" w:hAnsi="Book Antiqua" w:cs="Book Antiqua"/>
        </w:rPr>
        <w:t>B</w:t>
      </w:r>
      <w:r w:rsidR="00624D5F">
        <w:rPr>
          <w:rFonts w:ascii="Book Antiqua" w:eastAsia="Book Antiqua" w:hAnsi="Book Antiqua" w:cs="Book Antiqua"/>
        </w:rPr>
        <w:t xml:space="preserve"> </w:t>
      </w:r>
      <w:r w:rsidRPr="00624D5F">
        <w:rPr>
          <w:rFonts w:ascii="Book Antiqua" w:eastAsia="Book Antiqua" w:hAnsi="Book Antiqua" w:cs="Book Antiqua"/>
        </w:rPr>
        <w:t>(Very</w:t>
      </w:r>
      <w:r w:rsidR="00624D5F">
        <w:rPr>
          <w:rFonts w:ascii="Book Antiqua" w:eastAsia="Book Antiqua" w:hAnsi="Book Antiqua" w:cs="Book Antiqua"/>
        </w:rPr>
        <w:t xml:space="preserve"> </w:t>
      </w:r>
      <w:r w:rsidRPr="00624D5F">
        <w:rPr>
          <w:rFonts w:ascii="Book Antiqua" w:eastAsia="Book Antiqua" w:hAnsi="Book Antiqua" w:cs="Book Antiqua"/>
        </w:rPr>
        <w:t>good):</w:t>
      </w:r>
      <w:r w:rsidR="00624D5F">
        <w:rPr>
          <w:rFonts w:ascii="Book Antiqua" w:eastAsia="Book Antiqua" w:hAnsi="Book Antiqua" w:cs="Book Antiqua"/>
        </w:rPr>
        <w:t xml:space="preserve"> </w:t>
      </w:r>
      <w:r w:rsidRPr="00624D5F">
        <w:rPr>
          <w:rFonts w:ascii="Book Antiqua" w:eastAsia="Book Antiqua" w:hAnsi="Book Antiqua" w:cs="Book Antiqua"/>
        </w:rPr>
        <w:t>B</w:t>
      </w:r>
    </w:p>
    <w:p w14:paraId="7D66C441" w14:textId="5A3FCBE6" w:rsidR="00A77B3E" w:rsidRPr="00624D5F" w:rsidRDefault="00000000" w:rsidP="00624D5F">
      <w:pPr>
        <w:spacing w:line="360" w:lineRule="auto"/>
        <w:jc w:val="both"/>
        <w:rPr>
          <w:rFonts w:ascii="Book Antiqua" w:hAnsi="Book Antiqua"/>
        </w:rPr>
      </w:pPr>
      <w:r w:rsidRPr="00624D5F">
        <w:rPr>
          <w:rFonts w:ascii="Book Antiqua" w:eastAsia="Book Antiqua" w:hAnsi="Book Antiqua" w:cs="Book Antiqua"/>
        </w:rPr>
        <w:t>Grade</w:t>
      </w:r>
      <w:r w:rsidR="00624D5F">
        <w:rPr>
          <w:rFonts w:ascii="Book Antiqua" w:eastAsia="Book Antiqua" w:hAnsi="Book Antiqua" w:cs="Book Antiqua"/>
        </w:rPr>
        <w:t xml:space="preserve"> </w:t>
      </w:r>
      <w:r w:rsidRPr="00624D5F">
        <w:rPr>
          <w:rFonts w:ascii="Book Antiqua" w:eastAsia="Book Antiqua" w:hAnsi="Book Antiqua" w:cs="Book Antiqua"/>
        </w:rPr>
        <w:t>C</w:t>
      </w:r>
      <w:r w:rsidR="00624D5F">
        <w:rPr>
          <w:rFonts w:ascii="Book Antiqua" w:eastAsia="Book Antiqua" w:hAnsi="Book Antiqua" w:cs="Book Antiqua"/>
        </w:rPr>
        <w:t xml:space="preserve"> </w:t>
      </w:r>
      <w:r w:rsidRPr="00624D5F">
        <w:rPr>
          <w:rFonts w:ascii="Book Antiqua" w:eastAsia="Book Antiqua" w:hAnsi="Book Antiqua" w:cs="Book Antiqua"/>
        </w:rPr>
        <w:t>(Good):</w:t>
      </w:r>
      <w:r w:rsidR="00624D5F">
        <w:rPr>
          <w:rFonts w:ascii="Book Antiqua" w:eastAsia="Book Antiqua" w:hAnsi="Book Antiqua" w:cs="Book Antiqua"/>
        </w:rPr>
        <w:t xml:space="preserve"> </w:t>
      </w:r>
      <w:r w:rsidRPr="00624D5F">
        <w:rPr>
          <w:rFonts w:ascii="Book Antiqua" w:eastAsia="Book Antiqua" w:hAnsi="Book Antiqua" w:cs="Book Antiqua"/>
        </w:rPr>
        <w:t>0</w:t>
      </w:r>
    </w:p>
    <w:p w14:paraId="6A83E693" w14:textId="427CE14F" w:rsidR="00A77B3E" w:rsidRPr="00624D5F" w:rsidRDefault="00000000" w:rsidP="00624D5F">
      <w:pPr>
        <w:spacing w:line="360" w:lineRule="auto"/>
        <w:jc w:val="both"/>
        <w:rPr>
          <w:rFonts w:ascii="Book Antiqua" w:hAnsi="Book Antiqua"/>
        </w:rPr>
      </w:pPr>
      <w:r w:rsidRPr="00624D5F">
        <w:rPr>
          <w:rFonts w:ascii="Book Antiqua" w:eastAsia="Book Antiqua" w:hAnsi="Book Antiqua" w:cs="Book Antiqua"/>
        </w:rPr>
        <w:t>Grade</w:t>
      </w:r>
      <w:r w:rsidR="00624D5F">
        <w:rPr>
          <w:rFonts w:ascii="Book Antiqua" w:eastAsia="Book Antiqua" w:hAnsi="Book Antiqua" w:cs="Book Antiqua"/>
        </w:rPr>
        <w:t xml:space="preserve"> </w:t>
      </w:r>
      <w:r w:rsidRPr="00624D5F">
        <w:rPr>
          <w:rFonts w:ascii="Book Antiqua" w:eastAsia="Book Antiqua" w:hAnsi="Book Antiqua" w:cs="Book Antiqua"/>
        </w:rPr>
        <w:t>D</w:t>
      </w:r>
      <w:r w:rsidR="00624D5F">
        <w:rPr>
          <w:rFonts w:ascii="Book Antiqua" w:eastAsia="Book Antiqua" w:hAnsi="Book Antiqua" w:cs="Book Antiqua"/>
        </w:rPr>
        <w:t xml:space="preserve"> </w:t>
      </w:r>
      <w:r w:rsidRPr="00624D5F">
        <w:rPr>
          <w:rFonts w:ascii="Book Antiqua" w:eastAsia="Book Antiqua" w:hAnsi="Book Antiqua" w:cs="Book Antiqua"/>
        </w:rPr>
        <w:t>(Fair):</w:t>
      </w:r>
      <w:r w:rsidR="00624D5F">
        <w:rPr>
          <w:rFonts w:ascii="Book Antiqua" w:eastAsia="Book Antiqua" w:hAnsi="Book Antiqua" w:cs="Book Antiqua"/>
        </w:rPr>
        <w:t xml:space="preserve"> </w:t>
      </w:r>
      <w:r w:rsidRPr="00624D5F">
        <w:rPr>
          <w:rFonts w:ascii="Book Antiqua" w:eastAsia="Book Antiqua" w:hAnsi="Book Antiqua" w:cs="Book Antiqua"/>
        </w:rPr>
        <w:t>0</w:t>
      </w:r>
    </w:p>
    <w:p w14:paraId="61318412" w14:textId="0FF68D53" w:rsidR="00A77B3E" w:rsidRPr="00624D5F" w:rsidRDefault="00000000" w:rsidP="00624D5F">
      <w:pPr>
        <w:spacing w:line="360" w:lineRule="auto"/>
        <w:jc w:val="both"/>
        <w:rPr>
          <w:rFonts w:ascii="Book Antiqua" w:hAnsi="Book Antiqua"/>
        </w:rPr>
      </w:pPr>
      <w:r w:rsidRPr="00624D5F">
        <w:rPr>
          <w:rFonts w:ascii="Book Antiqua" w:eastAsia="Book Antiqua" w:hAnsi="Book Antiqua" w:cs="Book Antiqua"/>
        </w:rPr>
        <w:t>Grade</w:t>
      </w:r>
      <w:r w:rsidR="00624D5F">
        <w:rPr>
          <w:rFonts w:ascii="Book Antiqua" w:eastAsia="Book Antiqua" w:hAnsi="Book Antiqua" w:cs="Book Antiqua"/>
        </w:rPr>
        <w:t xml:space="preserve"> </w:t>
      </w:r>
      <w:r w:rsidRPr="00624D5F">
        <w:rPr>
          <w:rFonts w:ascii="Book Antiqua" w:eastAsia="Book Antiqua" w:hAnsi="Book Antiqua" w:cs="Book Antiqua"/>
        </w:rPr>
        <w:t>E</w:t>
      </w:r>
      <w:r w:rsidR="00624D5F">
        <w:rPr>
          <w:rFonts w:ascii="Book Antiqua" w:eastAsia="Book Antiqua" w:hAnsi="Book Antiqua" w:cs="Book Antiqua"/>
        </w:rPr>
        <w:t xml:space="preserve"> </w:t>
      </w:r>
      <w:r w:rsidRPr="00624D5F">
        <w:rPr>
          <w:rFonts w:ascii="Book Antiqua" w:eastAsia="Book Antiqua" w:hAnsi="Book Antiqua" w:cs="Book Antiqua"/>
        </w:rPr>
        <w:t>(Poor):</w:t>
      </w:r>
      <w:r w:rsidR="00624D5F">
        <w:rPr>
          <w:rFonts w:ascii="Book Antiqua" w:eastAsia="Book Antiqua" w:hAnsi="Book Antiqua" w:cs="Book Antiqua"/>
        </w:rPr>
        <w:t xml:space="preserve"> </w:t>
      </w:r>
      <w:r w:rsidRPr="00624D5F">
        <w:rPr>
          <w:rFonts w:ascii="Book Antiqua" w:eastAsia="Book Antiqua" w:hAnsi="Book Antiqua" w:cs="Book Antiqua"/>
        </w:rPr>
        <w:t>0</w:t>
      </w:r>
    </w:p>
    <w:p w14:paraId="43A48B3E" w14:textId="77777777" w:rsidR="00A77B3E" w:rsidRPr="00624D5F" w:rsidRDefault="00A77B3E" w:rsidP="00624D5F">
      <w:pPr>
        <w:spacing w:line="360" w:lineRule="auto"/>
        <w:jc w:val="both"/>
        <w:rPr>
          <w:rFonts w:ascii="Book Antiqua" w:hAnsi="Book Antiqua"/>
        </w:rPr>
      </w:pPr>
    </w:p>
    <w:p w14:paraId="66DBF2E5" w14:textId="12C9B669" w:rsidR="00A77B3E" w:rsidRPr="00624D5F" w:rsidRDefault="00000000" w:rsidP="00624D5F">
      <w:pPr>
        <w:spacing w:line="360" w:lineRule="auto"/>
        <w:jc w:val="both"/>
        <w:rPr>
          <w:rFonts w:ascii="Book Antiqua" w:hAnsi="Book Antiqua"/>
          <w:lang w:eastAsia="zh-CN"/>
        </w:rPr>
      </w:pPr>
      <w:r w:rsidRPr="00624D5F">
        <w:rPr>
          <w:rFonts w:ascii="Book Antiqua" w:eastAsia="Book Antiqua" w:hAnsi="Book Antiqua" w:cs="Book Antiqua"/>
          <w:b/>
          <w:color w:val="000000"/>
        </w:rPr>
        <w:lastRenderedPageBreak/>
        <w:t>P-Reviewer:</w:t>
      </w:r>
      <w:r w:rsidR="00624D5F">
        <w:rPr>
          <w:rFonts w:ascii="Book Antiqua" w:eastAsia="Book Antiqua" w:hAnsi="Book Antiqua" w:cs="Book Antiqua"/>
          <w:b/>
          <w:color w:val="000000"/>
        </w:rPr>
        <w:t xml:space="preserve"> </w:t>
      </w:r>
      <w:r w:rsidRPr="00624D5F">
        <w:rPr>
          <w:rFonts w:ascii="Book Antiqua" w:eastAsia="Book Antiqua" w:hAnsi="Book Antiqua" w:cs="Book Antiqua"/>
        </w:rPr>
        <w:t>Oka</w:t>
      </w:r>
      <w:r w:rsidR="00624D5F">
        <w:rPr>
          <w:rFonts w:ascii="Book Antiqua" w:eastAsia="Book Antiqua" w:hAnsi="Book Antiqua" w:cs="Book Antiqua"/>
        </w:rPr>
        <w:t xml:space="preserve"> </w:t>
      </w:r>
      <w:r w:rsidRPr="00624D5F">
        <w:rPr>
          <w:rFonts w:ascii="Book Antiqua" w:eastAsia="Book Antiqua" w:hAnsi="Book Antiqua" w:cs="Book Antiqua"/>
        </w:rPr>
        <w:t>A,</w:t>
      </w:r>
      <w:r w:rsidR="00624D5F">
        <w:rPr>
          <w:rFonts w:ascii="Book Antiqua" w:eastAsia="Book Antiqua" w:hAnsi="Book Antiqua" w:cs="Book Antiqua"/>
        </w:rPr>
        <w:t xml:space="preserve"> </w:t>
      </w:r>
      <w:r w:rsidRPr="00624D5F">
        <w:rPr>
          <w:rFonts w:ascii="Book Antiqua" w:eastAsia="Book Antiqua" w:hAnsi="Book Antiqua" w:cs="Book Antiqua"/>
        </w:rPr>
        <w:t>Japan</w:t>
      </w:r>
      <w:r w:rsidR="00624D5F">
        <w:rPr>
          <w:rFonts w:ascii="Book Antiqua" w:eastAsia="Book Antiqua" w:hAnsi="Book Antiqua" w:cs="Book Antiqua"/>
          <w:b/>
          <w:color w:val="000000"/>
        </w:rPr>
        <w:t xml:space="preserve"> </w:t>
      </w:r>
      <w:r w:rsidRPr="00624D5F">
        <w:rPr>
          <w:rFonts w:ascii="Book Antiqua" w:eastAsia="Book Antiqua" w:hAnsi="Book Antiqua" w:cs="Book Antiqua"/>
          <w:b/>
          <w:color w:val="000000"/>
        </w:rPr>
        <w:t>S-Editor:</w:t>
      </w:r>
      <w:r w:rsidR="00624D5F">
        <w:rPr>
          <w:rFonts w:ascii="Book Antiqua" w:eastAsia="Book Antiqua" w:hAnsi="Book Antiqua" w:cs="Book Antiqua"/>
          <w:b/>
          <w:color w:val="000000"/>
        </w:rPr>
        <w:t xml:space="preserve"> </w:t>
      </w:r>
      <w:r w:rsidR="00CB74F6" w:rsidRPr="00CB74F6">
        <w:rPr>
          <w:rFonts w:ascii="Book Antiqua" w:eastAsia="Book Antiqua" w:hAnsi="Book Antiqua" w:cs="Book Antiqua"/>
          <w:bCs/>
          <w:color w:val="000000"/>
        </w:rPr>
        <w:t>Qu XL</w:t>
      </w:r>
      <w:r w:rsidR="00624D5F">
        <w:rPr>
          <w:rFonts w:ascii="Book Antiqua" w:eastAsia="Book Antiqua" w:hAnsi="Book Antiqua" w:cs="Book Antiqua"/>
          <w:b/>
          <w:color w:val="000000"/>
        </w:rPr>
        <w:t xml:space="preserve"> </w:t>
      </w:r>
      <w:r w:rsidRPr="00624D5F">
        <w:rPr>
          <w:rFonts w:ascii="Book Antiqua" w:eastAsia="Book Antiqua" w:hAnsi="Book Antiqua" w:cs="Book Antiqua"/>
          <w:b/>
          <w:color w:val="000000"/>
        </w:rPr>
        <w:t>L-Editor:</w:t>
      </w:r>
      <w:r w:rsidR="00624D5F">
        <w:rPr>
          <w:rFonts w:ascii="Book Antiqua" w:eastAsia="Book Antiqua" w:hAnsi="Book Antiqua" w:cs="Book Antiqua"/>
          <w:b/>
          <w:color w:val="000000"/>
        </w:rPr>
        <w:t xml:space="preserve">  </w:t>
      </w:r>
      <w:r w:rsidRPr="00624D5F">
        <w:rPr>
          <w:rFonts w:ascii="Book Antiqua" w:eastAsia="Book Antiqua" w:hAnsi="Book Antiqua" w:cs="Book Antiqua"/>
          <w:b/>
          <w:color w:val="000000"/>
        </w:rPr>
        <w:t>P-Editor:</w:t>
      </w:r>
      <w:r w:rsidR="00CB74F6" w:rsidRPr="00624D5F">
        <w:rPr>
          <w:rFonts w:ascii="Book Antiqua" w:hAnsi="Book Antiqua" w:hint="eastAsia"/>
          <w:lang w:eastAsia="zh-CN"/>
        </w:rPr>
        <w:t xml:space="preserve"> </w:t>
      </w:r>
      <w:r w:rsidR="005C4BC9" w:rsidRPr="00CB74F6">
        <w:rPr>
          <w:rFonts w:ascii="Book Antiqua" w:eastAsia="Book Antiqua" w:hAnsi="Book Antiqua" w:cs="Book Antiqua"/>
          <w:bCs/>
          <w:color w:val="000000"/>
        </w:rPr>
        <w:t>Qu XL</w:t>
      </w:r>
    </w:p>
    <w:sectPr w:rsidR="00A77B3E" w:rsidRPr="00624D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B8DBD" w14:textId="77777777" w:rsidR="009949AC" w:rsidRDefault="009949AC" w:rsidP="00624D5F">
      <w:r>
        <w:separator/>
      </w:r>
    </w:p>
  </w:endnote>
  <w:endnote w:type="continuationSeparator" w:id="0">
    <w:p w14:paraId="3C7218B1" w14:textId="77777777" w:rsidR="009949AC" w:rsidRDefault="009949AC" w:rsidP="0062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31961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9B32AFD" w14:textId="20CCD652" w:rsidR="00440788" w:rsidRPr="00440788" w:rsidRDefault="00440788">
            <w:pPr>
              <w:pStyle w:val="a5"/>
              <w:jc w:val="right"/>
              <w:rPr>
                <w:rFonts w:ascii="Book Antiqua" w:hAnsi="Book Antiqua"/>
                <w:sz w:val="24"/>
                <w:szCs w:val="24"/>
              </w:rPr>
            </w:pPr>
            <w:r>
              <w:rPr>
                <w:lang w:val="zh-CN" w:eastAsia="zh-CN"/>
              </w:rPr>
              <w:t xml:space="preserve"> </w:t>
            </w:r>
            <w:r w:rsidRPr="00440788">
              <w:rPr>
                <w:rFonts w:ascii="Book Antiqua" w:hAnsi="Book Antiqua"/>
                <w:sz w:val="24"/>
                <w:szCs w:val="24"/>
              </w:rPr>
              <w:fldChar w:fldCharType="begin"/>
            </w:r>
            <w:r w:rsidRPr="00440788">
              <w:rPr>
                <w:rFonts w:ascii="Book Antiqua" w:hAnsi="Book Antiqua"/>
                <w:sz w:val="24"/>
                <w:szCs w:val="24"/>
              </w:rPr>
              <w:instrText>PAGE</w:instrText>
            </w:r>
            <w:r w:rsidRPr="00440788">
              <w:rPr>
                <w:rFonts w:ascii="Book Antiqua" w:hAnsi="Book Antiqua"/>
                <w:sz w:val="24"/>
                <w:szCs w:val="24"/>
              </w:rPr>
              <w:fldChar w:fldCharType="separate"/>
            </w:r>
            <w:r w:rsidRPr="00440788">
              <w:rPr>
                <w:rFonts w:ascii="Book Antiqua" w:hAnsi="Book Antiqua"/>
                <w:sz w:val="24"/>
                <w:szCs w:val="24"/>
                <w:lang w:val="zh-CN" w:eastAsia="zh-CN"/>
              </w:rPr>
              <w:t>2</w:t>
            </w:r>
            <w:r w:rsidRPr="00440788">
              <w:rPr>
                <w:rFonts w:ascii="Book Antiqua" w:hAnsi="Book Antiqua"/>
                <w:sz w:val="24"/>
                <w:szCs w:val="24"/>
              </w:rPr>
              <w:fldChar w:fldCharType="end"/>
            </w:r>
            <w:r w:rsidRPr="00440788">
              <w:rPr>
                <w:rFonts w:ascii="Book Antiqua" w:hAnsi="Book Antiqua"/>
                <w:sz w:val="24"/>
                <w:szCs w:val="24"/>
                <w:lang w:val="zh-CN" w:eastAsia="zh-CN"/>
              </w:rPr>
              <w:t xml:space="preserve"> / </w:t>
            </w:r>
            <w:r w:rsidRPr="00440788">
              <w:rPr>
                <w:rFonts w:ascii="Book Antiqua" w:hAnsi="Book Antiqua"/>
                <w:sz w:val="24"/>
                <w:szCs w:val="24"/>
              </w:rPr>
              <w:fldChar w:fldCharType="begin"/>
            </w:r>
            <w:r w:rsidRPr="00440788">
              <w:rPr>
                <w:rFonts w:ascii="Book Antiqua" w:hAnsi="Book Antiqua"/>
                <w:sz w:val="24"/>
                <w:szCs w:val="24"/>
              </w:rPr>
              <w:instrText>NUMPAGES</w:instrText>
            </w:r>
            <w:r w:rsidRPr="00440788">
              <w:rPr>
                <w:rFonts w:ascii="Book Antiqua" w:hAnsi="Book Antiqua"/>
                <w:sz w:val="24"/>
                <w:szCs w:val="24"/>
              </w:rPr>
              <w:fldChar w:fldCharType="separate"/>
            </w:r>
            <w:r w:rsidRPr="00440788">
              <w:rPr>
                <w:rFonts w:ascii="Book Antiqua" w:hAnsi="Book Antiqua"/>
                <w:sz w:val="24"/>
                <w:szCs w:val="24"/>
                <w:lang w:val="zh-CN" w:eastAsia="zh-CN"/>
              </w:rPr>
              <w:t>2</w:t>
            </w:r>
            <w:r w:rsidRPr="00440788">
              <w:rPr>
                <w:rFonts w:ascii="Book Antiqua" w:hAnsi="Book Antiqua"/>
                <w:sz w:val="24"/>
                <w:szCs w:val="24"/>
              </w:rPr>
              <w:fldChar w:fldCharType="end"/>
            </w:r>
          </w:p>
        </w:sdtContent>
      </w:sdt>
    </w:sdtContent>
  </w:sdt>
  <w:p w14:paraId="6C58FC91" w14:textId="77777777" w:rsidR="00440788" w:rsidRDefault="004407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C96CB" w14:textId="77777777" w:rsidR="009949AC" w:rsidRDefault="009949AC" w:rsidP="00624D5F">
      <w:r>
        <w:separator/>
      </w:r>
    </w:p>
  </w:footnote>
  <w:footnote w:type="continuationSeparator" w:id="0">
    <w:p w14:paraId="7D0354C4" w14:textId="77777777" w:rsidR="009949AC" w:rsidRDefault="009949AC" w:rsidP="00624D5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159F"/>
    <w:rsid w:val="001463B5"/>
    <w:rsid w:val="001817BF"/>
    <w:rsid w:val="001F3AF0"/>
    <w:rsid w:val="002B10E3"/>
    <w:rsid w:val="002C746C"/>
    <w:rsid w:val="00331D0C"/>
    <w:rsid w:val="0034530D"/>
    <w:rsid w:val="00425281"/>
    <w:rsid w:val="00440788"/>
    <w:rsid w:val="00451925"/>
    <w:rsid w:val="004E3E5F"/>
    <w:rsid w:val="00585A79"/>
    <w:rsid w:val="005C4BC9"/>
    <w:rsid w:val="005F5B11"/>
    <w:rsid w:val="00624D5F"/>
    <w:rsid w:val="006261DF"/>
    <w:rsid w:val="006445D7"/>
    <w:rsid w:val="0075257D"/>
    <w:rsid w:val="00770C16"/>
    <w:rsid w:val="007775EE"/>
    <w:rsid w:val="0081180D"/>
    <w:rsid w:val="00827384"/>
    <w:rsid w:val="00854EA9"/>
    <w:rsid w:val="008705A3"/>
    <w:rsid w:val="008E6623"/>
    <w:rsid w:val="008F7A74"/>
    <w:rsid w:val="00953CD0"/>
    <w:rsid w:val="0098461B"/>
    <w:rsid w:val="009949AC"/>
    <w:rsid w:val="00A77B3E"/>
    <w:rsid w:val="00A81A49"/>
    <w:rsid w:val="00A8406D"/>
    <w:rsid w:val="00AE04E5"/>
    <w:rsid w:val="00B0164E"/>
    <w:rsid w:val="00B66FAE"/>
    <w:rsid w:val="00B91454"/>
    <w:rsid w:val="00BA14E5"/>
    <w:rsid w:val="00BF6D27"/>
    <w:rsid w:val="00C12ABB"/>
    <w:rsid w:val="00C706CD"/>
    <w:rsid w:val="00CA2A55"/>
    <w:rsid w:val="00CB74F6"/>
    <w:rsid w:val="00E14487"/>
    <w:rsid w:val="00E25FC5"/>
    <w:rsid w:val="00F047AD"/>
    <w:rsid w:val="00F252A8"/>
    <w:rsid w:val="00F46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BE1C3"/>
  <w15:docId w15:val="{6A1434C0-08C1-4377-9236-71FFA5B7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4D5F"/>
    <w:pPr>
      <w:tabs>
        <w:tab w:val="center" w:pos="4153"/>
        <w:tab w:val="right" w:pos="8306"/>
      </w:tabs>
      <w:snapToGrid w:val="0"/>
      <w:jc w:val="center"/>
    </w:pPr>
    <w:rPr>
      <w:sz w:val="18"/>
      <w:szCs w:val="18"/>
    </w:rPr>
  </w:style>
  <w:style w:type="character" w:customStyle="1" w:styleId="a4">
    <w:name w:val="页眉 字符"/>
    <w:basedOn w:val="a0"/>
    <w:link w:val="a3"/>
    <w:rsid w:val="00624D5F"/>
    <w:rPr>
      <w:sz w:val="18"/>
      <w:szCs w:val="18"/>
    </w:rPr>
  </w:style>
  <w:style w:type="paragraph" w:styleId="a5">
    <w:name w:val="footer"/>
    <w:basedOn w:val="a"/>
    <w:link w:val="a6"/>
    <w:uiPriority w:val="99"/>
    <w:rsid w:val="00624D5F"/>
    <w:pPr>
      <w:tabs>
        <w:tab w:val="center" w:pos="4153"/>
        <w:tab w:val="right" w:pos="8306"/>
      </w:tabs>
      <w:snapToGrid w:val="0"/>
    </w:pPr>
    <w:rPr>
      <w:sz w:val="18"/>
      <w:szCs w:val="18"/>
    </w:rPr>
  </w:style>
  <w:style w:type="character" w:customStyle="1" w:styleId="a6">
    <w:name w:val="页脚 字符"/>
    <w:basedOn w:val="a0"/>
    <w:link w:val="a5"/>
    <w:uiPriority w:val="99"/>
    <w:rsid w:val="00624D5F"/>
    <w:rPr>
      <w:sz w:val="18"/>
      <w:szCs w:val="18"/>
    </w:rPr>
  </w:style>
  <w:style w:type="paragraph" w:styleId="a7">
    <w:name w:val="Revision"/>
    <w:hidden/>
    <w:uiPriority w:val="99"/>
    <w:semiHidden/>
    <w:rsid w:val="001463B5"/>
    <w:rPr>
      <w:sz w:val="24"/>
      <w:szCs w:val="24"/>
    </w:rPr>
  </w:style>
  <w:style w:type="character" w:styleId="a8">
    <w:name w:val="annotation reference"/>
    <w:basedOn w:val="a0"/>
    <w:rsid w:val="001463B5"/>
    <w:rPr>
      <w:sz w:val="21"/>
      <w:szCs w:val="21"/>
    </w:rPr>
  </w:style>
  <w:style w:type="paragraph" w:styleId="a9">
    <w:name w:val="annotation text"/>
    <w:basedOn w:val="a"/>
    <w:link w:val="aa"/>
    <w:rsid w:val="001463B5"/>
  </w:style>
  <w:style w:type="character" w:customStyle="1" w:styleId="aa">
    <w:name w:val="批注文字 字符"/>
    <w:basedOn w:val="a0"/>
    <w:link w:val="a9"/>
    <w:rsid w:val="001463B5"/>
    <w:rPr>
      <w:sz w:val="24"/>
      <w:szCs w:val="24"/>
    </w:rPr>
  </w:style>
  <w:style w:type="paragraph" w:styleId="ab">
    <w:name w:val="annotation subject"/>
    <w:basedOn w:val="a9"/>
    <w:next w:val="a9"/>
    <w:link w:val="ac"/>
    <w:rsid w:val="001463B5"/>
    <w:rPr>
      <w:b/>
      <w:bCs/>
    </w:rPr>
  </w:style>
  <w:style w:type="character" w:customStyle="1" w:styleId="ac">
    <w:name w:val="批注主题 字符"/>
    <w:basedOn w:val="aa"/>
    <w:link w:val="ab"/>
    <w:rsid w:val="001463B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2556</Words>
  <Characters>14571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164</cp:revision>
  <dcterms:created xsi:type="dcterms:W3CDTF">2024-02-01T09:14:00Z</dcterms:created>
  <dcterms:modified xsi:type="dcterms:W3CDTF">2024-02-08T07:07:00Z</dcterms:modified>
</cp:coreProperties>
</file>