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B04F" w14:textId="6C94BC3B"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Name</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of</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Journal:</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i/>
          <w:color w:val="000000" w:themeColor="text1"/>
        </w:rPr>
        <w:t>World</w:t>
      </w:r>
      <w:r w:rsidR="00507472" w:rsidRPr="008C19C4">
        <w:rPr>
          <w:rFonts w:ascii="Book Antiqua" w:eastAsia="Book Antiqua" w:hAnsi="Book Antiqua" w:cs="Book Antiqua"/>
          <w:i/>
          <w:color w:val="000000" w:themeColor="text1"/>
        </w:rPr>
        <w:t xml:space="preserve"> </w:t>
      </w:r>
      <w:r w:rsidRPr="008C19C4">
        <w:rPr>
          <w:rFonts w:ascii="Book Antiqua" w:eastAsia="Book Antiqua" w:hAnsi="Book Antiqua" w:cs="Book Antiqua"/>
          <w:i/>
          <w:color w:val="000000" w:themeColor="text1"/>
        </w:rPr>
        <w:t>Journal</w:t>
      </w:r>
      <w:r w:rsidR="00507472" w:rsidRPr="008C19C4">
        <w:rPr>
          <w:rFonts w:ascii="Book Antiqua" w:eastAsia="Book Antiqua" w:hAnsi="Book Antiqua" w:cs="Book Antiqua"/>
          <w:i/>
          <w:color w:val="000000" w:themeColor="text1"/>
        </w:rPr>
        <w:t xml:space="preserve"> </w:t>
      </w:r>
      <w:r w:rsidRPr="008C19C4">
        <w:rPr>
          <w:rFonts w:ascii="Book Antiqua" w:eastAsia="Book Antiqua" w:hAnsi="Book Antiqua" w:cs="Book Antiqua"/>
          <w:i/>
          <w:color w:val="000000" w:themeColor="text1"/>
        </w:rPr>
        <w:t>of</w:t>
      </w:r>
      <w:r w:rsidR="00507472" w:rsidRPr="008C19C4">
        <w:rPr>
          <w:rFonts w:ascii="Book Antiqua" w:eastAsia="Book Antiqua" w:hAnsi="Book Antiqua" w:cs="Book Antiqua"/>
          <w:i/>
          <w:color w:val="000000" w:themeColor="text1"/>
        </w:rPr>
        <w:t xml:space="preserve"> </w:t>
      </w:r>
      <w:r w:rsidRPr="008C19C4">
        <w:rPr>
          <w:rFonts w:ascii="Book Antiqua" w:eastAsia="Book Antiqua" w:hAnsi="Book Antiqua" w:cs="Book Antiqua"/>
          <w:i/>
          <w:color w:val="000000" w:themeColor="text1"/>
        </w:rPr>
        <w:t>Hepatology</w:t>
      </w:r>
    </w:p>
    <w:p w14:paraId="195F6DE4" w14:textId="40F69BF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Manuscript</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NO:</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90451</w:t>
      </w:r>
    </w:p>
    <w:p w14:paraId="7D07773A" w14:textId="0159B43E"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Manuscript</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Type:</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ORIGINAL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ARTICLE</w:t>
      </w:r>
    </w:p>
    <w:p w14:paraId="2275DD24" w14:textId="77777777" w:rsidR="00A77B3E" w:rsidRPr="008C19C4" w:rsidRDefault="00A77B3E" w:rsidP="00E95ADA">
      <w:pPr>
        <w:spacing w:line="360" w:lineRule="auto"/>
        <w:jc w:val="both"/>
        <w:rPr>
          <w:rFonts w:ascii="Book Antiqua" w:hAnsi="Book Antiqua"/>
          <w:color w:val="000000" w:themeColor="text1"/>
        </w:rPr>
      </w:pPr>
    </w:p>
    <w:p w14:paraId="1EB1654D" w14:textId="4BC58386"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i/>
          <w:color w:val="000000" w:themeColor="text1"/>
        </w:rPr>
        <w:t>Prospective</w:t>
      </w:r>
      <w:r w:rsidR="00507472" w:rsidRPr="008C19C4">
        <w:rPr>
          <w:rFonts w:ascii="Book Antiqua" w:eastAsia="Book Antiqua" w:hAnsi="Book Antiqua" w:cs="Book Antiqua"/>
          <w:b/>
          <w:i/>
          <w:color w:val="000000" w:themeColor="text1"/>
        </w:rPr>
        <w:t xml:space="preserve"> </w:t>
      </w:r>
      <w:r w:rsidRPr="008C19C4">
        <w:rPr>
          <w:rFonts w:ascii="Book Antiqua" w:eastAsia="Book Antiqua" w:hAnsi="Book Antiqua" w:cs="Book Antiqua"/>
          <w:b/>
          <w:i/>
          <w:color w:val="000000" w:themeColor="text1"/>
        </w:rPr>
        <w:t>Study</w:t>
      </w:r>
    </w:p>
    <w:p w14:paraId="16880FCB" w14:textId="3BAB9EA1"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Prospective</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study</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of</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hepatitis</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B</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and</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D</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epidemiology</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and</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risk</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factors</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in</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Romania:</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A</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10-year</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update</w:t>
      </w:r>
    </w:p>
    <w:p w14:paraId="7CD2A9E5" w14:textId="77777777" w:rsidR="00A77B3E" w:rsidRPr="008C19C4" w:rsidRDefault="00A77B3E" w:rsidP="00E95ADA">
      <w:pPr>
        <w:spacing w:line="360" w:lineRule="auto"/>
        <w:jc w:val="both"/>
        <w:rPr>
          <w:rFonts w:ascii="Book Antiqua" w:hAnsi="Book Antiqua"/>
          <w:color w:val="000000" w:themeColor="text1"/>
        </w:rPr>
      </w:pPr>
    </w:p>
    <w:p w14:paraId="38CCBD83" w14:textId="61B3F640" w:rsidR="00A77B3E" w:rsidRPr="008C19C4" w:rsidRDefault="00F61914"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 xml:space="preserve">Iacob </w:t>
      </w:r>
      <w:r w:rsidRPr="008C19C4">
        <w:rPr>
          <w:rFonts w:ascii="Book Antiqua" w:hAnsi="Book Antiqua" w:cs="Book Antiqua"/>
          <w:color w:val="000000" w:themeColor="text1"/>
          <w:lang w:eastAsia="zh-CN"/>
        </w:rPr>
        <w:t xml:space="preserve">S </w:t>
      </w:r>
      <w:r w:rsidRPr="008C19C4">
        <w:rPr>
          <w:rFonts w:ascii="Book Antiqua" w:hAnsi="Book Antiqua" w:cs="Book Antiqua"/>
          <w:i/>
          <w:iCs/>
          <w:color w:val="000000" w:themeColor="text1"/>
          <w:lang w:eastAsia="zh-CN"/>
        </w:rPr>
        <w:t>et al</w:t>
      </w:r>
      <w:r w:rsidRPr="008C19C4">
        <w:rPr>
          <w:rFonts w:ascii="Book Antiqua" w:hAnsi="Book Antiqua" w:cs="Book Antiqua"/>
          <w:color w:val="000000" w:themeColor="text1"/>
          <w:lang w:eastAsia="zh-CN"/>
        </w:rPr>
        <w:t xml:space="preserve">. </w:t>
      </w:r>
      <w:r w:rsidR="000B4AAC"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000B4AAC"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000B4AAC"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000B4AAC" w:rsidRPr="008C19C4">
        <w:rPr>
          <w:rFonts w:ascii="Book Antiqua" w:eastAsia="Book Antiqua" w:hAnsi="Book Antiqua" w:cs="Book Antiqua"/>
          <w:color w:val="000000" w:themeColor="text1"/>
        </w:rPr>
        <w:t>Romania</w:t>
      </w:r>
    </w:p>
    <w:p w14:paraId="218F263B" w14:textId="77777777" w:rsidR="00A77B3E" w:rsidRPr="008C19C4" w:rsidRDefault="00A77B3E" w:rsidP="00E95ADA">
      <w:pPr>
        <w:spacing w:line="360" w:lineRule="auto"/>
        <w:jc w:val="both"/>
        <w:rPr>
          <w:rFonts w:ascii="Book Antiqua" w:hAnsi="Book Antiqua"/>
          <w:color w:val="000000" w:themeColor="text1"/>
        </w:rPr>
      </w:pPr>
    </w:p>
    <w:p w14:paraId="0BBA5E88" w14:textId="606D9F88" w:rsidR="00A77B3E" w:rsidRPr="008C19C4" w:rsidRDefault="000B4AAC" w:rsidP="00E95ADA">
      <w:pPr>
        <w:spacing w:line="360" w:lineRule="auto"/>
        <w:jc w:val="both"/>
        <w:rPr>
          <w:rFonts w:ascii="Book Antiqua" w:hAnsi="Book Antiqua"/>
          <w:color w:val="000000" w:themeColor="text1"/>
        </w:rPr>
      </w:pPr>
      <w:proofErr w:type="spellStart"/>
      <w:r w:rsidRPr="008C19C4">
        <w:rPr>
          <w:rFonts w:ascii="Book Antiqua" w:eastAsia="Book Antiqua" w:hAnsi="Book Antiqua" w:cs="Book Antiqua"/>
          <w:color w:val="000000" w:themeColor="text1"/>
        </w:rPr>
        <w:t>Speranta</w:t>
      </w:r>
      <w:proofErr w:type="spellEnd"/>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Iacob</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Liana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Gheorghe,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Mirela</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Onica</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Laura</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Huiban</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Corina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Silvia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Ciprian</w:t>
      </w:r>
      <w:proofErr w:type="spellEnd"/>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Brisc</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Roxana</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Sirli</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Ester,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Cristina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Mihaela</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Brisc</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Sorina</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Diaconu,</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Ion</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Rogoveanu</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Larisa</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Sandulescu</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Deiana</w:t>
      </w:r>
      <w:proofErr w:type="spellEnd"/>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Vuletici</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Anca</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Trifan</w:t>
      </w:r>
      <w:proofErr w:type="spellEnd"/>
    </w:p>
    <w:p w14:paraId="07C94A9F" w14:textId="77777777" w:rsidR="00A77B3E" w:rsidRPr="008C19C4" w:rsidRDefault="00A77B3E" w:rsidP="00E95ADA">
      <w:pPr>
        <w:spacing w:line="360" w:lineRule="auto"/>
        <w:jc w:val="both"/>
        <w:rPr>
          <w:rFonts w:ascii="Book Antiqua" w:hAnsi="Book Antiqua"/>
          <w:color w:val="000000" w:themeColor="text1"/>
        </w:rPr>
      </w:pPr>
    </w:p>
    <w:p w14:paraId="5040669D" w14:textId="4DC49055" w:rsidR="00A77B3E" w:rsidRPr="008C19C4" w:rsidRDefault="000B4AAC" w:rsidP="00E95ADA">
      <w:pPr>
        <w:spacing w:line="360" w:lineRule="auto"/>
        <w:jc w:val="both"/>
        <w:rPr>
          <w:rFonts w:ascii="Book Antiqua" w:hAnsi="Book Antiqua"/>
          <w:color w:val="000000" w:themeColor="text1"/>
        </w:rPr>
      </w:pPr>
      <w:proofErr w:type="spellStart"/>
      <w:r w:rsidRPr="008C19C4">
        <w:rPr>
          <w:rFonts w:ascii="Book Antiqua" w:eastAsia="Book Antiqua" w:hAnsi="Book Antiqua" w:cs="Book Antiqua"/>
          <w:b/>
          <w:bCs/>
          <w:color w:val="000000" w:themeColor="text1"/>
        </w:rPr>
        <w:t>Speranta</w:t>
      </w:r>
      <w:proofErr w:type="spellEnd"/>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Iacob</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Liana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Gheorghe,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Mirela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Onica,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Corina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Silvia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Pop,</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Carmen</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Ester,</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Sorina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Diaconu,</w:t>
      </w:r>
      <w:r w:rsidR="00507472" w:rsidRPr="008C19C4">
        <w:rPr>
          <w:rFonts w:ascii="Book Antiqua" w:eastAsia="Book Antiqua" w:hAnsi="Book Antiqua" w:cs="Book Antiqua"/>
          <w:b/>
          <w:bCs/>
          <w:color w:val="000000" w:themeColor="text1"/>
        </w:rPr>
        <w:t xml:space="preserve"> </w:t>
      </w:r>
      <w:r w:rsidR="00F61914" w:rsidRPr="008C19C4">
        <w:rPr>
          <w:rFonts w:ascii="Book Antiqua" w:eastAsia="Book Antiqua" w:hAnsi="Book Antiqua" w:cs="Book Antiqua"/>
          <w:color w:val="000000" w:themeColor="text1"/>
        </w:rPr>
        <w:t xml:space="preserve">Department </w:t>
      </w:r>
      <w:r w:rsidR="00F61914" w:rsidRPr="008C19C4">
        <w:rPr>
          <w:rFonts w:ascii="Book Antiqua" w:hAnsi="Book Antiqua" w:cs="Book Antiqua"/>
          <w:color w:val="000000" w:themeColor="text1"/>
          <w:lang w:eastAsia="zh-CN"/>
        </w:rPr>
        <w:t xml:space="preserve">of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Carol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Davila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050474,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51AD7F5C" w14:textId="77777777" w:rsidR="00A77B3E" w:rsidRPr="008C19C4" w:rsidRDefault="00A77B3E" w:rsidP="00E95ADA">
      <w:pPr>
        <w:spacing w:line="360" w:lineRule="auto"/>
        <w:jc w:val="both"/>
        <w:rPr>
          <w:rFonts w:ascii="Book Antiqua" w:hAnsi="Book Antiqua"/>
          <w:color w:val="000000" w:themeColor="text1"/>
        </w:rPr>
      </w:pPr>
    </w:p>
    <w:p w14:paraId="07FBBC99" w14:textId="3982E7AD" w:rsidR="00A77B3E" w:rsidRPr="008C19C4" w:rsidRDefault="000B4AAC" w:rsidP="00E95ADA">
      <w:pPr>
        <w:spacing w:line="360" w:lineRule="auto"/>
        <w:jc w:val="both"/>
        <w:rPr>
          <w:rFonts w:ascii="Book Antiqua" w:hAnsi="Book Antiqua"/>
          <w:color w:val="000000" w:themeColor="text1"/>
        </w:rPr>
      </w:pPr>
      <w:proofErr w:type="spellStart"/>
      <w:r w:rsidRPr="008C19C4">
        <w:rPr>
          <w:rFonts w:ascii="Book Antiqua" w:eastAsia="Book Antiqua" w:hAnsi="Book Antiqua" w:cs="Book Antiqua"/>
          <w:b/>
          <w:bCs/>
          <w:color w:val="000000" w:themeColor="text1"/>
        </w:rPr>
        <w:t>Speranta</w:t>
      </w:r>
      <w:proofErr w:type="spellEnd"/>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Iacob</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Liana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Gheorghe,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Mirela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Onica,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Carmen</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Ester,</w:t>
      </w:r>
      <w:r w:rsidR="00507472" w:rsidRPr="008C19C4">
        <w:rPr>
          <w:rFonts w:ascii="Book Antiqua" w:eastAsia="Book Antiqua" w:hAnsi="Book Antiqua" w:cs="Book Antiqua"/>
          <w:b/>
          <w:bCs/>
          <w:color w:val="000000" w:themeColor="text1"/>
        </w:rPr>
        <w:t xml:space="preserve"> </w:t>
      </w:r>
      <w:r w:rsidR="00F61914" w:rsidRPr="008C19C4">
        <w:rPr>
          <w:rFonts w:ascii="Book Antiqua" w:eastAsia="Book Antiqua" w:hAnsi="Book Antiqua" w:cs="Book Antiqua"/>
          <w:color w:val="000000" w:themeColor="text1"/>
        </w:rPr>
        <w:t xml:space="preserve">Department </w:t>
      </w:r>
      <w:r w:rsidR="00F61914" w:rsidRPr="008C19C4">
        <w:rPr>
          <w:rFonts w:ascii="Book Antiqua" w:hAnsi="Book Antiqua" w:cs="Book Antiqua"/>
          <w:color w:val="000000" w:themeColor="text1"/>
          <w:lang w:eastAsia="zh-CN"/>
        </w:rPr>
        <w:t xml:space="preserve">of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Fundeni</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Institute,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022328,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5F7EFAB1" w14:textId="77777777" w:rsidR="00A77B3E" w:rsidRPr="008C19C4" w:rsidRDefault="00A77B3E" w:rsidP="00E95ADA">
      <w:pPr>
        <w:spacing w:line="360" w:lineRule="auto"/>
        <w:jc w:val="both"/>
        <w:rPr>
          <w:rFonts w:ascii="Book Antiqua" w:hAnsi="Book Antiqua"/>
          <w:color w:val="000000" w:themeColor="text1"/>
        </w:rPr>
      </w:pPr>
    </w:p>
    <w:p w14:paraId="25645296" w14:textId="7ADD0F1A"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Laura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Huiban</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Grigore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Iasi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700115,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14C108C1" w14:textId="77777777" w:rsidR="00A77B3E" w:rsidRPr="008C19C4" w:rsidRDefault="00A77B3E" w:rsidP="00E95ADA">
      <w:pPr>
        <w:spacing w:line="360" w:lineRule="auto"/>
        <w:jc w:val="both"/>
        <w:rPr>
          <w:rFonts w:ascii="Book Antiqua" w:hAnsi="Book Antiqua"/>
          <w:color w:val="000000" w:themeColor="text1"/>
        </w:rPr>
      </w:pPr>
    </w:p>
    <w:p w14:paraId="4C7999CC" w14:textId="7A21359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Laura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Huiban</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Anca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Trifan</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Institute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Saint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Spiridon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Iasi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700111,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700DFE19" w14:textId="77777777" w:rsidR="00A77B3E" w:rsidRPr="008C19C4" w:rsidRDefault="00A77B3E" w:rsidP="00E95ADA">
      <w:pPr>
        <w:spacing w:line="360" w:lineRule="auto"/>
        <w:jc w:val="both"/>
        <w:rPr>
          <w:rFonts w:ascii="Book Antiqua" w:hAnsi="Book Antiqua"/>
          <w:color w:val="000000" w:themeColor="text1"/>
        </w:rPr>
      </w:pPr>
    </w:p>
    <w:p w14:paraId="63DA00DD" w14:textId="0B469185"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Corina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Silvia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Pop,</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Oncology,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050098,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3D5FFAD2" w14:textId="77777777" w:rsidR="00A77B3E" w:rsidRPr="008C19C4" w:rsidRDefault="00A77B3E" w:rsidP="00E95ADA">
      <w:pPr>
        <w:spacing w:line="360" w:lineRule="auto"/>
        <w:jc w:val="both"/>
        <w:rPr>
          <w:rFonts w:ascii="Book Antiqua" w:hAnsi="Book Antiqua"/>
          <w:color w:val="000000" w:themeColor="text1"/>
        </w:rPr>
      </w:pPr>
    </w:p>
    <w:p w14:paraId="262630A5" w14:textId="5352573A" w:rsidR="00A77B3E" w:rsidRPr="008C19C4" w:rsidRDefault="000B4AAC" w:rsidP="00E95ADA">
      <w:pPr>
        <w:spacing w:line="360" w:lineRule="auto"/>
        <w:jc w:val="both"/>
        <w:rPr>
          <w:rFonts w:ascii="Book Antiqua" w:hAnsi="Book Antiqua"/>
          <w:color w:val="000000" w:themeColor="text1"/>
        </w:rPr>
      </w:pPr>
      <w:proofErr w:type="spellStart"/>
      <w:r w:rsidRPr="008C19C4">
        <w:rPr>
          <w:rFonts w:ascii="Book Antiqua" w:eastAsia="Book Antiqua" w:hAnsi="Book Antiqua" w:cs="Book Antiqua"/>
          <w:b/>
          <w:bCs/>
          <w:color w:val="000000" w:themeColor="text1"/>
        </w:rPr>
        <w:lastRenderedPageBreak/>
        <w:t>Ciprian</w:t>
      </w:r>
      <w:proofErr w:type="spellEnd"/>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Brisc</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Cristina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Mihaela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Brisc</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Faculty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Oradea,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Oradea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410087,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2224E211" w14:textId="77777777" w:rsidR="00A77B3E" w:rsidRPr="008C19C4" w:rsidRDefault="00A77B3E" w:rsidP="00E95ADA">
      <w:pPr>
        <w:spacing w:line="360" w:lineRule="auto"/>
        <w:jc w:val="both"/>
        <w:rPr>
          <w:rFonts w:ascii="Book Antiqua" w:hAnsi="Book Antiqua"/>
          <w:color w:val="000000" w:themeColor="text1"/>
        </w:rPr>
      </w:pPr>
    </w:p>
    <w:p w14:paraId="7C015B85" w14:textId="58346D58" w:rsidR="00A77B3E" w:rsidRPr="008C19C4" w:rsidRDefault="000B4AAC" w:rsidP="00E95ADA">
      <w:pPr>
        <w:spacing w:line="360" w:lineRule="auto"/>
        <w:jc w:val="both"/>
        <w:rPr>
          <w:rFonts w:ascii="Book Antiqua" w:hAnsi="Book Antiqua"/>
          <w:color w:val="000000" w:themeColor="text1"/>
        </w:rPr>
      </w:pPr>
      <w:proofErr w:type="spellStart"/>
      <w:r w:rsidRPr="008C19C4">
        <w:rPr>
          <w:rFonts w:ascii="Book Antiqua" w:eastAsia="Book Antiqua" w:hAnsi="Book Antiqua" w:cs="Book Antiqua"/>
          <w:b/>
          <w:bCs/>
          <w:color w:val="000000" w:themeColor="text1"/>
        </w:rPr>
        <w:t>Ciprian</w:t>
      </w:r>
      <w:proofErr w:type="spellEnd"/>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Brisc</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Cristina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Mihaela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Brisc</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001F361C" w:rsidRPr="008C19C4">
        <w:rPr>
          <w:rFonts w:ascii="Book Antiqua" w:eastAsia="Book Antiqua" w:hAnsi="Book Antiqua" w:cs="Book Antiqua"/>
          <w:color w:val="000000" w:themeColor="text1"/>
        </w:rPr>
        <w:t xml:space="preserve">Department </w:t>
      </w:r>
      <w:r w:rsidR="001F361C" w:rsidRPr="008C19C4">
        <w:rPr>
          <w:rFonts w:ascii="Book Antiqua" w:hAnsi="Book Antiqua" w:cs="Book Antiqua"/>
          <w:color w:val="000000" w:themeColor="text1"/>
          <w:lang w:eastAsia="zh-CN"/>
        </w:rPr>
        <w:t xml:space="preserve">of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Oradea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410169,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5B210A1B" w14:textId="77777777" w:rsidR="00A77B3E" w:rsidRPr="008C19C4" w:rsidRDefault="00A77B3E" w:rsidP="00E95ADA">
      <w:pPr>
        <w:spacing w:line="360" w:lineRule="auto"/>
        <w:jc w:val="both"/>
        <w:rPr>
          <w:rFonts w:ascii="Book Antiqua" w:hAnsi="Book Antiqua"/>
          <w:color w:val="000000" w:themeColor="text1"/>
        </w:rPr>
      </w:pPr>
    </w:p>
    <w:p w14:paraId="1D8D9357" w14:textId="180562F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Roxana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Sirli</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Deiana</w:t>
      </w:r>
      <w:proofErr w:type="spellEnd"/>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Vuletici</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Center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Advanced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Research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“Victor</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Babeş</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Timisoara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300041,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5B5A28CD" w14:textId="77777777" w:rsidR="00A77B3E" w:rsidRPr="008C19C4" w:rsidRDefault="00A77B3E" w:rsidP="00E95ADA">
      <w:pPr>
        <w:spacing w:line="360" w:lineRule="auto"/>
        <w:jc w:val="both"/>
        <w:rPr>
          <w:rFonts w:ascii="Book Antiqua" w:hAnsi="Book Antiqua"/>
          <w:color w:val="000000" w:themeColor="text1"/>
        </w:rPr>
      </w:pPr>
    </w:p>
    <w:p w14:paraId="2CDC2328" w14:textId="3E55495F"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Roxana</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Sirli</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Deiana</w:t>
      </w:r>
      <w:proofErr w:type="spellEnd"/>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Vuletici</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Timiş</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"Pius</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Branzeu</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Timisoara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300723,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143D717A" w14:textId="77777777" w:rsidR="00A77B3E" w:rsidRPr="008C19C4" w:rsidRDefault="00A77B3E" w:rsidP="00E95ADA">
      <w:pPr>
        <w:spacing w:line="360" w:lineRule="auto"/>
        <w:jc w:val="both"/>
        <w:rPr>
          <w:rFonts w:ascii="Book Antiqua" w:hAnsi="Book Antiqua"/>
          <w:color w:val="000000" w:themeColor="text1"/>
        </w:rPr>
      </w:pPr>
    </w:p>
    <w:p w14:paraId="143714CA" w14:textId="035F8B28"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Sorina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Diaconu,</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050098,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20253717" w14:textId="77777777" w:rsidR="00A77B3E" w:rsidRPr="008C19C4" w:rsidRDefault="00A77B3E" w:rsidP="00E95ADA">
      <w:pPr>
        <w:spacing w:line="360" w:lineRule="auto"/>
        <w:jc w:val="both"/>
        <w:rPr>
          <w:rFonts w:ascii="Book Antiqua" w:hAnsi="Book Antiqua"/>
          <w:color w:val="000000" w:themeColor="text1"/>
        </w:rPr>
      </w:pPr>
    </w:p>
    <w:p w14:paraId="4EBF3F8D" w14:textId="054A5929"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Ion</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Rogoveanu</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001F361C" w:rsidRPr="008C19C4">
        <w:rPr>
          <w:rFonts w:ascii="Book Antiqua" w:eastAsia="Book Antiqua" w:hAnsi="Book Antiqua" w:cs="Book Antiqua"/>
          <w:color w:val="000000" w:themeColor="text1"/>
        </w:rPr>
        <w:t xml:space="preserve">Department </w:t>
      </w:r>
      <w:r w:rsidR="001F361C" w:rsidRPr="008C19C4">
        <w:rPr>
          <w:rFonts w:ascii="Book Antiqua" w:hAnsi="Book Antiqua" w:cs="Book Antiqua"/>
          <w:color w:val="000000" w:themeColor="text1"/>
          <w:lang w:eastAsia="zh-CN"/>
        </w:rPr>
        <w:t xml:space="preserve">of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Craiova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200349,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19F5E808" w14:textId="77777777" w:rsidR="00A77B3E" w:rsidRPr="008C19C4" w:rsidRDefault="00A77B3E" w:rsidP="00E95ADA">
      <w:pPr>
        <w:spacing w:line="360" w:lineRule="auto"/>
        <w:jc w:val="both"/>
        <w:rPr>
          <w:rFonts w:ascii="Book Antiqua" w:hAnsi="Book Antiqua"/>
          <w:color w:val="000000" w:themeColor="text1"/>
        </w:rPr>
      </w:pPr>
    </w:p>
    <w:p w14:paraId="09D32C4A" w14:textId="3239E3B3" w:rsidR="00A77B3E" w:rsidRPr="008C19C4" w:rsidRDefault="000B4AAC" w:rsidP="00E95ADA">
      <w:pPr>
        <w:spacing w:line="360" w:lineRule="auto"/>
        <w:jc w:val="both"/>
        <w:rPr>
          <w:rFonts w:ascii="Book Antiqua" w:hAnsi="Book Antiqua"/>
          <w:color w:val="000000" w:themeColor="text1"/>
          <w:lang w:eastAsia="zh-CN"/>
        </w:rPr>
      </w:pPr>
      <w:r w:rsidRPr="008C19C4">
        <w:rPr>
          <w:rFonts w:ascii="Book Antiqua" w:eastAsia="Book Antiqua" w:hAnsi="Book Antiqua" w:cs="Book Antiqua"/>
          <w:b/>
          <w:bCs/>
          <w:color w:val="000000" w:themeColor="text1"/>
        </w:rPr>
        <w:t>Ion</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Rogoveanu</w:t>
      </w:r>
      <w:proofErr w:type="spellEnd"/>
      <w:r w:rsidRPr="008C19C4">
        <w:rPr>
          <w:rFonts w:ascii="Book Antiqua" w:eastAsia="Book Antiqua" w:hAnsi="Book Antiqua" w:cs="Book Antiqua"/>
          <w:b/>
          <w:bCs/>
          <w:color w:val="000000" w:themeColor="text1"/>
        </w:rPr>
        <w: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Cardiology,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Craiova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200642,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0556BAE6" w14:textId="77777777" w:rsidR="00A77B3E" w:rsidRPr="008C19C4" w:rsidRDefault="00A77B3E" w:rsidP="00E95ADA">
      <w:pPr>
        <w:spacing w:line="360" w:lineRule="auto"/>
        <w:jc w:val="both"/>
        <w:rPr>
          <w:rFonts w:ascii="Book Antiqua" w:hAnsi="Book Antiqua"/>
          <w:color w:val="000000" w:themeColor="text1"/>
        </w:rPr>
      </w:pPr>
    </w:p>
    <w:p w14:paraId="6B4CBCE1" w14:textId="041F89BB"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Larisa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Sandulescu,</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Research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Center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Craiova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200349,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79F6EDD5" w14:textId="77777777" w:rsidR="00A77B3E" w:rsidRPr="008C19C4" w:rsidRDefault="00A77B3E" w:rsidP="00E95ADA">
      <w:pPr>
        <w:spacing w:line="360" w:lineRule="auto"/>
        <w:jc w:val="both"/>
        <w:rPr>
          <w:rFonts w:ascii="Book Antiqua" w:hAnsi="Book Antiqua"/>
          <w:color w:val="000000" w:themeColor="text1"/>
        </w:rPr>
      </w:pPr>
    </w:p>
    <w:p w14:paraId="110F0C60" w14:textId="0E86FBC4"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Larisa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Sandulescu,</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Craiova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200642,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095A8C6E" w14:textId="77777777" w:rsidR="00A77B3E" w:rsidRPr="008C19C4" w:rsidRDefault="00A77B3E" w:rsidP="00E95ADA">
      <w:pPr>
        <w:spacing w:line="360" w:lineRule="auto"/>
        <w:jc w:val="both"/>
        <w:rPr>
          <w:rFonts w:ascii="Book Antiqua" w:hAnsi="Book Antiqua"/>
          <w:color w:val="000000" w:themeColor="text1"/>
        </w:rPr>
      </w:pPr>
    </w:p>
    <w:p w14:paraId="71CA0B5C" w14:textId="28115F6E"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Anca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Trifan,</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Department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Faculty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Grigore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Iasi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700115,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6F22B97C" w14:textId="77777777" w:rsidR="00A77B3E" w:rsidRPr="008C19C4" w:rsidRDefault="00A77B3E" w:rsidP="00E95ADA">
      <w:pPr>
        <w:spacing w:line="360" w:lineRule="auto"/>
        <w:jc w:val="both"/>
        <w:rPr>
          <w:rFonts w:ascii="Book Antiqua" w:hAnsi="Book Antiqua"/>
          <w:color w:val="000000" w:themeColor="text1"/>
        </w:rPr>
      </w:pPr>
    </w:p>
    <w:p w14:paraId="2232CDFF" w14:textId="559F1310"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Author</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contributions:</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Iacob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Gheorghe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Trifan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involved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design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concept;</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Onica</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Huiban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Brisc</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Sirli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Ester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Brisc</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Diaconu</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Rogoveanu</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Sandulescu</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Vuletici</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acquired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Iacob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performed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Iacob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Gheorghe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interpreted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authors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involved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drafting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manuscript,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provided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critical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revisions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important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intellectual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version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submitted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publication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agreed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accountable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aspects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work.</w:t>
      </w:r>
    </w:p>
    <w:p w14:paraId="02565E55" w14:textId="77777777" w:rsidR="00C57FF6" w:rsidRPr="008C19C4" w:rsidRDefault="00C57FF6" w:rsidP="00C57FF6">
      <w:pPr>
        <w:spacing w:line="360" w:lineRule="auto"/>
        <w:jc w:val="both"/>
        <w:rPr>
          <w:rFonts w:ascii="Book Antiqua" w:hAnsi="Book Antiqua" w:cs="Book Antiqua"/>
          <w:b/>
          <w:bCs/>
          <w:color w:val="000000" w:themeColor="text1"/>
          <w:lang w:eastAsia="zh-CN"/>
        </w:rPr>
      </w:pPr>
    </w:p>
    <w:p w14:paraId="2FA1412B" w14:textId="33A3F5E3" w:rsidR="00C57FF6" w:rsidRPr="008C19C4" w:rsidRDefault="00C57FF6" w:rsidP="00C57FF6">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 xml:space="preserve">Supported by </w:t>
      </w:r>
      <w:r w:rsidRPr="008C19C4">
        <w:rPr>
          <w:rStyle w:val="cit"/>
          <w:rFonts w:ascii="Book Antiqua" w:eastAsia="Book Antiqua" w:hAnsi="Book Antiqua" w:cs="Book Antiqua"/>
          <w:color w:val="000000" w:themeColor="text1"/>
        </w:rPr>
        <w:t>Gilead Sciences Europe Ltd.</w:t>
      </w:r>
    </w:p>
    <w:p w14:paraId="12158489" w14:textId="77777777" w:rsidR="00A77B3E" w:rsidRPr="008C19C4" w:rsidRDefault="00A77B3E" w:rsidP="00E95ADA">
      <w:pPr>
        <w:spacing w:line="360" w:lineRule="auto"/>
        <w:jc w:val="both"/>
        <w:rPr>
          <w:rFonts w:ascii="Book Antiqua" w:hAnsi="Book Antiqua"/>
          <w:color w:val="000000" w:themeColor="text1"/>
        </w:rPr>
      </w:pPr>
    </w:p>
    <w:p w14:paraId="5E8A2787" w14:textId="37E74AA6"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Corresponding</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author:</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Liana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Gheorghe,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MD,</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PhD,</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Doctor,</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Professor,</w:t>
      </w:r>
      <w:r w:rsidR="00507472" w:rsidRPr="008C19C4">
        <w:rPr>
          <w:rFonts w:ascii="Book Antiqua" w:eastAsia="Book Antiqua" w:hAnsi="Book Antiqua" w:cs="Book Antiqua"/>
          <w:b/>
          <w:bCs/>
          <w:color w:val="000000" w:themeColor="text1"/>
        </w:rPr>
        <w:t xml:space="preserve"> </w:t>
      </w:r>
      <w:r w:rsidR="00DA3A7C" w:rsidRPr="008C19C4">
        <w:rPr>
          <w:rFonts w:ascii="Book Antiqua" w:eastAsia="Book Antiqua" w:hAnsi="Book Antiqua" w:cs="Book Antiqua"/>
          <w:color w:val="000000" w:themeColor="text1"/>
        </w:rPr>
        <w:t xml:space="preserve">Department </w:t>
      </w:r>
      <w:r w:rsidR="00DA3A7C" w:rsidRPr="008C19C4">
        <w:rPr>
          <w:rFonts w:ascii="Book Antiqua" w:hAnsi="Book Antiqua" w:cs="Book Antiqua"/>
          <w:color w:val="000000" w:themeColor="text1"/>
          <w:lang w:eastAsia="zh-CN"/>
        </w:rPr>
        <w:t xml:space="preserve">of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Carol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Davila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Pharmacy,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Dionisie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Lupu</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Street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050474,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drlgheorghe@gmail.com</w:t>
      </w:r>
    </w:p>
    <w:p w14:paraId="751B42E0" w14:textId="77777777" w:rsidR="00A77B3E" w:rsidRPr="008C19C4" w:rsidRDefault="00A77B3E" w:rsidP="00E95ADA">
      <w:pPr>
        <w:spacing w:line="360" w:lineRule="auto"/>
        <w:jc w:val="both"/>
        <w:rPr>
          <w:rFonts w:ascii="Book Antiqua" w:hAnsi="Book Antiqua"/>
          <w:color w:val="000000" w:themeColor="text1"/>
        </w:rPr>
      </w:pPr>
    </w:p>
    <w:p w14:paraId="31E18D9A" w14:textId="6ED7E8D6"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Received:</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December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2023</w:t>
      </w:r>
    </w:p>
    <w:p w14:paraId="35021B19" w14:textId="15B3D1E6" w:rsidR="00A77B3E" w:rsidRPr="008C19C4" w:rsidRDefault="000B4AAC" w:rsidP="00E95ADA">
      <w:pPr>
        <w:spacing w:line="360" w:lineRule="auto"/>
        <w:jc w:val="both"/>
        <w:rPr>
          <w:rFonts w:ascii="Book Antiqua" w:hAnsi="Book Antiqua"/>
          <w:color w:val="000000" w:themeColor="text1"/>
          <w:lang w:eastAsia="zh-CN"/>
        </w:rPr>
      </w:pPr>
      <w:r w:rsidRPr="008C19C4">
        <w:rPr>
          <w:rFonts w:ascii="Book Antiqua" w:eastAsia="Book Antiqua" w:hAnsi="Book Antiqua" w:cs="Book Antiqua"/>
          <w:b/>
          <w:bCs/>
          <w:color w:val="000000" w:themeColor="text1"/>
        </w:rPr>
        <w:t>Revised:</w:t>
      </w:r>
      <w:r w:rsidR="004F55CC" w:rsidRPr="008C19C4">
        <w:rPr>
          <w:rFonts w:ascii="Book Antiqua" w:hAnsi="Book Antiqua" w:cs="Book Antiqua"/>
          <w:b/>
          <w:bCs/>
          <w:color w:val="000000" w:themeColor="text1"/>
          <w:lang w:eastAsia="zh-CN"/>
        </w:rPr>
        <w:t xml:space="preserve"> </w:t>
      </w:r>
      <w:r w:rsidR="004F55CC" w:rsidRPr="008C19C4">
        <w:rPr>
          <w:rFonts w:ascii="Book Antiqua" w:hAnsi="Book Antiqua" w:cs="Book Antiqua"/>
          <w:color w:val="000000" w:themeColor="text1"/>
          <w:lang w:eastAsia="zh-CN"/>
        </w:rPr>
        <w:t>February 19, 2024</w:t>
      </w:r>
    </w:p>
    <w:p w14:paraId="2CD652DE" w14:textId="3BC74014" w:rsidR="00A77B3E" w:rsidRPr="00B24A48" w:rsidRDefault="000B4AAC" w:rsidP="00B24A48">
      <w:pPr>
        <w:spacing w:line="360" w:lineRule="auto"/>
        <w:rPr>
          <w:rFonts w:ascii="Book Antiqua" w:hAnsi="Book Antiqua"/>
          <w:rPrChange w:id="0" w:author="yan jiaping" w:date="2024-03-22T14:16:00Z">
            <w:rPr>
              <w:rFonts w:ascii="Book Antiqua" w:hAnsi="Book Antiqua"/>
              <w:color w:val="000000" w:themeColor="text1"/>
            </w:rPr>
          </w:rPrChange>
        </w:rPr>
        <w:pPrChange w:id="1" w:author="yan jiaping" w:date="2024-03-22T14:16:00Z">
          <w:pPr>
            <w:spacing w:line="360" w:lineRule="auto"/>
            <w:jc w:val="both"/>
          </w:pPr>
        </w:pPrChange>
      </w:pPr>
      <w:r w:rsidRPr="008C19C4">
        <w:rPr>
          <w:rFonts w:ascii="Book Antiqua" w:eastAsia="Book Antiqua" w:hAnsi="Book Antiqua" w:cs="Book Antiqua"/>
          <w:b/>
          <w:bCs/>
          <w:color w:val="000000" w:themeColor="text1"/>
        </w:rPr>
        <w:t>Accepted:</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ins w:id="1414" w:author="yan jiaping" w:date="2024-03-22T14:16:00Z">
        <w:r w:rsidR="00B24A48" w:rsidRPr="00B24A48">
          <w:rPr>
            <w:rFonts w:ascii="Book Antiqua" w:hAnsi="Book Antiqua"/>
          </w:rPr>
          <w:t xml:space="preserve"> </w:t>
        </w:r>
        <w:r w:rsidR="00B24A48">
          <w:rPr>
            <w:rFonts w:ascii="Book Antiqua" w:hAnsi="Book Antiqua"/>
          </w:rPr>
          <w:t>March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3535DEBF" w14:textId="2DBE8EE0"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Published</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online:</w:t>
      </w:r>
    </w:p>
    <w:p w14:paraId="6EAF25E4" w14:textId="77777777" w:rsidR="00A77B3E" w:rsidRPr="008C19C4" w:rsidRDefault="00A77B3E" w:rsidP="00E95ADA">
      <w:pPr>
        <w:spacing w:line="360" w:lineRule="auto"/>
        <w:jc w:val="both"/>
        <w:rPr>
          <w:rFonts w:ascii="Book Antiqua" w:hAnsi="Book Antiqua"/>
          <w:color w:val="000000" w:themeColor="text1"/>
        </w:rPr>
        <w:sectPr w:rsidR="00A77B3E" w:rsidRPr="008C19C4" w:rsidSect="001E7AFC">
          <w:footerReference w:type="default" r:id="rId6"/>
          <w:pgSz w:w="11907" w:h="16840" w:code="9"/>
          <w:pgMar w:top="1440" w:right="1440" w:bottom="1440" w:left="1440" w:header="720" w:footer="720" w:gutter="0"/>
          <w:cols w:space="720"/>
          <w:docGrid w:linePitch="360"/>
        </w:sectPr>
      </w:pPr>
    </w:p>
    <w:p w14:paraId="504D9A3B"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lastRenderedPageBreak/>
        <w:t>Abstract</w:t>
      </w:r>
    </w:p>
    <w:p w14:paraId="4C22B3C2"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BACKGROUND</w:t>
      </w:r>
    </w:p>
    <w:p w14:paraId="6A56E9A6" w14:textId="562ECA71"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global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burden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represents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major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challenge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crisis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worldwide.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However,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lack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accurate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causes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leading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cumulative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incidence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liver-related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transplantation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death.</w:t>
      </w:r>
    </w:p>
    <w:p w14:paraId="234E6CC8" w14:textId="77777777" w:rsidR="00A77B3E" w:rsidRPr="008C19C4" w:rsidRDefault="00A77B3E" w:rsidP="00E95ADA">
      <w:pPr>
        <w:spacing w:line="360" w:lineRule="auto"/>
        <w:jc w:val="both"/>
        <w:rPr>
          <w:rFonts w:ascii="Book Antiqua" w:hAnsi="Book Antiqua"/>
          <w:color w:val="000000" w:themeColor="text1"/>
        </w:rPr>
      </w:pPr>
    </w:p>
    <w:p w14:paraId="12B00894"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AIM</w:t>
      </w:r>
    </w:p>
    <w:p w14:paraId="0645DA07" w14:textId="6B160368"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investigate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natural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management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p>
    <w:p w14:paraId="40CA043A" w14:textId="77777777" w:rsidR="00A77B3E" w:rsidRPr="008C19C4" w:rsidRDefault="00A77B3E" w:rsidP="00E95ADA">
      <w:pPr>
        <w:spacing w:line="360" w:lineRule="auto"/>
        <w:jc w:val="both"/>
        <w:rPr>
          <w:rFonts w:ascii="Book Antiqua" w:hAnsi="Book Antiqua"/>
          <w:color w:val="000000" w:themeColor="text1"/>
        </w:rPr>
      </w:pPr>
    </w:p>
    <w:p w14:paraId="2110FC10"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METHODS</w:t>
      </w:r>
    </w:p>
    <w:p w14:paraId="23A2C73C" w14:textId="16DC53DF"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prospective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conducted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January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July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tertiary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referral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centres</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consecutive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adults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enrolled.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acute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incomplete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excluded.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25390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individuals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presented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type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period,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963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criteria.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performed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investigators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questionnaires.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stored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anonymized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online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database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p>
    <w:p w14:paraId="36C1FEF9" w14:textId="77777777" w:rsidR="00A77B3E" w:rsidRPr="008C19C4" w:rsidRDefault="00A77B3E" w:rsidP="00E95ADA">
      <w:pPr>
        <w:spacing w:line="360" w:lineRule="auto"/>
        <w:jc w:val="both"/>
        <w:rPr>
          <w:rFonts w:ascii="Book Antiqua" w:hAnsi="Book Antiqua"/>
          <w:color w:val="000000" w:themeColor="text1"/>
        </w:rPr>
      </w:pPr>
    </w:p>
    <w:p w14:paraId="4B5F5672"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RESULTS</w:t>
      </w:r>
    </w:p>
    <w:p w14:paraId="238431E7" w14:textId="278204DD"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33.1%.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54.0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consisted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55.1%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observed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50–69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Multivariate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regression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female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imprisonment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contact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persons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known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p>
    <w:p w14:paraId="217B2045" w14:textId="77777777" w:rsidR="00A77B3E" w:rsidRPr="008C19C4" w:rsidRDefault="00A77B3E" w:rsidP="00E95ADA">
      <w:pPr>
        <w:spacing w:line="360" w:lineRule="auto"/>
        <w:jc w:val="both"/>
        <w:rPr>
          <w:rFonts w:ascii="Book Antiqua" w:hAnsi="Book Antiqua"/>
          <w:color w:val="000000" w:themeColor="text1"/>
        </w:rPr>
      </w:pPr>
    </w:p>
    <w:p w14:paraId="0B91B722"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CONCLUSION</w:t>
      </w:r>
    </w:p>
    <w:p w14:paraId="702B5270" w14:textId="3EDCBE2E"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shows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remains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updates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understanding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emphasizes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systematic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collaborative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initiatives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controlling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preventing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p>
    <w:p w14:paraId="490690A4" w14:textId="77777777" w:rsidR="00A77B3E" w:rsidRPr="008C19C4" w:rsidRDefault="00A77B3E" w:rsidP="00E95ADA">
      <w:pPr>
        <w:spacing w:line="360" w:lineRule="auto"/>
        <w:jc w:val="both"/>
        <w:rPr>
          <w:rFonts w:ascii="Book Antiqua" w:hAnsi="Book Antiqua"/>
          <w:color w:val="000000" w:themeColor="text1"/>
        </w:rPr>
      </w:pPr>
    </w:p>
    <w:p w14:paraId="1BE7CA75" w14:textId="233EC1F3"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Key</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Words:</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Natural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264EAD0B" w14:textId="77777777" w:rsidR="00A77B3E" w:rsidRPr="008C19C4" w:rsidRDefault="00A77B3E" w:rsidP="00E95ADA">
      <w:pPr>
        <w:spacing w:line="360" w:lineRule="auto"/>
        <w:jc w:val="both"/>
        <w:rPr>
          <w:rFonts w:ascii="Book Antiqua" w:hAnsi="Book Antiqua"/>
          <w:color w:val="000000" w:themeColor="text1"/>
        </w:rPr>
      </w:pPr>
    </w:p>
    <w:p w14:paraId="33513DDD" w14:textId="4C293445"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Iacob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Gheorghe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Onica</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Huiban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CS,</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Brisc</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Sirli</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Ester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Brisc</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Diaconu</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Rogoveanu</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Sandulescu</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Vuletici</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Trifan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Prospective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10-year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update.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World</w:t>
      </w:r>
      <w:r w:rsidR="00507472" w:rsidRPr="008C19C4">
        <w:rPr>
          <w:rFonts w:ascii="Book Antiqua" w:eastAsia="Book Antiqua" w:hAnsi="Book Antiqua" w:cs="Book Antiqua"/>
          <w:i/>
          <w:iCs/>
          <w:color w:val="000000" w:themeColor="text1"/>
        </w:rPr>
        <w:t xml:space="preserve"> </w:t>
      </w:r>
      <w:r w:rsidRPr="008C19C4">
        <w:rPr>
          <w:rFonts w:ascii="Book Antiqua" w:eastAsia="Book Antiqua" w:hAnsi="Book Antiqua" w:cs="Book Antiqua"/>
          <w:i/>
          <w:iCs/>
          <w:color w:val="000000" w:themeColor="text1"/>
        </w:rPr>
        <w:t>J</w:t>
      </w:r>
      <w:r w:rsidR="00507472" w:rsidRPr="008C19C4">
        <w:rPr>
          <w:rFonts w:ascii="Book Antiqua" w:eastAsia="Book Antiqua" w:hAnsi="Book Antiqua" w:cs="Book Antiqua"/>
          <w:i/>
          <w:iCs/>
          <w:color w:val="000000" w:themeColor="text1"/>
        </w:rPr>
        <w:t xml:space="preserve"> </w:t>
      </w:r>
      <w:r w:rsidRPr="008C19C4">
        <w:rPr>
          <w:rFonts w:ascii="Book Antiqua" w:eastAsia="Book Antiqua" w:hAnsi="Book Antiqua" w:cs="Book Antiqua"/>
          <w:i/>
          <w:iCs/>
          <w:color w:val="000000" w:themeColor="text1"/>
        </w:rPr>
        <w:t>Hepatol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press</w:t>
      </w:r>
    </w:p>
    <w:p w14:paraId="4EBF09F9" w14:textId="77777777" w:rsidR="00A77B3E" w:rsidRPr="008C19C4" w:rsidRDefault="00A77B3E" w:rsidP="00E95ADA">
      <w:pPr>
        <w:spacing w:line="360" w:lineRule="auto"/>
        <w:jc w:val="both"/>
        <w:rPr>
          <w:rFonts w:ascii="Book Antiqua" w:hAnsi="Book Antiqua"/>
          <w:color w:val="000000" w:themeColor="text1"/>
        </w:rPr>
      </w:pPr>
    </w:p>
    <w:p w14:paraId="11EE6243" w14:textId="7D0F4DB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Core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Tip:</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investigated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natural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management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002F58F8" w:rsidRPr="008C19C4">
        <w:rPr>
          <w:rFonts w:ascii="Book Antiqua" w:eastAsia="Book Antiqua" w:hAnsi="Book Antiqua" w:cs="Book Antiqua"/>
          <w:color w:val="000000" w:themeColor="text1"/>
        </w:rPr>
        <w:t xml:space="preserve">hepatitis </w:t>
      </w:r>
      <w:r w:rsidR="002F58F8" w:rsidRPr="008C19C4">
        <w:rPr>
          <w:rFonts w:ascii="Book Antiqua" w:hAnsi="Book Antiqua" w:cs="Book Antiqua"/>
          <w:color w:val="000000" w:themeColor="text1"/>
          <w:lang w:eastAsia="zh-CN"/>
        </w:rPr>
        <w:t>B</w:t>
      </w:r>
      <w:r w:rsidR="002F58F8" w:rsidRPr="008C19C4">
        <w:rPr>
          <w:rFonts w:ascii="Book Antiqua" w:eastAsia="Book Antiqua" w:hAnsi="Book Antiqua" w:cs="Book Antiqua"/>
          <w:color w:val="000000" w:themeColor="text1"/>
        </w:rPr>
        <w:t xml:space="preserve"> virus (H</w:t>
      </w:r>
      <w:r w:rsidR="002F58F8" w:rsidRPr="008C19C4">
        <w:rPr>
          <w:rFonts w:ascii="Book Antiqua" w:hAnsi="Book Antiqua" w:cs="Book Antiqua"/>
          <w:color w:val="000000" w:themeColor="text1"/>
          <w:lang w:eastAsia="zh-CN"/>
        </w:rPr>
        <w:t>B</w:t>
      </w:r>
      <w:r w:rsidR="002F58F8" w:rsidRPr="008C19C4">
        <w:rPr>
          <w:rFonts w:ascii="Book Antiqua" w:eastAsia="Book Antiqua" w:hAnsi="Book Antiqua" w:cs="Book Antiqua"/>
          <w:color w:val="000000" w:themeColor="text1"/>
        </w:rPr>
        <w:t>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002F58F8" w:rsidRPr="008C19C4">
        <w:rPr>
          <w:rFonts w:ascii="Book Antiqua" w:eastAsia="Book Antiqua" w:hAnsi="Book Antiqua" w:cs="Book Antiqua"/>
          <w:color w:val="000000" w:themeColor="text1"/>
        </w:rPr>
        <w:t>hepatitis D virus (HDV)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found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remains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female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contact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persons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known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imprisonment.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emphasizes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systematic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subsequent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collaborative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initiatives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controlling,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preventing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p>
    <w:p w14:paraId="013C5ECA" w14:textId="77777777" w:rsidR="00A77B3E" w:rsidRPr="008C19C4" w:rsidRDefault="00A77B3E" w:rsidP="00E95ADA">
      <w:pPr>
        <w:spacing w:line="360" w:lineRule="auto"/>
        <w:jc w:val="both"/>
        <w:rPr>
          <w:rFonts w:ascii="Book Antiqua" w:hAnsi="Book Antiqua"/>
          <w:color w:val="000000" w:themeColor="text1"/>
        </w:rPr>
      </w:pPr>
    </w:p>
    <w:p w14:paraId="040D1293"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aps/>
          <w:color w:val="000000" w:themeColor="text1"/>
          <w:u w:val="single"/>
        </w:rPr>
        <w:t>INTRODUCTION</w:t>
      </w:r>
    </w:p>
    <w:p w14:paraId="60F26909" w14:textId="3F1CC41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requires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humans;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envelope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proteins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which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helper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entry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hepatocytes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causes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accelerated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progression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cirrhosis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cumulative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incidence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decompensation,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failure,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hepatocellular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carcinoma,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transplantation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liver-related</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death</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1-5]</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global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burden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represents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major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challenge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crisis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worldwide.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burden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patchy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heterogeneous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lack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awareness,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systematic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population-based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accurate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diagnostic</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assays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6]</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Three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large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meta-analyses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estimated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pooled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global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seroprevalence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0.2</w:t>
      </w:r>
      <w:r w:rsidR="000F3BD3"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-1.0%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general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4.5</w:t>
      </w:r>
      <w:r w:rsidR="000F3BD3"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-14.6%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people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surface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antigen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HBsAg)-positive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14.6</w:t>
      </w:r>
      <w:r w:rsidR="00646DBA"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-18.6%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attending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clinics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2,7,8]</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figures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would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correspond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estimated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burden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12-72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million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people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serological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evidence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worldwide.</w:t>
      </w:r>
    </w:p>
    <w:p w14:paraId="4EB462CD" w14:textId="290C7531"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variability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driven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coverage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routes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hygiene,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socio-economic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conditions,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migration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heterogeneity</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1,9,10]</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hyperendemic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certain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hotspots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called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pockets’,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Eastern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European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countries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Romania</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1,9]</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migration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early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2000s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prompted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some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Western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European</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countries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3,11-13]</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efforts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update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understanding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particularly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pockets,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guide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strategies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decrease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Europe-wide.</w:t>
      </w:r>
    </w:p>
    <w:p w14:paraId="063DBA21" w14:textId="21DEDA6D"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availability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efficacious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specific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options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limited.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Organization</w:t>
      </w:r>
      <w:r w:rsidR="009445B5" w:rsidRPr="008C19C4">
        <w:rPr>
          <w:rFonts w:ascii="Book Antiqua" w:hAnsi="Book Antiqua" w:cs="Book Antiqua"/>
          <w:color w:val="000000" w:themeColor="text1"/>
          <w:lang w:eastAsia="zh-CN"/>
        </w:rPr>
        <w:t xml:space="preserve"> (WHO)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recommends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however,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efficacy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effects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common</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14,15]</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proofErr w:type="spellStart"/>
      <w:r w:rsidR="000B60B5" w:rsidRPr="008C19C4">
        <w:rPr>
          <w:rFonts w:ascii="Book Antiqua" w:eastAsia="Book Antiqua" w:hAnsi="Book Antiqua" w:cs="Book Antiqua"/>
          <w:color w:val="000000" w:themeColor="text1"/>
        </w:rPr>
        <w:t>Nucleos</w:t>
      </w:r>
      <w:proofErr w:type="spellEnd"/>
      <w:r w:rsidR="000B60B5" w:rsidRPr="008C19C4">
        <w:rPr>
          <w:rFonts w:ascii="Book Antiqua" w:eastAsia="Book Antiqua" w:hAnsi="Book Antiqua" w:cs="Book Antiqua"/>
          <w:color w:val="000000" w:themeColor="text1"/>
        </w:rPr>
        <w:t>(t)ide</w:t>
      </w:r>
      <w:r w:rsidR="002E104B"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analogues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recommended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control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evidence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ongoing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replication</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6]</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antiviral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bulevirtide</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which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inhibits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entry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hepatocytes,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received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conditional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European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marketing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authorization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adults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disease</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16]</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However,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remains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recommended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Insurance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suggesting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issues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pockets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17]</w:t>
      </w:r>
      <w:r w:rsidRPr="008C19C4">
        <w:rPr>
          <w:rFonts w:ascii="Book Antiqua" w:eastAsia="Book Antiqua" w:hAnsi="Book Antiqua" w:cs="Book Antiqua"/>
          <w:color w:val="000000" w:themeColor="text1"/>
        </w:rPr>
        <w:t>.</w:t>
      </w:r>
    </w:p>
    <w:p w14:paraId="4C8130E7" w14:textId="3AADB9AB"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lastRenderedPageBreak/>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development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availability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dedicated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therapeutics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updated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understanding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management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needed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allow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accurate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targeting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published</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previously</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18-20]</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However,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longer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accurate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policy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changes,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implementation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policy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agreement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hepatologists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virologists.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result</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21]</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aims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update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understanding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natural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management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p>
    <w:p w14:paraId="133DF8FE" w14:textId="77777777" w:rsidR="00A77B3E" w:rsidRPr="008C19C4" w:rsidRDefault="00A77B3E" w:rsidP="00E95ADA">
      <w:pPr>
        <w:spacing w:line="360" w:lineRule="auto"/>
        <w:ind w:firstLineChars="200" w:firstLine="480"/>
        <w:jc w:val="both"/>
        <w:rPr>
          <w:rFonts w:ascii="Book Antiqua" w:hAnsi="Book Antiqua"/>
          <w:color w:val="000000" w:themeColor="text1"/>
        </w:rPr>
      </w:pPr>
    </w:p>
    <w:p w14:paraId="4B85F167" w14:textId="4E038D7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aps/>
          <w:color w:val="000000" w:themeColor="text1"/>
          <w:u w:val="single"/>
        </w:rPr>
        <w:t>MATERIALS</w:t>
      </w:r>
      <w:r w:rsidR="00507472" w:rsidRPr="008C19C4">
        <w:rPr>
          <w:rFonts w:ascii="Book Antiqua" w:eastAsia="Book Antiqua" w:hAnsi="Book Antiqua" w:cs="Book Antiqua"/>
          <w:b/>
          <w:caps/>
          <w:color w:val="000000" w:themeColor="text1"/>
          <w:u w:val="single"/>
        </w:rPr>
        <w:t xml:space="preserve"> </w:t>
      </w:r>
      <w:r w:rsidRPr="008C19C4">
        <w:rPr>
          <w:rFonts w:ascii="Book Antiqua" w:eastAsia="Book Antiqua" w:hAnsi="Book Antiqua" w:cs="Book Antiqua"/>
          <w:b/>
          <w:caps/>
          <w:color w:val="000000" w:themeColor="text1"/>
          <w:u w:val="single"/>
        </w:rPr>
        <w:t>AND</w:t>
      </w:r>
      <w:r w:rsidR="00507472" w:rsidRPr="008C19C4">
        <w:rPr>
          <w:rFonts w:ascii="Book Antiqua" w:eastAsia="Book Antiqua" w:hAnsi="Book Antiqua" w:cs="Book Antiqua"/>
          <w:b/>
          <w:caps/>
          <w:color w:val="000000" w:themeColor="text1"/>
          <w:u w:val="single"/>
        </w:rPr>
        <w:t xml:space="preserve"> </w:t>
      </w:r>
      <w:r w:rsidRPr="008C19C4">
        <w:rPr>
          <w:rFonts w:ascii="Book Antiqua" w:eastAsia="Book Antiqua" w:hAnsi="Book Antiqua" w:cs="Book Antiqua"/>
          <w:b/>
          <w:caps/>
          <w:color w:val="000000" w:themeColor="text1"/>
          <w:u w:val="single"/>
        </w:rPr>
        <w:t>METHODS</w:t>
      </w:r>
    </w:p>
    <w:p w14:paraId="6C8AE10B" w14:textId="3E99A17E"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short-term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prospective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conducted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January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July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tertiary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referral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centres</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covering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approximately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70</w:t>
      </w:r>
      <w:r w:rsidR="009445B5"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-80%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geographical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country</w:t>
      </w:r>
      <w:r w:rsidR="00507472" w:rsidRPr="008C19C4">
        <w:rPr>
          <w:rFonts w:ascii="Book Antiqua" w:eastAsia="Book Antiqua" w:hAnsi="Book Antiqua" w:cs="Book Antiqua"/>
          <w:color w:val="000000" w:themeColor="text1"/>
        </w:rPr>
        <w:t xml:space="preserve"> </w:t>
      </w:r>
      <w:r w:rsidR="00FE2603"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00FE2603"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two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referral</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centres</w:t>
      </w:r>
      <w:proofErr w:type="spellEnd"/>
      <w:r w:rsidR="00FE2603"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Craiova,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Iasi,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Oradea,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Timisoara</w:t>
      </w:r>
      <w:r w:rsidR="00FE2603"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adults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eligible,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specific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enrolment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classified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00FE2603" w:rsidRPr="008C19C4">
        <w:rPr>
          <w:rFonts w:ascii="Book Antiqua" w:eastAsia="Book Antiqua" w:hAnsi="Book Antiqua" w:cs="Book Antiqua"/>
          <w:color w:val="000000" w:themeColor="text1"/>
        </w:rPr>
        <w:t>International Classification of Diseases</w:t>
      </w:r>
      <w:r w:rsidRPr="008C19C4">
        <w:rPr>
          <w:rFonts w:ascii="Book Antiqua" w:eastAsia="Book Antiqua" w:hAnsi="Book Antiqua" w:cs="Book Antiqua"/>
          <w:color w:val="000000" w:themeColor="text1"/>
        </w:rPr>
        <w:t>-10</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codes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22]</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hospitalized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period,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their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first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acute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incomplete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excluded.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number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admissions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period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also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recorded.</w:t>
      </w:r>
    </w:p>
    <w:p w14:paraId="3BDF111A" w14:textId="16EE9CA6"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immunoglobulin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enzyme-linked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immunosorbent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assays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ELISA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kit,</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Dia.Pro</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Milan,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Italy),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implementation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policy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agreement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hepatologists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virologists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centres</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result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subsequent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also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performed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single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nested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polymerase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reaction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amplifications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conserved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genome,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primers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genotype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RoboGene</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Quantification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Roboscreen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GmbH,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Leipzig,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Germany).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residence,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education,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investigators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questionnaire.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therapeutic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both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questionnaires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stored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anonymized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online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database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p>
    <w:p w14:paraId="4A27C17F" w14:textId="685CE34F"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study</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was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approved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by</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institutional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ethics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committees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and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conformed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to</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ethical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guidelines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1975</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Declaration</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Helsinki.</w:t>
      </w:r>
      <w:r w:rsidR="00507472" w:rsidRPr="008C19C4">
        <w:rPr>
          <w:rStyle w:val="cit"/>
          <w:rFonts w:ascii="Book Antiqua" w:eastAsia="Book Antiqua" w:hAnsi="Book Antiqua" w:cs="Book Antiqua"/>
          <w:color w:val="000000" w:themeColor="text1"/>
        </w:rPr>
        <w:t xml:space="preserve"> </w:t>
      </w:r>
      <w:proofErr w:type="spellStart"/>
      <w:r w:rsidRPr="008C19C4">
        <w:rPr>
          <w:rStyle w:val="cit"/>
          <w:rFonts w:ascii="Book Antiqua" w:eastAsia="Book Antiqua" w:hAnsi="Book Antiqua" w:cs="Book Antiqua"/>
          <w:color w:val="000000" w:themeColor="text1"/>
        </w:rPr>
        <w:t>Fundeni</w:t>
      </w:r>
      <w:proofErr w:type="spellEnd"/>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Clinical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Institute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obtained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ethical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approval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to</w:t>
      </w:r>
      <w:r w:rsidR="00507472" w:rsidRPr="008C19C4">
        <w:rPr>
          <w:rStyle w:val="cit"/>
          <w:rFonts w:ascii="Book Antiqua" w:eastAsia="Book Antiqua" w:hAnsi="Book Antiqua" w:cs="Book Antiqua"/>
          <w:color w:val="000000" w:themeColor="text1"/>
        </w:rPr>
        <w:t xml:space="preserve"> </w:t>
      </w:r>
      <w:proofErr w:type="spellStart"/>
      <w:r w:rsidRPr="008C19C4">
        <w:rPr>
          <w:rStyle w:val="cit"/>
          <w:rFonts w:ascii="Book Antiqua" w:eastAsia="Book Antiqua" w:hAnsi="Book Antiqua" w:cs="Book Antiqua"/>
          <w:color w:val="000000" w:themeColor="text1"/>
        </w:rPr>
        <w:t>enrol</w:t>
      </w:r>
      <w:proofErr w:type="spellEnd"/>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patients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across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all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hospitals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included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this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study</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Written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informed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obtained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enrolment.</w:t>
      </w:r>
    </w:p>
    <w:p w14:paraId="44B2398B" w14:textId="70AB5B8D"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calculated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95%CI.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Qualitative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quantitative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variables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analysed</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non-parametric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Chi-square,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Kruskal–Wallis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Mann–Whitney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appropriate.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multivariate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regression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variables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univariate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regression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investigated.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variables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sociodemographic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004B35CA"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participant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residence</w:t>
      </w:r>
      <w:r w:rsidR="00507472" w:rsidRPr="008C19C4">
        <w:rPr>
          <w:rFonts w:ascii="Book Antiqua" w:eastAsia="Book Antiqua" w:hAnsi="Book Antiqua" w:cs="Book Antiqua"/>
          <w:color w:val="000000" w:themeColor="text1"/>
        </w:rPr>
        <w:t xml:space="preserve"> </w:t>
      </w:r>
      <w:r w:rsidR="004B35CA"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urban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rural</w:t>
      </w:r>
      <w:r w:rsidR="004B35CA" w:rsidRPr="008C19C4">
        <w:rPr>
          <w:rFonts w:ascii="Book Antiqua" w:hAnsi="Book Antiqua" w:cs="Book Antiqua"/>
          <w:color w:val="000000" w:themeColor="text1"/>
          <w:lang w:eastAsia="zh-CN"/>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education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level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elementary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school,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school,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college/university]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documented</w:t>
      </w:r>
      <w:r w:rsidR="00507472" w:rsidRPr="008C19C4">
        <w:rPr>
          <w:rFonts w:ascii="Book Antiqua" w:eastAsia="Book Antiqua" w:hAnsi="Book Antiqua" w:cs="Book Antiqua"/>
          <w:color w:val="000000" w:themeColor="text1"/>
        </w:rPr>
        <w:t xml:space="preserve"> </w:t>
      </w:r>
      <w:r w:rsidR="00A9088F" w:rsidRPr="008C19C4">
        <w:rPr>
          <w:rFonts w:ascii="Book Antiqua" w:eastAsia="Book Antiqua" w:hAnsi="Book Antiqua" w:cs="Book Antiqua"/>
          <w:color w:val="000000" w:themeColor="text1"/>
        </w:rPr>
        <w:t>coronavirus disease 2019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comorbid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diabetes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mellitus).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their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life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also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existence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known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family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members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A9088F" w:rsidRPr="008C19C4">
        <w:rPr>
          <w:rFonts w:ascii="Book Antiqua" w:eastAsia="Book Antiqua" w:hAnsi="Book Antiqua" w:cs="Book Antiqua"/>
          <w:color w:val="000000" w:themeColor="text1"/>
        </w:rPr>
        <w:t xml:space="preserve">hepatitis </w:t>
      </w:r>
      <w:r w:rsidR="006D0E88" w:rsidRPr="008C19C4">
        <w:rPr>
          <w:rFonts w:ascii="Book Antiqua" w:hAnsi="Book Antiqua" w:cs="Book Antiqua"/>
          <w:color w:val="000000" w:themeColor="text1"/>
          <w:lang w:eastAsia="zh-CN"/>
        </w:rPr>
        <w:t>C</w:t>
      </w:r>
      <w:r w:rsidR="00A9088F" w:rsidRPr="008C19C4">
        <w:rPr>
          <w:rFonts w:ascii="Book Antiqua" w:eastAsia="Book Antiqua" w:hAnsi="Book Antiqua" w:cs="Book Antiqua"/>
          <w:color w:val="000000" w:themeColor="text1"/>
        </w:rPr>
        <w:t xml:space="preserve"> virus </w:t>
      </w:r>
      <w:r w:rsidR="00A9088F"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HCV</w:t>
      </w:r>
      <w:r w:rsidR="00A9088F"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contact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HBV/HCV/HDV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addition,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exposure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procedures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considered;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variables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occupational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exposure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products,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transfusion,</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haemodialysis</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antecedents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long-term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incidental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complications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intensive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surgery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dental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surgery),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hospitalization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dental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surgery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variables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accidents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traffic,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domestic),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record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accidents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blood-contaminated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objects,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injections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outpatient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imprisonment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current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tattoos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body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piercing,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injecting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drug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three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abortions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improper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conditions.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statistical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two-sided,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value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indicate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statistical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significance.</w:t>
      </w:r>
    </w:p>
    <w:p w14:paraId="04565374" w14:textId="77777777" w:rsidR="00A77B3E" w:rsidRPr="008C19C4" w:rsidRDefault="00A77B3E" w:rsidP="00E95ADA">
      <w:pPr>
        <w:spacing w:line="360" w:lineRule="auto"/>
        <w:ind w:firstLineChars="200" w:firstLine="480"/>
        <w:jc w:val="both"/>
        <w:rPr>
          <w:rFonts w:ascii="Book Antiqua" w:hAnsi="Book Antiqua"/>
          <w:color w:val="000000" w:themeColor="text1"/>
        </w:rPr>
      </w:pPr>
    </w:p>
    <w:p w14:paraId="7ECC4754"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aps/>
          <w:color w:val="000000" w:themeColor="text1"/>
          <w:u w:val="single"/>
        </w:rPr>
        <w:t>RESULTS</w:t>
      </w:r>
    </w:p>
    <w:p w14:paraId="7DD95893" w14:textId="68FB1D6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During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period,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25390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individuals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centres</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963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individuals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eligible,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provided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informed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enrolled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hospital-based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95%CI: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1.8-5.8).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relative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w:t>
      </w:r>
      <w:proofErr w:type="spellStart"/>
      <w:r w:rsidRPr="008C19C4">
        <w:rPr>
          <w:rFonts w:ascii="Book Antiqua" w:eastAsia="Book Antiqua" w:hAnsi="Book Antiqua" w:cs="Book Antiqua"/>
          <w:color w:val="000000" w:themeColor="text1"/>
        </w:rPr>
        <w:t>centre</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enrolled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Bucharest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40.3%),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Iasi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29.3%),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Oradea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19.0%),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Timisoara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Craiova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963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33.1%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95%CI:</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31.2-35.1).</w:t>
      </w:r>
    </w:p>
    <w:p w14:paraId="156387A1" w14:textId="559AAC08"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comparison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characteristics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shown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Overall,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54.0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009108E6" w:rsidRPr="008C19C4">
        <w:rPr>
          <w:rFonts w:ascii="Book Antiqua" w:hAnsi="Book Antiqua" w:cs="Book Antiqua"/>
          <w:color w:val="000000" w:themeColor="text1"/>
          <w:lang w:eastAsia="zh-CN"/>
        </w:rPr>
        <w:t xml:space="preserve"> </w:t>
      </w:r>
      <w:r w:rsidRPr="008C19C4">
        <w:rPr>
          <w:rFonts w:ascii="Book Antiqua" w:eastAsia="Book Antiqua" w:hAnsi="Book Antiqua" w:cs="Book Antiqua"/>
          <w:color w:val="000000" w:themeColor="text1"/>
        </w:rPr>
        <w:t>SD,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53.5</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11.7</w:t>
      </w:r>
      <w:r w:rsidR="00507472" w:rsidRPr="008C19C4">
        <w:rPr>
          <w:rFonts w:ascii="Book Antiqua" w:eastAsia="Book Antiqua" w:hAnsi="Book Antiqua" w:cs="Book Antiqua"/>
          <w:color w:val="000000" w:themeColor="text1"/>
        </w:rPr>
        <w:t xml:space="preserve"> </w:t>
      </w:r>
      <w:r w:rsidR="00507472" w:rsidRPr="008C19C4">
        <w:rPr>
          <w:rFonts w:ascii="Book Antiqua" w:eastAsia="Book Antiqua" w:hAnsi="Book Antiqua" w:cs="Book Antiqua"/>
          <w:i/>
          <w:color w:val="000000" w:themeColor="text1"/>
        </w:rPr>
        <w:t xml:space="preserve">vs </w:t>
      </w:r>
      <w:r w:rsidRPr="008C19C4">
        <w:rPr>
          <w:rFonts w:ascii="Book Antiqua" w:eastAsia="Book Antiqua" w:hAnsi="Book Antiqua" w:cs="Book Antiqua"/>
          <w:color w:val="000000" w:themeColor="text1"/>
        </w:rPr>
        <w:t>51.6</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13.6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0.03</w:t>
      </w:r>
      <w:r w:rsidR="009108E6" w:rsidRPr="008C19C4">
        <w:rPr>
          <w:rFonts w:ascii="Book Antiqua" w:hAnsi="Book Antiqua" w:cs="Book Antiqua"/>
          <w:color w:val="000000" w:themeColor="text1"/>
          <w:lang w:eastAsia="zh-CN"/>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assessment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10-year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brackets,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relatively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equal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69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w:t>
      </w:r>
      <w:r w:rsidR="00A9088F"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-24.1%,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Figure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contrast,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unequal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groups,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majority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69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59.5%).</w:t>
      </w:r>
    </w:p>
    <w:p w14:paraId="212E9ACC" w14:textId="3613F61E"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consisted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531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55.1%)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53.0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432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44.9%)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54.0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0.16).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proportion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lower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48.3%</w:t>
      </w:r>
      <w:r w:rsidR="00507472" w:rsidRPr="008C19C4">
        <w:rPr>
          <w:rFonts w:ascii="Book Antiqua" w:eastAsia="Book Antiqua" w:hAnsi="Book Antiqua" w:cs="Book Antiqua"/>
          <w:i/>
          <w:color w:val="000000" w:themeColor="text1"/>
        </w:rPr>
        <w:t xml:space="preserve"> vs </w:t>
      </w:r>
      <w:r w:rsidRPr="008C19C4">
        <w:rPr>
          <w:rFonts w:ascii="Book Antiqua" w:eastAsia="Book Antiqua" w:hAnsi="Book Antiqua" w:cs="Book Antiqua"/>
          <w:color w:val="000000" w:themeColor="text1"/>
        </w:rPr>
        <w:t>58.5%,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mean</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SD,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55.5</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11.4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i/>
          <w:color w:val="000000" w:themeColor="text1"/>
        </w:rPr>
        <w:t xml:space="preserve"> vs </w:t>
      </w:r>
      <w:r w:rsidRPr="008C19C4">
        <w:rPr>
          <w:rFonts w:ascii="Book Antiqua" w:eastAsia="Book Antiqua" w:hAnsi="Book Antiqua" w:cs="Book Antiqua"/>
          <w:color w:val="000000" w:themeColor="text1"/>
        </w:rPr>
        <w:t>51.2</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13.4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contrast,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similar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0.67).</w:t>
      </w:r>
    </w:p>
    <w:p w14:paraId="459836AB" w14:textId="26938C2A"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lastRenderedPageBreak/>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obtained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75.7%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remaining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delayed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34.7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months.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Regarding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serological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profile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59.2%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HBsAg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antigen-positive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observed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86.5%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16200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IU/mL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range:</w:t>
      </w:r>
      <w:r w:rsidR="00507472" w:rsidRPr="008C19C4">
        <w:rPr>
          <w:rFonts w:ascii="Book Antiqua" w:eastAsia="Book Antiqua" w:hAnsi="Book Antiqua" w:cs="Book Antiqua"/>
          <w:color w:val="000000" w:themeColor="text1"/>
        </w:rPr>
        <w:t xml:space="preserve"> </w:t>
      </w:r>
      <w:r w:rsidR="006D0E88" w:rsidRPr="008C19C4">
        <w:rPr>
          <w:rFonts w:ascii="Book Antiqua" w:eastAsia="Book Antiqua" w:hAnsi="Book Antiqua" w:cs="Book Antiqua"/>
          <w:color w:val="000000" w:themeColor="text1"/>
        </w:rPr>
        <w:t>U</w:t>
      </w:r>
      <w:r w:rsidRPr="008C19C4">
        <w:rPr>
          <w:rFonts w:ascii="Book Antiqua" w:eastAsia="Book Antiqua" w:hAnsi="Book Antiqua" w:cs="Book Antiqua"/>
          <w:color w:val="000000" w:themeColor="text1"/>
        </w:rPr>
        <w:t>ndetectable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3570742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IU/mL).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viremia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IU/mL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1.79%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27.9%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respectively.</w:t>
      </w:r>
    </w:p>
    <w:p w14:paraId="7ACFFD90" w14:textId="41A3B79A"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stiffness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initiation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mean</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SD,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10.9</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5.7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kPa</w:t>
      </w:r>
      <w:r w:rsidR="00507472" w:rsidRPr="008C19C4">
        <w:rPr>
          <w:rFonts w:ascii="Book Antiqua" w:eastAsia="Book Antiqua" w:hAnsi="Book Antiqua" w:cs="Book Antiqua"/>
          <w:i/>
          <w:color w:val="000000" w:themeColor="text1"/>
        </w:rPr>
        <w:t xml:space="preserve"> vs </w:t>
      </w:r>
      <w:r w:rsidRPr="008C19C4">
        <w:rPr>
          <w:rFonts w:ascii="Book Antiqua" w:eastAsia="Book Antiqua" w:hAnsi="Book Antiqua" w:cs="Book Antiqua"/>
          <w:color w:val="000000" w:themeColor="text1"/>
        </w:rPr>
        <w:t>8.7</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3.3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kPa,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fibrosis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stages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according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METAVIR</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score</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received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11.8%,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32.6%,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41.2%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11.8%.</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statistically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increased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likelihood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cirrhosis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p>
    <w:p w14:paraId="57F574BB" w14:textId="09A2223D"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More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42.5%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36.4%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receiving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proofErr w:type="spellStart"/>
      <w:r w:rsidR="000B60B5" w:rsidRPr="008C19C4">
        <w:rPr>
          <w:rFonts w:ascii="Book Antiqua" w:eastAsia="Book Antiqua" w:hAnsi="Book Antiqua" w:cs="Book Antiqua"/>
          <w:color w:val="000000" w:themeColor="text1"/>
        </w:rPr>
        <w:t>nucleos</w:t>
      </w:r>
      <w:proofErr w:type="spellEnd"/>
      <w:r w:rsidR="000B60B5" w:rsidRPr="008C19C4">
        <w:rPr>
          <w:rFonts w:ascii="Book Antiqua" w:eastAsia="Book Antiqua" w:hAnsi="Book Antiqua" w:cs="Book Antiqua"/>
          <w:color w:val="000000" w:themeColor="text1"/>
        </w:rPr>
        <w:t>(t)ide</w:t>
      </w:r>
      <w:r w:rsidR="002E104B"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analogues,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respectively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Combination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proofErr w:type="spellStart"/>
      <w:r w:rsidR="000B60B5" w:rsidRPr="008C19C4">
        <w:rPr>
          <w:rFonts w:ascii="Book Antiqua" w:eastAsia="Book Antiqua" w:hAnsi="Book Antiqua" w:cs="Book Antiqua"/>
          <w:color w:val="000000" w:themeColor="text1"/>
        </w:rPr>
        <w:t>nucleos</w:t>
      </w:r>
      <w:proofErr w:type="spellEnd"/>
      <w:r w:rsidR="000B60B5" w:rsidRPr="008C19C4">
        <w:rPr>
          <w:rFonts w:ascii="Book Antiqua" w:eastAsia="Book Antiqua" w:hAnsi="Book Antiqua" w:cs="Book Antiqua"/>
          <w:color w:val="000000" w:themeColor="text1"/>
        </w:rPr>
        <w:t>(t)ide</w:t>
      </w:r>
      <w:r w:rsidR="002E104B"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analogues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received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49.6%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p>
    <w:p w14:paraId="5FBE0EF7" w14:textId="730AA297"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Independent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questionnaire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Female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while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statistical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questionnaire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w:t>
      </w:r>
      <w:r w:rsidR="00507472" w:rsidRPr="008C19C4">
        <w:rPr>
          <w:rFonts w:ascii="Book Antiqua" w:eastAsia="Book Antiqua" w:hAnsi="Book Antiqua" w:cs="Book Antiqua"/>
          <w:color w:val="000000" w:themeColor="text1"/>
        </w:rPr>
        <w:t xml:space="preserve"> </w:t>
      </w:r>
      <w:r w:rsidR="006D0E88" w:rsidRPr="008C19C4">
        <w:rPr>
          <w:rFonts w:ascii="Book Antiqua" w:eastAsia="Book Antiqua" w:hAnsi="Book Antiqua" w:cs="Book Antiqua"/>
          <w:color w:val="000000" w:themeColor="text1"/>
        </w:rPr>
        <w:t>E</w:t>
      </w:r>
      <w:r w:rsidRPr="008C19C4">
        <w:rPr>
          <w:rFonts w:ascii="Book Antiqua" w:eastAsia="Book Antiqua" w:hAnsi="Book Antiqua" w:cs="Book Antiqua"/>
          <w:color w:val="000000" w:themeColor="text1"/>
        </w:rPr>
        <w:t>ducation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level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contact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HBV/HCV/HDV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transfusion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0.0004),</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haemodialysis</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antecedents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hospitalization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dental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surgery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serious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accidents</w:t>
      </w:r>
      <w:r w:rsidR="00507472" w:rsidRPr="008C19C4">
        <w:rPr>
          <w:rFonts w:ascii="Book Antiqua" w:eastAsia="Book Antiqua" w:hAnsi="Book Antiqua" w:cs="Book Antiqua"/>
          <w:color w:val="000000" w:themeColor="text1"/>
        </w:rPr>
        <w:t xml:space="preserve"> </w:t>
      </w:r>
      <w:r w:rsidR="006D0E88"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work,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traffic,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domestic</w:t>
      </w:r>
      <w:r w:rsidR="00507472" w:rsidRPr="008C19C4">
        <w:rPr>
          <w:rFonts w:ascii="Book Antiqua" w:eastAsia="Book Antiqua" w:hAnsi="Book Antiqua" w:cs="Book Antiqua"/>
          <w:color w:val="000000" w:themeColor="text1"/>
        </w:rPr>
        <w:t xml:space="preserve"> </w:t>
      </w:r>
      <w:r w:rsidR="006D0E88" w:rsidRPr="008C19C4">
        <w:rPr>
          <w:rFonts w:ascii="Book Antiqua" w:hAnsi="Book Antiqua" w:cs="Book Antiqua"/>
          <w:color w:val="000000" w:themeColor="text1"/>
          <w:lang w:eastAsia="zh-CN"/>
        </w:rPr>
        <w:t>(</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6D0E88" w:rsidRPr="008C19C4">
        <w:rPr>
          <w:rFonts w:ascii="Book Antiqua" w:eastAsia="Book Antiqua" w:hAnsi="Book Antiqua" w:cs="Book Antiqua"/>
          <w:color w:val="000000" w:themeColor="text1"/>
        </w:rPr>
        <w:t>)</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accidents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blood-</w:t>
      </w:r>
      <w:r w:rsidRPr="008C19C4">
        <w:rPr>
          <w:rFonts w:ascii="Book Antiqua" w:eastAsia="Book Antiqua" w:hAnsi="Book Antiqua" w:cs="Book Antiqua"/>
          <w:color w:val="000000" w:themeColor="text1"/>
        </w:rPr>
        <w:lastRenderedPageBreak/>
        <w:t>contaminated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objects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injections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home/outpatient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imprisonment</w:t>
      </w:r>
      <w:r w:rsidR="00507472" w:rsidRPr="008C19C4">
        <w:rPr>
          <w:rFonts w:ascii="Book Antiqua" w:eastAsia="Book Antiqua" w:hAnsi="Book Antiqua" w:cs="Book Antiqua"/>
          <w:color w:val="000000" w:themeColor="text1"/>
        </w:rPr>
        <w:t xml:space="preserve"> </w:t>
      </w:r>
      <w:r w:rsidR="006D0E88"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current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006D0E88" w:rsidRPr="008C19C4">
        <w:rPr>
          <w:rFonts w:ascii="Book Antiqua" w:hAnsi="Book Antiqua" w:cs="Book Antiqua"/>
          <w:color w:val="000000" w:themeColor="text1"/>
          <w:lang w:eastAsia="zh-CN"/>
        </w:rPr>
        <w:t>(</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6D0E88" w:rsidRPr="008C19C4">
        <w:rPr>
          <w:rFonts w:ascii="Book Antiqua" w:eastAsia="Book Antiqua" w:hAnsi="Book Antiqua" w:cs="Book Antiqua"/>
          <w:color w:val="000000" w:themeColor="text1"/>
        </w:rPr>
        <w:t>]</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tattoos/any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body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piercing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injecting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drug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multiple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p>
    <w:p w14:paraId="7DDF3948" w14:textId="19DE5FE0"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Multivariate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regression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analysis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independent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female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imprisonment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current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contact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partner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either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HBV/HCV/HDV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color w:val="000000" w:themeColor="text1"/>
        </w:rPr>
        <w:t xml:space="preserve"> = </w:t>
      </w:r>
      <w:r w:rsidRPr="008C19C4">
        <w:rPr>
          <w:rFonts w:ascii="Book Antiqua" w:eastAsia="Book Antiqua" w:hAnsi="Book Antiqua" w:cs="Book Antiqua"/>
          <w:color w:val="000000" w:themeColor="text1"/>
        </w:rPr>
        <w:t>0.0003).</w:t>
      </w:r>
    </w:p>
    <w:p w14:paraId="77A58AE5" w14:textId="77777777" w:rsidR="00A77B3E" w:rsidRPr="008C19C4" w:rsidRDefault="00A77B3E" w:rsidP="00E95ADA">
      <w:pPr>
        <w:spacing w:line="360" w:lineRule="auto"/>
        <w:ind w:firstLineChars="200" w:firstLine="480"/>
        <w:jc w:val="both"/>
        <w:rPr>
          <w:rFonts w:ascii="Book Antiqua" w:hAnsi="Book Antiqua"/>
          <w:color w:val="000000" w:themeColor="text1"/>
        </w:rPr>
      </w:pPr>
    </w:p>
    <w:p w14:paraId="24CE6A41"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aps/>
          <w:color w:val="000000" w:themeColor="text1"/>
          <w:u w:val="single"/>
        </w:rPr>
        <w:t>DISCUSSION</w:t>
      </w:r>
    </w:p>
    <w:p w14:paraId="1DCF0B38" w14:textId="6914A3B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short-term,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prospective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updates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understanding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natural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methodology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suggest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still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pocket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33.1%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comparison,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prospective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nearly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900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conducted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2019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reported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antibodies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Italy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threefold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lower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reported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9.9</w:t>
      </w:r>
      <w:proofErr w:type="gramStart"/>
      <w:r w:rsidRPr="008C19C4">
        <w:rPr>
          <w:rFonts w:ascii="Book Antiqua" w:eastAsia="Book Antiqua" w:hAnsi="Book Antiqua" w:cs="Book Antiqua"/>
          <w:color w:val="000000" w:themeColor="text1"/>
        </w:rPr>
        <w:t>%</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24]</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Interestingly,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widely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3.6</w:t>
      </w:r>
      <w:r w:rsidR="006D0E88" w:rsidRPr="008C19C4">
        <w:rPr>
          <w:rFonts w:ascii="Book Antiqua" w:hAnsi="Book Antiqua" w:cs="Book Antiqua"/>
          <w:color w:val="000000" w:themeColor="text1"/>
          <w:lang w:eastAsia="zh-CN"/>
        </w:rPr>
        <w:t>%</w:t>
      </w:r>
      <w:r w:rsidRPr="008C19C4">
        <w:rPr>
          <w:rFonts w:ascii="Book Antiqua" w:eastAsia="Book Antiqua" w:hAnsi="Book Antiqua" w:cs="Book Antiqua"/>
          <w:color w:val="000000" w:themeColor="text1"/>
        </w:rPr>
        <w:t>-40.3%),</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probably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influenced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quality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services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across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exposure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w:t>
      </w:r>
      <w:proofErr w:type="spellStart"/>
      <w:r w:rsidRPr="008C19C4">
        <w:rPr>
          <w:rFonts w:ascii="Book Antiqua" w:eastAsia="Book Antiqua" w:hAnsi="Book Antiqua" w:cs="Book Antiqua"/>
          <w:color w:val="000000" w:themeColor="text1"/>
        </w:rPr>
        <w:t>centre</w:t>
      </w:r>
      <w:proofErr w:type="spellEnd"/>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addressability</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25]</w:t>
      </w:r>
      <w:r w:rsidRPr="008C19C4">
        <w:rPr>
          <w:rFonts w:ascii="Book Antiqua" w:eastAsia="Book Antiqua" w:hAnsi="Book Antiqua" w:cs="Book Antiqua"/>
          <w:color w:val="000000" w:themeColor="text1"/>
        </w:rPr>
        <w:t>.</w:t>
      </w:r>
    </w:p>
    <w:p w14:paraId="0C8395BB" w14:textId="0720D9DF"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We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observed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change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characteristics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2011</w:t>
      </w:r>
      <w:r w:rsidRPr="008C19C4">
        <w:rPr>
          <w:rFonts w:ascii="Book Antiqua" w:eastAsia="Book Antiqua" w:hAnsi="Book Antiqua" w:cs="Book Antiqua"/>
          <w:color w:val="000000" w:themeColor="text1"/>
          <w:vertAlign w:val="superscript"/>
        </w:rPr>
        <w:t>[18]</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conducted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proportionally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female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peaking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60-69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increase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present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relatively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equal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whereas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markedly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50–69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younger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50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modalities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acquiring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observed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age-related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trends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suggest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cumulative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exposure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cohort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phenomenon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highlighting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similar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group</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HCV,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infection</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25-27]</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profile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changed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both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nosocomial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sexually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transmitted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similar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Western</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European</w:t>
      </w:r>
      <w:r w:rsidR="00507472" w:rsidRPr="008C19C4">
        <w:rPr>
          <w:rStyle w:val="cit"/>
          <w:rFonts w:ascii="Book Antiqua" w:eastAsia="Book Antiqua" w:hAnsi="Book Antiqua" w:cs="Book Antiqua"/>
          <w:color w:val="000000" w:themeColor="text1"/>
        </w:rPr>
        <w:t xml:space="preserve"> </w:t>
      </w:r>
      <w:proofErr w:type="gramStart"/>
      <w:r w:rsidRPr="008C19C4">
        <w:rPr>
          <w:rStyle w:val="cit"/>
          <w:rFonts w:ascii="Book Antiqua" w:eastAsia="Book Antiqua" w:hAnsi="Book Antiqua" w:cs="Book Antiqua"/>
          <w:color w:val="000000" w:themeColor="text1"/>
        </w:rPr>
        <w:t>countries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18,28-30]</w:t>
      </w:r>
      <w:r w:rsidRPr="008C19C4">
        <w:rPr>
          <w:rFonts w:ascii="Book Antiqua" w:eastAsia="Book Antiqua" w:hAnsi="Book Antiqua" w:cs="Book Antiqua"/>
          <w:color w:val="000000" w:themeColor="text1"/>
        </w:rPr>
        <w:t>.</w:t>
      </w:r>
    </w:p>
    <w:p w14:paraId="26C5EA4B" w14:textId="46D12A8D"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proportion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women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current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Abortion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restricted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1966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1989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Romania</w:t>
      </w:r>
      <w:r w:rsidR="00BE309A" w:rsidRPr="008C19C4">
        <w:rPr>
          <w:rFonts w:ascii="Book Antiqua" w:eastAsia="Book Antiqua" w:hAnsi="Book Antiqua" w:cs="Book Antiqua"/>
          <w:color w:val="000000" w:themeColor="text1"/>
          <w:vertAlign w:val="superscript"/>
        </w:rPr>
        <w:t>[</w:t>
      </w:r>
      <w:proofErr w:type="gramEnd"/>
      <w:r w:rsidR="00BE309A" w:rsidRPr="008C19C4">
        <w:rPr>
          <w:rFonts w:ascii="Book Antiqua" w:eastAsia="Book Antiqua" w:hAnsi="Book Antiqua" w:cs="Book Antiqua"/>
          <w:color w:val="000000" w:themeColor="text1"/>
          <w:vertAlign w:val="superscript"/>
        </w:rPr>
        <w:t>31]</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Unsafe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abortion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particularly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settings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safe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reproductive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services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limited,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Historical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policies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societal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conditions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shaped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patterns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leading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disparities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genders.</w:t>
      </w:r>
    </w:p>
    <w:p w14:paraId="2998273B" w14:textId="02F90FC9"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15.6%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12.5%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people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respectively.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effectiveness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reduced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people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certain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obesity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illnesses</w:t>
      </w:r>
      <w:r w:rsidR="00BE309A" w:rsidRPr="008C19C4">
        <w:rPr>
          <w:rFonts w:ascii="Book Antiqua" w:eastAsia="Book Antiqua" w:hAnsi="Book Antiqua" w:cs="Book Antiqua"/>
          <w:color w:val="000000" w:themeColor="text1"/>
          <w:vertAlign w:val="superscript"/>
        </w:rPr>
        <w:t>[</w:t>
      </w:r>
      <w:proofErr w:type="gramEnd"/>
      <w:r w:rsidR="00BE309A" w:rsidRPr="008C19C4">
        <w:rPr>
          <w:rFonts w:ascii="Book Antiqua" w:eastAsia="Book Antiqua" w:hAnsi="Book Antiqua" w:cs="Book Antiqua"/>
          <w:color w:val="000000" w:themeColor="text1"/>
          <w:vertAlign w:val="superscript"/>
        </w:rPr>
        <w:t>32]</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Some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received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required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full</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protection</w:t>
      </w:r>
      <w:r w:rsidR="00BE309A" w:rsidRPr="008C19C4">
        <w:rPr>
          <w:rFonts w:ascii="Book Antiqua" w:eastAsia="Book Antiqua" w:hAnsi="Book Antiqua" w:cs="Book Antiqua"/>
          <w:color w:val="000000" w:themeColor="text1"/>
          <w:vertAlign w:val="superscript"/>
        </w:rPr>
        <w:t>[</w:t>
      </w:r>
      <w:proofErr w:type="gramEnd"/>
      <w:r w:rsidR="00BE309A" w:rsidRPr="008C19C4">
        <w:rPr>
          <w:rFonts w:ascii="Book Antiqua" w:eastAsia="Book Antiqua" w:hAnsi="Book Antiqua" w:cs="Book Antiqua"/>
          <w:color w:val="000000" w:themeColor="text1"/>
          <w:vertAlign w:val="superscript"/>
        </w:rPr>
        <w:t>33]</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rates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groups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probably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reflects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combination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provider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characteristics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interplay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infections.</w:t>
      </w:r>
    </w:p>
    <w:p w14:paraId="3B2518CA" w14:textId="4B7B32F3"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Although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guideline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recommendations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recently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published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European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EASL)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guidelines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highlighted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importance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HBsAg-</w:t>
      </w:r>
      <w:proofErr w:type="gramStart"/>
      <w:r w:rsidRPr="008C19C4">
        <w:rPr>
          <w:rFonts w:ascii="Book Antiqua" w:eastAsia="Book Antiqua" w:hAnsi="Book Antiqua" w:cs="Book Antiqua"/>
          <w:color w:val="000000" w:themeColor="text1"/>
        </w:rPr>
        <w:t>positive</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6,34,35]</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strategy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standard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following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policy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agreement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hepatologists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specialists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tertiary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gastroenterology</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centres</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performed</w:t>
      </w:r>
      <w:r w:rsidRPr="008C19C4">
        <w:rPr>
          <w:rStyle w:val="cit"/>
          <w:rFonts w:ascii="Book Antiqua" w:eastAsia="Book Antiqua" w:hAnsi="Book Antiqua" w:cs="Book Antiqua"/>
          <w:color w:val="000000" w:themeColor="text1"/>
        </w:rPr>
        <w:t>.</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Reflecting</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this,</w:t>
      </w:r>
      <w:r w:rsidR="00507472" w:rsidRPr="008C19C4">
        <w:rPr>
          <w:rStyle w:val="cit"/>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diagnosis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obtained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above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approach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75.7%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participants</w:t>
      </w:r>
      <w:r w:rsidRPr="008C19C4">
        <w:rPr>
          <w:rStyle w:val="cit"/>
          <w:rFonts w:ascii="Book Antiqua" w:eastAsia="Book Antiqua" w:hAnsi="Book Antiqua" w:cs="Book Antiqua"/>
          <w:color w:val="000000" w:themeColor="text1"/>
        </w:rPr>
        <w:t>.</w:t>
      </w:r>
      <w:r w:rsidR="00507472" w:rsidRPr="008C19C4">
        <w:rPr>
          <w:rStyle w:val="cit"/>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profile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helper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similar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observational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predominantly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antigen-negative,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undetectable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fibrosis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F2</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METAVIR)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most</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individuals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36-38]</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epidemiological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load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proportion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probably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extensive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improved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sensitivity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kits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quantification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viremia</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6,18]</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therefore,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support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adoption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reflex</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testing</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policies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at</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national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level.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this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not</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possible,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high-risk</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groups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such</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prisoners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could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be</w:t>
      </w:r>
      <w:r w:rsidR="00507472" w:rsidRPr="008C19C4">
        <w:rPr>
          <w:rStyle w:val="cit"/>
          <w:rFonts w:ascii="Book Antiqua" w:eastAsia="Book Antiqua" w:hAnsi="Book Antiqua" w:cs="Book Antiqua"/>
          <w:color w:val="000000" w:themeColor="text1"/>
        </w:rPr>
        <w:t xml:space="preserve"> </w:t>
      </w:r>
      <w:proofErr w:type="gramStart"/>
      <w:r w:rsidRPr="008C19C4">
        <w:rPr>
          <w:rStyle w:val="cit"/>
          <w:rFonts w:ascii="Book Antiqua" w:eastAsia="Book Antiqua" w:hAnsi="Book Antiqua" w:cs="Book Antiqua"/>
          <w:color w:val="000000" w:themeColor="text1"/>
        </w:rPr>
        <w:t>prioritized</w:t>
      </w:r>
      <w:r w:rsidRPr="008C19C4">
        <w:rPr>
          <w:rStyle w:val="cit"/>
          <w:rFonts w:ascii="Book Antiqua" w:eastAsia="Book Antiqua" w:hAnsi="Book Antiqua" w:cs="Book Antiqua"/>
          <w:color w:val="000000" w:themeColor="text1"/>
          <w:vertAlign w:val="superscript"/>
        </w:rPr>
        <w:t>[</w:t>
      </w:r>
      <w:proofErr w:type="gramEnd"/>
      <w:r w:rsidRPr="008C19C4">
        <w:rPr>
          <w:rStyle w:val="cit"/>
          <w:rFonts w:ascii="Book Antiqua" w:eastAsia="Book Antiqua" w:hAnsi="Book Antiqua" w:cs="Book Antiqua"/>
          <w:color w:val="000000" w:themeColor="text1"/>
          <w:vertAlign w:val="superscript"/>
        </w:rPr>
        <w:t>39,40]</w:t>
      </w:r>
      <w:r w:rsidRPr="008C19C4">
        <w:rPr>
          <w:rFonts w:ascii="Book Antiqua" w:eastAsia="Book Antiqua" w:hAnsi="Book Antiqua" w:cs="Book Antiqua"/>
          <w:color w:val="000000" w:themeColor="text1"/>
        </w:rPr>
        <w:t>.</w:t>
      </w:r>
    </w:p>
    <w:p w14:paraId="1C81C840" w14:textId="34B7BCB0"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various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comorbidities.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confirm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advanced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fibrosis,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advanced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progressive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cirrhosis,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hepatocellular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carcinoma,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published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literature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area</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4,19,41,42]</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milder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evolution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decreased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transplantation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cirrhosis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hepatocellular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carcinoma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coinfection</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19,43,44]</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constrain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HBsAg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evolution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modulate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emergence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drug-resistance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profiles,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highlighting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optimize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existing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therapeutic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targets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against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infection</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45,46]</w:t>
      </w:r>
      <w:r w:rsidRPr="008C19C4">
        <w:rPr>
          <w:rFonts w:ascii="Book Antiqua" w:eastAsia="Book Antiqua" w:hAnsi="Book Antiqua" w:cs="Book Antiqua"/>
          <w:color w:val="000000" w:themeColor="text1"/>
        </w:rPr>
        <w:t>.</w:t>
      </w:r>
    </w:p>
    <w:p w14:paraId="2E359F70" w14:textId="512B8E79"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Antiviral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demonstrated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cirrhosis,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failure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hepatocarcinoma</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47,48]</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our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setting,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42.5%)</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proofErr w:type="spellStart"/>
      <w:r w:rsidR="000B60B5" w:rsidRPr="008C19C4">
        <w:rPr>
          <w:rFonts w:ascii="Book Antiqua" w:eastAsia="Book Antiqua" w:hAnsi="Book Antiqua" w:cs="Book Antiqua"/>
          <w:color w:val="000000" w:themeColor="text1"/>
        </w:rPr>
        <w:t>nucleos</w:t>
      </w:r>
      <w:proofErr w:type="spellEnd"/>
      <w:r w:rsidR="000B60B5" w:rsidRPr="008C19C4">
        <w:rPr>
          <w:rFonts w:ascii="Book Antiqua" w:eastAsia="Book Antiqua" w:hAnsi="Book Antiqua" w:cs="Book Antiqua"/>
          <w:color w:val="000000" w:themeColor="text1"/>
        </w:rPr>
        <w:t>(t)ide</w:t>
      </w:r>
      <w:r w:rsidR="002E104B"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analogues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36.4%)</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commonly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2017</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EASL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practice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guidelines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coinfection</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49]</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both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lack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available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present,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options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limited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countries,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though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efficacy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demonstrated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low</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frequently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side</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effects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14,15]</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entry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inhibitor</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bulevirtide</w:t>
      </w:r>
      <w:proofErr w:type="spellEnd"/>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European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Medicines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Agency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adult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compensated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presence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RNA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confirmed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demonstrated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efficacy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safety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monotherapy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combined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pegylated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trials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real-world</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studies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16,50,51]</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Bulevirtide</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anti-HDV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therapeutic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option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approved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improve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long-term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prognosis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Bulevirtide</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also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lastRenderedPageBreak/>
        <w:t>investigated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without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compensated</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cirrhosis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52,53]</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However,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still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issues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addressed,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optimal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duration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treatment,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rates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off-therapy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responses,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associated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costs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cost–benefit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ratio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need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transplantation.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promising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investigational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development,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including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prenylation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inhibitor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lonafarnib,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nucleic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acid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polymers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subtype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distinct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interferon-α,</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interferon-</w:t>
      </w:r>
      <w:proofErr w:type="gramStart"/>
      <w:r w:rsidRPr="008C19C4">
        <w:rPr>
          <w:rFonts w:ascii="Book Antiqua" w:eastAsia="Book Antiqua" w:hAnsi="Book Antiqua" w:cs="Book Antiqua"/>
          <w:color w:val="000000" w:themeColor="text1"/>
        </w:rPr>
        <w:t>λ</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54]</w:t>
      </w:r>
      <w:r w:rsidRPr="008C19C4">
        <w:rPr>
          <w:rFonts w:ascii="Book Antiqua" w:eastAsia="Book Antiqua" w:hAnsi="Book Antiqua" w:cs="Book Antiqua"/>
          <w:color w:val="000000" w:themeColor="text1"/>
        </w:rPr>
        <w:t>.</w:t>
      </w:r>
    </w:p>
    <w:p w14:paraId="59CFA4D4" w14:textId="5B5FE7FF" w:rsidR="00A77B3E" w:rsidRPr="008C19C4" w:rsidRDefault="000B4AAC" w:rsidP="00E95ADA">
      <w:pPr>
        <w:spacing w:line="360" w:lineRule="auto"/>
        <w:ind w:firstLineChars="200" w:firstLine="480"/>
        <w:jc w:val="both"/>
        <w:rPr>
          <w:rFonts w:ascii="Book Antiqua" w:hAnsi="Book Antiqua"/>
          <w:color w:val="000000" w:themeColor="text1"/>
        </w:rPr>
      </w:pP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limitations,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which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should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considered.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larger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sample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size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would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increased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statistical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power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detection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questionnaires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resulted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bias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reported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Additionally,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enrolling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hospital-based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cohort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resulted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selection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bias,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overestimated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severity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chronic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requires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evaluation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admittance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hospital.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However,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global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underestimated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owing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lack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universal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people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HBsAg-positive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among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high-risk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contrast,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presented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benefit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from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implementation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tertiary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hepatology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clinics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reflex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HBsAg-positive.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conducted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findings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generalizable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populations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settings.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Cultural,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socioeconomic,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system</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differences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countries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affect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factors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Extended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efforts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should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elucidate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true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disease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burden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across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globe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enable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development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public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strategies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achieve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elimination,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009445B5" w:rsidRPr="008C19C4">
        <w:rPr>
          <w:rFonts w:ascii="Book Antiqua" w:hAnsi="Book Antiqua" w:cs="Book Antiqua"/>
          <w:color w:val="000000" w:themeColor="text1"/>
          <w:lang w:eastAsia="zh-CN"/>
        </w:rPr>
        <w:t>WHO</w:t>
      </w:r>
      <w:r w:rsidRPr="008C19C4">
        <w:rPr>
          <w:rFonts w:ascii="Book Antiqua" w:eastAsia="Book Antiqua" w:hAnsi="Book Antiqua" w:cs="Book Antiqua"/>
          <w:color w:val="000000" w:themeColor="text1"/>
        </w:rPr>
        <w: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global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strategy</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targets</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55]</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implementation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recommendations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regarding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screening,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characterization,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monitoring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latest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EASL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guidelines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facilitate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aim</w:t>
      </w:r>
      <w:r w:rsidRPr="008C19C4">
        <w:rPr>
          <w:rFonts w:ascii="Book Antiqua" w:eastAsia="Book Antiqua" w:hAnsi="Book Antiqua" w:cs="Book Antiqua"/>
          <w:color w:val="000000" w:themeColor="text1"/>
          <w:vertAlign w:val="superscript"/>
        </w:rPr>
        <w:t>[</w:t>
      </w:r>
      <w:proofErr w:type="gramEnd"/>
      <w:r w:rsidRPr="008C19C4">
        <w:rPr>
          <w:rFonts w:ascii="Book Antiqua" w:eastAsia="Book Antiqua" w:hAnsi="Book Antiqua" w:cs="Book Antiqua"/>
          <w:color w:val="000000" w:themeColor="text1"/>
          <w:vertAlign w:val="superscript"/>
        </w:rPr>
        <w:t>6]</w:t>
      </w:r>
      <w:r w:rsidRPr="008C19C4">
        <w:rPr>
          <w:rFonts w:ascii="Book Antiqua" w:eastAsia="Book Antiqua" w:hAnsi="Book Antiqua" w:cs="Book Antiqua"/>
          <w:color w:val="000000" w:themeColor="text1"/>
        </w:rPr>
        <w: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Continued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implementation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preventive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measures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transmission,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along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increasing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coverage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vaccination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further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development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innovative,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efficacious,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targeted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therapies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both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remain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crucial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for</w:t>
      </w:r>
      <w:r w:rsidR="00507472" w:rsidRPr="008C19C4">
        <w:rPr>
          <w:rFonts w:ascii="Book Antiqua" w:eastAsia="Book Antiqua" w:hAnsi="Book Antiqua" w:cs="Book Antiqua"/>
          <w:color w:val="000000" w:themeColor="text1"/>
        </w:rPr>
        <w:t xml:space="preserve"> </w:t>
      </w:r>
      <w:proofErr w:type="gramStart"/>
      <w:r w:rsidRPr="008C19C4">
        <w:rPr>
          <w:rFonts w:ascii="Book Antiqua" w:eastAsia="Book Antiqua" w:hAnsi="Book Antiqua" w:cs="Book Antiqua"/>
          <w:color w:val="000000" w:themeColor="text1"/>
        </w:rPr>
        <w:t>policy-makers</w:t>
      </w:r>
      <w:proofErr w:type="gram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healthcare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providers.</w:t>
      </w:r>
    </w:p>
    <w:p w14:paraId="0DF32EE3" w14:textId="77777777" w:rsidR="00A77B3E" w:rsidRPr="008C19C4" w:rsidRDefault="00A77B3E" w:rsidP="00E95ADA">
      <w:pPr>
        <w:spacing w:line="360" w:lineRule="auto"/>
        <w:jc w:val="both"/>
        <w:rPr>
          <w:rFonts w:ascii="Book Antiqua" w:hAnsi="Book Antiqua"/>
          <w:color w:val="000000" w:themeColor="text1"/>
        </w:rPr>
      </w:pPr>
    </w:p>
    <w:p w14:paraId="455A7416"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aps/>
          <w:color w:val="000000" w:themeColor="text1"/>
          <w:u w:val="single"/>
        </w:rPr>
        <w:t>CONCLUSION</w:t>
      </w:r>
    </w:p>
    <w:p w14:paraId="3A243D9E" w14:textId="65537B34"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lastRenderedPageBreak/>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conclusion,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remains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endemic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Romania,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heterogeneous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across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country.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Demographic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characteristics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patients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have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changed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comparison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similar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study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conducted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years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ago,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suggesting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cumulative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risk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of</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exposure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over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time.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Encouragingly,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national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policy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decisions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regarding</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double</w:t>
      </w:r>
      <w:r w:rsidR="00507472" w:rsidRPr="008C19C4">
        <w:rPr>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reflex</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testing</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have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elevated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HDV</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detection</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rates.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Further</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rollout</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preventive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measures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and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development</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treatments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will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aid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efforts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to</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eliminate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HDV</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globally.</w:t>
      </w:r>
    </w:p>
    <w:p w14:paraId="1B5CB722" w14:textId="77777777" w:rsidR="00A77B3E" w:rsidRPr="008C19C4" w:rsidRDefault="00A77B3E" w:rsidP="00E95ADA">
      <w:pPr>
        <w:spacing w:line="360" w:lineRule="auto"/>
        <w:jc w:val="both"/>
        <w:rPr>
          <w:rFonts w:ascii="Book Antiqua" w:hAnsi="Book Antiqua"/>
          <w:color w:val="000000" w:themeColor="text1"/>
        </w:rPr>
      </w:pPr>
    </w:p>
    <w:p w14:paraId="639FC48D" w14:textId="77777777" w:rsidR="00A77B3E" w:rsidRPr="008C19C4" w:rsidRDefault="000B4AAC" w:rsidP="00E95ADA">
      <w:pPr>
        <w:spacing w:line="360" w:lineRule="auto"/>
        <w:jc w:val="both"/>
        <w:rPr>
          <w:rFonts w:ascii="Book Antiqua" w:hAnsi="Book Antiqua"/>
          <w:color w:val="000000" w:themeColor="text1"/>
          <w:lang w:val="de-AT"/>
        </w:rPr>
      </w:pPr>
      <w:r w:rsidRPr="008C19C4">
        <w:rPr>
          <w:rFonts w:ascii="Book Antiqua" w:eastAsia="Book Antiqua" w:hAnsi="Book Antiqua" w:cs="Book Antiqua"/>
          <w:b/>
          <w:color w:val="000000" w:themeColor="text1"/>
          <w:lang w:val="de-AT"/>
        </w:rPr>
        <w:t>REFERENCES</w:t>
      </w:r>
    </w:p>
    <w:p w14:paraId="6DB587AA" w14:textId="77777777" w:rsidR="00BE309A" w:rsidRPr="008C19C4" w:rsidRDefault="00BE309A" w:rsidP="00E95ADA">
      <w:pPr>
        <w:spacing w:line="360" w:lineRule="auto"/>
        <w:jc w:val="both"/>
        <w:rPr>
          <w:rFonts w:ascii="Book Antiqua" w:hAnsi="Book Antiqua"/>
          <w:color w:val="000000" w:themeColor="text1"/>
        </w:rPr>
      </w:pPr>
      <w:bookmarkStart w:id="1415" w:name="OLE_LINK9045"/>
      <w:bookmarkStart w:id="1416" w:name="OLE_LINK9046"/>
      <w:bookmarkStart w:id="1417" w:name="OLE_LINK9047"/>
      <w:r w:rsidRPr="008C19C4">
        <w:rPr>
          <w:rFonts w:ascii="Book Antiqua" w:hAnsi="Book Antiqua"/>
          <w:color w:val="000000" w:themeColor="text1"/>
          <w:lang w:val="de-AT"/>
        </w:rPr>
        <w:t xml:space="preserve">1 </w:t>
      </w:r>
      <w:r w:rsidRPr="008C19C4">
        <w:rPr>
          <w:rFonts w:ascii="Book Antiqua" w:hAnsi="Book Antiqua"/>
          <w:b/>
          <w:bCs/>
          <w:color w:val="000000" w:themeColor="text1"/>
          <w:lang w:val="de-AT"/>
        </w:rPr>
        <w:t>Koh C</w:t>
      </w:r>
      <w:r w:rsidRPr="008C19C4">
        <w:rPr>
          <w:rFonts w:ascii="Book Antiqua" w:hAnsi="Book Antiqua"/>
          <w:color w:val="000000" w:themeColor="text1"/>
          <w:lang w:val="de-AT"/>
        </w:rPr>
        <w:t xml:space="preserve">, Heller T, Glenn JS. </w:t>
      </w:r>
      <w:r w:rsidRPr="008C19C4">
        <w:rPr>
          <w:rFonts w:ascii="Book Antiqua" w:hAnsi="Book Antiqua"/>
          <w:color w:val="000000" w:themeColor="text1"/>
        </w:rPr>
        <w:t xml:space="preserve">Pathogenesis of and New Therapies for Hepatitis D. </w:t>
      </w:r>
      <w:r w:rsidRPr="008C19C4">
        <w:rPr>
          <w:rFonts w:ascii="Book Antiqua" w:hAnsi="Book Antiqua"/>
          <w:i/>
          <w:iCs/>
          <w:color w:val="000000" w:themeColor="text1"/>
        </w:rPr>
        <w:t>Gastroenterology</w:t>
      </w:r>
      <w:r w:rsidRPr="008C19C4">
        <w:rPr>
          <w:rFonts w:ascii="Book Antiqua" w:hAnsi="Book Antiqua"/>
          <w:color w:val="000000" w:themeColor="text1"/>
        </w:rPr>
        <w:t xml:space="preserve"> 2019; </w:t>
      </w:r>
      <w:r w:rsidRPr="008C19C4">
        <w:rPr>
          <w:rFonts w:ascii="Book Antiqua" w:hAnsi="Book Antiqua"/>
          <w:b/>
          <w:bCs/>
          <w:color w:val="000000" w:themeColor="text1"/>
        </w:rPr>
        <w:t>156</w:t>
      </w:r>
      <w:r w:rsidRPr="008C19C4">
        <w:rPr>
          <w:rFonts w:ascii="Book Antiqua" w:hAnsi="Book Antiqua"/>
          <w:color w:val="000000" w:themeColor="text1"/>
        </w:rPr>
        <w:t>: 461-476.e1 [PMID: 30342879 DOI: 10.1053/j.gastro.2018.09.058]</w:t>
      </w:r>
    </w:p>
    <w:p w14:paraId="68228841"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 </w:t>
      </w:r>
      <w:r w:rsidRPr="008C19C4">
        <w:rPr>
          <w:rFonts w:ascii="Book Antiqua" w:hAnsi="Book Antiqua"/>
          <w:b/>
          <w:bCs/>
          <w:color w:val="000000" w:themeColor="text1"/>
        </w:rPr>
        <w:t>Chen HY</w:t>
      </w:r>
      <w:r w:rsidRPr="008C19C4">
        <w:rPr>
          <w:rFonts w:ascii="Book Antiqua" w:hAnsi="Book Antiqua"/>
          <w:color w:val="000000" w:themeColor="text1"/>
        </w:rPr>
        <w:t xml:space="preserve">, Shen DT, Ji DZ, Han PC, Zhang WM, Ma JF, Chen WS, Goyal H, Pan S, Xu HG. Prevalence and burden of hepatitis D virus infection in the global population: a systematic review and meta-analysis. </w:t>
      </w:r>
      <w:r w:rsidRPr="008C19C4">
        <w:rPr>
          <w:rFonts w:ascii="Book Antiqua" w:hAnsi="Book Antiqua"/>
          <w:i/>
          <w:iCs/>
          <w:color w:val="000000" w:themeColor="text1"/>
        </w:rPr>
        <w:t>Gut</w:t>
      </w:r>
      <w:r w:rsidRPr="008C19C4">
        <w:rPr>
          <w:rFonts w:ascii="Book Antiqua" w:hAnsi="Book Antiqua"/>
          <w:color w:val="000000" w:themeColor="text1"/>
        </w:rPr>
        <w:t xml:space="preserve"> 2019; </w:t>
      </w:r>
      <w:r w:rsidRPr="008C19C4">
        <w:rPr>
          <w:rFonts w:ascii="Book Antiqua" w:hAnsi="Book Antiqua"/>
          <w:b/>
          <w:bCs/>
          <w:color w:val="000000" w:themeColor="text1"/>
        </w:rPr>
        <w:t>68</w:t>
      </w:r>
      <w:r w:rsidRPr="008C19C4">
        <w:rPr>
          <w:rFonts w:ascii="Book Antiqua" w:hAnsi="Book Antiqua"/>
          <w:color w:val="000000" w:themeColor="text1"/>
        </w:rPr>
        <w:t>: 512-521 [PMID: 30228220 DOI: 10.1136/gutjnl-2018-316601]</w:t>
      </w:r>
    </w:p>
    <w:p w14:paraId="0FD21D6D"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 </w:t>
      </w:r>
      <w:proofErr w:type="spellStart"/>
      <w:r w:rsidRPr="008C19C4">
        <w:rPr>
          <w:rFonts w:ascii="Book Antiqua" w:hAnsi="Book Antiqua"/>
          <w:b/>
          <w:bCs/>
          <w:color w:val="000000" w:themeColor="text1"/>
        </w:rPr>
        <w:t>Manesis</w:t>
      </w:r>
      <w:proofErr w:type="spellEnd"/>
      <w:r w:rsidRPr="008C19C4">
        <w:rPr>
          <w:rFonts w:ascii="Book Antiqua" w:hAnsi="Book Antiqua"/>
          <w:b/>
          <w:bCs/>
          <w:color w:val="000000" w:themeColor="text1"/>
        </w:rPr>
        <w:t xml:space="preserve"> EK</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Vourli</w:t>
      </w:r>
      <w:proofErr w:type="spellEnd"/>
      <w:r w:rsidRPr="008C19C4">
        <w:rPr>
          <w:rFonts w:ascii="Book Antiqua" w:hAnsi="Book Antiqua"/>
          <w:color w:val="000000" w:themeColor="text1"/>
        </w:rPr>
        <w:t xml:space="preserve"> G, </w:t>
      </w:r>
      <w:proofErr w:type="spellStart"/>
      <w:r w:rsidRPr="008C19C4">
        <w:rPr>
          <w:rFonts w:ascii="Book Antiqua" w:hAnsi="Book Antiqua"/>
          <w:color w:val="000000" w:themeColor="text1"/>
        </w:rPr>
        <w:t>Dalekos</w:t>
      </w:r>
      <w:proofErr w:type="spellEnd"/>
      <w:r w:rsidRPr="008C19C4">
        <w:rPr>
          <w:rFonts w:ascii="Book Antiqua" w:hAnsi="Book Antiqua"/>
          <w:color w:val="000000" w:themeColor="text1"/>
        </w:rPr>
        <w:t xml:space="preserve"> G, </w:t>
      </w:r>
      <w:proofErr w:type="spellStart"/>
      <w:r w:rsidRPr="008C19C4">
        <w:rPr>
          <w:rFonts w:ascii="Book Antiqua" w:hAnsi="Book Antiqua"/>
          <w:color w:val="000000" w:themeColor="text1"/>
        </w:rPr>
        <w:t>Vasiliadis</w:t>
      </w:r>
      <w:proofErr w:type="spellEnd"/>
      <w:r w:rsidRPr="008C19C4">
        <w:rPr>
          <w:rFonts w:ascii="Book Antiqua" w:hAnsi="Book Antiqua"/>
          <w:color w:val="000000" w:themeColor="text1"/>
        </w:rPr>
        <w:t xml:space="preserve"> T, </w:t>
      </w:r>
      <w:proofErr w:type="spellStart"/>
      <w:r w:rsidRPr="008C19C4">
        <w:rPr>
          <w:rFonts w:ascii="Book Antiqua" w:hAnsi="Book Antiqua"/>
          <w:color w:val="000000" w:themeColor="text1"/>
        </w:rPr>
        <w:t>Manolaki</w:t>
      </w:r>
      <w:proofErr w:type="spellEnd"/>
      <w:r w:rsidRPr="008C19C4">
        <w:rPr>
          <w:rFonts w:ascii="Book Antiqua" w:hAnsi="Book Antiqua"/>
          <w:color w:val="000000" w:themeColor="text1"/>
        </w:rPr>
        <w:t xml:space="preserve"> N, </w:t>
      </w:r>
      <w:proofErr w:type="spellStart"/>
      <w:r w:rsidRPr="008C19C4">
        <w:rPr>
          <w:rFonts w:ascii="Book Antiqua" w:hAnsi="Book Antiqua"/>
          <w:color w:val="000000" w:themeColor="text1"/>
        </w:rPr>
        <w:t>Hounta</w:t>
      </w:r>
      <w:proofErr w:type="spellEnd"/>
      <w:r w:rsidRPr="008C19C4">
        <w:rPr>
          <w:rFonts w:ascii="Book Antiqua" w:hAnsi="Book Antiqua"/>
          <w:color w:val="000000" w:themeColor="text1"/>
        </w:rPr>
        <w:t xml:space="preserve"> A, </w:t>
      </w:r>
      <w:proofErr w:type="spellStart"/>
      <w:r w:rsidRPr="008C19C4">
        <w:rPr>
          <w:rFonts w:ascii="Book Antiqua" w:hAnsi="Book Antiqua"/>
          <w:color w:val="000000" w:themeColor="text1"/>
        </w:rPr>
        <w:t>Koutsounas</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Vafiadis</w:t>
      </w:r>
      <w:proofErr w:type="spellEnd"/>
      <w:r w:rsidRPr="008C19C4">
        <w:rPr>
          <w:rFonts w:ascii="Book Antiqua" w:hAnsi="Book Antiqua"/>
          <w:color w:val="000000" w:themeColor="text1"/>
        </w:rPr>
        <w:t xml:space="preserve"> I, Nikolopoulou G, </w:t>
      </w:r>
      <w:proofErr w:type="spellStart"/>
      <w:r w:rsidRPr="008C19C4">
        <w:rPr>
          <w:rFonts w:ascii="Book Antiqua" w:hAnsi="Book Antiqua"/>
          <w:color w:val="000000" w:themeColor="text1"/>
        </w:rPr>
        <w:t>Giannoulis</w:t>
      </w:r>
      <w:proofErr w:type="spellEnd"/>
      <w:r w:rsidRPr="008C19C4">
        <w:rPr>
          <w:rFonts w:ascii="Book Antiqua" w:hAnsi="Book Antiqua"/>
          <w:color w:val="000000" w:themeColor="text1"/>
        </w:rPr>
        <w:t xml:space="preserve"> G, </w:t>
      </w:r>
      <w:proofErr w:type="spellStart"/>
      <w:r w:rsidRPr="008C19C4">
        <w:rPr>
          <w:rFonts w:ascii="Book Antiqua" w:hAnsi="Book Antiqua"/>
          <w:color w:val="000000" w:themeColor="text1"/>
        </w:rPr>
        <w:t>Germanidis</w:t>
      </w:r>
      <w:proofErr w:type="spellEnd"/>
      <w:r w:rsidRPr="008C19C4">
        <w:rPr>
          <w:rFonts w:ascii="Book Antiqua" w:hAnsi="Book Antiqua"/>
          <w:color w:val="000000" w:themeColor="text1"/>
        </w:rPr>
        <w:t xml:space="preserve"> G, </w:t>
      </w:r>
      <w:proofErr w:type="spellStart"/>
      <w:r w:rsidRPr="008C19C4">
        <w:rPr>
          <w:rFonts w:ascii="Book Antiqua" w:hAnsi="Book Antiqua"/>
          <w:color w:val="000000" w:themeColor="text1"/>
        </w:rPr>
        <w:t>Papatheodoridis</w:t>
      </w:r>
      <w:proofErr w:type="spellEnd"/>
      <w:r w:rsidRPr="008C19C4">
        <w:rPr>
          <w:rFonts w:ascii="Book Antiqua" w:hAnsi="Book Antiqua"/>
          <w:color w:val="000000" w:themeColor="text1"/>
        </w:rPr>
        <w:t xml:space="preserve"> G, </w:t>
      </w:r>
      <w:proofErr w:type="spellStart"/>
      <w:r w:rsidRPr="008C19C4">
        <w:rPr>
          <w:rFonts w:ascii="Book Antiqua" w:hAnsi="Book Antiqua"/>
          <w:color w:val="000000" w:themeColor="text1"/>
        </w:rPr>
        <w:t>Touloumi</w:t>
      </w:r>
      <w:proofErr w:type="spellEnd"/>
      <w:r w:rsidRPr="008C19C4">
        <w:rPr>
          <w:rFonts w:ascii="Book Antiqua" w:hAnsi="Book Antiqua"/>
          <w:color w:val="000000" w:themeColor="text1"/>
        </w:rPr>
        <w:t xml:space="preserve"> G. Prevalence and clinical course of hepatitis delta infection in Greece: a 13-year prospective study. </w:t>
      </w:r>
      <w:r w:rsidRPr="008C19C4">
        <w:rPr>
          <w:rFonts w:ascii="Book Antiqua" w:hAnsi="Book Antiqua"/>
          <w:i/>
          <w:iCs/>
          <w:color w:val="000000" w:themeColor="text1"/>
        </w:rPr>
        <w:t>J Hepatol</w:t>
      </w:r>
      <w:r w:rsidRPr="008C19C4">
        <w:rPr>
          <w:rFonts w:ascii="Book Antiqua" w:hAnsi="Book Antiqua"/>
          <w:color w:val="000000" w:themeColor="text1"/>
        </w:rPr>
        <w:t xml:space="preserve"> 2013; </w:t>
      </w:r>
      <w:r w:rsidRPr="008C19C4">
        <w:rPr>
          <w:rFonts w:ascii="Book Antiqua" w:hAnsi="Book Antiqua"/>
          <w:b/>
          <w:bCs/>
          <w:color w:val="000000" w:themeColor="text1"/>
        </w:rPr>
        <w:t>59</w:t>
      </w:r>
      <w:r w:rsidRPr="008C19C4">
        <w:rPr>
          <w:rFonts w:ascii="Book Antiqua" w:hAnsi="Book Antiqua"/>
          <w:color w:val="000000" w:themeColor="text1"/>
        </w:rPr>
        <w:t>: 949-956 [PMID: 23850875 DOI: 10.1016/j.jhep.2013.07.005]</w:t>
      </w:r>
    </w:p>
    <w:p w14:paraId="0ABFA316"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 </w:t>
      </w:r>
      <w:r w:rsidRPr="008C19C4">
        <w:rPr>
          <w:rFonts w:ascii="Book Antiqua" w:hAnsi="Book Antiqua"/>
          <w:b/>
          <w:bCs/>
          <w:color w:val="000000" w:themeColor="text1"/>
        </w:rPr>
        <w:t>Farci P</w:t>
      </w:r>
      <w:r w:rsidRPr="008C19C4">
        <w:rPr>
          <w:rFonts w:ascii="Book Antiqua" w:hAnsi="Book Antiqua"/>
          <w:color w:val="000000" w:themeColor="text1"/>
        </w:rPr>
        <w:t xml:space="preserve">, Niro GA. Clinical features of hepatitis D. </w:t>
      </w:r>
      <w:r w:rsidRPr="008C19C4">
        <w:rPr>
          <w:rFonts w:ascii="Book Antiqua" w:hAnsi="Book Antiqua"/>
          <w:i/>
          <w:iCs/>
          <w:color w:val="000000" w:themeColor="text1"/>
        </w:rPr>
        <w:t>Semin Liver Dis</w:t>
      </w:r>
      <w:r w:rsidRPr="008C19C4">
        <w:rPr>
          <w:rFonts w:ascii="Book Antiqua" w:hAnsi="Book Antiqua"/>
          <w:color w:val="000000" w:themeColor="text1"/>
        </w:rPr>
        <w:t xml:space="preserve"> 2012; </w:t>
      </w:r>
      <w:r w:rsidRPr="008C19C4">
        <w:rPr>
          <w:rFonts w:ascii="Book Antiqua" w:hAnsi="Book Antiqua"/>
          <w:b/>
          <w:bCs/>
          <w:color w:val="000000" w:themeColor="text1"/>
        </w:rPr>
        <w:t>32</w:t>
      </w:r>
      <w:r w:rsidRPr="008C19C4">
        <w:rPr>
          <w:rFonts w:ascii="Book Antiqua" w:hAnsi="Book Antiqua"/>
          <w:color w:val="000000" w:themeColor="text1"/>
        </w:rPr>
        <w:t>: 228-236 [PMID: 22932971 DOI: 10.1055/s-0032-1323628]</w:t>
      </w:r>
    </w:p>
    <w:p w14:paraId="74E03737"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 </w:t>
      </w:r>
      <w:proofErr w:type="spellStart"/>
      <w:r w:rsidRPr="008C19C4">
        <w:rPr>
          <w:rFonts w:ascii="Book Antiqua" w:hAnsi="Book Antiqua"/>
          <w:b/>
          <w:bCs/>
          <w:color w:val="000000" w:themeColor="text1"/>
        </w:rPr>
        <w:t>Alfaiate</w:t>
      </w:r>
      <w:proofErr w:type="spellEnd"/>
      <w:r w:rsidRPr="008C19C4">
        <w:rPr>
          <w:rFonts w:ascii="Book Antiqua" w:hAnsi="Book Antiqua"/>
          <w:b/>
          <w:bCs/>
          <w:color w:val="000000" w:themeColor="text1"/>
        </w:rPr>
        <w:t xml:space="preserve"> D</w:t>
      </w:r>
      <w:r w:rsidRPr="008C19C4">
        <w:rPr>
          <w:rFonts w:ascii="Book Antiqua" w:hAnsi="Book Antiqua"/>
          <w:color w:val="000000" w:themeColor="text1"/>
        </w:rPr>
        <w:t xml:space="preserve">, Clément S, Gomes D, Goossens N, Negro F. Chronic hepatitis D and hepatocellular carcinoma: A systematic review and meta-analysis of observational studies. </w:t>
      </w:r>
      <w:r w:rsidRPr="008C19C4">
        <w:rPr>
          <w:rFonts w:ascii="Book Antiqua" w:hAnsi="Book Antiqua"/>
          <w:i/>
          <w:iCs/>
          <w:color w:val="000000" w:themeColor="text1"/>
        </w:rPr>
        <w:t>J Hepatol</w:t>
      </w:r>
      <w:r w:rsidRPr="008C19C4">
        <w:rPr>
          <w:rFonts w:ascii="Book Antiqua" w:hAnsi="Book Antiqua"/>
          <w:color w:val="000000" w:themeColor="text1"/>
        </w:rPr>
        <w:t xml:space="preserve"> 2020; </w:t>
      </w:r>
      <w:r w:rsidRPr="008C19C4">
        <w:rPr>
          <w:rFonts w:ascii="Book Antiqua" w:hAnsi="Book Antiqua"/>
          <w:b/>
          <w:bCs/>
          <w:color w:val="000000" w:themeColor="text1"/>
        </w:rPr>
        <w:t>73</w:t>
      </w:r>
      <w:r w:rsidRPr="008C19C4">
        <w:rPr>
          <w:rFonts w:ascii="Book Antiqua" w:hAnsi="Book Antiqua"/>
          <w:color w:val="000000" w:themeColor="text1"/>
        </w:rPr>
        <w:t>: 533-539 [PMID: 32151618 DOI: 10.1016/j.jhep.2020.02.030]</w:t>
      </w:r>
    </w:p>
    <w:p w14:paraId="58B329F9" w14:textId="782165B3"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6 </w:t>
      </w:r>
      <w:r w:rsidRPr="008C19C4">
        <w:rPr>
          <w:rFonts w:ascii="Book Antiqua" w:hAnsi="Book Antiqua"/>
          <w:b/>
          <w:bCs/>
          <w:color w:val="000000" w:themeColor="text1"/>
        </w:rPr>
        <w:t>European Association for the Study of the Liver</w:t>
      </w:r>
      <w:r w:rsidRPr="008C19C4">
        <w:rPr>
          <w:rFonts w:ascii="Book Antiqua" w:hAnsi="Book Antiqua"/>
          <w:color w:val="000000" w:themeColor="text1"/>
        </w:rPr>
        <w:t xml:space="preserve">. EASL Clinical Practice Guidelines on hepatitis delta virus. </w:t>
      </w:r>
      <w:r w:rsidRPr="008C19C4">
        <w:rPr>
          <w:rFonts w:ascii="Book Antiqua" w:hAnsi="Book Antiqua"/>
          <w:i/>
          <w:iCs/>
          <w:color w:val="000000" w:themeColor="text1"/>
        </w:rPr>
        <w:t>J Hepatol</w:t>
      </w:r>
      <w:r w:rsidRPr="008C19C4">
        <w:rPr>
          <w:rFonts w:ascii="Book Antiqua" w:hAnsi="Book Antiqua"/>
          <w:color w:val="000000" w:themeColor="text1"/>
        </w:rPr>
        <w:t xml:space="preserve"> 2023; </w:t>
      </w:r>
      <w:r w:rsidRPr="008C19C4">
        <w:rPr>
          <w:rFonts w:ascii="Book Antiqua" w:hAnsi="Book Antiqua"/>
          <w:b/>
          <w:bCs/>
          <w:color w:val="000000" w:themeColor="text1"/>
        </w:rPr>
        <w:t>79</w:t>
      </w:r>
      <w:r w:rsidRPr="008C19C4">
        <w:rPr>
          <w:rFonts w:ascii="Book Antiqua" w:hAnsi="Book Antiqua"/>
          <w:color w:val="000000" w:themeColor="text1"/>
        </w:rPr>
        <w:t>: 433-460 [PMID: 37364791 DOI: 10.1016/j.jhep.2023.05.001]</w:t>
      </w:r>
    </w:p>
    <w:p w14:paraId="6C5E0BFF"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7 </w:t>
      </w:r>
      <w:r w:rsidRPr="008C19C4">
        <w:rPr>
          <w:rFonts w:ascii="Book Antiqua" w:hAnsi="Book Antiqua"/>
          <w:b/>
          <w:bCs/>
          <w:color w:val="000000" w:themeColor="text1"/>
        </w:rPr>
        <w:t>Stockdale AJ</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Kreuels</w:t>
      </w:r>
      <w:proofErr w:type="spellEnd"/>
      <w:r w:rsidRPr="008C19C4">
        <w:rPr>
          <w:rFonts w:ascii="Book Antiqua" w:hAnsi="Book Antiqua"/>
          <w:color w:val="000000" w:themeColor="text1"/>
        </w:rPr>
        <w:t xml:space="preserve"> B, </w:t>
      </w:r>
      <w:proofErr w:type="spellStart"/>
      <w:r w:rsidRPr="008C19C4">
        <w:rPr>
          <w:rFonts w:ascii="Book Antiqua" w:hAnsi="Book Antiqua"/>
          <w:color w:val="000000" w:themeColor="text1"/>
        </w:rPr>
        <w:t>Henrion</w:t>
      </w:r>
      <w:proofErr w:type="spellEnd"/>
      <w:r w:rsidRPr="008C19C4">
        <w:rPr>
          <w:rFonts w:ascii="Book Antiqua" w:hAnsi="Book Antiqua"/>
          <w:color w:val="000000" w:themeColor="text1"/>
        </w:rPr>
        <w:t xml:space="preserve"> MYR, Giorgi E, Kyomuhangi I, de Martel C, </w:t>
      </w:r>
      <w:proofErr w:type="spellStart"/>
      <w:r w:rsidRPr="008C19C4">
        <w:rPr>
          <w:rFonts w:ascii="Book Antiqua" w:hAnsi="Book Antiqua"/>
          <w:color w:val="000000" w:themeColor="text1"/>
        </w:rPr>
        <w:t>Hutin</w:t>
      </w:r>
      <w:proofErr w:type="spellEnd"/>
      <w:r w:rsidRPr="008C19C4">
        <w:rPr>
          <w:rFonts w:ascii="Book Antiqua" w:hAnsi="Book Antiqua"/>
          <w:color w:val="000000" w:themeColor="text1"/>
        </w:rPr>
        <w:t xml:space="preserve"> Y, </w:t>
      </w:r>
      <w:proofErr w:type="spellStart"/>
      <w:r w:rsidRPr="008C19C4">
        <w:rPr>
          <w:rFonts w:ascii="Book Antiqua" w:hAnsi="Book Antiqua"/>
          <w:color w:val="000000" w:themeColor="text1"/>
        </w:rPr>
        <w:t>Geretti</w:t>
      </w:r>
      <w:proofErr w:type="spellEnd"/>
      <w:r w:rsidRPr="008C19C4">
        <w:rPr>
          <w:rFonts w:ascii="Book Antiqua" w:hAnsi="Book Antiqua"/>
          <w:color w:val="000000" w:themeColor="text1"/>
        </w:rPr>
        <w:t xml:space="preserve"> AM. The global prevalence of hepatitis D virus infection: Systematic review </w:t>
      </w:r>
      <w:r w:rsidRPr="008C19C4">
        <w:rPr>
          <w:rFonts w:ascii="Book Antiqua" w:hAnsi="Book Antiqua"/>
          <w:color w:val="000000" w:themeColor="text1"/>
        </w:rPr>
        <w:lastRenderedPageBreak/>
        <w:t xml:space="preserve">and meta-analysis. </w:t>
      </w:r>
      <w:r w:rsidRPr="008C19C4">
        <w:rPr>
          <w:rFonts w:ascii="Book Antiqua" w:hAnsi="Book Antiqua"/>
          <w:i/>
          <w:iCs/>
          <w:color w:val="000000" w:themeColor="text1"/>
        </w:rPr>
        <w:t>J Hepatol</w:t>
      </w:r>
      <w:r w:rsidRPr="008C19C4">
        <w:rPr>
          <w:rFonts w:ascii="Book Antiqua" w:hAnsi="Book Antiqua"/>
          <w:color w:val="000000" w:themeColor="text1"/>
        </w:rPr>
        <w:t xml:space="preserve"> 2020; </w:t>
      </w:r>
      <w:r w:rsidRPr="008C19C4">
        <w:rPr>
          <w:rFonts w:ascii="Book Antiqua" w:hAnsi="Book Antiqua"/>
          <w:b/>
          <w:bCs/>
          <w:color w:val="000000" w:themeColor="text1"/>
        </w:rPr>
        <w:t>73</w:t>
      </w:r>
      <w:r w:rsidRPr="008C19C4">
        <w:rPr>
          <w:rFonts w:ascii="Book Antiqua" w:hAnsi="Book Antiqua"/>
          <w:color w:val="000000" w:themeColor="text1"/>
        </w:rPr>
        <w:t>: 523-532 [PMID: 32335166 DOI: 10.1016/j.jhep.2020.04.008]</w:t>
      </w:r>
    </w:p>
    <w:p w14:paraId="6EFF2DF8"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8 </w:t>
      </w:r>
      <w:r w:rsidRPr="008C19C4">
        <w:rPr>
          <w:rFonts w:ascii="Book Antiqua" w:hAnsi="Book Antiqua"/>
          <w:b/>
          <w:bCs/>
          <w:color w:val="000000" w:themeColor="text1"/>
        </w:rPr>
        <w:t>Miao Z</w:t>
      </w:r>
      <w:r w:rsidRPr="008C19C4">
        <w:rPr>
          <w:rFonts w:ascii="Book Antiqua" w:hAnsi="Book Antiqua"/>
          <w:color w:val="000000" w:themeColor="text1"/>
        </w:rPr>
        <w:t xml:space="preserve">, Zhang S, Ou X, Li S, Ma Z, Wang W, </w:t>
      </w:r>
      <w:proofErr w:type="spellStart"/>
      <w:r w:rsidRPr="008C19C4">
        <w:rPr>
          <w:rFonts w:ascii="Book Antiqua" w:hAnsi="Book Antiqua"/>
          <w:color w:val="000000" w:themeColor="text1"/>
        </w:rPr>
        <w:t>Peppelenbosch</w:t>
      </w:r>
      <w:proofErr w:type="spellEnd"/>
      <w:r w:rsidRPr="008C19C4">
        <w:rPr>
          <w:rFonts w:ascii="Book Antiqua" w:hAnsi="Book Antiqua"/>
          <w:color w:val="000000" w:themeColor="text1"/>
        </w:rPr>
        <w:t xml:space="preserve"> MP, Liu J, Pan Q. Estimating the Global Prevalence, Disease Progression, and Clinical Outcome of Hepatitis Delta Virus Infection. </w:t>
      </w:r>
      <w:r w:rsidRPr="008C19C4">
        <w:rPr>
          <w:rFonts w:ascii="Book Antiqua" w:hAnsi="Book Antiqua"/>
          <w:i/>
          <w:iCs/>
          <w:color w:val="000000" w:themeColor="text1"/>
        </w:rPr>
        <w:t>J Infect Dis</w:t>
      </w:r>
      <w:r w:rsidRPr="008C19C4">
        <w:rPr>
          <w:rFonts w:ascii="Book Antiqua" w:hAnsi="Book Antiqua"/>
          <w:color w:val="000000" w:themeColor="text1"/>
        </w:rPr>
        <w:t xml:space="preserve"> 2020; </w:t>
      </w:r>
      <w:r w:rsidRPr="008C19C4">
        <w:rPr>
          <w:rFonts w:ascii="Book Antiqua" w:hAnsi="Book Antiqua"/>
          <w:b/>
          <w:bCs/>
          <w:color w:val="000000" w:themeColor="text1"/>
        </w:rPr>
        <w:t>221</w:t>
      </w:r>
      <w:r w:rsidRPr="008C19C4">
        <w:rPr>
          <w:rFonts w:ascii="Book Antiqua" w:hAnsi="Book Antiqua"/>
          <w:color w:val="000000" w:themeColor="text1"/>
        </w:rPr>
        <w:t>: 1677-1687 [PMID: 31778167 DOI: 10.1093/</w:t>
      </w:r>
      <w:proofErr w:type="spellStart"/>
      <w:r w:rsidRPr="008C19C4">
        <w:rPr>
          <w:rFonts w:ascii="Book Antiqua" w:hAnsi="Book Antiqua"/>
          <w:color w:val="000000" w:themeColor="text1"/>
        </w:rPr>
        <w:t>infdis</w:t>
      </w:r>
      <w:proofErr w:type="spellEnd"/>
      <w:r w:rsidRPr="008C19C4">
        <w:rPr>
          <w:rFonts w:ascii="Book Antiqua" w:hAnsi="Book Antiqua"/>
          <w:color w:val="000000" w:themeColor="text1"/>
        </w:rPr>
        <w:t>/jiz633]</w:t>
      </w:r>
    </w:p>
    <w:p w14:paraId="4E937881" w14:textId="6B59ACA2"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9 </w:t>
      </w:r>
      <w:proofErr w:type="spellStart"/>
      <w:r w:rsidRPr="008C19C4">
        <w:rPr>
          <w:rFonts w:ascii="Book Antiqua" w:hAnsi="Book Antiqua"/>
          <w:b/>
          <w:bCs/>
          <w:color w:val="000000" w:themeColor="text1"/>
        </w:rPr>
        <w:t>Vlachogiannakos</w:t>
      </w:r>
      <w:proofErr w:type="spellEnd"/>
      <w:r w:rsidRPr="008C19C4">
        <w:rPr>
          <w:rFonts w:ascii="Book Antiqua" w:hAnsi="Book Antiqua"/>
          <w:b/>
          <w:bCs/>
          <w:color w:val="000000" w:themeColor="text1"/>
        </w:rPr>
        <w:t xml:space="preserve"> J</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Papatheodoridis</w:t>
      </w:r>
      <w:proofErr w:type="spellEnd"/>
      <w:r w:rsidRPr="008C19C4">
        <w:rPr>
          <w:rFonts w:ascii="Book Antiqua" w:hAnsi="Book Antiqua"/>
          <w:color w:val="000000" w:themeColor="text1"/>
        </w:rPr>
        <w:t xml:space="preserve"> GV. New epidemiology of hepatitis delta. </w:t>
      </w:r>
      <w:r w:rsidRPr="008C19C4">
        <w:rPr>
          <w:rFonts w:ascii="Book Antiqua" w:hAnsi="Book Antiqua"/>
          <w:i/>
          <w:iCs/>
          <w:color w:val="000000" w:themeColor="text1"/>
        </w:rPr>
        <w:t>Liver Int</w:t>
      </w:r>
      <w:r w:rsidRPr="008C19C4">
        <w:rPr>
          <w:rFonts w:ascii="Book Antiqua" w:hAnsi="Book Antiqua"/>
          <w:color w:val="000000" w:themeColor="text1"/>
        </w:rPr>
        <w:t xml:space="preserve"> 2020; </w:t>
      </w:r>
      <w:r w:rsidRPr="008C19C4">
        <w:rPr>
          <w:rFonts w:ascii="Book Antiqua" w:hAnsi="Book Antiqua"/>
          <w:b/>
          <w:bCs/>
          <w:color w:val="000000" w:themeColor="text1"/>
        </w:rPr>
        <w:t>40</w:t>
      </w:r>
      <w:r w:rsidRPr="008C19C4">
        <w:rPr>
          <w:rFonts w:ascii="Book Antiqua" w:hAnsi="Book Antiqua"/>
          <w:color w:val="000000" w:themeColor="text1"/>
        </w:rPr>
        <w:t>: 48-53 [PMID: 32077599 DOI: 10.1111/liv.14357]</w:t>
      </w:r>
    </w:p>
    <w:p w14:paraId="0A82DEFC"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10 </w:t>
      </w:r>
      <w:proofErr w:type="spellStart"/>
      <w:r w:rsidRPr="008C19C4">
        <w:rPr>
          <w:rFonts w:ascii="Book Antiqua" w:hAnsi="Book Antiqua"/>
          <w:b/>
          <w:bCs/>
          <w:color w:val="000000" w:themeColor="text1"/>
        </w:rPr>
        <w:t>Alexopoulou</w:t>
      </w:r>
      <w:proofErr w:type="spellEnd"/>
      <w:r w:rsidRPr="008C19C4">
        <w:rPr>
          <w:rFonts w:ascii="Book Antiqua" w:hAnsi="Book Antiqua"/>
          <w:b/>
          <w:bCs/>
          <w:color w:val="000000" w:themeColor="text1"/>
        </w:rPr>
        <w:t xml:space="preserve"> A</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Dourakis</w:t>
      </w:r>
      <w:proofErr w:type="spellEnd"/>
      <w:r w:rsidRPr="008C19C4">
        <w:rPr>
          <w:rFonts w:ascii="Book Antiqua" w:hAnsi="Book Antiqua"/>
          <w:color w:val="000000" w:themeColor="text1"/>
        </w:rPr>
        <w:t xml:space="preserve"> SP. Genetic heterogeneity of hepatitis viruses and its clinical significance. </w:t>
      </w:r>
      <w:proofErr w:type="spellStart"/>
      <w:r w:rsidRPr="008C19C4">
        <w:rPr>
          <w:rFonts w:ascii="Book Antiqua" w:hAnsi="Book Antiqua"/>
          <w:i/>
          <w:iCs/>
          <w:color w:val="000000" w:themeColor="text1"/>
        </w:rPr>
        <w:t>Curr</w:t>
      </w:r>
      <w:proofErr w:type="spellEnd"/>
      <w:r w:rsidRPr="008C19C4">
        <w:rPr>
          <w:rFonts w:ascii="Book Antiqua" w:hAnsi="Book Antiqua"/>
          <w:i/>
          <w:iCs/>
          <w:color w:val="000000" w:themeColor="text1"/>
        </w:rPr>
        <w:t xml:space="preserve"> Drug Targets </w:t>
      </w:r>
      <w:proofErr w:type="spellStart"/>
      <w:r w:rsidRPr="008C19C4">
        <w:rPr>
          <w:rFonts w:ascii="Book Antiqua" w:hAnsi="Book Antiqua"/>
          <w:i/>
          <w:iCs/>
          <w:color w:val="000000" w:themeColor="text1"/>
        </w:rPr>
        <w:t>Inflamm</w:t>
      </w:r>
      <w:proofErr w:type="spellEnd"/>
      <w:r w:rsidRPr="008C19C4">
        <w:rPr>
          <w:rFonts w:ascii="Book Antiqua" w:hAnsi="Book Antiqua"/>
          <w:i/>
          <w:iCs/>
          <w:color w:val="000000" w:themeColor="text1"/>
        </w:rPr>
        <w:t xml:space="preserve"> Allergy</w:t>
      </w:r>
      <w:r w:rsidRPr="008C19C4">
        <w:rPr>
          <w:rFonts w:ascii="Book Antiqua" w:hAnsi="Book Antiqua"/>
          <w:color w:val="000000" w:themeColor="text1"/>
        </w:rPr>
        <w:t xml:space="preserve"> 2005; </w:t>
      </w:r>
      <w:r w:rsidRPr="008C19C4">
        <w:rPr>
          <w:rFonts w:ascii="Book Antiqua" w:hAnsi="Book Antiqua"/>
          <w:b/>
          <w:bCs/>
          <w:color w:val="000000" w:themeColor="text1"/>
        </w:rPr>
        <w:t>4</w:t>
      </w:r>
      <w:r w:rsidRPr="008C19C4">
        <w:rPr>
          <w:rFonts w:ascii="Book Antiqua" w:hAnsi="Book Antiqua"/>
          <w:color w:val="000000" w:themeColor="text1"/>
        </w:rPr>
        <w:t>: 47-55 [PMID: 15720236 DOI: 10.2174/1568010053622867]</w:t>
      </w:r>
    </w:p>
    <w:p w14:paraId="59B10F29"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11 </w:t>
      </w:r>
      <w:r w:rsidRPr="008C19C4">
        <w:rPr>
          <w:rFonts w:ascii="Book Antiqua" w:hAnsi="Book Antiqua"/>
          <w:b/>
          <w:bCs/>
          <w:color w:val="000000" w:themeColor="text1"/>
        </w:rPr>
        <w:t>Cross TJ</w:t>
      </w:r>
      <w:r w:rsidRPr="008C19C4">
        <w:rPr>
          <w:rFonts w:ascii="Book Antiqua" w:hAnsi="Book Antiqua"/>
          <w:color w:val="000000" w:themeColor="text1"/>
        </w:rPr>
        <w:t xml:space="preserve">, Rizzi P, Horner M, Jolly A, Hussain MJ, Smith HM, Vergani D, Harrison PM. The increasing prevalence of hepatitis delta virus (HDV) infection in South London. </w:t>
      </w:r>
      <w:r w:rsidRPr="008C19C4">
        <w:rPr>
          <w:rFonts w:ascii="Book Antiqua" w:hAnsi="Book Antiqua"/>
          <w:i/>
          <w:iCs/>
          <w:color w:val="000000" w:themeColor="text1"/>
        </w:rPr>
        <w:t xml:space="preserve">J Med </w:t>
      </w:r>
      <w:proofErr w:type="spellStart"/>
      <w:r w:rsidRPr="008C19C4">
        <w:rPr>
          <w:rFonts w:ascii="Book Antiqua" w:hAnsi="Book Antiqua"/>
          <w:i/>
          <w:iCs/>
          <w:color w:val="000000" w:themeColor="text1"/>
        </w:rPr>
        <w:t>Virol</w:t>
      </w:r>
      <w:proofErr w:type="spellEnd"/>
      <w:r w:rsidRPr="008C19C4">
        <w:rPr>
          <w:rFonts w:ascii="Book Antiqua" w:hAnsi="Book Antiqua"/>
          <w:color w:val="000000" w:themeColor="text1"/>
        </w:rPr>
        <w:t xml:space="preserve"> 2008; </w:t>
      </w:r>
      <w:r w:rsidRPr="008C19C4">
        <w:rPr>
          <w:rFonts w:ascii="Book Antiqua" w:hAnsi="Book Antiqua"/>
          <w:b/>
          <w:bCs/>
          <w:color w:val="000000" w:themeColor="text1"/>
        </w:rPr>
        <w:t>80</w:t>
      </w:r>
      <w:r w:rsidRPr="008C19C4">
        <w:rPr>
          <w:rFonts w:ascii="Book Antiqua" w:hAnsi="Book Antiqua"/>
          <w:color w:val="000000" w:themeColor="text1"/>
        </w:rPr>
        <w:t>: 277-282 [PMID: 18098143 DOI: 10.1002/jmv.21078]</w:t>
      </w:r>
    </w:p>
    <w:p w14:paraId="789F78C6" w14:textId="72EB5DEF"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12 </w:t>
      </w:r>
      <w:r w:rsidRPr="008C19C4">
        <w:rPr>
          <w:rFonts w:ascii="Book Antiqua" w:hAnsi="Book Antiqua"/>
          <w:b/>
          <w:bCs/>
          <w:color w:val="000000" w:themeColor="text1"/>
        </w:rPr>
        <w:t>Wedemeyer H</w:t>
      </w:r>
      <w:r w:rsidRPr="008C19C4">
        <w:rPr>
          <w:rFonts w:ascii="Book Antiqua" w:hAnsi="Book Antiqua"/>
          <w:color w:val="000000" w:themeColor="text1"/>
        </w:rPr>
        <w:t xml:space="preserve">, Heidrich B, Manns MP. Hepatitis D virus infection--not a vanishing disease in Europe! </w:t>
      </w:r>
      <w:r w:rsidRPr="008C19C4">
        <w:rPr>
          <w:rFonts w:ascii="Book Antiqua" w:hAnsi="Book Antiqua"/>
          <w:i/>
          <w:iCs/>
          <w:color w:val="000000" w:themeColor="text1"/>
        </w:rPr>
        <w:t>Hepatology</w:t>
      </w:r>
      <w:r w:rsidRPr="008C19C4">
        <w:rPr>
          <w:rFonts w:ascii="Book Antiqua" w:hAnsi="Book Antiqua"/>
          <w:color w:val="000000" w:themeColor="text1"/>
        </w:rPr>
        <w:t xml:space="preserve"> 2007; </w:t>
      </w:r>
      <w:r w:rsidRPr="008C19C4">
        <w:rPr>
          <w:rFonts w:ascii="Book Antiqua" w:hAnsi="Book Antiqua"/>
          <w:b/>
          <w:bCs/>
          <w:color w:val="000000" w:themeColor="text1"/>
        </w:rPr>
        <w:t>45</w:t>
      </w:r>
      <w:r w:rsidRPr="008C19C4">
        <w:rPr>
          <w:rFonts w:ascii="Book Antiqua" w:hAnsi="Book Antiqua"/>
          <w:color w:val="000000" w:themeColor="text1"/>
        </w:rPr>
        <w:t>: 1331-</w:t>
      </w:r>
      <w:r w:rsidR="001D54BA" w:rsidRPr="008C19C4">
        <w:rPr>
          <w:rFonts w:ascii="Book Antiqua" w:hAnsi="Book Antiqua"/>
          <w:color w:val="000000" w:themeColor="text1"/>
        </w:rPr>
        <w:t>133</w:t>
      </w:r>
      <w:r w:rsidRPr="008C19C4">
        <w:rPr>
          <w:rFonts w:ascii="Book Antiqua" w:hAnsi="Book Antiqua"/>
          <w:color w:val="000000" w:themeColor="text1"/>
        </w:rPr>
        <w:t>2; author reply 1332-</w:t>
      </w:r>
      <w:r w:rsidR="001D54BA" w:rsidRPr="008C19C4">
        <w:rPr>
          <w:rFonts w:ascii="Book Antiqua" w:hAnsi="Book Antiqua"/>
          <w:color w:val="000000" w:themeColor="text1"/>
        </w:rPr>
        <w:t>133</w:t>
      </w:r>
      <w:r w:rsidRPr="008C19C4">
        <w:rPr>
          <w:rFonts w:ascii="Book Antiqua" w:hAnsi="Book Antiqua"/>
          <w:color w:val="000000" w:themeColor="text1"/>
        </w:rPr>
        <w:t>3 [PMID: 17464980 DOI: 10.1002/hep.21590]</w:t>
      </w:r>
    </w:p>
    <w:p w14:paraId="18E93ED1"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13 </w:t>
      </w:r>
      <w:proofErr w:type="spellStart"/>
      <w:r w:rsidRPr="008C19C4">
        <w:rPr>
          <w:rFonts w:ascii="Book Antiqua" w:hAnsi="Book Antiqua"/>
          <w:b/>
          <w:bCs/>
          <w:color w:val="000000" w:themeColor="text1"/>
        </w:rPr>
        <w:t>Ordieres</w:t>
      </w:r>
      <w:proofErr w:type="spellEnd"/>
      <w:r w:rsidRPr="008C19C4">
        <w:rPr>
          <w:rFonts w:ascii="Book Antiqua" w:hAnsi="Book Antiqua"/>
          <w:b/>
          <w:bCs/>
          <w:color w:val="000000" w:themeColor="text1"/>
        </w:rPr>
        <w:t xml:space="preserve"> C</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Navascués</w:t>
      </w:r>
      <w:proofErr w:type="spellEnd"/>
      <w:r w:rsidRPr="008C19C4">
        <w:rPr>
          <w:rFonts w:ascii="Book Antiqua" w:hAnsi="Book Antiqua"/>
          <w:color w:val="000000" w:themeColor="text1"/>
        </w:rPr>
        <w:t xml:space="preserve"> CA, González-</w:t>
      </w:r>
      <w:proofErr w:type="spellStart"/>
      <w:r w:rsidRPr="008C19C4">
        <w:rPr>
          <w:rFonts w:ascii="Book Antiqua" w:hAnsi="Book Antiqua"/>
          <w:color w:val="000000" w:themeColor="text1"/>
        </w:rPr>
        <w:t>Diéguez</w:t>
      </w:r>
      <w:proofErr w:type="spellEnd"/>
      <w:r w:rsidRPr="008C19C4">
        <w:rPr>
          <w:rFonts w:ascii="Book Antiqua" w:hAnsi="Book Antiqua"/>
          <w:color w:val="000000" w:themeColor="text1"/>
        </w:rPr>
        <w:t xml:space="preserve"> ML, Rodríguez M, </w:t>
      </w:r>
      <w:proofErr w:type="spellStart"/>
      <w:r w:rsidRPr="008C19C4">
        <w:rPr>
          <w:rFonts w:ascii="Book Antiqua" w:hAnsi="Book Antiqua"/>
          <w:color w:val="000000" w:themeColor="text1"/>
        </w:rPr>
        <w:t>Cadahía</w:t>
      </w:r>
      <w:proofErr w:type="spellEnd"/>
      <w:r w:rsidRPr="008C19C4">
        <w:rPr>
          <w:rFonts w:ascii="Book Antiqua" w:hAnsi="Book Antiqua"/>
          <w:color w:val="000000" w:themeColor="text1"/>
        </w:rPr>
        <w:t xml:space="preserve"> V, Varela M, Rodrigo L, Rodríguez M. Prevalence and epidemiology of hepatitis D among patients with chronic hepatitis B virus infection: a report from Northern Spain. </w:t>
      </w:r>
      <w:proofErr w:type="spellStart"/>
      <w:r w:rsidRPr="008C19C4">
        <w:rPr>
          <w:rFonts w:ascii="Book Antiqua" w:hAnsi="Book Antiqua"/>
          <w:i/>
          <w:iCs/>
          <w:color w:val="000000" w:themeColor="text1"/>
        </w:rPr>
        <w:t>Eur</w:t>
      </w:r>
      <w:proofErr w:type="spellEnd"/>
      <w:r w:rsidRPr="008C19C4">
        <w:rPr>
          <w:rFonts w:ascii="Book Antiqua" w:hAnsi="Book Antiqua"/>
          <w:i/>
          <w:iCs/>
          <w:color w:val="000000" w:themeColor="text1"/>
        </w:rPr>
        <w:t xml:space="preserve"> J Gastroenterol Hepatol</w:t>
      </w:r>
      <w:r w:rsidRPr="008C19C4">
        <w:rPr>
          <w:rFonts w:ascii="Book Antiqua" w:hAnsi="Book Antiqua"/>
          <w:color w:val="000000" w:themeColor="text1"/>
        </w:rPr>
        <w:t xml:space="preserve"> 2017; </w:t>
      </w:r>
      <w:r w:rsidRPr="008C19C4">
        <w:rPr>
          <w:rFonts w:ascii="Book Antiqua" w:hAnsi="Book Antiqua"/>
          <w:b/>
          <w:bCs/>
          <w:color w:val="000000" w:themeColor="text1"/>
        </w:rPr>
        <w:t>29</w:t>
      </w:r>
      <w:r w:rsidRPr="008C19C4">
        <w:rPr>
          <w:rFonts w:ascii="Book Antiqua" w:hAnsi="Book Antiqua"/>
          <w:color w:val="000000" w:themeColor="text1"/>
        </w:rPr>
        <w:t>: 277-283 [PMID: 27902514 DOI: 10.1097/MEG.0000000000000795]</w:t>
      </w:r>
    </w:p>
    <w:p w14:paraId="471B8735" w14:textId="543F76C8"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14 </w:t>
      </w:r>
      <w:r w:rsidRPr="008C19C4">
        <w:rPr>
          <w:rFonts w:ascii="Book Antiqua" w:hAnsi="Book Antiqua"/>
          <w:b/>
          <w:bCs/>
          <w:color w:val="000000" w:themeColor="text1"/>
        </w:rPr>
        <w:t>World Health Organization</w:t>
      </w:r>
      <w:r w:rsidRPr="008C19C4">
        <w:rPr>
          <w:rFonts w:ascii="Book Antiqua" w:hAnsi="Book Antiqua"/>
          <w:color w:val="000000" w:themeColor="text1"/>
        </w:rPr>
        <w:t xml:space="preserve">. Hepatitis D. </w:t>
      </w:r>
      <w:bookmarkStart w:id="1418" w:name="_Hlk160038231"/>
      <w:r w:rsidR="00C0707D" w:rsidRPr="008C19C4">
        <w:rPr>
          <w:rFonts w:ascii="Book Antiqua" w:hAnsi="Book Antiqua"/>
          <w:bCs/>
          <w:color w:val="000000" w:themeColor="text1"/>
        </w:rPr>
        <w:t>Jul 20</w:t>
      </w:r>
      <w:r w:rsidR="00C0707D" w:rsidRPr="008C19C4">
        <w:rPr>
          <w:rFonts w:ascii="Book Antiqua" w:hAnsi="Book Antiqua"/>
          <w:bCs/>
          <w:color w:val="000000" w:themeColor="text1"/>
          <w:lang w:eastAsia="zh-CN"/>
        </w:rPr>
        <w:t>,</w:t>
      </w:r>
      <w:r w:rsidR="00C0707D" w:rsidRPr="008C19C4">
        <w:rPr>
          <w:rFonts w:ascii="Book Antiqua" w:hAnsi="Book Antiqua"/>
          <w:bCs/>
          <w:color w:val="000000" w:themeColor="text1"/>
        </w:rPr>
        <w:t xml:space="preserve"> 2023. [cited </w:t>
      </w:r>
      <w:r w:rsidR="00C0707D" w:rsidRPr="008C19C4">
        <w:rPr>
          <w:rFonts w:ascii="Book Antiqua" w:hAnsi="Book Antiqua"/>
          <w:color w:val="000000" w:themeColor="text1"/>
        </w:rPr>
        <w:t>2 November 2023</w:t>
      </w:r>
      <w:r w:rsidR="00C0707D" w:rsidRPr="008C19C4">
        <w:rPr>
          <w:rFonts w:ascii="Book Antiqua" w:hAnsi="Book Antiqua"/>
          <w:bCs/>
          <w:color w:val="000000" w:themeColor="text1"/>
        </w:rPr>
        <w:t>]. Available from</w:t>
      </w:r>
      <w:bookmarkEnd w:id="1418"/>
      <w:r w:rsidRPr="008C19C4">
        <w:rPr>
          <w:rFonts w:ascii="Book Antiqua" w:hAnsi="Book Antiqua"/>
          <w:color w:val="000000" w:themeColor="text1"/>
        </w:rPr>
        <w:t>: https://www.who.int/news-room/fact-sheets/detail/hepatitis-d</w:t>
      </w:r>
    </w:p>
    <w:p w14:paraId="061EC756"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15 </w:t>
      </w:r>
      <w:proofErr w:type="spellStart"/>
      <w:r w:rsidRPr="008C19C4">
        <w:rPr>
          <w:rFonts w:ascii="Book Antiqua" w:hAnsi="Book Antiqua"/>
          <w:b/>
          <w:bCs/>
          <w:color w:val="000000" w:themeColor="text1"/>
        </w:rPr>
        <w:t>Wedemeyer</w:t>
      </w:r>
      <w:proofErr w:type="spellEnd"/>
      <w:r w:rsidRPr="008C19C4">
        <w:rPr>
          <w:rFonts w:ascii="Book Antiqua" w:hAnsi="Book Antiqua"/>
          <w:b/>
          <w:bCs/>
          <w:color w:val="000000" w:themeColor="text1"/>
        </w:rPr>
        <w:t xml:space="preserve"> H</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Yurdaydìn</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Dalekos</w:t>
      </w:r>
      <w:proofErr w:type="spellEnd"/>
      <w:r w:rsidRPr="008C19C4">
        <w:rPr>
          <w:rFonts w:ascii="Book Antiqua" w:hAnsi="Book Antiqua"/>
          <w:color w:val="000000" w:themeColor="text1"/>
        </w:rPr>
        <w:t xml:space="preserve"> GN, Erhardt A, </w:t>
      </w:r>
      <w:proofErr w:type="spellStart"/>
      <w:r w:rsidRPr="008C19C4">
        <w:rPr>
          <w:rFonts w:ascii="Book Antiqua" w:hAnsi="Book Antiqua"/>
          <w:color w:val="000000" w:themeColor="text1"/>
        </w:rPr>
        <w:t>Çakaloğlu</w:t>
      </w:r>
      <w:proofErr w:type="spellEnd"/>
      <w:r w:rsidRPr="008C19C4">
        <w:rPr>
          <w:rFonts w:ascii="Book Antiqua" w:hAnsi="Book Antiqua"/>
          <w:color w:val="000000" w:themeColor="text1"/>
        </w:rPr>
        <w:t xml:space="preserve"> Y, </w:t>
      </w:r>
      <w:proofErr w:type="spellStart"/>
      <w:r w:rsidRPr="008C19C4">
        <w:rPr>
          <w:rFonts w:ascii="Book Antiqua" w:hAnsi="Book Antiqua"/>
          <w:color w:val="000000" w:themeColor="text1"/>
        </w:rPr>
        <w:t>Değertekin</w:t>
      </w:r>
      <w:proofErr w:type="spellEnd"/>
      <w:r w:rsidRPr="008C19C4">
        <w:rPr>
          <w:rFonts w:ascii="Book Antiqua" w:hAnsi="Book Antiqua"/>
          <w:color w:val="000000" w:themeColor="text1"/>
        </w:rPr>
        <w:t xml:space="preserve"> H, </w:t>
      </w:r>
      <w:proofErr w:type="spellStart"/>
      <w:r w:rsidRPr="008C19C4">
        <w:rPr>
          <w:rFonts w:ascii="Book Antiqua" w:hAnsi="Book Antiqua"/>
          <w:color w:val="000000" w:themeColor="text1"/>
        </w:rPr>
        <w:t>Gürel</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Zeuzem</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Zachou</w:t>
      </w:r>
      <w:proofErr w:type="spellEnd"/>
      <w:r w:rsidRPr="008C19C4">
        <w:rPr>
          <w:rFonts w:ascii="Book Antiqua" w:hAnsi="Book Antiqua"/>
          <w:color w:val="000000" w:themeColor="text1"/>
        </w:rPr>
        <w:t xml:space="preserve"> K, </w:t>
      </w:r>
      <w:proofErr w:type="spellStart"/>
      <w:r w:rsidRPr="008C19C4">
        <w:rPr>
          <w:rFonts w:ascii="Book Antiqua" w:hAnsi="Book Antiqua"/>
          <w:color w:val="000000" w:themeColor="text1"/>
        </w:rPr>
        <w:t>Bozkaya</w:t>
      </w:r>
      <w:proofErr w:type="spellEnd"/>
      <w:r w:rsidRPr="008C19C4">
        <w:rPr>
          <w:rFonts w:ascii="Book Antiqua" w:hAnsi="Book Antiqua"/>
          <w:color w:val="000000" w:themeColor="text1"/>
        </w:rPr>
        <w:t xml:space="preserve"> H, Koch A, Bock T, Dienes HP, Manns MP; HIDIT Study Group. Peginterferon plus adefovir versus either drug alone for hepatitis delta. </w:t>
      </w:r>
      <w:r w:rsidRPr="008C19C4">
        <w:rPr>
          <w:rFonts w:ascii="Book Antiqua" w:hAnsi="Book Antiqua"/>
          <w:i/>
          <w:iCs/>
          <w:color w:val="000000" w:themeColor="text1"/>
        </w:rPr>
        <w:t>N Engl J Med</w:t>
      </w:r>
      <w:r w:rsidRPr="008C19C4">
        <w:rPr>
          <w:rFonts w:ascii="Book Antiqua" w:hAnsi="Book Antiqua"/>
          <w:color w:val="000000" w:themeColor="text1"/>
        </w:rPr>
        <w:t xml:space="preserve"> 2011; </w:t>
      </w:r>
      <w:r w:rsidRPr="008C19C4">
        <w:rPr>
          <w:rFonts w:ascii="Book Antiqua" w:hAnsi="Book Antiqua"/>
          <w:b/>
          <w:bCs/>
          <w:color w:val="000000" w:themeColor="text1"/>
        </w:rPr>
        <w:t>364</w:t>
      </w:r>
      <w:r w:rsidRPr="008C19C4">
        <w:rPr>
          <w:rFonts w:ascii="Book Antiqua" w:hAnsi="Book Antiqua"/>
          <w:color w:val="000000" w:themeColor="text1"/>
        </w:rPr>
        <w:t>: 322-331 [PMID: 21268724 DOI: 10.1056/NEJMoa0912696]</w:t>
      </w:r>
    </w:p>
    <w:p w14:paraId="39F4A4F7" w14:textId="55EC8624" w:rsidR="00E95ADA" w:rsidRPr="008C19C4" w:rsidRDefault="00E95AD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16 </w:t>
      </w:r>
      <w:r w:rsidRPr="008C19C4">
        <w:rPr>
          <w:rFonts w:ascii="Book Antiqua" w:hAnsi="Book Antiqua"/>
          <w:b/>
          <w:bCs/>
          <w:color w:val="000000" w:themeColor="text1"/>
        </w:rPr>
        <w:t>European Medicines Agency</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Hepcludex</w:t>
      </w:r>
      <w:proofErr w:type="spellEnd"/>
      <w:r w:rsidRPr="008C19C4">
        <w:rPr>
          <w:rFonts w:ascii="Book Antiqua" w:hAnsi="Book Antiqua"/>
          <w:color w:val="000000" w:themeColor="text1"/>
        </w:rPr>
        <w:t>.</w:t>
      </w:r>
      <w:r w:rsidRPr="008C19C4">
        <w:rPr>
          <w:rFonts w:ascii="Book Antiqua" w:hAnsi="Book Antiqua"/>
          <w:bCs/>
          <w:color w:val="000000" w:themeColor="text1"/>
        </w:rPr>
        <w:t xml:space="preserve"> [cited </w:t>
      </w:r>
      <w:r w:rsidRPr="008C19C4">
        <w:rPr>
          <w:rFonts w:ascii="Book Antiqua" w:hAnsi="Book Antiqua"/>
          <w:color w:val="000000" w:themeColor="text1"/>
        </w:rPr>
        <w:t>2 November 2023</w:t>
      </w:r>
      <w:r w:rsidRPr="008C19C4">
        <w:rPr>
          <w:rFonts w:ascii="Book Antiqua" w:hAnsi="Book Antiqua"/>
          <w:bCs/>
          <w:color w:val="000000" w:themeColor="text1"/>
        </w:rPr>
        <w:t>]. Available from</w:t>
      </w:r>
      <w:r w:rsidRPr="008C19C4">
        <w:rPr>
          <w:rFonts w:ascii="Book Antiqua" w:hAnsi="Book Antiqua"/>
          <w:color w:val="000000" w:themeColor="text1"/>
        </w:rPr>
        <w:t>: https://www.ema.europa.eu/en/medicines/human/EPAR/hepcludex</w:t>
      </w:r>
    </w:p>
    <w:p w14:paraId="7969626E" w14:textId="5E03D82C" w:rsidR="00E95ADA" w:rsidRPr="001C02CA" w:rsidRDefault="00E95ADA" w:rsidP="00E95ADA">
      <w:pPr>
        <w:spacing w:line="360" w:lineRule="auto"/>
        <w:jc w:val="both"/>
        <w:rPr>
          <w:rFonts w:ascii="Book Antiqua" w:hAnsi="Book Antiqua"/>
          <w:color w:val="000000" w:themeColor="text1"/>
          <w:lang w:val="pt-PT"/>
        </w:rPr>
      </w:pPr>
      <w:r w:rsidRPr="008C19C4">
        <w:rPr>
          <w:rFonts w:ascii="Book Antiqua" w:hAnsi="Book Antiqua"/>
          <w:color w:val="000000" w:themeColor="text1"/>
          <w:lang w:val="pt-PT"/>
        </w:rPr>
        <w:t xml:space="preserve">17 </w:t>
      </w:r>
      <w:r w:rsidRPr="008C19C4">
        <w:rPr>
          <w:rFonts w:ascii="Book Antiqua" w:hAnsi="Book Antiqua"/>
          <w:b/>
          <w:bCs/>
          <w:color w:val="000000" w:themeColor="text1"/>
          <w:lang w:val="pt-PT"/>
        </w:rPr>
        <w:t>Casa Na</w:t>
      </w:r>
      <w:r w:rsidRPr="008C19C4">
        <w:rPr>
          <w:rFonts w:ascii="Cambria" w:hAnsi="Cambria" w:cs="Cambria"/>
          <w:b/>
          <w:bCs/>
          <w:color w:val="000000" w:themeColor="text1"/>
          <w:lang w:val="pt-PT"/>
        </w:rPr>
        <w:t>ț</w:t>
      </w:r>
      <w:r w:rsidRPr="008C19C4">
        <w:rPr>
          <w:rFonts w:ascii="Book Antiqua" w:hAnsi="Book Antiqua"/>
          <w:b/>
          <w:bCs/>
          <w:color w:val="000000" w:themeColor="text1"/>
          <w:lang w:val="pt-PT"/>
        </w:rPr>
        <w:t>ional</w:t>
      </w:r>
      <w:r w:rsidRPr="008C19C4">
        <w:rPr>
          <w:rFonts w:ascii="Book Antiqua" w:hAnsi="Book Antiqua" w:cs="Book Antiqua"/>
          <w:b/>
          <w:bCs/>
          <w:color w:val="000000" w:themeColor="text1"/>
          <w:lang w:val="pt-PT"/>
        </w:rPr>
        <w:t>ă</w:t>
      </w:r>
      <w:r w:rsidRPr="008C19C4">
        <w:rPr>
          <w:rFonts w:ascii="Book Antiqua" w:hAnsi="Book Antiqua"/>
          <w:b/>
          <w:bCs/>
          <w:color w:val="000000" w:themeColor="text1"/>
          <w:lang w:val="pt-PT"/>
        </w:rPr>
        <w:t xml:space="preserve"> de Asigur</w:t>
      </w:r>
      <w:r w:rsidRPr="008C19C4">
        <w:rPr>
          <w:rFonts w:ascii="Book Antiqua" w:hAnsi="Book Antiqua" w:cs="Book Antiqua"/>
          <w:b/>
          <w:bCs/>
          <w:color w:val="000000" w:themeColor="text1"/>
          <w:lang w:val="pt-PT"/>
        </w:rPr>
        <w:t>ă</w:t>
      </w:r>
      <w:r w:rsidRPr="008C19C4">
        <w:rPr>
          <w:rFonts w:ascii="Book Antiqua" w:hAnsi="Book Antiqua"/>
          <w:b/>
          <w:bCs/>
          <w:color w:val="000000" w:themeColor="text1"/>
          <w:lang w:val="pt-PT"/>
        </w:rPr>
        <w:t>ri de S</w:t>
      </w:r>
      <w:r w:rsidRPr="008C19C4">
        <w:rPr>
          <w:rFonts w:ascii="Book Antiqua" w:hAnsi="Book Antiqua" w:cs="Book Antiqua"/>
          <w:b/>
          <w:bCs/>
          <w:color w:val="000000" w:themeColor="text1"/>
          <w:lang w:val="pt-PT"/>
        </w:rPr>
        <w:t>ă</w:t>
      </w:r>
      <w:r w:rsidRPr="008C19C4">
        <w:rPr>
          <w:rFonts w:ascii="Book Antiqua" w:hAnsi="Book Antiqua"/>
          <w:b/>
          <w:bCs/>
          <w:color w:val="000000" w:themeColor="text1"/>
          <w:lang w:val="pt-PT"/>
        </w:rPr>
        <w:t>n</w:t>
      </w:r>
      <w:r w:rsidRPr="008C19C4">
        <w:rPr>
          <w:rFonts w:ascii="Book Antiqua" w:hAnsi="Book Antiqua" w:cs="Book Antiqua"/>
          <w:b/>
          <w:bCs/>
          <w:color w:val="000000" w:themeColor="text1"/>
          <w:lang w:val="pt-PT"/>
        </w:rPr>
        <w:t>ă</w:t>
      </w:r>
      <w:r w:rsidRPr="008C19C4">
        <w:rPr>
          <w:rFonts w:ascii="Book Antiqua" w:hAnsi="Book Antiqua"/>
          <w:b/>
          <w:bCs/>
          <w:color w:val="000000" w:themeColor="text1"/>
          <w:lang w:val="pt-PT"/>
        </w:rPr>
        <w:t>tate</w:t>
      </w:r>
      <w:r w:rsidRPr="008C19C4">
        <w:rPr>
          <w:rFonts w:ascii="Book Antiqua" w:hAnsi="Book Antiqua"/>
          <w:color w:val="000000" w:themeColor="text1"/>
          <w:lang w:val="pt-PT"/>
        </w:rPr>
        <w:t>. Protocoale terapeutice.</w:t>
      </w:r>
      <w:r w:rsidRPr="008C19C4">
        <w:rPr>
          <w:rFonts w:ascii="Book Antiqua" w:hAnsi="Book Antiqua"/>
          <w:bCs/>
          <w:color w:val="000000" w:themeColor="text1"/>
          <w:lang w:val="pt-PT"/>
        </w:rPr>
        <w:t xml:space="preserve"> </w:t>
      </w:r>
      <w:r w:rsidRPr="001C02CA">
        <w:rPr>
          <w:rFonts w:ascii="Book Antiqua" w:hAnsi="Book Antiqua"/>
          <w:bCs/>
          <w:color w:val="000000" w:themeColor="text1"/>
          <w:lang w:val="pt-PT"/>
        </w:rPr>
        <w:t xml:space="preserve">[cited </w:t>
      </w:r>
      <w:r w:rsidRPr="001C02CA">
        <w:rPr>
          <w:rFonts w:ascii="Book Antiqua" w:hAnsi="Book Antiqua"/>
          <w:color w:val="000000" w:themeColor="text1"/>
          <w:lang w:val="pt-PT"/>
        </w:rPr>
        <w:t>2 November 2023</w:t>
      </w:r>
      <w:r w:rsidRPr="001C02CA">
        <w:rPr>
          <w:rFonts w:ascii="Book Antiqua" w:hAnsi="Book Antiqua"/>
          <w:bCs/>
          <w:color w:val="000000" w:themeColor="text1"/>
          <w:lang w:val="pt-PT"/>
        </w:rPr>
        <w:t>]. Available from</w:t>
      </w:r>
      <w:r w:rsidRPr="001C02CA">
        <w:rPr>
          <w:rFonts w:ascii="Book Antiqua" w:hAnsi="Book Antiqua"/>
          <w:color w:val="000000" w:themeColor="text1"/>
          <w:lang w:val="pt-PT"/>
        </w:rPr>
        <w:t>: https://cnas.ro/protocoale-terapeutice/</w:t>
      </w:r>
    </w:p>
    <w:p w14:paraId="18187220" w14:textId="77777777" w:rsidR="00BE309A" w:rsidRPr="008C19C4" w:rsidRDefault="00BE309A" w:rsidP="00E95ADA">
      <w:pPr>
        <w:spacing w:line="360" w:lineRule="auto"/>
        <w:jc w:val="both"/>
        <w:rPr>
          <w:rFonts w:ascii="Book Antiqua" w:hAnsi="Book Antiqua"/>
          <w:color w:val="000000" w:themeColor="text1"/>
          <w:lang w:val="pt-PT"/>
        </w:rPr>
      </w:pPr>
      <w:r w:rsidRPr="001C02CA">
        <w:rPr>
          <w:rFonts w:ascii="Book Antiqua" w:hAnsi="Book Antiqua"/>
          <w:color w:val="000000" w:themeColor="text1"/>
          <w:lang w:val="pt-PT"/>
        </w:rPr>
        <w:lastRenderedPageBreak/>
        <w:t xml:space="preserve">18 </w:t>
      </w:r>
      <w:r w:rsidRPr="001C02CA">
        <w:rPr>
          <w:rFonts w:ascii="Book Antiqua" w:hAnsi="Book Antiqua"/>
          <w:b/>
          <w:bCs/>
          <w:color w:val="000000" w:themeColor="text1"/>
          <w:lang w:val="pt-PT"/>
        </w:rPr>
        <w:t>Gheorghe L</w:t>
      </w:r>
      <w:r w:rsidRPr="001C02CA">
        <w:rPr>
          <w:rFonts w:ascii="Book Antiqua" w:hAnsi="Book Antiqua"/>
          <w:color w:val="000000" w:themeColor="text1"/>
          <w:lang w:val="pt-PT"/>
        </w:rPr>
        <w:t xml:space="preserve">, Csiki IE, Iacob S, Gheorghe C, Trifan A, Grigorescu M, Motoc A, Suceveanu A, Curescu M, Caruntu F, Sporea I, Brisc C, Rogoveanu I, Cerban R, Tugui L, Alexandrescu A. Hepatitis Delta Virus Infection in Romania: Prevalence and Risk Factors. </w:t>
      </w:r>
      <w:r w:rsidRPr="008C19C4">
        <w:rPr>
          <w:rFonts w:ascii="Book Antiqua" w:hAnsi="Book Antiqua"/>
          <w:i/>
          <w:iCs/>
          <w:color w:val="000000" w:themeColor="text1"/>
          <w:lang w:val="pt-PT"/>
        </w:rPr>
        <w:t>J Gastrointestin Liver Dis</w:t>
      </w:r>
      <w:r w:rsidRPr="008C19C4">
        <w:rPr>
          <w:rFonts w:ascii="Book Antiqua" w:hAnsi="Book Antiqua"/>
          <w:color w:val="000000" w:themeColor="text1"/>
          <w:lang w:val="pt-PT"/>
        </w:rPr>
        <w:t xml:space="preserve"> 2015; </w:t>
      </w:r>
      <w:r w:rsidRPr="008C19C4">
        <w:rPr>
          <w:rFonts w:ascii="Book Antiqua" w:hAnsi="Book Antiqua"/>
          <w:b/>
          <w:bCs/>
          <w:color w:val="000000" w:themeColor="text1"/>
          <w:lang w:val="pt-PT"/>
        </w:rPr>
        <w:t>24</w:t>
      </w:r>
      <w:r w:rsidRPr="008C19C4">
        <w:rPr>
          <w:rFonts w:ascii="Book Antiqua" w:hAnsi="Book Antiqua"/>
          <w:color w:val="000000" w:themeColor="text1"/>
          <w:lang w:val="pt-PT"/>
        </w:rPr>
        <w:t>: 413-421 [PMID: 26697566 DOI: 10.15403/jgld.2014.1121.244.dtv]</w:t>
      </w:r>
    </w:p>
    <w:p w14:paraId="7CDF0499"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lang w:val="pt-PT"/>
        </w:rPr>
        <w:t xml:space="preserve">19 </w:t>
      </w:r>
      <w:r w:rsidRPr="008C19C4">
        <w:rPr>
          <w:rFonts w:ascii="Book Antiqua" w:hAnsi="Book Antiqua"/>
          <w:b/>
          <w:bCs/>
          <w:color w:val="000000" w:themeColor="text1"/>
          <w:lang w:val="pt-PT"/>
        </w:rPr>
        <w:t>Gheorghe L</w:t>
      </w:r>
      <w:r w:rsidRPr="008C19C4">
        <w:rPr>
          <w:rFonts w:ascii="Book Antiqua" w:hAnsi="Book Antiqua"/>
          <w:color w:val="000000" w:themeColor="text1"/>
          <w:lang w:val="pt-PT"/>
        </w:rPr>
        <w:t xml:space="preserve">, Iacob S, Simionov I, Vadan R, Gheorghe C, Iacob R, Parvulescu I, Constantinescu I. Natural history of compensated viral B and D cirrhosis. </w:t>
      </w:r>
      <w:r w:rsidRPr="008C19C4">
        <w:rPr>
          <w:rFonts w:ascii="Book Antiqua" w:hAnsi="Book Antiqua"/>
          <w:i/>
          <w:iCs/>
          <w:color w:val="000000" w:themeColor="text1"/>
        </w:rPr>
        <w:t>Rom J Gastroenterol</w:t>
      </w:r>
      <w:r w:rsidRPr="008C19C4">
        <w:rPr>
          <w:rFonts w:ascii="Book Antiqua" w:hAnsi="Book Antiqua"/>
          <w:color w:val="000000" w:themeColor="text1"/>
        </w:rPr>
        <w:t xml:space="preserve"> 2005; </w:t>
      </w:r>
      <w:r w:rsidRPr="008C19C4">
        <w:rPr>
          <w:rFonts w:ascii="Book Antiqua" w:hAnsi="Book Antiqua"/>
          <w:b/>
          <w:bCs/>
          <w:color w:val="000000" w:themeColor="text1"/>
        </w:rPr>
        <w:t>14</w:t>
      </w:r>
      <w:r w:rsidRPr="008C19C4">
        <w:rPr>
          <w:rFonts w:ascii="Book Antiqua" w:hAnsi="Book Antiqua"/>
          <w:color w:val="000000" w:themeColor="text1"/>
        </w:rPr>
        <w:t>: 329-335 [PMID: 16400347]</w:t>
      </w:r>
    </w:p>
    <w:p w14:paraId="12C04CA8"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20 </w:t>
      </w:r>
      <w:r w:rsidRPr="008C19C4">
        <w:rPr>
          <w:rFonts w:ascii="Book Antiqua" w:hAnsi="Book Antiqua"/>
          <w:b/>
          <w:bCs/>
          <w:color w:val="000000" w:themeColor="text1"/>
        </w:rPr>
        <w:t>Grigorescu M</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Pascu</w:t>
      </w:r>
      <w:proofErr w:type="spellEnd"/>
      <w:r w:rsidRPr="008C19C4">
        <w:rPr>
          <w:rFonts w:ascii="Book Antiqua" w:hAnsi="Book Antiqua"/>
          <w:color w:val="000000" w:themeColor="text1"/>
        </w:rPr>
        <w:t xml:space="preserve"> O, </w:t>
      </w:r>
      <w:proofErr w:type="spellStart"/>
      <w:r w:rsidRPr="008C19C4">
        <w:rPr>
          <w:rFonts w:ascii="Book Antiqua" w:hAnsi="Book Antiqua"/>
          <w:color w:val="000000" w:themeColor="text1"/>
        </w:rPr>
        <w:t>Acalovschi</w:t>
      </w:r>
      <w:proofErr w:type="spellEnd"/>
      <w:r w:rsidRPr="008C19C4">
        <w:rPr>
          <w:rFonts w:ascii="Book Antiqua" w:hAnsi="Book Antiqua"/>
          <w:color w:val="000000" w:themeColor="text1"/>
        </w:rPr>
        <w:t xml:space="preserve"> M, Radu C. What is the real prevalence of the D virus infection in chronic hepatitis and liver cirrhosis in Romania? </w:t>
      </w:r>
      <w:r w:rsidRPr="008C19C4">
        <w:rPr>
          <w:rFonts w:ascii="Book Antiqua" w:hAnsi="Book Antiqua"/>
          <w:i/>
          <w:iCs/>
          <w:color w:val="000000" w:themeColor="text1"/>
        </w:rPr>
        <w:t>Rom J Gastroenterol</w:t>
      </w:r>
      <w:r w:rsidRPr="008C19C4">
        <w:rPr>
          <w:rFonts w:ascii="Book Antiqua" w:hAnsi="Book Antiqua"/>
          <w:color w:val="000000" w:themeColor="text1"/>
        </w:rPr>
        <w:t xml:space="preserve"> 2003; </w:t>
      </w:r>
      <w:r w:rsidRPr="008C19C4">
        <w:rPr>
          <w:rFonts w:ascii="Book Antiqua" w:hAnsi="Book Antiqua"/>
          <w:b/>
          <w:bCs/>
          <w:color w:val="000000" w:themeColor="text1"/>
        </w:rPr>
        <w:t>12</w:t>
      </w:r>
      <w:r w:rsidRPr="008C19C4">
        <w:rPr>
          <w:rFonts w:ascii="Book Antiqua" w:hAnsi="Book Antiqua"/>
          <w:color w:val="000000" w:themeColor="text1"/>
        </w:rPr>
        <w:t>: 179-182 [PMID: 14502316]</w:t>
      </w:r>
    </w:p>
    <w:p w14:paraId="7649923C" w14:textId="31450CF2"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21 </w:t>
      </w:r>
      <w:r w:rsidRPr="008C19C4">
        <w:rPr>
          <w:rFonts w:ascii="Book Antiqua" w:hAnsi="Book Antiqua"/>
          <w:b/>
          <w:bCs/>
          <w:color w:val="000000" w:themeColor="text1"/>
        </w:rPr>
        <w:t>National Institute of Public Health Romania</w:t>
      </w:r>
      <w:r w:rsidRPr="008C19C4">
        <w:rPr>
          <w:rFonts w:ascii="Book Antiqua" w:hAnsi="Book Antiqua"/>
          <w:color w:val="000000" w:themeColor="text1"/>
        </w:rPr>
        <w:t xml:space="preserve">. The National Framework Plan for the viral hepatitis control in Romania, 2019-2030, coordinated by the Ministry of Health Romania. </w:t>
      </w:r>
      <w:r w:rsidR="00342C6B" w:rsidRPr="008C19C4">
        <w:rPr>
          <w:rFonts w:ascii="Book Antiqua" w:hAnsi="Book Antiqua"/>
          <w:bCs/>
          <w:color w:val="000000" w:themeColor="text1"/>
        </w:rPr>
        <w:t xml:space="preserve">[cited </w:t>
      </w:r>
      <w:r w:rsidR="00342C6B" w:rsidRPr="008C19C4">
        <w:rPr>
          <w:rFonts w:ascii="Book Antiqua" w:hAnsi="Book Antiqua"/>
          <w:color w:val="000000" w:themeColor="text1"/>
        </w:rPr>
        <w:t>2 November 2023</w:t>
      </w:r>
      <w:r w:rsidR="00342C6B" w:rsidRPr="008C19C4">
        <w:rPr>
          <w:rFonts w:ascii="Book Antiqua" w:hAnsi="Book Antiqua"/>
          <w:bCs/>
          <w:color w:val="000000" w:themeColor="text1"/>
        </w:rPr>
        <w:t>]. Available from</w:t>
      </w:r>
      <w:r w:rsidR="00342C6B" w:rsidRPr="008C19C4">
        <w:rPr>
          <w:rFonts w:ascii="Book Antiqua" w:hAnsi="Book Antiqua"/>
          <w:color w:val="000000" w:themeColor="text1"/>
        </w:rPr>
        <w:t>:</w:t>
      </w:r>
      <w:r w:rsidRPr="008C19C4">
        <w:rPr>
          <w:rFonts w:ascii="Book Antiqua" w:hAnsi="Book Antiqua"/>
          <w:color w:val="000000" w:themeColor="text1"/>
        </w:rPr>
        <w:t xml:space="preserve"> </w:t>
      </w:r>
      <w:r w:rsidR="001D54BA" w:rsidRPr="008C19C4">
        <w:rPr>
          <w:rFonts w:ascii="Book Antiqua" w:hAnsi="Book Antiqua"/>
          <w:color w:val="000000" w:themeColor="text1"/>
        </w:rPr>
        <w:t>https://www.globalhep.org/about/partner-programs/national-framework-plan-viral-hepatitis-control-romania-2019-2030</w:t>
      </w:r>
    </w:p>
    <w:p w14:paraId="7F7BF364" w14:textId="139E4FBB"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22 </w:t>
      </w:r>
      <w:r w:rsidRPr="008C19C4">
        <w:rPr>
          <w:rFonts w:ascii="Book Antiqua" w:hAnsi="Book Antiqua"/>
          <w:b/>
          <w:bCs/>
          <w:color w:val="000000" w:themeColor="text1"/>
        </w:rPr>
        <w:t>World Health Organization</w:t>
      </w:r>
      <w:r w:rsidRPr="008C19C4">
        <w:rPr>
          <w:rFonts w:ascii="Book Antiqua" w:hAnsi="Book Antiqua"/>
          <w:color w:val="000000" w:themeColor="text1"/>
        </w:rPr>
        <w:t>. ICD-10.</w:t>
      </w:r>
      <w:r w:rsidR="00EE546F" w:rsidRPr="008C19C4">
        <w:rPr>
          <w:rFonts w:ascii="Book Antiqua" w:hAnsi="Book Antiqua"/>
          <w:color w:val="000000" w:themeColor="text1"/>
          <w:lang w:eastAsia="zh-CN"/>
        </w:rPr>
        <w:t xml:space="preserve"> 2019.</w:t>
      </w:r>
      <w:r w:rsidRPr="008C19C4">
        <w:rPr>
          <w:rFonts w:ascii="Book Antiqua" w:hAnsi="Book Antiqua"/>
          <w:color w:val="000000" w:themeColor="text1"/>
        </w:rPr>
        <w:t xml:space="preserve"> </w:t>
      </w:r>
      <w:r w:rsidR="00EE546F" w:rsidRPr="008C19C4">
        <w:rPr>
          <w:rFonts w:ascii="Book Antiqua" w:hAnsi="Book Antiqua"/>
          <w:bCs/>
          <w:color w:val="000000" w:themeColor="text1"/>
        </w:rPr>
        <w:t xml:space="preserve">[cited </w:t>
      </w:r>
      <w:r w:rsidR="00EE546F" w:rsidRPr="008C19C4">
        <w:rPr>
          <w:rFonts w:ascii="Book Antiqua" w:hAnsi="Book Antiqua"/>
          <w:color w:val="000000" w:themeColor="text1"/>
        </w:rPr>
        <w:t>2 November 2023</w:t>
      </w:r>
      <w:r w:rsidR="00EE546F" w:rsidRPr="008C19C4">
        <w:rPr>
          <w:rFonts w:ascii="Book Antiqua" w:hAnsi="Book Antiqua"/>
          <w:bCs/>
          <w:color w:val="000000" w:themeColor="text1"/>
        </w:rPr>
        <w:t>]. Available from</w:t>
      </w:r>
      <w:r w:rsidR="00EE546F" w:rsidRPr="008C19C4">
        <w:rPr>
          <w:rFonts w:ascii="Book Antiqua" w:hAnsi="Book Antiqua"/>
          <w:color w:val="000000" w:themeColor="text1"/>
        </w:rPr>
        <w:t xml:space="preserve">: </w:t>
      </w:r>
      <w:r w:rsidRPr="008C19C4">
        <w:rPr>
          <w:rFonts w:ascii="Book Antiqua" w:hAnsi="Book Antiqua"/>
          <w:color w:val="000000" w:themeColor="text1"/>
        </w:rPr>
        <w:t>https://icd.who.int/browse10/2019/en</w:t>
      </w:r>
    </w:p>
    <w:p w14:paraId="51353D3C"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23 </w:t>
      </w:r>
      <w:proofErr w:type="spellStart"/>
      <w:r w:rsidRPr="008C19C4">
        <w:rPr>
          <w:rFonts w:ascii="Book Antiqua" w:hAnsi="Book Antiqua"/>
          <w:b/>
          <w:bCs/>
          <w:color w:val="000000" w:themeColor="text1"/>
        </w:rPr>
        <w:t>Bedossa</w:t>
      </w:r>
      <w:proofErr w:type="spellEnd"/>
      <w:r w:rsidRPr="008C19C4">
        <w:rPr>
          <w:rFonts w:ascii="Book Antiqua" w:hAnsi="Book Antiqua"/>
          <w:b/>
          <w:bCs/>
          <w:color w:val="000000" w:themeColor="text1"/>
        </w:rPr>
        <w:t xml:space="preserve"> P</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Poynard</w:t>
      </w:r>
      <w:proofErr w:type="spellEnd"/>
      <w:r w:rsidRPr="008C19C4">
        <w:rPr>
          <w:rFonts w:ascii="Book Antiqua" w:hAnsi="Book Antiqua"/>
          <w:color w:val="000000" w:themeColor="text1"/>
        </w:rPr>
        <w:t xml:space="preserve"> T. An algorithm for the grading of activity in chronic hepatitis C. The METAVIR Cooperative Study Group. </w:t>
      </w:r>
      <w:r w:rsidRPr="008C19C4">
        <w:rPr>
          <w:rFonts w:ascii="Book Antiqua" w:hAnsi="Book Antiqua"/>
          <w:i/>
          <w:iCs/>
          <w:color w:val="000000" w:themeColor="text1"/>
        </w:rPr>
        <w:t>Hepatology</w:t>
      </w:r>
      <w:r w:rsidRPr="008C19C4">
        <w:rPr>
          <w:rFonts w:ascii="Book Antiqua" w:hAnsi="Book Antiqua"/>
          <w:color w:val="000000" w:themeColor="text1"/>
        </w:rPr>
        <w:t xml:space="preserve"> 1996; </w:t>
      </w:r>
      <w:r w:rsidRPr="008C19C4">
        <w:rPr>
          <w:rFonts w:ascii="Book Antiqua" w:hAnsi="Book Antiqua"/>
          <w:b/>
          <w:bCs/>
          <w:color w:val="000000" w:themeColor="text1"/>
        </w:rPr>
        <w:t>24</w:t>
      </w:r>
      <w:r w:rsidRPr="008C19C4">
        <w:rPr>
          <w:rFonts w:ascii="Book Antiqua" w:hAnsi="Book Antiqua"/>
          <w:color w:val="000000" w:themeColor="text1"/>
        </w:rPr>
        <w:t>: 289-293 [PMID: 8690394 DOI: 10.1002/hep.510240201]</w:t>
      </w:r>
    </w:p>
    <w:p w14:paraId="027B1505"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24 </w:t>
      </w:r>
      <w:proofErr w:type="spellStart"/>
      <w:r w:rsidRPr="008C19C4">
        <w:rPr>
          <w:rFonts w:ascii="Book Antiqua" w:hAnsi="Book Antiqua"/>
          <w:b/>
          <w:bCs/>
          <w:color w:val="000000" w:themeColor="text1"/>
        </w:rPr>
        <w:t>Stroffolini</w:t>
      </w:r>
      <w:proofErr w:type="spellEnd"/>
      <w:r w:rsidRPr="008C19C4">
        <w:rPr>
          <w:rFonts w:ascii="Book Antiqua" w:hAnsi="Book Antiqua"/>
          <w:b/>
          <w:bCs/>
          <w:color w:val="000000" w:themeColor="text1"/>
        </w:rPr>
        <w:t xml:space="preserve"> T</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Ciancio</w:t>
      </w:r>
      <w:proofErr w:type="spellEnd"/>
      <w:r w:rsidRPr="008C19C4">
        <w:rPr>
          <w:rFonts w:ascii="Book Antiqua" w:hAnsi="Book Antiqua"/>
          <w:color w:val="000000" w:themeColor="text1"/>
        </w:rPr>
        <w:t xml:space="preserve"> A, Furlan C, Vinci M, Fontana R, Russello M, Colloredo G, Morisco F, Coppola N, </w:t>
      </w:r>
      <w:proofErr w:type="spellStart"/>
      <w:r w:rsidRPr="008C19C4">
        <w:rPr>
          <w:rFonts w:ascii="Book Antiqua" w:hAnsi="Book Antiqua"/>
          <w:color w:val="000000" w:themeColor="text1"/>
        </w:rPr>
        <w:t>Babudieri</w:t>
      </w:r>
      <w:proofErr w:type="spellEnd"/>
      <w:r w:rsidRPr="008C19C4">
        <w:rPr>
          <w:rFonts w:ascii="Book Antiqua" w:hAnsi="Book Antiqua"/>
          <w:color w:val="000000" w:themeColor="text1"/>
        </w:rPr>
        <w:t xml:space="preserve"> S, Ferrigno L, </w:t>
      </w:r>
      <w:proofErr w:type="spellStart"/>
      <w:r w:rsidRPr="008C19C4">
        <w:rPr>
          <w:rFonts w:ascii="Book Antiqua" w:hAnsi="Book Antiqua"/>
          <w:color w:val="000000" w:themeColor="text1"/>
        </w:rPr>
        <w:t>Sagnelli</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Sagnelli</w:t>
      </w:r>
      <w:proofErr w:type="spellEnd"/>
      <w:r w:rsidRPr="008C19C4">
        <w:rPr>
          <w:rFonts w:ascii="Book Antiqua" w:hAnsi="Book Antiqua"/>
          <w:color w:val="000000" w:themeColor="text1"/>
        </w:rPr>
        <w:t xml:space="preserve"> E. Migratory flow and hepatitis delta infection in Italy: A new challenge at the beginning of the third millennium. </w:t>
      </w:r>
      <w:r w:rsidRPr="008C19C4">
        <w:rPr>
          <w:rFonts w:ascii="Book Antiqua" w:hAnsi="Book Antiqua"/>
          <w:i/>
          <w:iCs/>
          <w:color w:val="000000" w:themeColor="text1"/>
        </w:rPr>
        <w:t xml:space="preserve">J Viral </w:t>
      </w:r>
      <w:proofErr w:type="spellStart"/>
      <w:r w:rsidRPr="008C19C4">
        <w:rPr>
          <w:rFonts w:ascii="Book Antiqua" w:hAnsi="Book Antiqua"/>
          <w:i/>
          <w:iCs/>
          <w:color w:val="000000" w:themeColor="text1"/>
        </w:rPr>
        <w:t>Hepat</w:t>
      </w:r>
      <w:proofErr w:type="spellEnd"/>
      <w:r w:rsidRPr="008C19C4">
        <w:rPr>
          <w:rFonts w:ascii="Book Antiqua" w:hAnsi="Book Antiqua"/>
          <w:color w:val="000000" w:themeColor="text1"/>
        </w:rPr>
        <w:t xml:space="preserve"> 2020; </w:t>
      </w:r>
      <w:r w:rsidRPr="008C19C4">
        <w:rPr>
          <w:rFonts w:ascii="Book Antiqua" w:hAnsi="Book Antiqua"/>
          <w:b/>
          <w:bCs/>
          <w:color w:val="000000" w:themeColor="text1"/>
        </w:rPr>
        <w:t>27</w:t>
      </w:r>
      <w:r w:rsidRPr="008C19C4">
        <w:rPr>
          <w:rFonts w:ascii="Book Antiqua" w:hAnsi="Book Antiqua"/>
          <w:color w:val="000000" w:themeColor="text1"/>
        </w:rPr>
        <w:t>: 941-947 [PMID: 32338810 DOI: 10.1111/jvh.13310]</w:t>
      </w:r>
    </w:p>
    <w:p w14:paraId="46E21BB6"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25 </w:t>
      </w:r>
      <w:r w:rsidRPr="008C19C4">
        <w:rPr>
          <w:rFonts w:ascii="Book Antiqua" w:hAnsi="Book Antiqua"/>
          <w:b/>
          <w:bCs/>
          <w:color w:val="000000" w:themeColor="text1"/>
        </w:rPr>
        <w:t>Gheorghe L</w:t>
      </w:r>
      <w:r w:rsidRPr="008C19C4">
        <w:rPr>
          <w:rFonts w:ascii="Book Antiqua" w:hAnsi="Book Antiqua"/>
          <w:color w:val="000000" w:themeColor="text1"/>
        </w:rPr>
        <w:t xml:space="preserve">, Csiki IE, Iacob S, Gheorghe C. The prevalence and risk factors of hepatitis B virus infection in an adult population in Romania: a nationwide survey. </w:t>
      </w:r>
      <w:proofErr w:type="spellStart"/>
      <w:r w:rsidRPr="008C19C4">
        <w:rPr>
          <w:rFonts w:ascii="Book Antiqua" w:hAnsi="Book Antiqua"/>
          <w:i/>
          <w:iCs/>
          <w:color w:val="000000" w:themeColor="text1"/>
        </w:rPr>
        <w:t>Eur</w:t>
      </w:r>
      <w:proofErr w:type="spellEnd"/>
      <w:r w:rsidRPr="008C19C4">
        <w:rPr>
          <w:rFonts w:ascii="Book Antiqua" w:hAnsi="Book Antiqua"/>
          <w:i/>
          <w:iCs/>
          <w:color w:val="000000" w:themeColor="text1"/>
        </w:rPr>
        <w:t xml:space="preserve"> J Gastroenterol Hepatol</w:t>
      </w:r>
      <w:r w:rsidRPr="008C19C4">
        <w:rPr>
          <w:rFonts w:ascii="Book Antiqua" w:hAnsi="Book Antiqua"/>
          <w:color w:val="000000" w:themeColor="text1"/>
        </w:rPr>
        <w:t xml:space="preserve"> 2013; </w:t>
      </w:r>
      <w:r w:rsidRPr="008C19C4">
        <w:rPr>
          <w:rFonts w:ascii="Book Antiqua" w:hAnsi="Book Antiqua"/>
          <w:b/>
          <w:bCs/>
          <w:color w:val="000000" w:themeColor="text1"/>
        </w:rPr>
        <w:t>25</w:t>
      </w:r>
      <w:r w:rsidRPr="008C19C4">
        <w:rPr>
          <w:rFonts w:ascii="Book Antiqua" w:hAnsi="Book Antiqua"/>
          <w:color w:val="000000" w:themeColor="text1"/>
        </w:rPr>
        <w:t>: 56-64 [PMID: 22968488 DOI: 10.1097/MEG.0b013e328358b0bb]</w:t>
      </w:r>
    </w:p>
    <w:p w14:paraId="6B4DE61D"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26 </w:t>
      </w:r>
      <w:r w:rsidRPr="008C19C4">
        <w:rPr>
          <w:rFonts w:ascii="Book Antiqua" w:hAnsi="Book Antiqua"/>
          <w:b/>
          <w:bCs/>
          <w:color w:val="000000" w:themeColor="text1"/>
        </w:rPr>
        <w:t>Gheorghe L</w:t>
      </w:r>
      <w:r w:rsidRPr="008C19C4">
        <w:rPr>
          <w:rFonts w:ascii="Book Antiqua" w:hAnsi="Book Antiqua"/>
          <w:color w:val="000000" w:themeColor="text1"/>
        </w:rPr>
        <w:t xml:space="preserve">, Csiki IE, Iacob S, Gheorghe C, Smira G, Regep L. The prevalence and risk factors of hepatitis C virus infection in adult population in Romania: a nationwide survey 2006 - 2008. </w:t>
      </w:r>
      <w:r w:rsidRPr="008C19C4">
        <w:rPr>
          <w:rFonts w:ascii="Book Antiqua" w:hAnsi="Book Antiqua"/>
          <w:i/>
          <w:iCs/>
          <w:color w:val="000000" w:themeColor="text1"/>
        </w:rPr>
        <w:t xml:space="preserve">J </w:t>
      </w:r>
      <w:proofErr w:type="spellStart"/>
      <w:r w:rsidRPr="008C19C4">
        <w:rPr>
          <w:rFonts w:ascii="Book Antiqua" w:hAnsi="Book Antiqua"/>
          <w:i/>
          <w:iCs/>
          <w:color w:val="000000" w:themeColor="text1"/>
        </w:rPr>
        <w:t>Gastrointestin</w:t>
      </w:r>
      <w:proofErr w:type="spellEnd"/>
      <w:r w:rsidRPr="008C19C4">
        <w:rPr>
          <w:rFonts w:ascii="Book Antiqua" w:hAnsi="Book Antiqua"/>
          <w:i/>
          <w:iCs/>
          <w:color w:val="000000" w:themeColor="text1"/>
        </w:rPr>
        <w:t xml:space="preserve"> Liver Dis</w:t>
      </w:r>
      <w:r w:rsidRPr="008C19C4">
        <w:rPr>
          <w:rFonts w:ascii="Book Antiqua" w:hAnsi="Book Antiqua"/>
          <w:color w:val="000000" w:themeColor="text1"/>
        </w:rPr>
        <w:t xml:space="preserve"> 2010; </w:t>
      </w:r>
      <w:r w:rsidRPr="008C19C4">
        <w:rPr>
          <w:rFonts w:ascii="Book Antiqua" w:hAnsi="Book Antiqua"/>
          <w:b/>
          <w:bCs/>
          <w:color w:val="000000" w:themeColor="text1"/>
        </w:rPr>
        <w:t>19</w:t>
      </w:r>
      <w:r w:rsidRPr="008C19C4">
        <w:rPr>
          <w:rFonts w:ascii="Book Antiqua" w:hAnsi="Book Antiqua"/>
          <w:color w:val="000000" w:themeColor="text1"/>
        </w:rPr>
        <w:t>: 373-379 [PMID: 21188327]</w:t>
      </w:r>
    </w:p>
    <w:p w14:paraId="2681E4F1"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lastRenderedPageBreak/>
        <w:t xml:space="preserve">27 </w:t>
      </w:r>
      <w:proofErr w:type="spellStart"/>
      <w:r w:rsidRPr="008C19C4">
        <w:rPr>
          <w:rFonts w:ascii="Book Antiqua" w:hAnsi="Book Antiqua"/>
          <w:b/>
          <w:bCs/>
          <w:color w:val="000000" w:themeColor="text1"/>
        </w:rPr>
        <w:t>Tahaei</w:t>
      </w:r>
      <w:proofErr w:type="spellEnd"/>
      <w:r w:rsidRPr="008C19C4">
        <w:rPr>
          <w:rFonts w:ascii="Book Antiqua" w:hAnsi="Book Antiqua"/>
          <w:b/>
          <w:bCs/>
          <w:color w:val="000000" w:themeColor="text1"/>
        </w:rPr>
        <w:t xml:space="preserve"> SM</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Mohebbi</w:t>
      </w:r>
      <w:proofErr w:type="spellEnd"/>
      <w:r w:rsidRPr="008C19C4">
        <w:rPr>
          <w:rFonts w:ascii="Book Antiqua" w:hAnsi="Book Antiqua"/>
          <w:color w:val="000000" w:themeColor="text1"/>
        </w:rPr>
        <w:t xml:space="preserve"> SR, </w:t>
      </w:r>
      <w:proofErr w:type="spellStart"/>
      <w:r w:rsidRPr="008C19C4">
        <w:rPr>
          <w:rFonts w:ascii="Book Antiqua" w:hAnsi="Book Antiqua"/>
          <w:color w:val="000000" w:themeColor="text1"/>
        </w:rPr>
        <w:t>Azimzadeh</w:t>
      </w:r>
      <w:proofErr w:type="spellEnd"/>
      <w:r w:rsidRPr="008C19C4">
        <w:rPr>
          <w:rFonts w:ascii="Book Antiqua" w:hAnsi="Book Antiqua"/>
          <w:color w:val="000000" w:themeColor="text1"/>
        </w:rPr>
        <w:t xml:space="preserve"> P, </w:t>
      </w:r>
      <w:proofErr w:type="spellStart"/>
      <w:r w:rsidRPr="008C19C4">
        <w:rPr>
          <w:rFonts w:ascii="Book Antiqua" w:hAnsi="Book Antiqua"/>
          <w:color w:val="000000" w:themeColor="text1"/>
        </w:rPr>
        <w:t>Behelgardi</w:t>
      </w:r>
      <w:proofErr w:type="spellEnd"/>
      <w:r w:rsidRPr="008C19C4">
        <w:rPr>
          <w:rFonts w:ascii="Book Antiqua" w:hAnsi="Book Antiqua"/>
          <w:color w:val="000000" w:themeColor="text1"/>
        </w:rPr>
        <w:t xml:space="preserve"> A, Sanati A, Mohammadi P, </w:t>
      </w:r>
      <w:proofErr w:type="spellStart"/>
      <w:r w:rsidRPr="008C19C4">
        <w:rPr>
          <w:rFonts w:ascii="Book Antiqua" w:hAnsi="Book Antiqua"/>
          <w:color w:val="000000" w:themeColor="text1"/>
        </w:rPr>
        <w:t>Khanyaghma</w:t>
      </w:r>
      <w:proofErr w:type="spellEnd"/>
      <w:r w:rsidRPr="008C19C4">
        <w:rPr>
          <w:rFonts w:ascii="Book Antiqua" w:hAnsi="Book Antiqua"/>
          <w:color w:val="000000" w:themeColor="text1"/>
        </w:rPr>
        <w:t xml:space="preserve"> M, Hosseini </w:t>
      </w:r>
      <w:proofErr w:type="spellStart"/>
      <w:r w:rsidRPr="008C19C4">
        <w:rPr>
          <w:rFonts w:ascii="Book Antiqua" w:hAnsi="Book Antiqua"/>
          <w:color w:val="000000" w:themeColor="text1"/>
        </w:rPr>
        <w:t>Razavi</w:t>
      </w:r>
      <w:proofErr w:type="spellEnd"/>
      <w:r w:rsidRPr="008C19C4">
        <w:rPr>
          <w:rFonts w:ascii="Book Antiqua" w:hAnsi="Book Antiqua"/>
          <w:color w:val="000000" w:themeColor="text1"/>
        </w:rPr>
        <w:t xml:space="preserve"> A, Sharifian A, Zali MR. Prevalence of hepatitis D virus in hepatitis B virus infected patients referred to Taleghani hospital, Tehran, Iran. </w:t>
      </w:r>
      <w:r w:rsidRPr="008C19C4">
        <w:rPr>
          <w:rFonts w:ascii="Book Antiqua" w:hAnsi="Book Antiqua"/>
          <w:i/>
          <w:iCs/>
          <w:color w:val="000000" w:themeColor="text1"/>
        </w:rPr>
        <w:t>Gastroenterol Hepatol Bed Bench</w:t>
      </w:r>
      <w:r w:rsidRPr="008C19C4">
        <w:rPr>
          <w:rFonts w:ascii="Book Antiqua" w:hAnsi="Book Antiqua"/>
          <w:color w:val="000000" w:themeColor="text1"/>
        </w:rPr>
        <w:t xml:space="preserve"> 2014; </w:t>
      </w:r>
      <w:r w:rsidRPr="008C19C4">
        <w:rPr>
          <w:rFonts w:ascii="Book Antiqua" w:hAnsi="Book Antiqua"/>
          <w:b/>
          <w:bCs/>
          <w:color w:val="000000" w:themeColor="text1"/>
        </w:rPr>
        <w:t>7</w:t>
      </w:r>
      <w:r w:rsidRPr="008C19C4">
        <w:rPr>
          <w:rFonts w:ascii="Book Antiqua" w:hAnsi="Book Antiqua"/>
          <w:color w:val="000000" w:themeColor="text1"/>
        </w:rPr>
        <w:t>: 144-150 [PMID: 25120894]</w:t>
      </w:r>
    </w:p>
    <w:p w14:paraId="6038B582"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28 </w:t>
      </w:r>
      <w:proofErr w:type="spellStart"/>
      <w:r w:rsidRPr="008C19C4">
        <w:rPr>
          <w:rFonts w:ascii="Book Antiqua" w:hAnsi="Book Antiqua"/>
          <w:b/>
          <w:bCs/>
          <w:color w:val="000000" w:themeColor="text1"/>
        </w:rPr>
        <w:t>Manghisi</w:t>
      </w:r>
      <w:proofErr w:type="spellEnd"/>
      <w:r w:rsidRPr="008C19C4">
        <w:rPr>
          <w:rFonts w:ascii="Book Antiqua" w:hAnsi="Book Antiqua"/>
          <w:b/>
          <w:bCs/>
          <w:color w:val="000000" w:themeColor="text1"/>
        </w:rPr>
        <w:t xml:space="preserve"> OG</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Guglielmi</w:t>
      </w:r>
      <w:proofErr w:type="spellEnd"/>
      <w:r w:rsidRPr="008C19C4">
        <w:rPr>
          <w:rFonts w:ascii="Book Antiqua" w:hAnsi="Book Antiqua"/>
          <w:color w:val="000000" w:themeColor="text1"/>
        </w:rPr>
        <w:t xml:space="preserve"> V, </w:t>
      </w:r>
      <w:proofErr w:type="spellStart"/>
      <w:r w:rsidRPr="008C19C4">
        <w:rPr>
          <w:rFonts w:ascii="Book Antiqua" w:hAnsi="Book Antiqua"/>
          <w:color w:val="000000" w:themeColor="text1"/>
        </w:rPr>
        <w:t>Cozzolongo</w:t>
      </w:r>
      <w:proofErr w:type="spellEnd"/>
      <w:r w:rsidRPr="008C19C4">
        <w:rPr>
          <w:rFonts w:ascii="Book Antiqua" w:hAnsi="Book Antiqua"/>
          <w:color w:val="000000" w:themeColor="text1"/>
        </w:rPr>
        <w:t xml:space="preserve"> R, Buongiorno G, </w:t>
      </w:r>
      <w:proofErr w:type="spellStart"/>
      <w:r w:rsidRPr="008C19C4">
        <w:rPr>
          <w:rFonts w:ascii="Book Antiqua" w:hAnsi="Book Antiqua"/>
          <w:color w:val="000000" w:themeColor="text1"/>
        </w:rPr>
        <w:t>Cuppone</w:t>
      </w:r>
      <w:proofErr w:type="spellEnd"/>
      <w:r w:rsidRPr="008C19C4">
        <w:rPr>
          <w:rFonts w:ascii="Book Antiqua" w:hAnsi="Book Antiqua"/>
          <w:color w:val="000000" w:themeColor="text1"/>
        </w:rPr>
        <w:t xml:space="preserve"> R, </w:t>
      </w:r>
      <w:proofErr w:type="spellStart"/>
      <w:r w:rsidRPr="008C19C4">
        <w:rPr>
          <w:rFonts w:ascii="Book Antiqua" w:hAnsi="Book Antiqua"/>
          <w:color w:val="000000" w:themeColor="text1"/>
        </w:rPr>
        <w:t>Ragnini</w:t>
      </w:r>
      <w:proofErr w:type="spellEnd"/>
      <w:r w:rsidRPr="008C19C4">
        <w:rPr>
          <w:rFonts w:ascii="Book Antiqua" w:hAnsi="Book Antiqua"/>
          <w:color w:val="000000" w:themeColor="text1"/>
        </w:rPr>
        <w:t xml:space="preserve"> F, </w:t>
      </w:r>
      <w:proofErr w:type="spellStart"/>
      <w:r w:rsidRPr="008C19C4">
        <w:rPr>
          <w:rFonts w:ascii="Book Antiqua" w:hAnsi="Book Antiqua"/>
          <w:color w:val="000000" w:themeColor="text1"/>
        </w:rPr>
        <w:t>Pirrelli</w:t>
      </w:r>
      <w:proofErr w:type="spellEnd"/>
      <w:r w:rsidRPr="008C19C4">
        <w:rPr>
          <w:rFonts w:ascii="Book Antiqua" w:hAnsi="Book Antiqua"/>
          <w:color w:val="000000" w:themeColor="text1"/>
        </w:rPr>
        <w:t xml:space="preserve"> M, Rosina F. [The risk factors for hepatitis D viral infection in southern Italy]. </w:t>
      </w:r>
      <w:r w:rsidRPr="008C19C4">
        <w:rPr>
          <w:rFonts w:ascii="Book Antiqua" w:hAnsi="Book Antiqua"/>
          <w:i/>
          <w:iCs/>
          <w:color w:val="000000" w:themeColor="text1"/>
        </w:rPr>
        <w:t xml:space="preserve">Minerva Gastroenterol </w:t>
      </w:r>
      <w:proofErr w:type="spellStart"/>
      <w:r w:rsidRPr="008C19C4">
        <w:rPr>
          <w:rFonts w:ascii="Book Antiqua" w:hAnsi="Book Antiqua"/>
          <w:i/>
          <w:iCs/>
          <w:color w:val="000000" w:themeColor="text1"/>
        </w:rPr>
        <w:t>Dietol</w:t>
      </w:r>
      <w:proofErr w:type="spellEnd"/>
      <w:r w:rsidRPr="008C19C4">
        <w:rPr>
          <w:rFonts w:ascii="Book Antiqua" w:hAnsi="Book Antiqua"/>
          <w:color w:val="000000" w:themeColor="text1"/>
        </w:rPr>
        <w:t xml:space="preserve"> 1996; </w:t>
      </w:r>
      <w:r w:rsidRPr="008C19C4">
        <w:rPr>
          <w:rFonts w:ascii="Book Antiqua" w:hAnsi="Book Antiqua"/>
          <w:b/>
          <w:bCs/>
          <w:color w:val="000000" w:themeColor="text1"/>
        </w:rPr>
        <w:t>42</w:t>
      </w:r>
      <w:r w:rsidRPr="008C19C4">
        <w:rPr>
          <w:rFonts w:ascii="Book Antiqua" w:hAnsi="Book Antiqua"/>
          <w:color w:val="000000" w:themeColor="text1"/>
        </w:rPr>
        <w:t>: 11-16 [PMID: 8652736]</w:t>
      </w:r>
    </w:p>
    <w:p w14:paraId="7A9832C3"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29 </w:t>
      </w:r>
      <w:proofErr w:type="spellStart"/>
      <w:r w:rsidRPr="008C19C4">
        <w:rPr>
          <w:rFonts w:ascii="Book Antiqua" w:hAnsi="Book Antiqua"/>
          <w:b/>
          <w:bCs/>
          <w:color w:val="000000" w:themeColor="text1"/>
        </w:rPr>
        <w:t>Beudeker</w:t>
      </w:r>
      <w:proofErr w:type="spellEnd"/>
      <w:r w:rsidRPr="008C19C4">
        <w:rPr>
          <w:rFonts w:ascii="Book Antiqua" w:hAnsi="Book Antiqua"/>
          <w:b/>
          <w:bCs/>
          <w:color w:val="000000" w:themeColor="text1"/>
        </w:rPr>
        <w:t xml:space="preserve"> BJB</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Voermans</w:t>
      </w:r>
      <w:proofErr w:type="spellEnd"/>
      <w:r w:rsidRPr="008C19C4">
        <w:rPr>
          <w:rFonts w:ascii="Book Antiqua" w:hAnsi="Book Antiqua"/>
          <w:color w:val="000000" w:themeColor="text1"/>
        </w:rPr>
        <w:t xml:space="preserve"> JJC, </w:t>
      </w:r>
      <w:proofErr w:type="spellStart"/>
      <w:r w:rsidRPr="008C19C4">
        <w:rPr>
          <w:rFonts w:ascii="Book Antiqua" w:hAnsi="Book Antiqua"/>
          <w:color w:val="000000" w:themeColor="text1"/>
        </w:rPr>
        <w:t>GeurtsvanKessel</w:t>
      </w:r>
      <w:proofErr w:type="spellEnd"/>
      <w:r w:rsidRPr="008C19C4">
        <w:rPr>
          <w:rFonts w:ascii="Book Antiqua" w:hAnsi="Book Antiqua"/>
          <w:color w:val="000000" w:themeColor="text1"/>
        </w:rPr>
        <w:t xml:space="preserve"> CH, de Knegt RJ, </w:t>
      </w:r>
      <w:proofErr w:type="spellStart"/>
      <w:r w:rsidRPr="008C19C4">
        <w:rPr>
          <w:rFonts w:ascii="Book Antiqua" w:hAnsi="Book Antiqua"/>
          <w:color w:val="000000" w:themeColor="text1"/>
        </w:rPr>
        <w:t>Kuhlemann</w:t>
      </w:r>
      <w:proofErr w:type="spellEnd"/>
      <w:r w:rsidRPr="008C19C4">
        <w:rPr>
          <w:rFonts w:ascii="Book Antiqua" w:hAnsi="Book Antiqua"/>
          <w:color w:val="000000" w:themeColor="text1"/>
        </w:rPr>
        <w:t xml:space="preserve"> T, </w:t>
      </w:r>
      <w:proofErr w:type="spellStart"/>
      <w:r w:rsidRPr="008C19C4">
        <w:rPr>
          <w:rFonts w:ascii="Book Antiqua" w:hAnsi="Book Antiqua"/>
          <w:color w:val="000000" w:themeColor="text1"/>
        </w:rPr>
        <w:t>Boonstra</w:t>
      </w:r>
      <w:proofErr w:type="spellEnd"/>
      <w:r w:rsidRPr="008C19C4">
        <w:rPr>
          <w:rFonts w:ascii="Book Antiqua" w:hAnsi="Book Antiqua"/>
          <w:color w:val="000000" w:themeColor="text1"/>
        </w:rPr>
        <w:t xml:space="preserve"> A, van der </w:t>
      </w:r>
      <w:proofErr w:type="spellStart"/>
      <w:r w:rsidRPr="008C19C4">
        <w:rPr>
          <w:rFonts w:ascii="Book Antiqua" w:hAnsi="Book Antiqua"/>
          <w:color w:val="000000" w:themeColor="text1"/>
        </w:rPr>
        <w:t>Eijk</w:t>
      </w:r>
      <w:proofErr w:type="spellEnd"/>
      <w:r w:rsidRPr="008C19C4">
        <w:rPr>
          <w:rFonts w:ascii="Book Antiqua" w:hAnsi="Book Antiqua"/>
          <w:color w:val="000000" w:themeColor="text1"/>
        </w:rPr>
        <w:t xml:space="preserve"> AA. Prevalence of hepatitis delta virus among chronic hepatitis B carriers in a large tertiary center in the Netherlands. </w:t>
      </w:r>
      <w:r w:rsidRPr="008C19C4">
        <w:rPr>
          <w:rFonts w:ascii="Book Antiqua" w:hAnsi="Book Antiqua"/>
          <w:i/>
          <w:iCs/>
          <w:color w:val="000000" w:themeColor="text1"/>
        </w:rPr>
        <w:t xml:space="preserve">J Clin </w:t>
      </w:r>
      <w:proofErr w:type="spellStart"/>
      <w:r w:rsidRPr="008C19C4">
        <w:rPr>
          <w:rFonts w:ascii="Book Antiqua" w:hAnsi="Book Antiqua"/>
          <w:i/>
          <w:iCs/>
          <w:color w:val="000000" w:themeColor="text1"/>
        </w:rPr>
        <w:t>Virol</w:t>
      </w:r>
      <w:proofErr w:type="spellEnd"/>
      <w:r w:rsidRPr="008C19C4">
        <w:rPr>
          <w:rFonts w:ascii="Book Antiqua" w:hAnsi="Book Antiqua"/>
          <w:color w:val="000000" w:themeColor="text1"/>
        </w:rPr>
        <w:t xml:space="preserve"> 2021; </w:t>
      </w:r>
      <w:r w:rsidRPr="008C19C4">
        <w:rPr>
          <w:rFonts w:ascii="Book Antiqua" w:hAnsi="Book Antiqua"/>
          <w:b/>
          <w:bCs/>
          <w:color w:val="000000" w:themeColor="text1"/>
        </w:rPr>
        <w:t>141</w:t>
      </w:r>
      <w:r w:rsidRPr="008C19C4">
        <w:rPr>
          <w:rFonts w:ascii="Book Antiqua" w:hAnsi="Book Antiqua"/>
          <w:color w:val="000000" w:themeColor="text1"/>
        </w:rPr>
        <w:t>: 104870 [PMID: 34182298 DOI: 10.1016/j.jcv.2021.104870]</w:t>
      </w:r>
    </w:p>
    <w:p w14:paraId="3BE04A51"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30 </w:t>
      </w:r>
      <w:r w:rsidRPr="008C19C4">
        <w:rPr>
          <w:rFonts w:ascii="Book Antiqua" w:hAnsi="Book Antiqua"/>
          <w:b/>
          <w:bCs/>
          <w:color w:val="000000" w:themeColor="text1"/>
        </w:rPr>
        <w:t>Jackson C</w:t>
      </w:r>
      <w:r w:rsidRPr="008C19C4">
        <w:rPr>
          <w:rFonts w:ascii="Book Antiqua" w:hAnsi="Book Antiqua"/>
          <w:color w:val="000000" w:themeColor="text1"/>
        </w:rPr>
        <w:t xml:space="preserve">, Gunson RN, Bradley-Stewart A, Bennett S, Black H, Kennedy N, Bell DJ. Epidemiology and patient characteristics of hepatitis D virus infection in the West of Scotland 2011-2016. </w:t>
      </w:r>
      <w:r w:rsidRPr="008C19C4">
        <w:rPr>
          <w:rFonts w:ascii="Book Antiqua" w:hAnsi="Book Antiqua"/>
          <w:i/>
          <w:iCs/>
          <w:color w:val="000000" w:themeColor="text1"/>
        </w:rPr>
        <w:t xml:space="preserve">J Viral </w:t>
      </w:r>
      <w:proofErr w:type="spellStart"/>
      <w:r w:rsidRPr="008C19C4">
        <w:rPr>
          <w:rFonts w:ascii="Book Antiqua" w:hAnsi="Book Antiqua"/>
          <w:i/>
          <w:iCs/>
          <w:color w:val="000000" w:themeColor="text1"/>
        </w:rPr>
        <w:t>Hepat</w:t>
      </w:r>
      <w:proofErr w:type="spellEnd"/>
      <w:r w:rsidRPr="008C19C4">
        <w:rPr>
          <w:rFonts w:ascii="Book Antiqua" w:hAnsi="Book Antiqua"/>
          <w:color w:val="000000" w:themeColor="text1"/>
        </w:rPr>
        <w:t xml:space="preserve"> 2018; </w:t>
      </w:r>
      <w:r w:rsidRPr="008C19C4">
        <w:rPr>
          <w:rFonts w:ascii="Book Antiqua" w:hAnsi="Book Antiqua"/>
          <w:b/>
          <w:bCs/>
          <w:color w:val="000000" w:themeColor="text1"/>
        </w:rPr>
        <w:t>25</w:t>
      </w:r>
      <w:r w:rsidRPr="008C19C4">
        <w:rPr>
          <w:rFonts w:ascii="Book Antiqua" w:hAnsi="Book Antiqua"/>
          <w:color w:val="000000" w:themeColor="text1"/>
        </w:rPr>
        <w:t>: 1395-1396 [PMID: 29851188 DOI: 10.1111/jvh.12939]</w:t>
      </w:r>
    </w:p>
    <w:p w14:paraId="784A338D" w14:textId="1DB32E6A" w:rsidR="00E95ADA" w:rsidRPr="008C19C4" w:rsidRDefault="00E95AD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31 </w:t>
      </w:r>
      <w:proofErr w:type="spellStart"/>
      <w:r w:rsidRPr="008C19C4">
        <w:rPr>
          <w:rFonts w:ascii="Book Antiqua" w:hAnsi="Book Antiqua"/>
          <w:b/>
          <w:bCs/>
          <w:color w:val="000000" w:themeColor="text1"/>
        </w:rPr>
        <w:t>Indaco</w:t>
      </w:r>
      <w:proofErr w:type="spellEnd"/>
      <w:r w:rsidRPr="008C19C4">
        <w:rPr>
          <w:rFonts w:ascii="Book Antiqua" w:hAnsi="Book Antiqua"/>
          <w:b/>
          <w:bCs/>
          <w:color w:val="000000" w:themeColor="text1"/>
        </w:rPr>
        <w:t xml:space="preserve"> </w:t>
      </w:r>
      <w:proofErr w:type="spellStart"/>
      <w:r w:rsidRPr="008C19C4">
        <w:rPr>
          <w:rFonts w:ascii="Book Antiqua" w:hAnsi="Book Antiqua"/>
          <w:b/>
          <w:bCs/>
          <w:color w:val="000000" w:themeColor="text1"/>
        </w:rPr>
        <w:t>Lege</w:t>
      </w:r>
      <w:proofErr w:type="spellEnd"/>
      <w:r w:rsidRPr="008C19C4">
        <w:rPr>
          <w:rFonts w:ascii="Book Antiqua" w:hAnsi="Book Antiqua"/>
          <w:color w:val="000000" w:themeColor="text1"/>
        </w:rPr>
        <w:t xml:space="preserve">. </w:t>
      </w:r>
      <w:proofErr w:type="spellStart"/>
      <w:r w:rsidRPr="008C19C4">
        <w:rPr>
          <w:rFonts w:ascii="Book Antiqua" w:hAnsi="Book Antiqua"/>
          <w:color w:val="000000" w:themeColor="text1"/>
        </w:rPr>
        <w:t>Decretul</w:t>
      </w:r>
      <w:proofErr w:type="spellEnd"/>
      <w:r w:rsidRPr="008C19C4">
        <w:rPr>
          <w:rFonts w:ascii="Book Antiqua" w:hAnsi="Book Antiqua"/>
          <w:color w:val="000000" w:themeColor="text1"/>
        </w:rPr>
        <w:t xml:space="preserve"> nr. 770/1966 </w:t>
      </w:r>
      <w:proofErr w:type="spellStart"/>
      <w:r w:rsidRPr="008C19C4">
        <w:rPr>
          <w:rFonts w:ascii="Book Antiqua" w:hAnsi="Book Antiqua"/>
          <w:color w:val="000000" w:themeColor="text1"/>
        </w:rPr>
        <w:t>pentru</w:t>
      </w:r>
      <w:proofErr w:type="spellEnd"/>
      <w:r w:rsidRPr="008C19C4">
        <w:rPr>
          <w:rFonts w:ascii="Book Antiqua" w:hAnsi="Book Antiqua"/>
          <w:color w:val="000000" w:themeColor="text1"/>
        </w:rPr>
        <w:t xml:space="preserve"> </w:t>
      </w:r>
      <w:proofErr w:type="spellStart"/>
      <w:r w:rsidRPr="008C19C4">
        <w:rPr>
          <w:rFonts w:ascii="Book Antiqua" w:hAnsi="Book Antiqua"/>
          <w:color w:val="000000" w:themeColor="text1"/>
        </w:rPr>
        <w:t>reglementarea</w:t>
      </w:r>
      <w:proofErr w:type="spellEnd"/>
      <w:r w:rsidRPr="008C19C4">
        <w:rPr>
          <w:rFonts w:ascii="Book Antiqua" w:hAnsi="Book Antiqua"/>
          <w:color w:val="000000" w:themeColor="text1"/>
        </w:rPr>
        <w:t xml:space="preserve"> </w:t>
      </w:r>
      <w:proofErr w:type="spellStart"/>
      <w:r w:rsidRPr="008C19C4">
        <w:rPr>
          <w:rFonts w:ascii="Book Antiqua" w:hAnsi="Book Antiqua"/>
          <w:color w:val="000000" w:themeColor="text1"/>
        </w:rPr>
        <w:t>intreruperii</w:t>
      </w:r>
      <w:proofErr w:type="spellEnd"/>
      <w:r w:rsidRPr="008C19C4">
        <w:rPr>
          <w:rFonts w:ascii="Book Antiqua" w:hAnsi="Book Antiqua"/>
          <w:color w:val="000000" w:themeColor="text1"/>
        </w:rPr>
        <w:t xml:space="preserve"> </w:t>
      </w:r>
      <w:proofErr w:type="spellStart"/>
      <w:r w:rsidRPr="008C19C4">
        <w:rPr>
          <w:rFonts w:ascii="Book Antiqua" w:hAnsi="Book Antiqua"/>
          <w:color w:val="000000" w:themeColor="text1"/>
        </w:rPr>
        <w:t>cursului</w:t>
      </w:r>
      <w:proofErr w:type="spellEnd"/>
      <w:r w:rsidRPr="008C19C4">
        <w:rPr>
          <w:rFonts w:ascii="Book Antiqua" w:hAnsi="Book Antiqua"/>
          <w:color w:val="000000" w:themeColor="text1"/>
        </w:rPr>
        <w:t xml:space="preserve"> </w:t>
      </w:r>
      <w:proofErr w:type="spellStart"/>
      <w:r w:rsidRPr="008C19C4">
        <w:rPr>
          <w:rFonts w:ascii="Book Antiqua" w:hAnsi="Book Antiqua"/>
          <w:color w:val="000000" w:themeColor="text1"/>
        </w:rPr>
        <w:t>sarcinii</w:t>
      </w:r>
      <w:proofErr w:type="spellEnd"/>
      <w:r w:rsidRPr="008C19C4">
        <w:rPr>
          <w:rFonts w:ascii="Book Antiqua" w:hAnsi="Book Antiqua"/>
          <w:color w:val="000000" w:themeColor="text1"/>
        </w:rPr>
        <w:t xml:space="preserve">. </w:t>
      </w:r>
      <w:r w:rsidRPr="008C19C4">
        <w:rPr>
          <w:rFonts w:ascii="Book Antiqua" w:hAnsi="Book Antiqua"/>
          <w:bCs/>
          <w:color w:val="000000" w:themeColor="text1"/>
        </w:rPr>
        <w:t xml:space="preserve">[cited </w:t>
      </w:r>
      <w:r w:rsidRPr="008C19C4">
        <w:rPr>
          <w:rFonts w:ascii="Book Antiqua" w:hAnsi="Book Antiqua"/>
          <w:color w:val="000000" w:themeColor="text1"/>
        </w:rPr>
        <w:t>2 November 2023</w:t>
      </w:r>
      <w:r w:rsidRPr="008C19C4">
        <w:rPr>
          <w:rFonts w:ascii="Book Antiqua" w:hAnsi="Book Antiqua"/>
          <w:bCs/>
          <w:color w:val="000000" w:themeColor="text1"/>
        </w:rPr>
        <w:t>]. Available from</w:t>
      </w:r>
      <w:r w:rsidRPr="008C19C4">
        <w:rPr>
          <w:rFonts w:ascii="Book Antiqua" w:hAnsi="Book Antiqua"/>
          <w:color w:val="000000" w:themeColor="text1"/>
        </w:rPr>
        <w:t>: https://Lege5.ro/gratuit/g43dqmzt/decretul-nr-770-1966-pentru-reglementarea-intreruperii-cursului-sarcinii</w:t>
      </w:r>
    </w:p>
    <w:p w14:paraId="51A88ECC" w14:textId="0CED0CB9" w:rsidR="00E95ADA" w:rsidRPr="008C19C4" w:rsidRDefault="00E95AD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32 </w:t>
      </w:r>
      <w:r w:rsidRPr="008C19C4">
        <w:rPr>
          <w:rFonts w:ascii="Book Antiqua" w:hAnsi="Book Antiqua"/>
          <w:b/>
          <w:bCs/>
          <w:color w:val="000000" w:themeColor="text1"/>
        </w:rPr>
        <w:t>Hepatitis B Foundation</w:t>
      </w:r>
      <w:r w:rsidRPr="008C19C4">
        <w:rPr>
          <w:rFonts w:ascii="Book Antiqua" w:hAnsi="Book Antiqua"/>
          <w:color w:val="000000" w:themeColor="text1"/>
        </w:rPr>
        <w:t xml:space="preserve">. Vaccination: vaccine non-responders. </w:t>
      </w:r>
      <w:r w:rsidRPr="008C19C4">
        <w:rPr>
          <w:rFonts w:ascii="Book Antiqua" w:hAnsi="Book Antiqua"/>
          <w:bCs/>
          <w:color w:val="000000" w:themeColor="text1"/>
        </w:rPr>
        <w:t xml:space="preserve">[cited </w:t>
      </w:r>
      <w:r w:rsidRPr="008C19C4">
        <w:rPr>
          <w:rFonts w:ascii="Book Antiqua" w:hAnsi="Book Antiqua"/>
          <w:color w:val="000000" w:themeColor="text1"/>
          <w:lang w:eastAsia="zh-CN"/>
        </w:rPr>
        <w:t>16</w:t>
      </w:r>
      <w:r w:rsidRPr="008C19C4">
        <w:rPr>
          <w:rFonts w:ascii="Book Antiqua" w:hAnsi="Book Antiqua"/>
          <w:color w:val="000000" w:themeColor="text1"/>
        </w:rPr>
        <w:t xml:space="preserve"> February 202</w:t>
      </w:r>
      <w:r w:rsidRPr="008C19C4">
        <w:rPr>
          <w:rFonts w:ascii="Book Antiqua" w:hAnsi="Book Antiqua"/>
          <w:color w:val="000000" w:themeColor="text1"/>
          <w:lang w:eastAsia="zh-CN"/>
        </w:rPr>
        <w:t>4</w:t>
      </w:r>
      <w:r w:rsidRPr="008C19C4">
        <w:rPr>
          <w:rFonts w:ascii="Book Antiqua" w:hAnsi="Book Antiqua"/>
          <w:bCs/>
          <w:color w:val="000000" w:themeColor="text1"/>
        </w:rPr>
        <w:t>]. Available from</w:t>
      </w:r>
      <w:r w:rsidRPr="008C19C4">
        <w:rPr>
          <w:rFonts w:ascii="Book Antiqua" w:hAnsi="Book Antiqua"/>
          <w:color w:val="000000" w:themeColor="text1"/>
        </w:rPr>
        <w:t>: https://www.hepb.org/prevention-and-diagnosis/vaccination/vaccine-non-responders/</w:t>
      </w:r>
    </w:p>
    <w:p w14:paraId="4A7B1B93" w14:textId="6BAE92E3" w:rsidR="00E95ADA" w:rsidRPr="008C19C4" w:rsidRDefault="00E95AD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33 </w:t>
      </w:r>
      <w:r w:rsidRPr="008C19C4">
        <w:rPr>
          <w:rFonts w:ascii="Book Antiqua" w:hAnsi="Book Antiqua"/>
          <w:b/>
          <w:bCs/>
          <w:color w:val="000000" w:themeColor="text1"/>
        </w:rPr>
        <w:t>Hepatitis B Foundation</w:t>
      </w:r>
      <w:r w:rsidRPr="008C19C4">
        <w:rPr>
          <w:rFonts w:ascii="Book Antiqua" w:hAnsi="Book Antiqua"/>
          <w:color w:val="000000" w:themeColor="text1"/>
        </w:rPr>
        <w:t xml:space="preserve">. Vaccine for Hepatitis B. </w:t>
      </w:r>
      <w:r w:rsidRPr="008C19C4">
        <w:rPr>
          <w:rFonts w:ascii="Book Antiqua" w:hAnsi="Book Antiqua"/>
          <w:bCs/>
          <w:color w:val="000000" w:themeColor="text1"/>
        </w:rPr>
        <w:t xml:space="preserve">[cited </w:t>
      </w:r>
      <w:r w:rsidRPr="008C19C4">
        <w:rPr>
          <w:rFonts w:ascii="Book Antiqua" w:hAnsi="Book Antiqua"/>
          <w:color w:val="000000" w:themeColor="text1"/>
          <w:lang w:eastAsia="zh-CN"/>
        </w:rPr>
        <w:t>16</w:t>
      </w:r>
      <w:r w:rsidRPr="008C19C4">
        <w:rPr>
          <w:rFonts w:ascii="Book Antiqua" w:hAnsi="Book Antiqua"/>
          <w:color w:val="000000" w:themeColor="text1"/>
        </w:rPr>
        <w:t xml:space="preserve"> February 202</w:t>
      </w:r>
      <w:r w:rsidRPr="008C19C4">
        <w:rPr>
          <w:rFonts w:ascii="Book Antiqua" w:hAnsi="Book Antiqua"/>
          <w:color w:val="000000" w:themeColor="text1"/>
          <w:lang w:eastAsia="zh-CN"/>
        </w:rPr>
        <w:t>4</w:t>
      </w:r>
      <w:r w:rsidRPr="008C19C4">
        <w:rPr>
          <w:rFonts w:ascii="Book Antiqua" w:hAnsi="Book Antiqua"/>
          <w:bCs/>
          <w:color w:val="000000" w:themeColor="text1"/>
        </w:rPr>
        <w:t>]. Available from</w:t>
      </w:r>
      <w:r w:rsidRPr="008C19C4">
        <w:rPr>
          <w:rFonts w:ascii="Book Antiqua" w:hAnsi="Book Antiqua"/>
          <w:color w:val="000000" w:themeColor="text1"/>
        </w:rPr>
        <w:t>:</w:t>
      </w:r>
      <w:r w:rsidRPr="008C19C4">
        <w:rPr>
          <w:rFonts w:ascii="Book Antiqua" w:hAnsi="Book Antiqua"/>
          <w:color w:val="000000" w:themeColor="text1"/>
          <w:lang w:eastAsia="zh-CN"/>
        </w:rPr>
        <w:t xml:space="preserve"> </w:t>
      </w:r>
      <w:r w:rsidRPr="008C19C4">
        <w:rPr>
          <w:rFonts w:ascii="Book Antiqua" w:hAnsi="Book Antiqua"/>
          <w:color w:val="000000" w:themeColor="text1"/>
        </w:rPr>
        <w:t>https://www.hepb.org/prevention-and-diagnosis/vaccination/</w:t>
      </w:r>
    </w:p>
    <w:p w14:paraId="31354830"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34 </w:t>
      </w:r>
      <w:r w:rsidRPr="008C19C4">
        <w:rPr>
          <w:rFonts w:ascii="Book Antiqua" w:hAnsi="Book Antiqua"/>
          <w:b/>
          <w:bCs/>
          <w:color w:val="000000" w:themeColor="text1"/>
        </w:rPr>
        <w:t>Sarin SK</w:t>
      </w:r>
      <w:r w:rsidRPr="008C19C4">
        <w:rPr>
          <w:rFonts w:ascii="Book Antiqua" w:hAnsi="Book Antiqua"/>
          <w:color w:val="000000" w:themeColor="text1"/>
        </w:rPr>
        <w:t xml:space="preserve">, Kumar M, Lau GK, Abbas Z, Chan HL, Chen CJ, Chen DS, Chen HL, Chen PJ, </w:t>
      </w:r>
      <w:proofErr w:type="spellStart"/>
      <w:r w:rsidRPr="008C19C4">
        <w:rPr>
          <w:rFonts w:ascii="Book Antiqua" w:hAnsi="Book Antiqua"/>
          <w:color w:val="000000" w:themeColor="text1"/>
        </w:rPr>
        <w:t>Chien</w:t>
      </w:r>
      <w:proofErr w:type="spellEnd"/>
      <w:r w:rsidRPr="008C19C4">
        <w:rPr>
          <w:rFonts w:ascii="Book Antiqua" w:hAnsi="Book Antiqua"/>
          <w:color w:val="000000" w:themeColor="text1"/>
        </w:rPr>
        <w:t xml:space="preserve"> RN, </w:t>
      </w:r>
      <w:proofErr w:type="spellStart"/>
      <w:r w:rsidRPr="008C19C4">
        <w:rPr>
          <w:rFonts w:ascii="Book Antiqua" w:hAnsi="Book Antiqua"/>
          <w:color w:val="000000" w:themeColor="text1"/>
        </w:rPr>
        <w:t>Dokmeci</w:t>
      </w:r>
      <w:proofErr w:type="spellEnd"/>
      <w:r w:rsidRPr="008C19C4">
        <w:rPr>
          <w:rFonts w:ascii="Book Antiqua" w:hAnsi="Book Antiqua"/>
          <w:color w:val="000000" w:themeColor="text1"/>
        </w:rPr>
        <w:t xml:space="preserve"> AK, </w:t>
      </w:r>
      <w:proofErr w:type="spellStart"/>
      <w:r w:rsidRPr="008C19C4">
        <w:rPr>
          <w:rFonts w:ascii="Book Antiqua" w:hAnsi="Book Antiqua"/>
          <w:color w:val="000000" w:themeColor="text1"/>
        </w:rPr>
        <w:t>Gane</w:t>
      </w:r>
      <w:proofErr w:type="spellEnd"/>
      <w:r w:rsidRPr="008C19C4">
        <w:rPr>
          <w:rFonts w:ascii="Book Antiqua" w:hAnsi="Book Antiqua"/>
          <w:color w:val="000000" w:themeColor="text1"/>
        </w:rPr>
        <w:t xml:space="preserve"> E, Hou JL, Jafri W, Jia J, Kim JH, Lai CL, Lee HC, Lim SG, Liu CJ, </w:t>
      </w:r>
      <w:proofErr w:type="spellStart"/>
      <w:r w:rsidRPr="008C19C4">
        <w:rPr>
          <w:rFonts w:ascii="Book Antiqua" w:hAnsi="Book Antiqua"/>
          <w:color w:val="000000" w:themeColor="text1"/>
        </w:rPr>
        <w:t>Locarnini</w:t>
      </w:r>
      <w:proofErr w:type="spellEnd"/>
      <w:r w:rsidRPr="008C19C4">
        <w:rPr>
          <w:rFonts w:ascii="Book Antiqua" w:hAnsi="Book Antiqua"/>
          <w:color w:val="000000" w:themeColor="text1"/>
        </w:rPr>
        <w:t xml:space="preserve"> S, Al </w:t>
      </w:r>
      <w:proofErr w:type="spellStart"/>
      <w:r w:rsidRPr="008C19C4">
        <w:rPr>
          <w:rFonts w:ascii="Book Antiqua" w:hAnsi="Book Antiqua"/>
          <w:color w:val="000000" w:themeColor="text1"/>
        </w:rPr>
        <w:t>Mahtab</w:t>
      </w:r>
      <w:proofErr w:type="spellEnd"/>
      <w:r w:rsidRPr="008C19C4">
        <w:rPr>
          <w:rFonts w:ascii="Book Antiqua" w:hAnsi="Book Antiqua"/>
          <w:color w:val="000000" w:themeColor="text1"/>
        </w:rPr>
        <w:t xml:space="preserve"> M, Mohamed R, Omata M, Park J, </w:t>
      </w:r>
      <w:proofErr w:type="spellStart"/>
      <w:r w:rsidRPr="008C19C4">
        <w:rPr>
          <w:rFonts w:ascii="Book Antiqua" w:hAnsi="Book Antiqua"/>
          <w:color w:val="000000" w:themeColor="text1"/>
        </w:rPr>
        <w:t>Piratvisuth</w:t>
      </w:r>
      <w:proofErr w:type="spellEnd"/>
      <w:r w:rsidRPr="008C19C4">
        <w:rPr>
          <w:rFonts w:ascii="Book Antiqua" w:hAnsi="Book Antiqua"/>
          <w:color w:val="000000" w:themeColor="text1"/>
        </w:rPr>
        <w:t xml:space="preserve"> T, Sharma BC, Sollano J, Wang FS, Wei L, Yuen MF, Zheng SS, Kao JH. Asian-Pacific clinical practice guidelines on the management of hepatitis B: a 2015 update. </w:t>
      </w:r>
      <w:r w:rsidRPr="008C19C4">
        <w:rPr>
          <w:rFonts w:ascii="Book Antiqua" w:hAnsi="Book Antiqua"/>
          <w:i/>
          <w:iCs/>
          <w:color w:val="000000" w:themeColor="text1"/>
        </w:rPr>
        <w:t>Hepatol Int</w:t>
      </w:r>
      <w:r w:rsidRPr="008C19C4">
        <w:rPr>
          <w:rFonts w:ascii="Book Antiqua" w:hAnsi="Book Antiqua"/>
          <w:color w:val="000000" w:themeColor="text1"/>
        </w:rPr>
        <w:t xml:space="preserve"> 2016; </w:t>
      </w:r>
      <w:r w:rsidRPr="008C19C4">
        <w:rPr>
          <w:rFonts w:ascii="Book Antiqua" w:hAnsi="Book Antiqua"/>
          <w:b/>
          <w:bCs/>
          <w:color w:val="000000" w:themeColor="text1"/>
        </w:rPr>
        <w:t>10</w:t>
      </w:r>
      <w:r w:rsidRPr="008C19C4">
        <w:rPr>
          <w:rFonts w:ascii="Book Antiqua" w:hAnsi="Book Antiqua"/>
          <w:color w:val="000000" w:themeColor="text1"/>
        </w:rPr>
        <w:t>: 1-98 [PMID: 26563120 DOI: 10.1007/s12072-015-9675-4]</w:t>
      </w:r>
    </w:p>
    <w:p w14:paraId="641F324D"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35 </w:t>
      </w:r>
      <w:proofErr w:type="spellStart"/>
      <w:r w:rsidRPr="008C19C4">
        <w:rPr>
          <w:rFonts w:ascii="Book Antiqua" w:hAnsi="Book Antiqua"/>
          <w:b/>
          <w:bCs/>
          <w:color w:val="000000" w:themeColor="text1"/>
        </w:rPr>
        <w:t>Terrault</w:t>
      </w:r>
      <w:proofErr w:type="spellEnd"/>
      <w:r w:rsidRPr="008C19C4">
        <w:rPr>
          <w:rFonts w:ascii="Book Antiqua" w:hAnsi="Book Antiqua"/>
          <w:b/>
          <w:bCs/>
          <w:color w:val="000000" w:themeColor="text1"/>
        </w:rPr>
        <w:t xml:space="preserve"> NA</w:t>
      </w:r>
      <w:r w:rsidRPr="008C19C4">
        <w:rPr>
          <w:rFonts w:ascii="Book Antiqua" w:hAnsi="Book Antiqua"/>
          <w:color w:val="000000" w:themeColor="text1"/>
        </w:rPr>
        <w:t xml:space="preserve">, Lok ASF, McMahon BJ, Chang KM, Hwang JP, Jonas MM, Brown RS Jr, </w:t>
      </w:r>
      <w:proofErr w:type="spellStart"/>
      <w:r w:rsidRPr="008C19C4">
        <w:rPr>
          <w:rFonts w:ascii="Book Antiqua" w:hAnsi="Book Antiqua"/>
          <w:color w:val="000000" w:themeColor="text1"/>
        </w:rPr>
        <w:t>Bzowej</w:t>
      </w:r>
      <w:proofErr w:type="spellEnd"/>
      <w:r w:rsidRPr="008C19C4">
        <w:rPr>
          <w:rFonts w:ascii="Book Antiqua" w:hAnsi="Book Antiqua"/>
          <w:color w:val="000000" w:themeColor="text1"/>
        </w:rPr>
        <w:t xml:space="preserve"> NH, Wong JB. Update on prevention, diagnosis, and treatment of chronic </w:t>
      </w:r>
      <w:r w:rsidRPr="008C19C4">
        <w:rPr>
          <w:rFonts w:ascii="Book Antiqua" w:hAnsi="Book Antiqua"/>
          <w:color w:val="000000" w:themeColor="text1"/>
        </w:rPr>
        <w:lastRenderedPageBreak/>
        <w:t xml:space="preserve">hepatitis B: AASLD 2018 hepatitis B guidance. </w:t>
      </w:r>
      <w:r w:rsidRPr="008C19C4">
        <w:rPr>
          <w:rFonts w:ascii="Book Antiqua" w:hAnsi="Book Antiqua"/>
          <w:i/>
          <w:iCs/>
          <w:color w:val="000000" w:themeColor="text1"/>
        </w:rPr>
        <w:t>Hepatology</w:t>
      </w:r>
      <w:r w:rsidRPr="008C19C4">
        <w:rPr>
          <w:rFonts w:ascii="Book Antiqua" w:hAnsi="Book Antiqua"/>
          <w:color w:val="000000" w:themeColor="text1"/>
        </w:rPr>
        <w:t xml:space="preserve"> 2018; </w:t>
      </w:r>
      <w:r w:rsidRPr="008C19C4">
        <w:rPr>
          <w:rFonts w:ascii="Book Antiqua" w:hAnsi="Book Antiqua"/>
          <w:b/>
          <w:bCs/>
          <w:color w:val="000000" w:themeColor="text1"/>
        </w:rPr>
        <w:t>67</w:t>
      </w:r>
      <w:r w:rsidRPr="008C19C4">
        <w:rPr>
          <w:rFonts w:ascii="Book Antiqua" w:hAnsi="Book Antiqua"/>
          <w:color w:val="000000" w:themeColor="text1"/>
        </w:rPr>
        <w:t>: 1560-1599 [PMID: 29405329 DOI: 10.1002/hep.29800]</w:t>
      </w:r>
    </w:p>
    <w:p w14:paraId="1BD99E26"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36 </w:t>
      </w:r>
      <w:proofErr w:type="spellStart"/>
      <w:r w:rsidRPr="008C19C4">
        <w:rPr>
          <w:rFonts w:ascii="Book Antiqua" w:hAnsi="Book Antiqua"/>
          <w:b/>
          <w:bCs/>
          <w:color w:val="000000" w:themeColor="text1"/>
        </w:rPr>
        <w:t>Bahcecioglu</w:t>
      </w:r>
      <w:proofErr w:type="spellEnd"/>
      <w:r w:rsidRPr="008C19C4">
        <w:rPr>
          <w:rFonts w:ascii="Book Antiqua" w:hAnsi="Book Antiqua"/>
          <w:b/>
          <w:bCs/>
          <w:color w:val="000000" w:themeColor="text1"/>
        </w:rPr>
        <w:t xml:space="preserve"> IH</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Aygun</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Gozel</w:t>
      </w:r>
      <w:proofErr w:type="spellEnd"/>
      <w:r w:rsidRPr="008C19C4">
        <w:rPr>
          <w:rFonts w:ascii="Book Antiqua" w:hAnsi="Book Antiqua"/>
          <w:color w:val="000000" w:themeColor="text1"/>
        </w:rPr>
        <w:t xml:space="preserve"> N, </w:t>
      </w:r>
      <w:proofErr w:type="spellStart"/>
      <w:r w:rsidRPr="008C19C4">
        <w:rPr>
          <w:rFonts w:ascii="Book Antiqua" w:hAnsi="Book Antiqua"/>
          <w:color w:val="000000" w:themeColor="text1"/>
        </w:rPr>
        <w:t>Poyrazoglu</w:t>
      </w:r>
      <w:proofErr w:type="spellEnd"/>
      <w:r w:rsidRPr="008C19C4">
        <w:rPr>
          <w:rFonts w:ascii="Book Antiqua" w:hAnsi="Book Antiqua"/>
          <w:color w:val="000000" w:themeColor="text1"/>
        </w:rPr>
        <w:t xml:space="preserve"> OK, </w:t>
      </w:r>
      <w:proofErr w:type="spellStart"/>
      <w:r w:rsidRPr="008C19C4">
        <w:rPr>
          <w:rFonts w:ascii="Book Antiqua" w:hAnsi="Book Antiqua"/>
          <w:color w:val="000000" w:themeColor="text1"/>
        </w:rPr>
        <w:t>Bulut</w:t>
      </w:r>
      <w:proofErr w:type="spellEnd"/>
      <w:r w:rsidRPr="008C19C4">
        <w:rPr>
          <w:rFonts w:ascii="Book Antiqua" w:hAnsi="Book Antiqua"/>
          <w:color w:val="000000" w:themeColor="text1"/>
        </w:rPr>
        <w:t xml:space="preserve"> Y, </w:t>
      </w:r>
      <w:proofErr w:type="spellStart"/>
      <w:r w:rsidRPr="008C19C4">
        <w:rPr>
          <w:rFonts w:ascii="Book Antiqua" w:hAnsi="Book Antiqua"/>
          <w:color w:val="000000" w:themeColor="text1"/>
        </w:rPr>
        <w:t>Yalniz</w:t>
      </w:r>
      <w:proofErr w:type="spellEnd"/>
      <w:r w:rsidRPr="008C19C4">
        <w:rPr>
          <w:rFonts w:ascii="Book Antiqua" w:hAnsi="Book Antiqua"/>
          <w:color w:val="000000" w:themeColor="text1"/>
        </w:rPr>
        <w:t xml:space="preserve"> M. Prevalence of hepatitis delta virus (HDV) infection in chronic hepatitis B patients in eastern Turkey: still a serious problem to consider. </w:t>
      </w:r>
      <w:r w:rsidRPr="008C19C4">
        <w:rPr>
          <w:rFonts w:ascii="Book Antiqua" w:hAnsi="Book Antiqua"/>
          <w:i/>
          <w:iCs/>
          <w:color w:val="000000" w:themeColor="text1"/>
        </w:rPr>
        <w:t xml:space="preserve">J Viral </w:t>
      </w:r>
      <w:proofErr w:type="spellStart"/>
      <w:r w:rsidRPr="008C19C4">
        <w:rPr>
          <w:rFonts w:ascii="Book Antiqua" w:hAnsi="Book Antiqua"/>
          <w:i/>
          <w:iCs/>
          <w:color w:val="000000" w:themeColor="text1"/>
        </w:rPr>
        <w:t>Hepat</w:t>
      </w:r>
      <w:proofErr w:type="spellEnd"/>
      <w:r w:rsidRPr="008C19C4">
        <w:rPr>
          <w:rFonts w:ascii="Book Antiqua" w:hAnsi="Book Antiqua"/>
          <w:color w:val="000000" w:themeColor="text1"/>
        </w:rPr>
        <w:t xml:space="preserve"> 2011; </w:t>
      </w:r>
      <w:r w:rsidRPr="008C19C4">
        <w:rPr>
          <w:rFonts w:ascii="Book Antiqua" w:hAnsi="Book Antiqua"/>
          <w:b/>
          <w:bCs/>
          <w:color w:val="000000" w:themeColor="text1"/>
        </w:rPr>
        <w:t>18</w:t>
      </w:r>
      <w:r w:rsidRPr="008C19C4">
        <w:rPr>
          <w:rFonts w:ascii="Book Antiqua" w:hAnsi="Book Antiqua"/>
          <w:color w:val="000000" w:themeColor="text1"/>
        </w:rPr>
        <w:t>: 518-524 [PMID: 20546500 DOI: 10.1111/j.1365-2893.</w:t>
      </w:r>
      <w:proofErr w:type="gramStart"/>
      <w:r w:rsidRPr="008C19C4">
        <w:rPr>
          <w:rFonts w:ascii="Book Antiqua" w:hAnsi="Book Antiqua"/>
          <w:color w:val="000000" w:themeColor="text1"/>
        </w:rPr>
        <w:t>2010.01329.x</w:t>
      </w:r>
      <w:proofErr w:type="gramEnd"/>
      <w:r w:rsidRPr="008C19C4">
        <w:rPr>
          <w:rFonts w:ascii="Book Antiqua" w:hAnsi="Book Antiqua"/>
          <w:color w:val="000000" w:themeColor="text1"/>
        </w:rPr>
        <w:t>]</w:t>
      </w:r>
    </w:p>
    <w:p w14:paraId="0694DA0C"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37 </w:t>
      </w:r>
      <w:r w:rsidRPr="008C19C4">
        <w:rPr>
          <w:rFonts w:ascii="Book Antiqua" w:hAnsi="Book Antiqua"/>
          <w:b/>
          <w:bCs/>
          <w:color w:val="000000" w:themeColor="text1"/>
        </w:rPr>
        <w:t>Da BL</w:t>
      </w:r>
      <w:r w:rsidRPr="008C19C4">
        <w:rPr>
          <w:rFonts w:ascii="Book Antiqua" w:hAnsi="Book Antiqua"/>
          <w:color w:val="000000" w:themeColor="text1"/>
        </w:rPr>
        <w:t xml:space="preserve">, Rahman F, Lai WC, Kleiner DE, Heller T, Koh C. Risk Factors for Delta Hepatitis in a North American Cohort: Who Should Be Screened? </w:t>
      </w:r>
      <w:r w:rsidRPr="008C19C4">
        <w:rPr>
          <w:rFonts w:ascii="Book Antiqua" w:hAnsi="Book Antiqua"/>
          <w:i/>
          <w:iCs/>
          <w:color w:val="000000" w:themeColor="text1"/>
        </w:rPr>
        <w:t>Am J Gastroenterol</w:t>
      </w:r>
      <w:r w:rsidRPr="008C19C4">
        <w:rPr>
          <w:rFonts w:ascii="Book Antiqua" w:hAnsi="Book Antiqua"/>
          <w:color w:val="000000" w:themeColor="text1"/>
        </w:rPr>
        <w:t xml:space="preserve"> 2021; </w:t>
      </w:r>
      <w:r w:rsidRPr="008C19C4">
        <w:rPr>
          <w:rFonts w:ascii="Book Antiqua" w:hAnsi="Book Antiqua"/>
          <w:b/>
          <w:bCs/>
          <w:color w:val="000000" w:themeColor="text1"/>
        </w:rPr>
        <w:t>116</w:t>
      </w:r>
      <w:r w:rsidRPr="008C19C4">
        <w:rPr>
          <w:rFonts w:ascii="Book Antiqua" w:hAnsi="Book Antiqua"/>
          <w:color w:val="000000" w:themeColor="text1"/>
        </w:rPr>
        <w:t>: 206-209 [PMID: 33027083 DOI: 10.14309/ajg.0000000000000954]</w:t>
      </w:r>
    </w:p>
    <w:p w14:paraId="177DA15B"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38 </w:t>
      </w:r>
      <w:proofErr w:type="spellStart"/>
      <w:r w:rsidRPr="008C19C4">
        <w:rPr>
          <w:rFonts w:ascii="Book Antiqua" w:hAnsi="Book Antiqua"/>
          <w:b/>
          <w:bCs/>
          <w:color w:val="000000" w:themeColor="text1"/>
        </w:rPr>
        <w:t>Bakhshipour</w:t>
      </w:r>
      <w:proofErr w:type="spellEnd"/>
      <w:r w:rsidRPr="008C19C4">
        <w:rPr>
          <w:rFonts w:ascii="Book Antiqua" w:hAnsi="Book Antiqua"/>
          <w:b/>
          <w:bCs/>
          <w:color w:val="000000" w:themeColor="text1"/>
        </w:rPr>
        <w:t xml:space="preserve"> A</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Mashhadi</w:t>
      </w:r>
      <w:proofErr w:type="spellEnd"/>
      <w:r w:rsidRPr="008C19C4">
        <w:rPr>
          <w:rFonts w:ascii="Book Antiqua" w:hAnsi="Book Antiqua"/>
          <w:color w:val="000000" w:themeColor="text1"/>
        </w:rPr>
        <w:t xml:space="preserve"> M, Mohammadi M, Nezam SK. Seroprevalence and risk factors of hepatitis delta virus in chronic hepatitis B virus infection in Zahedan. </w:t>
      </w:r>
      <w:r w:rsidRPr="008C19C4">
        <w:rPr>
          <w:rFonts w:ascii="Book Antiqua" w:hAnsi="Book Antiqua"/>
          <w:i/>
          <w:iCs/>
          <w:color w:val="000000" w:themeColor="text1"/>
        </w:rPr>
        <w:t>Acta Med Iran</w:t>
      </w:r>
      <w:r w:rsidRPr="008C19C4">
        <w:rPr>
          <w:rFonts w:ascii="Book Antiqua" w:hAnsi="Book Antiqua"/>
          <w:color w:val="000000" w:themeColor="text1"/>
        </w:rPr>
        <w:t xml:space="preserve"> 2013; </w:t>
      </w:r>
      <w:r w:rsidRPr="008C19C4">
        <w:rPr>
          <w:rFonts w:ascii="Book Antiqua" w:hAnsi="Book Antiqua"/>
          <w:b/>
          <w:bCs/>
          <w:color w:val="000000" w:themeColor="text1"/>
        </w:rPr>
        <w:t>51</w:t>
      </w:r>
      <w:r w:rsidRPr="008C19C4">
        <w:rPr>
          <w:rFonts w:ascii="Book Antiqua" w:hAnsi="Book Antiqua"/>
          <w:color w:val="000000" w:themeColor="text1"/>
        </w:rPr>
        <w:t>: 260-264 [PMID: 23690107]</w:t>
      </w:r>
    </w:p>
    <w:p w14:paraId="49A3CCDE"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39 </w:t>
      </w:r>
      <w:proofErr w:type="spellStart"/>
      <w:r w:rsidRPr="008C19C4">
        <w:rPr>
          <w:rFonts w:ascii="Book Antiqua" w:hAnsi="Book Antiqua"/>
          <w:b/>
          <w:bCs/>
          <w:color w:val="000000" w:themeColor="text1"/>
        </w:rPr>
        <w:t>Pashangzadeh</w:t>
      </w:r>
      <w:proofErr w:type="spellEnd"/>
      <w:r w:rsidRPr="008C19C4">
        <w:rPr>
          <w:rFonts w:ascii="Book Antiqua" w:hAnsi="Book Antiqua"/>
          <w:b/>
          <w:bCs/>
          <w:color w:val="000000" w:themeColor="text1"/>
        </w:rPr>
        <w:t xml:space="preserve"> S</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SeyedAlinaghi</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Dadras</w:t>
      </w:r>
      <w:proofErr w:type="spellEnd"/>
      <w:r w:rsidRPr="008C19C4">
        <w:rPr>
          <w:rFonts w:ascii="Book Antiqua" w:hAnsi="Book Antiqua"/>
          <w:color w:val="000000" w:themeColor="text1"/>
        </w:rPr>
        <w:t xml:space="preserve"> O, </w:t>
      </w:r>
      <w:proofErr w:type="spellStart"/>
      <w:r w:rsidRPr="008C19C4">
        <w:rPr>
          <w:rFonts w:ascii="Book Antiqua" w:hAnsi="Book Antiqua"/>
          <w:color w:val="000000" w:themeColor="text1"/>
        </w:rPr>
        <w:t>Pashaei</w:t>
      </w:r>
      <w:proofErr w:type="spellEnd"/>
      <w:r w:rsidRPr="008C19C4">
        <w:rPr>
          <w:rFonts w:ascii="Book Antiqua" w:hAnsi="Book Antiqua"/>
          <w:color w:val="000000" w:themeColor="text1"/>
        </w:rPr>
        <w:t xml:space="preserve"> Z, </w:t>
      </w:r>
      <w:proofErr w:type="spellStart"/>
      <w:r w:rsidRPr="008C19C4">
        <w:rPr>
          <w:rFonts w:ascii="Book Antiqua" w:hAnsi="Book Antiqua"/>
          <w:color w:val="000000" w:themeColor="text1"/>
        </w:rPr>
        <w:t>Soleymanzadeh</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Barzegary</w:t>
      </w:r>
      <w:proofErr w:type="spellEnd"/>
      <w:r w:rsidRPr="008C19C4">
        <w:rPr>
          <w:rFonts w:ascii="Book Antiqua" w:hAnsi="Book Antiqua"/>
          <w:color w:val="000000" w:themeColor="text1"/>
        </w:rPr>
        <w:t xml:space="preserve"> A, </w:t>
      </w:r>
      <w:proofErr w:type="spellStart"/>
      <w:r w:rsidRPr="008C19C4">
        <w:rPr>
          <w:rFonts w:ascii="Book Antiqua" w:hAnsi="Book Antiqua"/>
          <w:color w:val="000000" w:themeColor="text1"/>
        </w:rPr>
        <w:t>Mirzapour</w:t>
      </w:r>
      <w:proofErr w:type="spellEnd"/>
      <w:r w:rsidRPr="008C19C4">
        <w:rPr>
          <w:rFonts w:ascii="Book Antiqua" w:hAnsi="Book Antiqua"/>
          <w:color w:val="000000" w:themeColor="text1"/>
        </w:rPr>
        <w:t xml:space="preserve"> P, Vahedi F, </w:t>
      </w:r>
      <w:proofErr w:type="spellStart"/>
      <w:r w:rsidRPr="008C19C4">
        <w:rPr>
          <w:rFonts w:ascii="Book Antiqua" w:hAnsi="Book Antiqua"/>
          <w:color w:val="000000" w:themeColor="text1"/>
        </w:rPr>
        <w:t>Fakhfouri</w:t>
      </w:r>
      <w:proofErr w:type="spellEnd"/>
      <w:r w:rsidRPr="008C19C4">
        <w:rPr>
          <w:rFonts w:ascii="Book Antiqua" w:hAnsi="Book Antiqua"/>
          <w:color w:val="000000" w:themeColor="text1"/>
        </w:rPr>
        <w:t xml:space="preserve"> A, Noori T, Hossein Irani SM, </w:t>
      </w:r>
      <w:proofErr w:type="spellStart"/>
      <w:r w:rsidRPr="008C19C4">
        <w:rPr>
          <w:rFonts w:ascii="Book Antiqua" w:hAnsi="Book Antiqua"/>
          <w:color w:val="000000" w:themeColor="text1"/>
        </w:rPr>
        <w:t>Mehraeen</w:t>
      </w:r>
      <w:proofErr w:type="spellEnd"/>
      <w:r w:rsidRPr="008C19C4">
        <w:rPr>
          <w:rFonts w:ascii="Book Antiqua" w:hAnsi="Book Antiqua"/>
          <w:color w:val="000000" w:themeColor="text1"/>
        </w:rPr>
        <w:t xml:space="preserve"> E, </w:t>
      </w:r>
      <w:proofErr w:type="spellStart"/>
      <w:r w:rsidRPr="008C19C4">
        <w:rPr>
          <w:rFonts w:ascii="Book Antiqua" w:hAnsi="Book Antiqua"/>
          <w:color w:val="000000" w:themeColor="text1"/>
        </w:rPr>
        <w:t>Jahanfar</w:t>
      </w:r>
      <w:proofErr w:type="spellEnd"/>
      <w:r w:rsidRPr="008C19C4">
        <w:rPr>
          <w:rFonts w:ascii="Book Antiqua" w:hAnsi="Book Antiqua"/>
          <w:color w:val="000000" w:themeColor="text1"/>
        </w:rPr>
        <w:t xml:space="preserve"> S. Prevalence of Hepatitis in Prisoners: A Systematic Review of Current Evidence. </w:t>
      </w:r>
      <w:r w:rsidRPr="008C19C4">
        <w:rPr>
          <w:rFonts w:ascii="Book Antiqua" w:hAnsi="Book Antiqua"/>
          <w:i/>
          <w:iCs/>
          <w:color w:val="000000" w:themeColor="text1"/>
        </w:rPr>
        <w:t xml:space="preserve">Infect </w:t>
      </w:r>
      <w:proofErr w:type="spellStart"/>
      <w:r w:rsidRPr="008C19C4">
        <w:rPr>
          <w:rFonts w:ascii="Book Antiqua" w:hAnsi="Book Antiqua"/>
          <w:i/>
          <w:iCs/>
          <w:color w:val="000000" w:themeColor="text1"/>
        </w:rPr>
        <w:t>Disord</w:t>
      </w:r>
      <w:proofErr w:type="spellEnd"/>
      <w:r w:rsidRPr="008C19C4">
        <w:rPr>
          <w:rFonts w:ascii="Book Antiqua" w:hAnsi="Book Antiqua"/>
          <w:i/>
          <w:iCs/>
          <w:color w:val="000000" w:themeColor="text1"/>
        </w:rPr>
        <w:t xml:space="preserve"> Drug Targets</w:t>
      </w:r>
      <w:r w:rsidRPr="008C19C4">
        <w:rPr>
          <w:rFonts w:ascii="Book Antiqua" w:hAnsi="Book Antiqua"/>
          <w:color w:val="000000" w:themeColor="text1"/>
        </w:rPr>
        <w:t xml:space="preserve"> 2022; </w:t>
      </w:r>
      <w:r w:rsidRPr="008C19C4">
        <w:rPr>
          <w:rFonts w:ascii="Book Antiqua" w:hAnsi="Book Antiqua"/>
          <w:b/>
          <w:bCs/>
          <w:color w:val="000000" w:themeColor="text1"/>
        </w:rPr>
        <w:t>22</w:t>
      </w:r>
      <w:r w:rsidRPr="008C19C4">
        <w:rPr>
          <w:rFonts w:ascii="Book Antiqua" w:hAnsi="Book Antiqua"/>
          <w:color w:val="000000" w:themeColor="text1"/>
        </w:rPr>
        <w:t>: 61-72 [PMID: 35726418 DOI: 10.2174/1871526522666220620115006]</w:t>
      </w:r>
    </w:p>
    <w:p w14:paraId="2F4B2D87" w14:textId="77777777" w:rsidR="00E95ADA" w:rsidRPr="008C19C4" w:rsidRDefault="00E95ADA" w:rsidP="00E95ADA">
      <w:pPr>
        <w:spacing w:line="360" w:lineRule="auto"/>
        <w:jc w:val="both"/>
        <w:rPr>
          <w:rFonts w:ascii="Book Antiqua" w:hAnsi="Book Antiqua" w:cs="Book Antiqua"/>
          <w:color w:val="000000" w:themeColor="text1"/>
          <w:lang w:eastAsia="zh-CN"/>
        </w:rPr>
      </w:pPr>
      <w:r w:rsidRPr="008C19C4">
        <w:rPr>
          <w:rFonts w:ascii="Book Antiqua" w:hAnsi="Book Antiqua"/>
          <w:color w:val="000000" w:themeColor="text1"/>
        </w:rPr>
        <w:t xml:space="preserve">40 </w:t>
      </w:r>
      <w:r w:rsidRPr="008C19C4">
        <w:rPr>
          <w:rFonts w:ascii="Book Antiqua" w:eastAsia="Book Antiqua" w:hAnsi="Book Antiqua" w:cs="Book Antiqua"/>
          <w:b/>
          <w:bCs/>
          <w:color w:val="000000" w:themeColor="text1"/>
        </w:rPr>
        <w:t>Diaconu S</w:t>
      </w:r>
      <w:r w:rsidRPr="008C19C4">
        <w:rPr>
          <w:rFonts w:ascii="Book Antiqua" w:eastAsia="Book Antiqua" w:hAnsi="Book Antiqua" w:cs="Book Antiqua"/>
          <w:color w:val="000000" w:themeColor="text1"/>
        </w:rPr>
        <w:t xml:space="preserve">, Filip P, </w:t>
      </w:r>
      <w:proofErr w:type="spellStart"/>
      <w:r w:rsidRPr="008C19C4">
        <w:rPr>
          <w:rFonts w:ascii="Book Antiqua" w:eastAsia="Book Antiqua" w:hAnsi="Book Antiqua" w:cs="Book Antiqua"/>
          <w:color w:val="000000" w:themeColor="text1"/>
        </w:rPr>
        <w:t>Tiuca</w:t>
      </w:r>
      <w:proofErr w:type="spellEnd"/>
      <w:r w:rsidRPr="008C19C4">
        <w:rPr>
          <w:rFonts w:ascii="Book Antiqua" w:eastAsia="Book Antiqua" w:hAnsi="Book Antiqua" w:cs="Book Antiqua"/>
          <w:color w:val="000000" w:themeColor="text1"/>
        </w:rPr>
        <w:t xml:space="preserve"> N, </w:t>
      </w:r>
      <w:proofErr w:type="spellStart"/>
      <w:r w:rsidRPr="008C19C4">
        <w:rPr>
          <w:rFonts w:ascii="Book Antiqua" w:eastAsia="Book Antiqua" w:hAnsi="Book Antiqua" w:cs="Book Antiqua"/>
          <w:color w:val="000000" w:themeColor="text1"/>
        </w:rPr>
        <w:t>Tomescu</w:t>
      </w:r>
      <w:proofErr w:type="spellEnd"/>
      <w:r w:rsidRPr="008C19C4">
        <w:rPr>
          <w:rFonts w:ascii="Book Antiqua" w:eastAsia="Book Antiqua" w:hAnsi="Book Antiqua" w:cs="Book Antiqua"/>
          <w:color w:val="000000" w:themeColor="text1"/>
        </w:rPr>
        <w:t xml:space="preserve"> A, Dugan C. Preliminary data from the viral hepatitis </w:t>
      </w:r>
      <w:proofErr w:type="spellStart"/>
      <w:r w:rsidRPr="008C19C4">
        <w:rPr>
          <w:rFonts w:ascii="Book Antiqua" w:eastAsia="Book Antiqua" w:hAnsi="Book Antiqua" w:cs="Book Antiqua"/>
          <w:color w:val="000000" w:themeColor="text1"/>
        </w:rPr>
        <w:t>microelimination</w:t>
      </w:r>
      <w:proofErr w:type="spellEnd"/>
      <w:r w:rsidRPr="008C19C4">
        <w:rPr>
          <w:rFonts w:ascii="Book Antiqua" w:eastAsia="Book Antiqua" w:hAnsi="Book Antiqua" w:cs="Book Antiqua"/>
          <w:color w:val="000000" w:themeColor="text1"/>
        </w:rPr>
        <w:t xml:space="preserve"> project through HCV/HBV screening in prisoners in Romania [presentation]. Proceedings of the 41st National Congress of Gastroenterology, Hepatology and Digestive Endoscopy; 2023 Jun 7–10</w:t>
      </w:r>
    </w:p>
    <w:p w14:paraId="445DF82C"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41 </w:t>
      </w:r>
      <w:r w:rsidRPr="008C19C4">
        <w:rPr>
          <w:rFonts w:ascii="Book Antiqua" w:hAnsi="Book Antiqua"/>
          <w:b/>
          <w:bCs/>
          <w:color w:val="000000" w:themeColor="text1"/>
        </w:rPr>
        <w:t>Naoumov NV</w:t>
      </w:r>
      <w:r w:rsidRPr="008C19C4">
        <w:rPr>
          <w:rFonts w:ascii="Book Antiqua" w:hAnsi="Book Antiqua"/>
          <w:color w:val="000000" w:themeColor="text1"/>
        </w:rPr>
        <w:t xml:space="preserve">, Gueorgiev A, </w:t>
      </w:r>
      <w:proofErr w:type="spellStart"/>
      <w:r w:rsidRPr="008C19C4">
        <w:rPr>
          <w:rFonts w:ascii="Book Antiqua" w:hAnsi="Book Antiqua"/>
          <w:color w:val="000000" w:themeColor="text1"/>
        </w:rPr>
        <w:t>Ognyanov</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Maleev</w:t>
      </w:r>
      <w:proofErr w:type="spellEnd"/>
      <w:r w:rsidRPr="008C19C4">
        <w:rPr>
          <w:rFonts w:ascii="Book Antiqua" w:hAnsi="Book Antiqua"/>
          <w:color w:val="000000" w:themeColor="text1"/>
        </w:rPr>
        <w:t xml:space="preserve"> A. Infection with hepatitis delta virus in patients with fulminant hepatitis B and chronic HBsAg carriers in Bulgaria. </w:t>
      </w:r>
      <w:proofErr w:type="spellStart"/>
      <w:r w:rsidRPr="008C19C4">
        <w:rPr>
          <w:rFonts w:ascii="Book Antiqua" w:hAnsi="Book Antiqua"/>
          <w:i/>
          <w:iCs/>
          <w:color w:val="000000" w:themeColor="text1"/>
        </w:rPr>
        <w:t>Hepatogastroenterology</w:t>
      </w:r>
      <w:proofErr w:type="spellEnd"/>
      <w:r w:rsidRPr="008C19C4">
        <w:rPr>
          <w:rFonts w:ascii="Book Antiqua" w:hAnsi="Book Antiqua"/>
          <w:color w:val="000000" w:themeColor="text1"/>
        </w:rPr>
        <w:t xml:space="preserve"> 1986; </w:t>
      </w:r>
      <w:r w:rsidRPr="008C19C4">
        <w:rPr>
          <w:rFonts w:ascii="Book Antiqua" w:hAnsi="Book Antiqua"/>
          <w:b/>
          <w:bCs/>
          <w:color w:val="000000" w:themeColor="text1"/>
        </w:rPr>
        <w:t>33</w:t>
      </w:r>
      <w:r w:rsidRPr="008C19C4">
        <w:rPr>
          <w:rFonts w:ascii="Book Antiqua" w:hAnsi="Book Antiqua"/>
          <w:color w:val="000000" w:themeColor="text1"/>
        </w:rPr>
        <w:t>: 49-51 [PMID: 3721387]</w:t>
      </w:r>
    </w:p>
    <w:p w14:paraId="6406833A"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42 </w:t>
      </w:r>
      <w:proofErr w:type="spellStart"/>
      <w:r w:rsidRPr="008C19C4">
        <w:rPr>
          <w:rFonts w:ascii="Book Antiqua" w:hAnsi="Book Antiqua"/>
          <w:b/>
          <w:bCs/>
          <w:color w:val="000000" w:themeColor="text1"/>
        </w:rPr>
        <w:t>Wranke</w:t>
      </w:r>
      <w:proofErr w:type="spellEnd"/>
      <w:r w:rsidRPr="008C19C4">
        <w:rPr>
          <w:rFonts w:ascii="Book Antiqua" w:hAnsi="Book Antiqua"/>
          <w:b/>
          <w:bCs/>
          <w:color w:val="000000" w:themeColor="text1"/>
        </w:rPr>
        <w:t xml:space="preserve"> A</w:t>
      </w:r>
      <w:r w:rsidRPr="008C19C4">
        <w:rPr>
          <w:rFonts w:ascii="Book Antiqua" w:hAnsi="Book Antiqua"/>
          <w:color w:val="000000" w:themeColor="text1"/>
        </w:rPr>
        <w:t xml:space="preserve">, Pinheiro </w:t>
      </w:r>
      <w:proofErr w:type="spellStart"/>
      <w:r w:rsidRPr="008C19C4">
        <w:rPr>
          <w:rFonts w:ascii="Book Antiqua" w:hAnsi="Book Antiqua"/>
          <w:color w:val="000000" w:themeColor="text1"/>
        </w:rPr>
        <w:t>Borzacov</w:t>
      </w:r>
      <w:proofErr w:type="spellEnd"/>
      <w:r w:rsidRPr="008C19C4">
        <w:rPr>
          <w:rFonts w:ascii="Book Antiqua" w:hAnsi="Book Antiqua"/>
          <w:color w:val="000000" w:themeColor="text1"/>
        </w:rPr>
        <w:t xml:space="preserve"> LM, Parana R, Lobato C, Hamid S, </w:t>
      </w:r>
      <w:proofErr w:type="spellStart"/>
      <w:r w:rsidRPr="008C19C4">
        <w:rPr>
          <w:rFonts w:ascii="Book Antiqua" w:hAnsi="Book Antiqua"/>
          <w:color w:val="000000" w:themeColor="text1"/>
        </w:rPr>
        <w:t>Ceausu</w:t>
      </w:r>
      <w:proofErr w:type="spellEnd"/>
      <w:r w:rsidRPr="008C19C4">
        <w:rPr>
          <w:rFonts w:ascii="Book Antiqua" w:hAnsi="Book Antiqua"/>
          <w:color w:val="000000" w:themeColor="text1"/>
        </w:rPr>
        <w:t xml:space="preserve"> E, </w:t>
      </w:r>
      <w:proofErr w:type="spellStart"/>
      <w:r w:rsidRPr="008C19C4">
        <w:rPr>
          <w:rFonts w:ascii="Book Antiqua" w:hAnsi="Book Antiqua"/>
          <w:color w:val="000000" w:themeColor="text1"/>
        </w:rPr>
        <w:t>Dalekos</w:t>
      </w:r>
      <w:proofErr w:type="spellEnd"/>
      <w:r w:rsidRPr="008C19C4">
        <w:rPr>
          <w:rFonts w:ascii="Book Antiqua" w:hAnsi="Book Antiqua"/>
          <w:color w:val="000000" w:themeColor="text1"/>
        </w:rPr>
        <w:t xml:space="preserve"> GN, </w:t>
      </w:r>
      <w:proofErr w:type="spellStart"/>
      <w:r w:rsidRPr="008C19C4">
        <w:rPr>
          <w:rFonts w:ascii="Book Antiqua" w:hAnsi="Book Antiqua"/>
          <w:color w:val="000000" w:themeColor="text1"/>
        </w:rPr>
        <w:t>Rizzetto</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Turcanu</w:t>
      </w:r>
      <w:proofErr w:type="spellEnd"/>
      <w:r w:rsidRPr="008C19C4">
        <w:rPr>
          <w:rFonts w:ascii="Book Antiqua" w:hAnsi="Book Antiqua"/>
          <w:color w:val="000000" w:themeColor="text1"/>
        </w:rPr>
        <w:t xml:space="preserve"> A, Niro GA, Lubna F, Abbas M, </w:t>
      </w:r>
      <w:proofErr w:type="spellStart"/>
      <w:r w:rsidRPr="008C19C4">
        <w:rPr>
          <w:rFonts w:ascii="Book Antiqua" w:hAnsi="Book Antiqua"/>
          <w:color w:val="000000" w:themeColor="text1"/>
        </w:rPr>
        <w:t>Ingiliz</w:t>
      </w:r>
      <w:proofErr w:type="spellEnd"/>
      <w:r w:rsidRPr="008C19C4">
        <w:rPr>
          <w:rFonts w:ascii="Book Antiqua" w:hAnsi="Book Antiqua"/>
          <w:color w:val="000000" w:themeColor="text1"/>
        </w:rPr>
        <w:t xml:space="preserve"> P, Buti M, </w:t>
      </w:r>
      <w:proofErr w:type="spellStart"/>
      <w:r w:rsidRPr="008C19C4">
        <w:rPr>
          <w:rFonts w:ascii="Book Antiqua" w:hAnsi="Book Antiqua"/>
          <w:color w:val="000000" w:themeColor="text1"/>
        </w:rPr>
        <w:t>Ferenci</w:t>
      </w:r>
      <w:proofErr w:type="spellEnd"/>
      <w:r w:rsidRPr="008C19C4">
        <w:rPr>
          <w:rFonts w:ascii="Book Antiqua" w:hAnsi="Book Antiqua"/>
          <w:color w:val="000000" w:themeColor="text1"/>
        </w:rPr>
        <w:t xml:space="preserve"> P, </w:t>
      </w:r>
      <w:proofErr w:type="spellStart"/>
      <w:r w:rsidRPr="008C19C4">
        <w:rPr>
          <w:rFonts w:ascii="Book Antiqua" w:hAnsi="Book Antiqua"/>
          <w:color w:val="000000" w:themeColor="text1"/>
        </w:rPr>
        <w:t>Vanwolleghem</w:t>
      </w:r>
      <w:proofErr w:type="spellEnd"/>
      <w:r w:rsidRPr="008C19C4">
        <w:rPr>
          <w:rFonts w:ascii="Book Antiqua" w:hAnsi="Book Antiqua"/>
          <w:color w:val="000000" w:themeColor="text1"/>
        </w:rPr>
        <w:t xml:space="preserve"> T, Hayden T, Dashdorj N, </w:t>
      </w:r>
      <w:proofErr w:type="spellStart"/>
      <w:r w:rsidRPr="008C19C4">
        <w:rPr>
          <w:rFonts w:ascii="Book Antiqua" w:hAnsi="Book Antiqua"/>
          <w:color w:val="000000" w:themeColor="text1"/>
        </w:rPr>
        <w:t>Motoc</w:t>
      </w:r>
      <w:proofErr w:type="spellEnd"/>
      <w:r w:rsidRPr="008C19C4">
        <w:rPr>
          <w:rFonts w:ascii="Book Antiqua" w:hAnsi="Book Antiqua"/>
          <w:color w:val="000000" w:themeColor="text1"/>
        </w:rPr>
        <w:t xml:space="preserve"> A, </w:t>
      </w:r>
      <w:proofErr w:type="spellStart"/>
      <w:r w:rsidRPr="008C19C4">
        <w:rPr>
          <w:rFonts w:ascii="Book Antiqua" w:hAnsi="Book Antiqua"/>
          <w:color w:val="000000" w:themeColor="text1"/>
        </w:rPr>
        <w:t>Cornberg</w:t>
      </w:r>
      <w:proofErr w:type="spellEnd"/>
      <w:r w:rsidRPr="008C19C4">
        <w:rPr>
          <w:rFonts w:ascii="Book Antiqua" w:hAnsi="Book Antiqua"/>
          <w:color w:val="000000" w:themeColor="text1"/>
        </w:rPr>
        <w:t xml:space="preserve"> M, Abbas Z, </w:t>
      </w:r>
      <w:proofErr w:type="spellStart"/>
      <w:r w:rsidRPr="008C19C4">
        <w:rPr>
          <w:rFonts w:ascii="Book Antiqua" w:hAnsi="Book Antiqua"/>
          <w:color w:val="000000" w:themeColor="text1"/>
        </w:rPr>
        <w:t>Yurdaydin</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Manns</w:t>
      </w:r>
      <w:proofErr w:type="spellEnd"/>
      <w:r w:rsidRPr="008C19C4">
        <w:rPr>
          <w:rFonts w:ascii="Book Antiqua" w:hAnsi="Book Antiqua"/>
          <w:color w:val="000000" w:themeColor="text1"/>
        </w:rPr>
        <w:t xml:space="preserve"> MP, Wedemeyer H, Hardtke S; Hepatitis Delta International Network. Clinical and virological heterogeneity of hepatitis delta in different regions world-wide: The Hepatitis Delta International Network (HDIN). </w:t>
      </w:r>
      <w:r w:rsidRPr="008C19C4">
        <w:rPr>
          <w:rFonts w:ascii="Book Antiqua" w:hAnsi="Book Antiqua"/>
          <w:i/>
          <w:iCs/>
          <w:color w:val="000000" w:themeColor="text1"/>
        </w:rPr>
        <w:t>Liver Int</w:t>
      </w:r>
      <w:r w:rsidRPr="008C19C4">
        <w:rPr>
          <w:rFonts w:ascii="Book Antiqua" w:hAnsi="Book Antiqua"/>
          <w:color w:val="000000" w:themeColor="text1"/>
        </w:rPr>
        <w:t xml:space="preserve"> 2018; </w:t>
      </w:r>
      <w:r w:rsidRPr="008C19C4">
        <w:rPr>
          <w:rFonts w:ascii="Book Antiqua" w:hAnsi="Book Antiqua"/>
          <w:b/>
          <w:bCs/>
          <w:color w:val="000000" w:themeColor="text1"/>
        </w:rPr>
        <w:t>38</w:t>
      </w:r>
      <w:r w:rsidRPr="008C19C4">
        <w:rPr>
          <w:rFonts w:ascii="Book Antiqua" w:hAnsi="Book Antiqua"/>
          <w:color w:val="000000" w:themeColor="text1"/>
        </w:rPr>
        <w:t>: 842-850 [PMID: 28963781 DOI: 10.1111/liv.13604]</w:t>
      </w:r>
    </w:p>
    <w:p w14:paraId="68E540B4"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lastRenderedPageBreak/>
        <w:t xml:space="preserve">43 </w:t>
      </w:r>
      <w:r w:rsidRPr="008C19C4">
        <w:rPr>
          <w:rFonts w:ascii="Book Antiqua" w:hAnsi="Book Antiqua"/>
          <w:b/>
          <w:bCs/>
          <w:color w:val="000000" w:themeColor="text1"/>
        </w:rPr>
        <w:t>Kushner T</w:t>
      </w:r>
      <w:r w:rsidRPr="008C19C4">
        <w:rPr>
          <w:rFonts w:ascii="Book Antiqua" w:hAnsi="Book Antiqua"/>
          <w:color w:val="000000" w:themeColor="text1"/>
        </w:rPr>
        <w:t xml:space="preserve">, Da BL, Chan A, Dieterich D, Sigel K, Saberi B. Liver Transplantation for Hepatitis D Virus in the United States: A UNOS Study on Outcomes in the MELD Era. </w:t>
      </w:r>
      <w:r w:rsidRPr="008C19C4">
        <w:rPr>
          <w:rFonts w:ascii="Book Antiqua" w:hAnsi="Book Antiqua"/>
          <w:i/>
          <w:iCs/>
          <w:color w:val="000000" w:themeColor="text1"/>
        </w:rPr>
        <w:t>Transplant Direct</w:t>
      </w:r>
      <w:r w:rsidRPr="008C19C4">
        <w:rPr>
          <w:rFonts w:ascii="Book Antiqua" w:hAnsi="Book Antiqua"/>
          <w:color w:val="000000" w:themeColor="text1"/>
        </w:rPr>
        <w:t xml:space="preserve"> 2022; </w:t>
      </w:r>
      <w:r w:rsidRPr="008C19C4">
        <w:rPr>
          <w:rFonts w:ascii="Book Antiqua" w:hAnsi="Book Antiqua"/>
          <w:b/>
          <w:bCs/>
          <w:color w:val="000000" w:themeColor="text1"/>
        </w:rPr>
        <w:t>8</w:t>
      </w:r>
      <w:r w:rsidRPr="008C19C4">
        <w:rPr>
          <w:rFonts w:ascii="Book Antiqua" w:hAnsi="Book Antiqua"/>
          <w:color w:val="000000" w:themeColor="text1"/>
        </w:rPr>
        <w:t>: e1253 [PMID: 34957333 DOI: 10.1097/TXD.0000000000001253]</w:t>
      </w:r>
    </w:p>
    <w:p w14:paraId="3DF0242A"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44 </w:t>
      </w:r>
      <w:r w:rsidRPr="008C19C4">
        <w:rPr>
          <w:rFonts w:ascii="Book Antiqua" w:hAnsi="Book Antiqua"/>
          <w:b/>
          <w:bCs/>
          <w:color w:val="000000" w:themeColor="text1"/>
        </w:rPr>
        <w:t>Ho E</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Deltenre</w:t>
      </w:r>
      <w:proofErr w:type="spellEnd"/>
      <w:r w:rsidRPr="008C19C4">
        <w:rPr>
          <w:rFonts w:ascii="Book Antiqua" w:hAnsi="Book Antiqua"/>
          <w:color w:val="000000" w:themeColor="text1"/>
        </w:rPr>
        <w:t xml:space="preserve"> P, </w:t>
      </w:r>
      <w:proofErr w:type="spellStart"/>
      <w:r w:rsidRPr="008C19C4">
        <w:rPr>
          <w:rFonts w:ascii="Book Antiqua" w:hAnsi="Book Antiqua"/>
          <w:color w:val="000000" w:themeColor="text1"/>
        </w:rPr>
        <w:t>Nkuize</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Delwaide</w:t>
      </w:r>
      <w:proofErr w:type="spellEnd"/>
      <w:r w:rsidRPr="008C19C4">
        <w:rPr>
          <w:rFonts w:ascii="Book Antiqua" w:hAnsi="Book Antiqua"/>
          <w:color w:val="000000" w:themeColor="text1"/>
        </w:rPr>
        <w:t xml:space="preserve"> J, Colle I, Michielsen P; Belgian Association for the Study of the Liver. Coinfection of hepatitis B and hepatitis delta virus in Belgium: a multicenter BASL study. Prospective epidemiology and comparison with HBV mono-infection. </w:t>
      </w:r>
      <w:r w:rsidRPr="008C19C4">
        <w:rPr>
          <w:rFonts w:ascii="Book Antiqua" w:hAnsi="Book Antiqua"/>
          <w:i/>
          <w:iCs/>
          <w:color w:val="000000" w:themeColor="text1"/>
        </w:rPr>
        <w:t xml:space="preserve">J Med </w:t>
      </w:r>
      <w:proofErr w:type="spellStart"/>
      <w:r w:rsidRPr="008C19C4">
        <w:rPr>
          <w:rFonts w:ascii="Book Antiqua" w:hAnsi="Book Antiqua"/>
          <w:i/>
          <w:iCs/>
          <w:color w:val="000000" w:themeColor="text1"/>
        </w:rPr>
        <w:t>Virol</w:t>
      </w:r>
      <w:proofErr w:type="spellEnd"/>
      <w:r w:rsidRPr="008C19C4">
        <w:rPr>
          <w:rFonts w:ascii="Book Antiqua" w:hAnsi="Book Antiqua"/>
          <w:color w:val="000000" w:themeColor="text1"/>
        </w:rPr>
        <w:t xml:space="preserve"> 2013; </w:t>
      </w:r>
      <w:r w:rsidRPr="008C19C4">
        <w:rPr>
          <w:rFonts w:ascii="Book Antiqua" w:hAnsi="Book Antiqua"/>
          <w:b/>
          <w:bCs/>
          <w:color w:val="000000" w:themeColor="text1"/>
        </w:rPr>
        <w:t>85</w:t>
      </w:r>
      <w:r w:rsidRPr="008C19C4">
        <w:rPr>
          <w:rFonts w:ascii="Book Antiqua" w:hAnsi="Book Antiqua"/>
          <w:color w:val="000000" w:themeColor="text1"/>
        </w:rPr>
        <w:t>: 1513-1517 [PMID: 23852675 DOI: 10.1002/jmv.23653]</w:t>
      </w:r>
    </w:p>
    <w:p w14:paraId="40A832E1"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45 </w:t>
      </w:r>
      <w:r w:rsidRPr="008C19C4">
        <w:rPr>
          <w:rFonts w:ascii="Book Antiqua" w:hAnsi="Book Antiqua"/>
          <w:b/>
          <w:bCs/>
          <w:color w:val="000000" w:themeColor="text1"/>
        </w:rPr>
        <w:t>Colagrossi L</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Salpini</w:t>
      </w:r>
      <w:proofErr w:type="spellEnd"/>
      <w:r w:rsidRPr="008C19C4">
        <w:rPr>
          <w:rFonts w:ascii="Book Antiqua" w:hAnsi="Book Antiqua"/>
          <w:color w:val="000000" w:themeColor="text1"/>
        </w:rPr>
        <w:t xml:space="preserve"> R, Scutari R, Carioti L, Battisti A, Piermatteo L, </w:t>
      </w:r>
      <w:proofErr w:type="spellStart"/>
      <w:r w:rsidRPr="008C19C4">
        <w:rPr>
          <w:rFonts w:ascii="Book Antiqua" w:hAnsi="Book Antiqua"/>
          <w:color w:val="000000" w:themeColor="text1"/>
        </w:rPr>
        <w:t>Bertoli</w:t>
      </w:r>
      <w:proofErr w:type="spellEnd"/>
      <w:r w:rsidRPr="008C19C4">
        <w:rPr>
          <w:rFonts w:ascii="Book Antiqua" w:hAnsi="Book Antiqua"/>
          <w:color w:val="000000" w:themeColor="text1"/>
        </w:rPr>
        <w:t xml:space="preserve"> A, </w:t>
      </w:r>
      <w:proofErr w:type="spellStart"/>
      <w:r w:rsidRPr="008C19C4">
        <w:rPr>
          <w:rFonts w:ascii="Book Antiqua" w:hAnsi="Book Antiqua"/>
          <w:color w:val="000000" w:themeColor="text1"/>
        </w:rPr>
        <w:t>Fabeni</w:t>
      </w:r>
      <w:proofErr w:type="spellEnd"/>
      <w:r w:rsidRPr="008C19C4">
        <w:rPr>
          <w:rFonts w:ascii="Book Antiqua" w:hAnsi="Book Antiqua"/>
          <w:color w:val="000000" w:themeColor="text1"/>
        </w:rPr>
        <w:t xml:space="preserve"> L, </w:t>
      </w:r>
      <w:proofErr w:type="spellStart"/>
      <w:r w:rsidRPr="008C19C4">
        <w:rPr>
          <w:rFonts w:ascii="Book Antiqua" w:hAnsi="Book Antiqua"/>
          <w:color w:val="000000" w:themeColor="text1"/>
        </w:rPr>
        <w:t>Minichini</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Trimoulet</w:t>
      </w:r>
      <w:proofErr w:type="spellEnd"/>
      <w:r w:rsidRPr="008C19C4">
        <w:rPr>
          <w:rFonts w:ascii="Book Antiqua" w:hAnsi="Book Antiqua"/>
          <w:color w:val="000000" w:themeColor="text1"/>
        </w:rPr>
        <w:t xml:space="preserve"> P, Fleury H, </w:t>
      </w:r>
      <w:proofErr w:type="spellStart"/>
      <w:r w:rsidRPr="008C19C4">
        <w:rPr>
          <w:rFonts w:ascii="Book Antiqua" w:hAnsi="Book Antiqua"/>
          <w:color w:val="000000" w:themeColor="text1"/>
        </w:rPr>
        <w:t>Nebuloso</w:t>
      </w:r>
      <w:proofErr w:type="spellEnd"/>
      <w:r w:rsidRPr="008C19C4">
        <w:rPr>
          <w:rFonts w:ascii="Book Antiqua" w:hAnsi="Book Antiqua"/>
          <w:color w:val="000000" w:themeColor="text1"/>
        </w:rPr>
        <w:t xml:space="preserve"> E, De </w:t>
      </w:r>
      <w:proofErr w:type="spellStart"/>
      <w:r w:rsidRPr="008C19C4">
        <w:rPr>
          <w:rFonts w:ascii="Book Antiqua" w:hAnsi="Book Antiqua"/>
          <w:color w:val="000000" w:themeColor="text1"/>
        </w:rPr>
        <w:t>Cristofaro</w:t>
      </w:r>
      <w:proofErr w:type="spellEnd"/>
      <w:r w:rsidRPr="008C19C4">
        <w:rPr>
          <w:rFonts w:ascii="Book Antiqua" w:hAnsi="Book Antiqua"/>
          <w:color w:val="000000" w:themeColor="text1"/>
        </w:rPr>
        <w:t xml:space="preserve"> M, Cappiello G, </w:t>
      </w:r>
      <w:proofErr w:type="spellStart"/>
      <w:r w:rsidRPr="008C19C4">
        <w:rPr>
          <w:rFonts w:ascii="Book Antiqua" w:hAnsi="Book Antiqua"/>
          <w:color w:val="000000" w:themeColor="text1"/>
        </w:rPr>
        <w:t>Spanò</w:t>
      </w:r>
      <w:proofErr w:type="spellEnd"/>
      <w:r w:rsidRPr="008C19C4">
        <w:rPr>
          <w:rFonts w:ascii="Book Antiqua" w:hAnsi="Book Antiqua"/>
          <w:color w:val="000000" w:themeColor="text1"/>
        </w:rPr>
        <w:t xml:space="preserve"> A, </w:t>
      </w:r>
      <w:proofErr w:type="spellStart"/>
      <w:r w:rsidRPr="008C19C4">
        <w:rPr>
          <w:rFonts w:ascii="Book Antiqua" w:hAnsi="Book Antiqua"/>
          <w:color w:val="000000" w:themeColor="text1"/>
        </w:rPr>
        <w:t>Malagnino</w:t>
      </w:r>
      <w:proofErr w:type="spellEnd"/>
      <w:r w:rsidRPr="008C19C4">
        <w:rPr>
          <w:rFonts w:ascii="Book Antiqua" w:hAnsi="Book Antiqua"/>
          <w:color w:val="000000" w:themeColor="text1"/>
        </w:rPr>
        <w:t xml:space="preserve"> V, Mari T, </w:t>
      </w:r>
      <w:proofErr w:type="spellStart"/>
      <w:r w:rsidRPr="008C19C4">
        <w:rPr>
          <w:rFonts w:ascii="Book Antiqua" w:hAnsi="Book Antiqua"/>
          <w:color w:val="000000" w:themeColor="text1"/>
        </w:rPr>
        <w:t>Barlattani</w:t>
      </w:r>
      <w:proofErr w:type="spellEnd"/>
      <w:r w:rsidRPr="008C19C4">
        <w:rPr>
          <w:rFonts w:ascii="Book Antiqua" w:hAnsi="Book Antiqua"/>
          <w:color w:val="000000" w:themeColor="text1"/>
        </w:rPr>
        <w:t xml:space="preserve"> A, </w:t>
      </w:r>
      <w:proofErr w:type="spellStart"/>
      <w:r w:rsidRPr="008C19C4">
        <w:rPr>
          <w:rFonts w:ascii="Book Antiqua" w:hAnsi="Book Antiqua"/>
          <w:color w:val="000000" w:themeColor="text1"/>
        </w:rPr>
        <w:t>Iapadre</w:t>
      </w:r>
      <w:proofErr w:type="spellEnd"/>
      <w:r w:rsidRPr="008C19C4">
        <w:rPr>
          <w:rFonts w:ascii="Book Antiqua" w:hAnsi="Book Antiqua"/>
          <w:color w:val="000000" w:themeColor="text1"/>
        </w:rPr>
        <w:t xml:space="preserve"> N, Lichtner M, Mastroianni C, Lenci I, </w:t>
      </w:r>
      <w:proofErr w:type="spellStart"/>
      <w:r w:rsidRPr="008C19C4">
        <w:rPr>
          <w:rFonts w:ascii="Book Antiqua" w:hAnsi="Book Antiqua"/>
          <w:color w:val="000000" w:themeColor="text1"/>
        </w:rPr>
        <w:t>Pasquazzi</w:t>
      </w:r>
      <w:proofErr w:type="spellEnd"/>
      <w:r w:rsidRPr="008C19C4">
        <w:rPr>
          <w:rFonts w:ascii="Book Antiqua" w:hAnsi="Book Antiqua"/>
          <w:color w:val="000000" w:themeColor="text1"/>
        </w:rPr>
        <w:t xml:space="preserve"> C, De </w:t>
      </w:r>
      <w:proofErr w:type="spellStart"/>
      <w:r w:rsidRPr="008C19C4">
        <w:rPr>
          <w:rFonts w:ascii="Book Antiqua" w:hAnsi="Book Antiqua"/>
          <w:color w:val="000000" w:themeColor="text1"/>
        </w:rPr>
        <w:t>Sanctis</w:t>
      </w:r>
      <w:proofErr w:type="spellEnd"/>
      <w:r w:rsidRPr="008C19C4">
        <w:rPr>
          <w:rFonts w:ascii="Book Antiqua" w:hAnsi="Book Antiqua"/>
          <w:color w:val="000000" w:themeColor="text1"/>
        </w:rPr>
        <w:t xml:space="preserve"> GM, Galeota Lanza A, </w:t>
      </w:r>
      <w:proofErr w:type="spellStart"/>
      <w:r w:rsidRPr="008C19C4">
        <w:rPr>
          <w:rFonts w:ascii="Book Antiqua" w:hAnsi="Book Antiqua"/>
          <w:color w:val="000000" w:themeColor="text1"/>
        </w:rPr>
        <w:t>Stanzione</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Stornaiuolo</w:t>
      </w:r>
      <w:proofErr w:type="spellEnd"/>
      <w:r w:rsidRPr="008C19C4">
        <w:rPr>
          <w:rFonts w:ascii="Book Antiqua" w:hAnsi="Book Antiqua"/>
          <w:color w:val="000000" w:themeColor="text1"/>
        </w:rPr>
        <w:t xml:space="preserve"> G, </w:t>
      </w:r>
      <w:proofErr w:type="spellStart"/>
      <w:r w:rsidRPr="008C19C4">
        <w:rPr>
          <w:rFonts w:ascii="Book Antiqua" w:hAnsi="Book Antiqua"/>
          <w:color w:val="000000" w:themeColor="text1"/>
        </w:rPr>
        <w:t>Marignani</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Sarmati</w:t>
      </w:r>
      <w:proofErr w:type="spellEnd"/>
      <w:r w:rsidRPr="008C19C4">
        <w:rPr>
          <w:rFonts w:ascii="Book Antiqua" w:hAnsi="Book Antiqua"/>
          <w:color w:val="000000" w:themeColor="text1"/>
        </w:rPr>
        <w:t xml:space="preserve"> L, </w:t>
      </w:r>
      <w:proofErr w:type="spellStart"/>
      <w:r w:rsidRPr="008C19C4">
        <w:rPr>
          <w:rFonts w:ascii="Book Antiqua" w:hAnsi="Book Antiqua"/>
          <w:color w:val="000000" w:themeColor="text1"/>
        </w:rPr>
        <w:t>Andreoni</w:t>
      </w:r>
      <w:proofErr w:type="spellEnd"/>
      <w:r w:rsidRPr="008C19C4">
        <w:rPr>
          <w:rFonts w:ascii="Book Antiqua" w:hAnsi="Book Antiqua"/>
          <w:color w:val="000000" w:themeColor="text1"/>
        </w:rPr>
        <w:t xml:space="preserve"> M, Angelico M, Ceccherini-Silberstein F, Perno CF, Coppola N, </w:t>
      </w:r>
      <w:proofErr w:type="spellStart"/>
      <w:r w:rsidRPr="008C19C4">
        <w:rPr>
          <w:rFonts w:ascii="Book Antiqua" w:hAnsi="Book Antiqua"/>
          <w:color w:val="000000" w:themeColor="text1"/>
        </w:rPr>
        <w:t>Svicher</w:t>
      </w:r>
      <w:proofErr w:type="spellEnd"/>
      <w:r w:rsidRPr="008C19C4">
        <w:rPr>
          <w:rFonts w:ascii="Book Antiqua" w:hAnsi="Book Antiqua"/>
          <w:color w:val="000000" w:themeColor="text1"/>
        </w:rPr>
        <w:t xml:space="preserve"> V. HDV Can Constrain HBV Genetic Evolution in HBsAg: Implications for the Identification of Innovative Pharmacological Targets. </w:t>
      </w:r>
      <w:r w:rsidRPr="008C19C4">
        <w:rPr>
          <w:rFonts w:ascii="Book Antiqua" w:hAnsi="Book Antiqua"/>
          <w:i/>
          <w:iCs/>
          <w:color w:val="000000" w:themeColor="text1"/>
        </w:rPr>
        <w:t>Viruses</w:t>
      </w:r>
      <w:r w:rsidRPr="008C19C4">
        <w:rPr>
          <w:rFonts w:ascii="Book Antiqua" w:hAnsi="Book Antiqua"/>
          <w:color w:val="000000" w:themeColor="text1"/>
        </w:rPr>
        <w:t xml:space="preserve"> 2018; </w:t>
      </w:r>
      <w:r w:rsidRPr="008C19C4">
        <w:rPr>
          <w:rFonts w:ascii="Book Antiqua" w:hAnsi="Book Antiqua"/>
          <w:b/>
          <w:bCs/>
          <w:color w:val="000000" w:themeColor="text1"/>
        </w:rPr>
        <w:t>10</w:t>
      </w:r>
      <w:r w:rsidRPr="008C19C4">
        <w:rPr>
          <w:rFonts w:ascii="Book Antiqua" w:hAnsi="Book Antiqua"/>
          <w:color w:val="000000" w:themeColor="text1"/>
        </w:rPr>
        <w:t xml:space="preserve"> [PMID: 29987240 DOI: 10.3390/v10070363]</w:t>
      </w:r>
    </w:p>
    <w:p w14:paraId="0FB4B07E"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46 </w:t>
      </w:r>
      <w:proofErr w:type="spellStart"/>
      <w:r w:rsidRPr="008C19C4">
        <w:rPr>
          <w:rFonts w:ascii="Book Antiqua" w:hAnsi="Book Antiqua"/>
          <w:b/>
          <w:bCs/>
          <w:color w:val="000000" w:themeColor="text1"/>
        </w:rPr>
        <w:t>Lucifora</w:t>
      </w:r>
      <w:proofErr w:type="spellEnd"/>
      <w:r w:rsidRPr="008C19C4">
        <w:rPr>
          <w:rFonts w:ascii="Book Antiqua" w:hAnsi="Book Antiqua"/>
          <w:b/>
          <w:bCs/>
          <w:color w:val="000000" w:themeColor="text1"/>
        </w:rPr>
        <w:t xml:space="preserve"> J</w:t>
      </w:r>
      <w:r w:rsidRPr="008C19C4">
        <w:rPr>
          <w:rFonts w:ascii="Book Antiqua" w:hAnsi="Book Antiqua"/>
          <w:color w:val="000000" w:themeColor="text1"/>
        </w:rPr>
        <w:t xml:space="preserve">, Delphin M. Current knowledge on Hepatitis Delta Virus replication. </w:t>
      </w:r>
      <w:r w:rsidRPr="008C19C4">
        <w:rPr>
          <w:rFonts w:ascii="Book Antiqua" w:hAnsi="Book Antiqua"/>
          <w:i/>
          <w:iCs/>
          <w:color w:val="000000" w:themeColor="text1"/>
        </w:rPr>
        <w:t>Antiviral Res</w:t>
      </w:r>
      <w:r w:rsidRPr="008C19C4">
        <w:rPr>
          <w:rFonts w:ascii="Book Antiqua" w:hAnsi="Book Antiqua"/>
          <w:color w:val="000000" w:themeColor="text1"/>
        </w:rPr>
        <w:t xml:space="preserve"> 2020; </w:t>
      </w:r>
      <w:r w:rsidRPr="008C19C4">
        <w:rPr>
          <w:rFonts w:ascii="Book Antiqua" w:hAnsi="Book Antiqua"/>
          <w:b/>
          <w:bCs/>
          <w:color w:val="000000" w:themeColor="text1"/>
        </w:rPr>
        <w:t>179</w:t>
      </w:r>
      <w:r w:rsidRPr="008C19C4">
        <w:rPr>
          <w:rFonts w:ascii="Book Antiqua" w:hAnsi="Book Antiqua"/>
          <w:color w:val="000000" w:themeColor="text1"/>
        </w:rPr>
        <w:t>: 104812 [PMID: 32360949 DOI: 10.1016/j.antiviral.2020.104812]</w:t>
      </w:r>
    </w:p>
    <w:p w14:paraId="21E38194"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47 </w:t>
      </w:r>
      <w:r w:rsidRPr="008C19C4">
        <w:rPr>
          <w:rFonts w:ascii="Book Antiqua" w:hAnsi="Book Antiqua"/>
          <w:b/>
          <w:bCs/>
          <w:color w:val="000000" w:themeColor="text1"/>
        </w:rPr>
        <w:t>Yuen MF</w:t>
      </w:r>
      <w:r w:rsidRPr="008C19C4">
        <w:rPr>
          <w:rFonts w:ascii="Book Antiqua" w:hAnsi="Book Antiqua"/>
          <w:color w:val="000000" w:themeColor="text1"/>
        </w:rPr>
        <w:t xml:space="preserve">, Chen DS, </w:t>
      </w:r>
      <w:proofErr w:type="spellStart"/>
      <w:r w:rsidRPr="008C19C4">
        <w:rPr>
          <w:rFonts w:ascii="Book Antiqua" w:hAnsi="Book Antiqua"/>
          <w:color w:val="000000" w:themeColor="text1"/>
        </w:rPr>
        <w:t>Dusheiko</w:t>
      </w:r>
      <w:proofErr w:type="spellEnd"/>
      <w:r w:rsidRPr="008C19C4">
        <w:rPr>
          <w:rFonts w:ascii="Book Antiqua" w:hAnsi="Book Antiqua"/>
          <w:color w:val="000000" w:themeColor="text1"/>
        </w:rPr>
        <w:t xml:space="preserve"> GM, Janssen HLA, Lau DTY, </w:t>
      </w:r>
      <w:proofErr w:type="spellStart"/>
      <w:r w:rsidRPr="008C19C4">
        <w:rPr>
          <w:rFonts w:ascii="Book Antiqua" w:hAnsi="Book Antiqua"/>
          <w:color w:val="000000" w:themeColor="text1"/>
        </w:rPr>
        <w:t>Locarnini</w:t>
      </w:r>
      <w:proofErr w:type="spellEnd"/>
      <w:r w:rsidRPr="008C19C4">
        <w:rPr>
          <w:rFonts w:ascii="Book Antiqua" w:hAnsi="Book Antiqua"/>
          <w:color w:val="000000" w:themeColor="text1"/>
        </w:rPr>
        <w:t xml:space="preserve"> SA, Peters MG, Lai CL. Hepatitis B virus infection. </w:t>
      </w:r>
      <w:r w:rsidRPr="008C19C4">
        <w:rPr>
          <w:rFonts w:ascii="Book Antiqua" w:hAnsi="Book Antiqua"/>
          <w:i/>
          <w:iCs/>
          <w:color w:val="000000" w:themeColor="text1"/>
        </w:rPr>
        <w:t>Nat Rev Dis Primers</w:t>
      </w:r>
      <w:r w:rsidRPr="008C19C4">
        <w:rPr>
          <w:rFonts w:ascii="Book Antiqua" w:hAnsi="Book Antiqua"/>
          <w:color w:val="000000" w:themeColor="text1"/>
        </w:rPr>
        <w:t xml:space="preserve"> 2018; </w:t>
      </w:r>
      <w:r w:rsidRPr="008C19C4">
        <w:rPr>
          <w:rFonts w:ascii="Book Antiqua" w:hAnsi="Book Antiqua"/>
          <w:b/>
          <w:bCs/>
          <w:color w:val="000000" w:themeColor="text1"/>
        </w:rPr>
        <w:t>4</w:t>
      </w:r>
      <w:r w:rsidRPr="008C19C4">
        <w:rPr>
          <w:rFonts w:ascii="Book Antiqua" w:hAnsi="Book Antiqua"/>
          <w:color w:val="000000" w:themeColor="text1"/>
        </w:rPr>
        <w:t>: 18035 [PMID: 29877316 DOI: 10.1038/nrdp.2018.35]</w:t>
      </w:r>
    </w:p>
    <w:p w14:paraId="2FEEE043" w14:textId="1D3262C8"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48 </w:t>
      </w:r>
      <w:r w:rsidRPr="008C19C4">
        <w:rPr>
          <w:rFonts w:ascii="Book Antiqua" w:hAnsi="Book Antiqua"/>
          <w:b/>
          <w:bCs/>
          <w:color w:val="000000" w:themeColor="text1"/>
        </w:rPr>
        <w:t>Buti M</w:t>
      </w:r>
      <w:r w:rsidRPr="008C19C4">
        <w:rPr>
          <w:rFonts w:ascii="Book Antiqua" w:hAnsi="Book Antiqua"/>
          <w:color w:val="000000" w:themeColor="text1"/>
        </w:rPr>
        <w:t xml:space="preserve">, Roade L, </w:t>
      </w:r>
      <w:proofErr w:type="spellStart"/>
      <w:r w:rsidRPr="008C19C4">
        <w:rPr>
          <w:rFonts w:ascii="Book Antiqua" w:hAnsi="Book Antiqua"/>
          <w:color w:val="000000" w:themeColor="text1"/>
        </w:rPr>
        <w:t>Riveiro-Barciela</w:t>
      </w:r>
      <w:proofErr w:type="spellEnd"/>
      <w:r w:rsidRPr="008C19C4">
        <w:rPr>
          <w:rFonts w:ascii="Book Antiqua" w:hAnsi="Book Antiqua"/>
          <w:color w:val="000000" w:themeColor="text1"/>
        </w:rPr>
        <w:t xml:space="preserve"> M, Esteban R. Optimal management of chronic hepatitis B patients receiving </w:t>
      </w:r>
      <w:proofErr w:type="spellStart"/>
      <w:r w:rsidR="000B60B5" w:rsidRPr="008C19C4">
        <w:rPr>
          <w:rFonts w:ascii="Book Antiqua" w:hAnsi="Book Antiqua"/>
          <w:color w:val="000000" w:themeColor="text1"/>
        </w:rPr>
        <w:t>nucleos</w:t>
      </w:r>
      <w:proofErr w:type="spellEnd"/>
      <w:r w:rsidR="000B60B5" w:rsidRPr="008C19C4">
        <w:rPr>
          <w:rFonts w:ascii="Book Antiqua" w:hAnsi="Book Antiqua"/>
          <w:color w:val="000000" w:themeColor="text1"/>
        </w:rPr>
        <w:t>(t)ide</w:t>
      </w:r>
      <w:r w:rsidR="002E104B" w:rsidRPr="008C19C4">
        <w:rPr>
          <w:rFonts w:ascii="Book Antiqua" w:hAnsi="Book Antiqua"/>
          <w:color w:val="000000" w:themeColor="text1"/>
        </w:rPr>
        <w:t xml:space="preserve"> </w:t>
      </w:r>
      <w:r w:rsidRPr="008C19C4">
        <w:rPr>
          <w:rFonts w:ascii="Book Antiqua" w:hAnsi="Book Antiqua"/>
          <w:color w:val="000000" w:themeColor="text1"/>
        </w:rPr>
        <w:t xml:space="preserve">analogues. </w:t>
      </w:r>
      <w:r w:rsidRPr="008C19C4">
        <w:rPr>
          <w:rFonts w:ascii="Book Antiqua" w:hAnsi="Book Antiqua"/>
          <w:i/>
          <w:iCs/>
          <w:color w:val="000000" w:themeColor="text1"/>
        </w:rPr>
        <w:t>Liver Int</w:t>
      </w:r>
      <w:r w:rsidRPr="008C19C4">
        <w:rPr>
          <w:rFonts w:ascii="Book Antiqua" w:hAnsi="Book Antiqua"/>
          <w:color w:val="000000" w:themeColor="text1"/>
        </w:rPr>
        <w:t xml:space="preserve"> 2020; </w:t>
      </w:r>
      <w:r w:rsidRPr="008C19C4">
        <w:rPr>
          <w:rFonts w:ascii="Book Antiqua" w:hAnsi="Book Antiqua"/>
          <w:b/>
          <w:bCs/>
          <w:color w:val="000000" w:themeColor="text1"/>
        </w:rPr>
        <w:t>40</w:t>
      </w:r>
      <w:r w:rsidRPr="008C19C4">
        <w:rPr>
          <w:rFonts w:ascii="Book Antiqua" w:hAnsi="Book Antiqua"/>
          <w:color w:val="000000" w:themeColor="text1"/>
        </w:rPr>
        <w:t>: 15-21 [PMID: 32077604 DOI: 10.1111/liv.14367]</w:t>
      </w:r>
    </w:p>
    <w:p w14:paraId="7A1E277A" w14:textId="54274931"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49 </w:t>
      </w:r>
      <w:r w:rsidRPr="008C19C4">
        <w:rPr>
          <w:rFonts w:ascii="Book Antiqua" w:hAnsi="Book Antiqua"/>
          <w:b/>
          <w:bCs/>
          <w:color w:val="000000" w:themeColor="text1"/>
        </w:rPr>
        <w:t>European Association for the Study of the Liver</w:t>
      </w:r>
      <w:r w:rsidRPr="008C19C4">
        <w:rPr>
          <w:rFonts w:ascii="Book Antiqua" w:hAnsi="Book Antiqua"/>
          <w:color w:val="000000" w:themeColor="text1"/>
        </w:rPr>
        <w:t xml:space="preserve">. EASL 2017 Clinical Practice Guidelines on the management of hepatitis B virus infection. </w:t>
      </w:r>
      <w:r w:rsidRPr="008C19C4">
        <w:rPr>
          <w:rFonts w:ascii="Book Antiqua" w:hAnsi="Book Antiqua"/>
          <w:i/>
          <w:iCs/>
          <w:color w:val="000000" w:themeColor="text1"/>
        </w:rPr>
        <w:t>J Hepatol</w:t>
      </w:r>
      <w:r w:rsidRPr="008C19C4">
        <w:rPr>
          <w:rFonts w:ascii="Book Antiqua" w:hAnsi="Book Antiqua"/>
          <w:color w:val="000000" w:themeColor="text1"/>
        </w:rPr>
        <w:t xml:space="preserve"> 2017; </w:t>
      </w:r>
      <w:r w:rsidRPr="008C19C4">
        <w:rPr>
          <w:rFonts w:ascii="Book Antiqua" w:hAnsi="Book Antiqua"/>
          <w:b/>
          <w:bCs/>
          <w:color w:val="000000" w:themeColor="text1"/>
        </w:rPr>
        <w:t>67</w:t>
      </w:r>
      <w:r w:rsidRPr="008C19C4">
        <w:rPr>
          <w:rFonts w:ascii="Book Antiqua" w:hAnsi="Book Antiqua"/>
          <w:color w:val="000000" w:themeColor="text1"/>
        </w:rPr>
        <w:t>: 370-398 [PMID: 28427875 DOI: 10.1016/j.jhep.2017.03.021]</w:t>
      </w:r>
    </w:p>
    <w:p w14:paraId="71DD7BE9"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50 </w:t>
      </w:r>
      <w:proofErr w:type="spellStart"/>
      <w:r w:rsidRPr="008C19C4">
        <w:rPr>
          <w:rFonts w:ascii="Book Antiqua" w:hAnsi="Book Antiqua"/>
          <w:b/>
          <w:bCs/>
          <w:color w:val="000000" w:themeColor="text1"/>
        </w:rPr>
        <w:t>Asselah</w:t>
      </w:r>
      <w:proofErr w:type="spellEnd"/>
      <w:r w:rsidRPr="008C19C4">
        <w:rPr>
          <w:rFonts w:ascii="Book Antiqua" w:hAnsi="Book Antiqua"/>
          <w:b/>
          <w:bCs/>
          <w:color w:val="000000" w:themeColor="text1"/>
        </w:rPr>
        <w:t xml:space="preserve"> T</w:t>
      </w:r>
      <w:r w:rsidRPr="008C19C4">
        <w:rPr>
          <w:rFonts w:ascii="Book Antiqua" w:hAnsi="Book Antiqua"/>
          <w:color w:val="000000" w:themeColor="text1"/>
        </w:rPr>
        <w:t xml:space="preserve">, Loureiro D, Le Gal F, </w:t>
      </w:r>
      <w:proofErr w:type="spellStart"/>
      <w:r w:rsidRPr="008C19C4">
        <w:rPr>
          <w:rFonts w:ascii="Book Antiqua" w:hAnsi="Book Antiqua"/>
          <w:color w:val="000000" w:themeColor="text1"/>
        </w:rPr>
        <w:t>Narguet</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Brichler</w:t>
      </w:r>
      <w:proofErr w:type="spellEnd"/>
      <w:r w:rsidRPr="008C19C4">
        <w:rPr>
          <w:rFonts w:ascii="Book Antiqua" w:hAnsi="Book Antiqua"/>
          <w:color w:val="000000" w:themeColor="text1"/>
        </w:rPr>
        <w:t xml:space="preserve"> S, Bouton V, </w:t>
      </w:r>
      <w:proofErr w:type="spellStart"/>
      <w:r w:rsidRPr="008C19C4">
        <w:rPr>
          <w:rFonts w:ascii="Book Antiqua" w:hAnsi="Book Antiqua"/>
          <w:color w:val="000000" w:themeColor="text1"/>
        </w:rPr>
        <w:t>Abazid</w:t>
      </w:r>
      <w:proofErr w:type="spellEnd"/>
      <w:r w:rsidRPr="008C19C4">
        <w:rPr>
          <w:rFonts w:ascii="Book Antiqua" w:hAnsi="Book Antiqua"/>
          <w:color w:val="000000" w:themeColor="text1"/>
        </w:rPr>
        <w:t xml:space="preserve"> M, Boyer N, Giuly N, Gerber A, Tout I, Maylin S, Bed CM, Marcellin P, </w:t>
      </w:r>
      <w:proofErr w:type="spellStart"/>
      <w:r w:rsidRPr="008C19C4">
        <w:rPr>
          <w:rFonts w:ascii="Book Antiqua" w:hAnsi="Book Antiqua"/>
          <w:color w:val="000000" w:themeColor="text1"/>
        </w:rPr>
        <w:t>Castelnau</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Gordien</w:t>
      </w:r>
      <w:proofErr w:type="spellEnd"/>
      <w:r w:rsidRPr="008C19C4">
        <w:rPr>
          <w:rFonts w:ascii="Book Antiqua" w:hAnsi="Book Antiqua"/>
          <w:color w:val="000000" w:themeColor="text1"/>
        </w:rPr>
        <w:t xml:space="preserve"> E, Mansouri A. Early virological response in six patients with hepatitis D virus infection </w:t>
      </w:r>
      <w:r w:rsidRPr="008C19C4">
        <w:rPr>
          <w:rFonts w:ascii="Book Antiqua" w:hAnsi="Book Antiqua"/>
          <w:color w:val="000000" w:themeColor="text1"/>
        </w:rPr>
        <w:lastRenderedPageBreak/>
        <w:t xml:space="preserve">and compensated cirrhosis treated with </w:t>
      </w:r>
      <w:proofErr w:type="spellStart"/>
      <w:r w:rsidRPr="008C19C4">
        <w:rPr>
          <w:rFonts w:ascii="Book Antiqua" w:hAnsi="Book Antiqua"/>
          <w:color w:val="000000" w:themeColor="text1"/>
        </w:rPr>
        <w:t>Bulevirtide</w:t>
      </w:r>
      <w:proofErr w:type="spellEnd"/>
      <w:r w:rsidRPr="008C19C4">
        <w:rPr>
          <w:rFonts w:ascii="Book Antiqua" w:hAnsi="Book Antiqua"/>
          <w:color w:val="000000" w:themeColor="text1"/>
        </w:rPr>
        <w:t xml:space="preserve"> in real-life. </w:t>
      </w:r>
      <w:r w:rsidRPr="008C19C4">
        <w:rPr>
          <w:rFonts w:ascii="Book Antiqua" w:hAnsi="Book Antiqua"/>
          <w:i/>
          <w:iCs/>
          <w:color w:val="000000" w:themeColor="text1"/>
        </w:rPr>
        <w:t>Liver Int</w:t>
      </w:r>
      <w:r w:rsidRPr="008C19C4">
        <w:rPr>
          <w:rFonts w:ascii="Book Antiqua" w:hAnsi="Book Antiqua"/>
          <w:color w:val="000000" w:themeColor="text1"/>
        </w:rPr>
        <w:t xml:space="preserve"> 2021; </w:t>
      </w:r>
      <w:r w:rsidRPr="008C19C4">
        <w:rPr>
          <w:rFonts w:ascii="Book Antiqua" w:hAnsi="Book Antiqua"/>
          <w:b/>
          <w:bCs/>
          <w:color w:val="000000" w:themeColor="text1"/>
        </w:rPr>
        <w:t>41</w:t>
      </w:r>
      <w:r w:rsidRPr="008C19C4">
        <w:rPr>
          <w:rFonts w:ascii="Book Antiqua" w:hAnsi="Book Antiqua"/>
          <w:color w:val="000000" w:themeColor="text1"/>
        </w:rPr>
        <w:t>: 1509-1517 [PMID: 33999515 DOI: 10.1111/liv.14950]</w:t>
      </w:r>
    </w:p>
    <w:p w14:paraId="58E79EF1" w14:textId="4FF87DB9"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51 </w:t>
      </w:r>
      <w:r w:rsidRPr="008C19C4">
        <w:rPr>
          <w:rFonts w:ascii="Book Antiqua" w:hAnsi="Book Antiqua"/>
          <w:b/>
          <w:bCs/>
          <w:color w:val="000000" w:themeColor="text1"/>
        </w:rPr>
        <w:t xml:space="preserve">De </w:t>
      </w:r>
      <w:proofErr w:type="spellStart"/>
      <w:r w:rsidRPr="008C19C4">
        <w:rPr>
          <w:rFonts w:ascii="Book Antiqua" w:hAnsi="Book Antiqua"/>
          <w:b/>
          <w:bCs/>
          <w:color w:val="000000" w:themeColor="text1"/>
        </w:rPr>
        <w:t>Ledinghen</w:t>
      </w:r>
      <w:proofErr w:type="spellEnd"/>
      <w:r w:rsidRPr="008C19C4">
        <w:rPr>
          <w:rFonts w:ascii="Book Antiqua" w:hAnsi="Book Antiqua"/>
          <w:b/>
          <w:bCs/>
          <w:color w:val="000000" w:themeColor="text1"/>
        </w:rPr>
        <w:t xml:space="preserve"> V,</w:t>
      </w:r>
      <w:r w:rsidRPr="008C19C4">
        <w:rPr>
          <w:rFonts w:ascii="Book Antiqua" w:hAnsi="Book Antiqua"/>
          <w:color w:val="000000" w:themeColor="text1"/>
        </w:rPr>
        <w:t xml:space="preserve"> </w:t>
      </w:r>
      <w:proofErr w:type="spellStart"/>
      <w:r w:rsidRPr="008C19C4">
        <w:rPr>
          <w:rFonts w:ascii="Book Antiqua" w:hAnsi="Book Antiqua"/>
          <w:color w:val="000000" w:themeColor="text1"/>
        </w:rPr>
        <w:t>Guyader</w:t>
      </w:r>
      <w:proofErr w:type="spellEnd"/>
      <w:r w:rsidRPr="008C19C4">
        <w:rPr>
          <w:rFonts w:ascii="Book Antiqua" w:hAnsi="Book Antiqua"/>
          <w:color w:val="000000" w:themeColor="text1"/>
        </w:rPr>
        <w:t xml:space="preserve"> D, </w:t>
      </w:r>
      <w:proofErr w:type="spellStart"/>
      <w:r w:rsidRPr="008C19C4">
        <w:rPr>
          <w:rFonts w:ascii="Book Antiqua" w:hAnsi="Book Antiqua"/>
          <w:color w:val="000000" w:themeColor="text1"/>
        </w:rPr>
        <w:t>Metivier</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Hilleret</w:t>
      </w:r>
      <w:proofErr w:type="spellEnd"/>
      <w:r w:rsidRPr="008C19C4">
        <w:rPr>
          <w:rFonts w:ascii="Book Antiqua" w:hAnsi="Book Antiqua"/>
          <w:color w:val="000000" w:themeColor="text1"/>
        </w:rPr>
        <w:t xml:space="preserve"> M-N, Fontaine H, Roche B, Carrie NG, </w:t>
      </w:r>
      <w:proofErr w:type="spellStart"/>
      <w:r w:rsidRPr="008C19C4">
        <w:rPr>
          <w:rFonts w:ascii="Book Antiqua" w:hAnsi="Book Antiqua"/>
          <w:color w:val="000000" w:themeColor="text1"/>
        </w:rPr>
        <w:t>Alteroche</w:t>
      </w:r>
      <w:proofErr w:type="spellEnd"/>
      <w:r w:rsidRPr="008C19C4">
        <w:rPr>
          <w:rFonts w:ascii="Book Antiqua" w:hAnsi="Book Antiqua"/>
          <w:color w:val="000000" w:themeColor="text1"/>
        </w:rPr>
        <w:t xml:space="preserve"> LD, </w:t>
      </w:r>
      <w:proofErr w:type="spellStart"/>
      <w:r w:rsidRPr="008C19C4">
        <w:rPr>
          <w:rFonts w:ascii="Book Antiqua" w:hAnsi="Book Antiqua"/>
          <w:color w:val="000000" w:themeColor="text1"/>
        </w:rPr>
        <w:t>Ratti</w:t>
      </w:r>
      <w:proofErr w:type="spellEnd"/>
      <w:r w:rsidRPr="008C19C4">
        <w:rPr>
          <w:rFonts w:ascii="Book Antiqua" w:hAnsi="Book Antiqua"/>
          <w:color w:val="000000" w:themeColor="text1"/>
        </w:rPr>
        <w:t xml:space="preserve"> VL, Gervais A. Safety and efficacy of 2mg </w:t>
      </w:r>
      <w:proofErr w:type="spellStart"/>
      <w:r w:rsidRPr="008C19C4">
        <w:rPr>
          <w:rFonts w:ascii="Book Antiqua" w:hAnsi="Book Antiqua"/>
          <w:color w:val="000000" w:themeColor="text1"/>
        </w:rPr>
        <w:t>bulevirtide</w:t>
      </w:r>
      <w:proofErr w:type="spellEnd"/>
      <w:r w:rsidRPr="008C19C4">
        <w:rPr>
          <w:rFonts w:ascii="Book Antiqua" w:hAnsi="Book Antiqua"/>
          <w:color w:val="000000" w:themeColor="text1"/>
        </w:rPr>
        <w:t xml:space="preserve"> in patients with chronic HBV/HDV co-infection: first real-world results French early access program. Proceedings of the AASLD: The Liver Meeting; 2021 </w:t>
      </w:r>
      <w:r w:rsidR="00856A10" w:rsidRPr="008C19C4">
        <w:rPr>
          <w:rFonts w:ascii="Book Antiqua" w:hAnsi="Book Antiqua"/>
          <w:color w:val="000000" w:themeColor="text1"/>
          <w:lang w:eastAsia="zh-CN"/>
        </w:rPr>
        <w:t xml:space="preserve">Nov </w:t>
      </w:r>
      <w:r w:rsidRPr="008C19C4">
        <w:rPr>
          <w:rFonts w:ascii="Book Antiqua" w:hAnsi="Book Antiqua"/>
          <w:color w:val="000000" w:themeColor="text1"/>
        </w:rPr>
        <w:t>13-16; Digital</w:t>
      </w:r>
    </w:p>
    <w:p w14:paraId="48C962C9"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52 </w:t>
      </w:r>
      <w:r w:rsidRPr="008C19C4">
        <w:rPr>
          <w:rFonts w:ascii="Book Antiqua" w:hAnsi="Book Antiqua"/>
          <w:b/>
          <w:bCs/>
          <w:color w:val="000000" w:themeColor="text1"/>
        </w:rPr>
        <w:t>Wedemeyer H</w:t>
      </w:r>
      <w:r w:rsidRPr="008C19C4">
        <w:rPr>
          <w:rFonts w:ascii="Book Antiqua" w:hAnsi="Book Antiqua"/>
          <w:color w:val="000000" w:themeColor="text1"/>
        </w:rPr>
        <w:t xml:space="preserve">, Aleman S, Brunetto MR, Blank A, Andreone P, </w:t>
      </w:r>
      <w:proofErr w:type="spellStart"/>
      <w:r w:rsidRPr="008C19C4">
        <w:rPr>
          <w:rFonts w:ascii="Book Antiqua" w:hAnsi="Book Antiqua"/>
          <w:color w:val="000000" w:themeColor="text1"/>
        </w:rPr>
        <w:t>Bogomolov</w:t>
      </w:r>
      <w:proofErr w:type="spellEnd"/>
      <w:r w:rsidRPr="008C19C4">
        <w:rPr>
          <w:rFonts w:ascii="Book Antiqua" w:hAnsi="Book Antiqua"/>
          <w:color w:val="000000" w:themeColor="text1"/>
        </w:rPr>
        <w:t xml:space="preserve"> P, </w:t>
      </w:r>
      <w:proofErr w:type="spellStart"/>
      <w:r w:rsidRPr="008C19C4">
        <w:rPr>
          <w:rFonts w:ascii="Book Antiqua" w:hAnsi="Book Antiqua"/>
          <w:color w:val="000000" w:themeColor="text1"/>
        </w:rPr>
        <w:t>Chulanov</w:t>
      </w:r>
      <w:proofErr w:type="spellEnd"/>
      <w:r w:rsidRPr="008C19C4">
        <w:rPr>
          <w:rFonts w:ascii="Book Antiqua" w:hAnsi="Book Antiqua"/>
          <w:color w:val="000000" w:themeColor="text1"/>
        </w:rPr>
        <w:t xml:space="preserve"> V, </w:t>
      </w:r>
      <w:proofErr w:type="spellStart"/>
      <w:r w:rsidRPr="008C19C4">
        <w:rPr>
          <w:rFonts w:ascii="Book Antiqua" w:hAnsi="Book Antiqua"/>
          <w:color w:val="000000" w:themeColor="text1"/>
        </w:rPr>
        <w:t>Mamonova</w:t>
      </w:r>
      <w:proofErr w:type="spellEnd"/>
      <w:r w:rsidRPr="008C19C4">
        <w:rPr>
          <w:rFonts w:ascii="Book Antiqua" w:hAnsi="Book Antiqua"/>
          <w:color w:val="000000" w:themeColor="text1"/>
        </w:rPr>
        <w:t xml:space="preserve"> N, </w:t>
      </w:r>
      <w:proofErr w:type="spellStart"/>
      <w:r w:rsidRPr="008C19C4">
        <w:rPr>
          <w:rFonts w:ascii="Book Antiqua" w:hAnsi="Book Antiqua"/>
          <w:color w:val="000000" w:themeColor="text1"/>
        </w:rPr>
        <w:t>Geyvandova</w:t>
      </w:r>
      <w:proofErr w:type="spellEnd"/>
      <w:r w:rsidRPr="008C19C4">
        <w:rPr>
          <w:rFonts w:ascii="Book Antiqua" w:hAnsi="Book Antiqua"/>
          <w:color w:val="000000" w:themeColor="text1"/>
        </w:rPr>
        <w:t xml:space="preserve"> N, Morozov V, </w:t>
      </w:r>
      <w:proofErr w:type="spellStart"/>
      <w:r w:rsidRPr="008C19C4">
        <w:rPr>
          <w:rFonts w:ascii="Book Antiqua" w:hAnsi="Book Antiqua"/>
          <w:color w:val="000000" w:themeColor="text1"/>
        </w:rPr>
        <w:t>Sagalova</w:t>
      </w:r>
      <w:proofErr w:type="spellEnd"/>
      <w:r w:rsidRPr="008C19C4">
        <w:rPr>
          <w:rFonts w:ascii="Book Antiqua" w:hAnsi="Book Antiqua"/>
          <w:color w:val="000000" w:themeColor="text1"/>
        </w:rPr>
        <w:t xml:space="preserve"> O, Stepanova T, Berger A, </w:t>
      </w:r>
      <w:proofErr w:type="spellStart"/>
      <w:r w:rsidRPr="008C19C4">
        <w:rPr>
          <w:rFonts w:ascii="Book Antiqua" w:hAnsi="Book Antiqua"/>
          <w:color w:val="000000" w:themeColor="text1"/>
        </w:rPr>
        <w:t>Manuilov</w:t>
      </w:r>
      <w:proofErr w:type="spellEnd"/>
      <w:r w:rsidRPr="008C19C4">
        <w:rPr>
          <w:rFonts w:ascii="Book Antiqua" w:hAnsi="Book Antiqua"/>
          <w:color w:val="000000" w:themeColor="text1"/>
        </w:rPr>
        <w:t xml:space="preserve"> D, Suri V, </w:t>
      </w:r>
      <w:proofErr w:type="gramStart"/>
      <w:r w:rsidRPr="008C19C4">
        <w:rPr>
          <w:rFonts w:ascii="Book Antiqua" w:hAnsi="Book Antiqua"/>
          <w:color w:val="000000" w:themeColor="text1"/>
        </w:rPr>
        <w:t>An</w:t>
      </w:r>
      <w:proofErr w:type="gramEnd"/>
      <w:r w:rsidRPr="008C19C4">
        <w:rPr>
          <w:rFonts w:ascii="Book Antiqua" w:hAnsi="Book Antiqua"/>
          <w:color w:val="000000" w:themeColor="text1"/>
        </w:rPr>
        <w:t xml:space="preserve"> Q, Da B, Flaherty J, </w:t>
      </w:r>
      <w:proofErr w:type="spellStart"/>
      <w:r w:rsidRPr="008C19C4">
        <w:rPr>
          <w:rFonts w:ascii="Book Antiqua" w:hAnsi="Book Antiqua"/>
          <w:color w:val="000000" w:themeColor="text1"/>
        </w:rPr>
        <w:t>Osinusi</w:t>
      </w:r>
      <w:proofErr w:type="spellEnd"/>
      <w:r w:rsidRPr="008C19C4">
        <w:rPr>
          <w:rFonts w:ascii="Book Antiqua" w:hAnsi="Book Antiqua"/>
          <w:color w:val="000000" w:themeColor="text1"/>
        </w:rPr>
        <w:t xml:space="preserve"> A, Liu Y, Merle U, Schulze </w:t>
      </w:r>
      <w:proofErr w:type="spellStart"/>
      <w:r w:rsidRPr="008C19C4">
        <w:rPr>
          <w:rFonts w:ascii="Book Antiqua" w:hAnsi="Book Antiqua"/>
          <w:color w:val="000000" w:themeColor="text1"/>
        </w:rPr>
        <w:t>Zur</w:t>
      </w:r>
      <w:proofErr w:type="spellEnd"/>
      <w:r w:rsidRPr="008C19C4">
        <w:rPr>
          <w:rFonts w:ascii="Book Antiqua" w:hAnsi="Book Antiqua"/>
          <w:color w:val="000000" w:themeColor="text1"/>
        </w:rPr>
        <w:t xml:space="preserve"> </w:t>
      </w:r>
      <w:proofErr w:type="spellStart"/>
      <w:r w:rsidRPr="008C19C4">
        <w:rPr>
          <w:rFonts w:ascii="Book Antiqua" w:hAnsi="Book Antiqua"/>
          <w:color w:val="000000" w:themeColor="text1"/>
        </w:rPr>
        <w:t>Wiesch</w:t>
      </w:r>
      <w:proofErr w:type="spellEnd"/>
      <w:r w:rsidRPr="008C19C4">
        <w:rPr>
          <w:rFonts w:ascii="Book Antiqua" w:hAnsi="Book Antiqua"/>
          <w:color w:val="000000" w:themeColor="text1"/>
        </w:rPr>
        <w:t xml:space="preserve"> J, </w:t>
      </w:r>
      <w:proofErr w:type="spellStart"/>
      <w:r w:rsidRPr="008C19C4">
        <w:rPr>
          <w:rFonts w:ascii="Book Antiqua" w:hAnsi="Book Antiqua"/>
          <w:color w:val="000000" w:themeColor="text1"/>
        </w:rPr>
        <w:t>Zeuzem</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Ciesek</w:t>
      </w:r>
      <w:proofErr w:type="spellEnd"/>
      <w:r w:rsidRPr="008C19C4">
        <w:rPr>
          <w:rFonts w:ascii="Book Antiqua" w:hAnsi="Book Antiqua"/>
          <w:color w:val="000000" w:themeColor="text1"/>
        </w:rPr>
        <w:t xml:space="preserve"> S, </w:t>
      </w:r>
      <w:proofErr w:type="spellStart"/>
      <w:r w:rsidRPr="008C19C4">
        <w:rPr>
          <w:rFonts w:ascii="Book Antiqua" w:hAnsi="Book Antiqua"/>
          <w:color w:val="000000" w:themeColor="text1"/>
        </w:rPr>
        <w:t>Cornberg</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Lampertico</w:t>
      </w:r>
      <w:proofErr w:type="spellEnd"/>
      <w:r w:rsidRPr="008C19C4">
        <w:rPr>
          <w:rFonts w:ascii="Book Antiqua" w:hAnsi="Book Antiqua"/>
          <w:color w:val="000000" w:themeColor="text1"/>
        </w:rPr>
        <w:t xml:space="preserve"> P; MYR 301 Study Group. A Phase 3, Randomized Trial of </w:t>
      </w:r>
      <w:proofErr w:type="spellStart"/>
      <w:r w:rsidRPr="008C19C4">
        <w:rPr>
          <w:rFonts w:ascii="Book Antiqua" w:hAnsi="Book Antiqua"/>
          <w:color w:val="000000" w:themeColor="text1"/>
        </w:rPr>
        <w:t>Bulevirtide</w:t>
      </w:r>
      <w:proofErr w:type="spellEnd"/>
      <w:r w:rsidRPr="008C19C4">
        <w:rPr>
          <w:rFonts w:ascii="Book Antiqua" w:hAnsi="Book Antiqua"/>
          <w:color w:val="000000" w:themeColor="text1"/>
        </w:rPr>
        <w:t xml:space="preserve"> in Chronic Hepatitis D. </w:t>
      </w:r>
      <w:r w:rsidRPr="008C19C4">
        <w:rPr>
          <w:rFonts w:ascii="Book Antiqua" w:hAnsi="Book Antiqua"/>
          <w:i/>
          <w:iCs/>
          <w:color w:val="000000" w:themeColor="text1"/>
        </w:rPr>
        <w:t>N Engl J Med</w:t>
      </w:r>
      <w:r w:rsidRPr="008C19C4">
        <w:rPr>
          <w:rFonts w:ascii="Book Antiqua" w:hAnsi="Book Antiqua"/>
          <w:color w:val="000000" w:themeColor="text1"/>
        </w:rPr>
        <w:t xml:space="preserve"> 2023; </w:t>
      </w:r>
      <w:r w:rsidRPr="008C19C4">
        <w:rPr>
          <w:rFonts w:ascii="Book Antiqua" w:hAnsi="Book Antiqua"/>
          <w:b/>
          <w:bCs/>
          <w:color w:val="000000" w:themeColor="text1"/>
        </w:rPr>
        <w:t>389</w:t>
      </w:r>
      <w:r w:rsidRPr="008C19C4">
        <w:rPr>
          <w:rFonts w:ascii="Book Antiqua" w:hAnsi="Book Antiqua"/>
          <w:color w:val="000000" w:themeColor="text1"/>
        </w:rPr>
        <w:t>: 22-32 [PMID: 37345876 DOI: 10.1056/NEJMoa2213429]</w:t>
      </w:r>
    </w:p>
    <w:p w14:paraId="70DF8DB0"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53 </w:t>
      </w:r>
      <w:r w:rsidRPr="008C19C4">
        <w:rPr>
          <w:rFonts w:ascii="Book Antiqua" w:hAnsi="Book Antiqua"/>
          <w:b/>
          <w:bCs/>
          <w:color w:val="000000" w:themeColor="text1"/>
        </w:rPr>
        <w:t>Bogomolov P</w:t>
      </w:r>
      <w:r w:rsidRPr="008C19C4">
        <w:rPr>
          <w:rFonts w:ascii="Book Antiqua" w:hAnsi="Book Antiqua"/>
          <w:color w:val="000000" w:themeColor="text1"/>
        </w:rPr>
        <w:t xml:space="preserve">, Alexandrov A, </w:t>
      </w:r>
      <w:proofErr w:type="spellStart"/>
      <w:r w:rsidRPr="008C19C4">
        <w:rPr>
          <w:rFonts w:ascii="Book Antiqua" w:hAnsi="Book Antiqua"/>
          <w:color w:val="000000" w:themeColor="text1"/>
        </w:rPr>
        <w:t>Voronkova</w:t>
      </w:r>
      <w:proofErr w:type="spellEnd"/>
      <w:r w:rsidRPr="008C19C4">
        <w:rPr>
          <w:rFonts w:ascii="Book Antiqua" w:hAnsi="Book Antiqua"/>
          <w:color w:val="000000" w:themeColor="text1"/>
        </w:rPr>
        <w:t xml:space="preserve"> N, </w:t>
      </w:r>
      <w:proofErr w:type="spellStart"/>
      <w:r w:rsidRPr="008C19C4">
        <w:rPr>
          <w:rFonts w:ascii="Book Antiqua" w:hAnsi="Book Antiqua"/>
          <w:color w:val="000000" w:themeColor="text1"/>
        </w:rPr>
        <w:t>Macievich</w:t>
      </w:r>
      <w:proofErr w:type="spellEnd"/>
      <w:r w:rsidRPr="008C19C4">
        <w:rPr>
          <w:rFonts w:ascii="Book Antiqua" w:hAnsi="Book Antiqua"/>
          <w:color w:val="000000" w:themeColor="text1"/>
        </w:rPr>
        <w:t xml:space="preserve"> M, </w:t>
      </w:r>
      <w:proofErr w:type="spellStart"/>
      <w:r w:rsidRPr="008C19C4">
        <w:rPr>
          <w:rFonts w:ascii="Book Antiqua" w:hAnsi="Book Antiqua"/>
          <w:color w:val="000000" w:themeColor="text1"/>
        </w:rPr>
        <w:t>Kokina</w:t>
      </w:r>
      <w:proofErr w:type="spellEnd"/>
      <w:r w:rsidRPr="008C19C4">
        <w:rPr>
          <w:rFonts w:ascii="Book Antiqua" w:hAnsi="Book Antiqua"/>
          <w:color w:val="000000" w:themeColor="text1"/>
        </w:rPr>
        <w:t xml:space="preserve"> K, </w:t>
      </w:r>
      <w:proofErr w:type="spellStart"/>
      <w:r w:rsidRPr="008C19C4">
        <w:rPr>
          <w:rFonts w:ascii="Book Antiqua" w:hAnsi="Book Antiqua"/>
          <w:color w:val="000000" w:themeColor="text1"/>
        </w:rPr>
        <w:t>Petrachenkova</w:t>
      </w:r>
      <w:proofErr w:type="spellEnd"/>
      <w:r w:rsidRPr="008C19C4">
        <w:rPr>
          <w:rFonts w:ascii="Book Antiqua" w:hAnsi="Book Antiqua"/>
          <w:color w:val="000000" w:themeColor="text1"/>
        </w:rPr>
        <w:t xml:space="preserve"> M, Lehr T, </w:t>
      </w:r>
      <w:proofErr w:type="spellStart"/>
      <w:r w:rsidRPr="008C19C4">
        <w:rPr>
          <w:rFonts w:ascii="Book Antiqua" w:hAnsi="Book Antiqua"/>
          <w:color w:val="000000" w:themeColor="text1"/>
        </w:rPr>
        <w:t>Lempp</w:t>
      </w:r>
      <w:proofErr w:type="spellEnd"/>
      <w:r w:rsidRPr="008C19C4">
        <w:rPr>
          <w:rFonts w:ascii="Book Antiqua" w:hAnsi="Book Antiqua"/>
          <w:color w:val="000000" w:themeColor="text1"/>
        </w:rPr>
        <w:t xml:space="preserve"> FA, </w:t>
      </w:r>
      <w:proofErr w:type="spellStart"/>
      <w:r w:rsidRPr="008C19C4">
        <w:rPr>
          <w:rFonts w:ascii="Book Antiqua" w:hAnsi="Book Antiqua"/>
          <w:color w:val="000000" w:themeColor="text1"/>
        </w:rPr>
        <w:t>Wedemeyer</w:t>
      </w:r>
      <w:proofErr w:type="spellEnd"/>
      <w:r w:rsidRPr="008C19C4">
        <w:rPr>
          <w:rFonts w:ascii="Book Antiqua" w:hAnsi="Book Antiqua"/>
          <w:color w:val="000000" w:themeColor="text1"/>
        </w:rPr>
        <w:t xml:space="preserve"> H, Haag M, Schwab M, Haefeli WE, Blank A, Urban S. Treatment of chronic hepatitis D with the entry inhibitor </w:t>
      </w:r>
      <w:proofErr w:type="spellStart"/>
      <w:r w:rsidRPr="008C19C4">
        <w:rPr>
          <w:rFonts w:ascii="Book Antiqua" w:hAnsi="Book Antiqua"/>
          <w:color w:val="000000" w:themeColor="text1"/>
        </w:rPr>
        <w:t>myrcludex</w:t>
      </w:r>
      <w:proofErr w:type="spellEnd"/>
      <w:r w:rsidRPr="008C19C4">
        <w:rPr>
          <w:rFonts w:ascii="Book Antiqua" w:hAnsi="Book Antiqua"/>
          <w:color w:val="000000" w:themeColor="text1"/>
        </w:rPr>
        <w:t xml:space="preserve"> B: First results of a phase </w:t>
      </w:r>
      <w:proofErr w:type="spellStart"/>
      <w:r w:rsidRPr="008C19C4">
        <w:rPr>
          <w:rFonts w:ascii="Book Antiqua" w:hAnsi="Book Antiqua"/>
          <w:color w:val="000000" w:themeColor="text1"/>
        </w:rPr>
        <w:t>Ib</w:t>
      </w:r>
      <w:proofErr w:type="spellEnd"/>
      <w:r w:rsidRPr="008C19C4">
        <w:rPr>
          <w:rFonts w:ascii="Book Antiqua" w:hAnsi="Book Antiqua"/>
          <w:color w:val="000000" w:themeColor="text1"/>
        </w:rPr>
        <w:t>/</w:t>
      </w:r>
      <w:proofErr w:type="spellStart"/>
      <w:r w:rsidRPr="008C19C4">
        <w:rPr>
          <w:rFonts w:ascii="Book Antiqua" w:hAnsi="Book Antiqua"/>
          <w:color w:val="000000" w:themeColor="text1"/>
        </w:rPr>
        <w:t>IIa</w:t>
      </w:r>
      <w:proofErr w:type="spellEnd"/>
      <w:r w:rsidRPr="008C19C4">
        <w:rPr>
          <w:rFonts w:ascii="Book Antiqua" w:hAnsi="Book Antiqua"/>
          <w:color w:val="000000" w:themeColor="text1"/>
        </w:rPr>
        <w:t xml:space="preserve"> study. </w:t>
      </w:r>
      <w:r w:rsidRPr="008C19C4">
        <w:rPr>
          <w:rFonts w:ascii="Book Antiqua" w:hAnsi="Book Antiqua"/>
          <w:i/>
          <w:iCs/>
          <w:color w:val="000000" w:themeColor="text1"/>
        </w:rPr>
        <w:t>J Hepatol</w:t>
      </w:r>
      <w:r w:rsidRPr="008C19C4">
        <w:rPr>
          <w:rFonts w:ascii="Book Antiqua" w:hAnsi="Book Antiqua"/>
          <w:color w:val="000000" w:themeColor="text1"/>
        </w:rPr>
        <w:t xml:space="preserve"> 2016; </w:t>
      </w:r>
      <w:r w:rsidRPr="008C19C4">
        <w:rPr>
          <w:rFonts w:ascii="Book Antiqua" w:hAnsi="Book Antiqua"/>
          <w:b/>
          <w:bCs/>
          <w:color w:val="000000" w:themeColor="text1"/>
        </w:rPr>
        <w:t>65</w:t>
      </w:r>
      <w:r w:rsidRPr="008C19C4">
        <w:rPr>
          <w:rFonts w:ascii="Book Antiqua" w:hAnsi="Book Antiqua"/>
          <w:color w:val="000000" w:themeColor="text1"/>
        </w:rPr>
        <w:t>: 490-498 [PMID: 27132170 DOI: 10.1016/j.jhep.2016.04.016]</w:t>
      </w:r>
    </w:p>
    <w:p w14:paraId="4B4B7C84" w14:textId="77777777"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54 </w:t>
      </w:r>
      <w:r w:rsidRPr="008C19C4">
        <w:rPr>
          <w:rFonts w:ascii="Book Antiqua" w:hAnsi="Book Antiqua"/>
          <w:b/>
          <w:bCs/>
          <w:color w:val="000000" w:themeColor="text1"/>
        </w:rPr>
        <w:t>Urban S</w:t>
      </w:r>
      <w:r w:rsidRPr="008C19C4">
        <w:rPr>
          <w:rFonts w:ascii="Book Antiqua" w:hAnsi="Book Antiqua"/>
          <w:color w:val="000000" w:themeColor="text1"/>
        </w:rPr>
        <w:t>, Neumann-</w:t>
      </w:r>
      <w:proofErr w:type="spellStart"/>
      <w:r w:rsidRPr="008C19C4">
        <w:rPr>
          <w:rFonts w:ascii="Book Antiqua" w:hAnsi="Book Antiqua"/>
          <w:color w:val="000000" w:themeColor="text1"/>
        </w:rPr>
        <w:t>Haefelin</w:t>
      </w:r>
      <w:proofErr w:type="spellEnd"/>
      <w:r w:rsidRPr="008C19C4">
        <w:rPr>
          <w:rFonts w:ascii="Book Antiqua" w:hAnsi="Book Antiqua"/>
          <w:color w:val="000000" w:themeColor="text1"/>
        </w:rPr>
        <w:t xml:space="preserve"> C, </w:t>
      </w:r>
      <w:proofErr w:type="spellStart"/>
      <w:r w:rsidRPr="008C19C4">
        <w:rPr>
          <w:rFonts w:ascii="Book Antiqua" w:hAnsi="Book Antiqua"/>
          <w:color w:val="000000" w:themeColor="text1"/>
        </w:rPr>
        <w:t>Lampertico</w:t>
      </w:r>
      <w:proofErr w:type="spellEnd"/>
      <w:r w:rsidRPr="008C19C4">
        <w:rPr>
          <w:rFonts w:ascii="Book Antiqua" w:hAnsi="Book Antiqua"/>
          <w:color w:val="000000" w:themeColor="text1"/>
        </w:rPr>
        <w:t xml:space="preserve"> P. Hepatitis D virus in 2021: virology, immunology and new treatment approaches for a difficult-to-treat disease. </w:t>
      </w:r>
      <w:r w:rsidRPr="008C19C4">
        <w:rPr>
          <w:rFonts w:ascii="Book Antiqua" w:hAnsi="Book Antiqua"/>
          <w:i/>
          <w:iCs/>
          <w:color w:val="000000" w:themeColor="text1"/>
        </w:rPr>
        <w:t>Gut</w:t>
      </w:r>
      <w:r w:rsidRPr="008C19C4">
        <w:rPr>
          <w:rFonts w:ascii="Book Antiqua" w:hAnsi="Book Antiqua"/>
          <w:color w:val="000000" w:themeColor="text1"/>
        </w:rPr>
        <w:t xml:space="preserve"> 2021; </w:t>
      </w:r>
      <w:r w:rsidRPr="008C19C4">
        <w:rPr>
          <w:rFonts w:ascii="Book Antiqua" w:hAnsi="Book Antiqua"/>
          <w:b/>
          <w:bCs/>
          <w:color w:val="000000" w:themeColor="text1"/>
        </w:rPr>
        <w:t>70</w:t>
      </w:r>
      <w:r w:rsidRPr="008C19C4">
        <w:rPr>
          <w:rFonts w:ascii="Book Antiqua" w:hAnsi="Book Antiqua"/>
          <w:color w:val="000000" w:themeColor="text1"/>
        </w:rPr>
        <w:t>: 1782-1794 [PMID: 34103404 DOI: 10.1136/gutjnl-2020-323888]</w:t>
      </w:r>
    </w:p>
    <w:p w14:paraId="29F4BD3B" w14:textId="77B09D51" w:rsidR="00BE309A" w:rsidRPr="008C19C4" w:rsidRDefault="00BE309A" w:rsidP="00E95ADA">
      <w:pPr>
        <w:spacing w:line="360" w:lineRule="auto"/>
        <w:jc w:val="both"/>
        <w:rPr>
          <w:rFonts w:ascii="Book Antiqua" w:hAnsi="Book Antiqua"/>
          <w:color w:val="000000" w:themeColor="text1"/>
        </w:rPr>
      </w:pPr>
      <w:r w:rsidRPr="008C19C4">
        <w:rPr>
          <w:rFonts w:ascii="Book Antiqua" w:hAnsi="Book Antiqua"/>
          <w:color w:val="000000" w:themeColor="text1"/>
        </w:rPr>
        <w:t xml:space="preserve">55 </w:t>
      </w:r>
      <w:r w:rsidRPr="008C19C4">
        <w:rPr>
          <w:rFonts w:ascii="Book Antiqua" w:hAnsi="Book Antiqua"/>
          <w:b/>
          <w:bCs/>
          <w:color w:val="000000" w:themeColor="text1"/>
        </w:rPr>
        <w:t>World Health Organization</w:t>
      </w:r>
      <w:r w:rsidRPr="008C19C4">
        <w:rPr>
          <w:rFonts w:ascii="Book Antiqua" w:hAnsi="Book Antiqua"/>
          <w:color w:val="000000" w:themeColor="text1"/>
        </w:rPr>
        <w:t xml:space="preserve">. Global health sector strategies on, respectively, HIV, viral hepatitis and sexually transmitted infections for the period 2022-2030. </w:t>
      </w:r>
      <w:r w:rsidR="00856A10" w:rsidRPr="008C19C4">
        <w:rPr>
          <w:rFonts w:ascii="Book Antiqua" w:hAnsi="Book Antiqua"/>
          <w:bCs/>
          <w:color w:val="000000" w:themeColor="text1"/>
        </w:rPr>
        <w:t xml:space="preserve">[cited </w:t>
      </w:r>
      <w:r w:rsidR="00856A10" w:rsidRPr="008C19C4">
        <w:rPr>
          <w:rFonts w:ascii="Book Antiqua" w:hAnsi="Book Antiqua"/>
          <w:color w:val="000000" w:themeColor="text1"/>
          <w:lang w:eastAsia="zh-CN"/>
        </w:rPr>
        <w:t>16</w:t>
      </w:r>
      <w:r w:rsidR="00856A10" w:rsidRPr="008C19C4">
        <w:rPr>
          <w:rFonts w:ascii="Book Antiqua" w:hAnsi="Book Antiqua"/>
          <w:color w:val="000000" w:themeColor="text1"/>
        </w:rPr>
        <w:t xml:space="preserve"> February 202</w:t>
      </w:r>
      <w:r w:rsidR="00856A10" w:rsidRPr="008C19C4">
        <w:rPr>
          <w:rFonts w:ascii="Book Antiqua" w:hAnsi="Book Antiqua"/>
          <w:color w:val="000000" w:themeColor="text1"/>
          <w:lang w:eastAsia="zh-CN"/>
        </w:rPr>
        <w:t>4</w:t>
      </w:r>
      <w:r w:rsidR="00856A10" w:rsidRPr="008C19C4">
        <w:rPr>
          <w:rFonts w:ascii="Book Antiqua" w:hAnsi="Book Antiqua"/>
          <w:bCs/>
          <w:color w:val="000000" w:themeColor="text1"/>
        </w:rPr>
        <w:t>]. Available from</w:t>
      </w:r>
      <w:r w:rsidR="00856A10" w:rsidRPr="008C19C4">
        <w:rPr>
          <w:rFonts w:ascii="Book Antiqua" w:hAnsi="Book Antiqua"/>
          <w:color w:val="000000" w:themeColor="text1"/>
        </w:rPr>
        <w:t>:</w:t>
      </w:r>
      <w:r w:rsidR="00856A10" w:rsidRPr="008C19C4">
        <w:rPr>
          <w:rFonts w:ascii="Book Antiqua" w:hAnsi="Book Antiqua"/>
          <w:color w:val="000000" w:themeColor="text1"/>
          <w:lang w:eastAsia="zh-CN"/>
        </w:rPr>
        <w:t xml:space="preserve"> </w:t>
      </w:r>
      <w:r w:rsidRPr="008C19C4">
        <w:rPr>
          <w:rFonts w:ascii="Book Antiqua" w:hAnsi="Book Antiqua"/>
          <w:color w:val="000000" w:themeColor="text1"/>
        </w:rPr>
        <w:t>https://www.who.int/teams/global-hiv-hepatitis-and-stis-programmes/strategies/global-health-sector-strategies</w:t>
      </w:r>
    </w:p>
    <w:bookmarkEnd w:id="1415"/>
    <w:bookmarkEnd w:id="1416"/>
    <w:bookmarkEnd w:id="1417"/>
    <w:p w14:paraId="52419254" w14:textId="77777777" w:rsidR="00507472" w:rsidRPr="008C19C4" w:rsidRDefault="00507472" w:rsidP="00E95ADA">
      <w:pPr>
        <w:spacing w:line="360" w:lineRule="auto"/>
        <w:jc w:val="both"/>
        <w:rPr>
          <w:rFonts w:ascii="Book Antiqua" w:hAnsi="Book Antiqua"/>
          <w:color w:val="000000" w:themeColor="text1"/>
          <w:lang w:eastAsia="zh-CN"/>
        </w:rPr>
      </w:pPr>
    </w:p>
    <w:p w14:paraId="46DF576D" w14:textId="77777777" w:rsidR="00A77B3E" w:rsidRPr="008C19C4" w:rsidRDefault="00A77B3E" w:rsidP="00E95ADA">
      <w:pPr>
        <w:spacing w:line="360" w:lineRule="auto"/>
        <w:jc w:val="both"/>
        <w:rPr>
          <w:rFonts w:ascii="Book Antiqua" w:hAnsi="Book Antiqua"/>
          <w:color w:val="000000" w:themeColor="text1"/>
        </w:rPr>
        <w:sectPr w:rsidR="00A77B3E" w:rsidRPr="008C19C4" w:rsidSect="001E7AFC">
          <w:pgSz w:w="11907" w:h="16840" w:code="9"/>
          <w:pgMar w:top="1440" w:right="1440" w:bottom="1440" w:left="1440" w:header="720" w:footer="720" w:gutter="0"/>
          <w:cols w:space="720"/>
          <w:docGrid w:linePitch="360"/>
        </w:sectPr>
      </w:pPr>
    </w:p>
    <w:p w14:paraId="0129B8FC" w14:textId="7777777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lastRenderedPageBreak/>
        <w:t>Footnotes</w:t>
      </w:r>
    </w:p>
    <w:p w14:paraId="38AA3A7E" w14:textId="30CF0D7C"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Institutional</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review</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board</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statement:</w:t>
      </w:r>
      <w:r w:rsidR="00507472" w:rsidRPr="008C19C4">
        <w:rPr>
          <w:rFonts w:ascii="Book Antiqua" w:eastAsia="Book Antiqua" w:hAnsi="Book Antiqua" w:cs="Book Antiqua"/>
          <w:b/>
          <w:bCs/>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study</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was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approved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by</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institutional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ethics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committees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and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conformed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to</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ethical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guidelines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1975</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Declaration</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of</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Helsinki.</w:t>
      </w:r>
      <w:r w:rsidR="00507472" w:rsidRPr="008C19C4">
        <w:rPr>
          <w:rStyle w:val="cit"/>
          <w:rFonts w:ascii="Book Antiqua" w:eastAsia="Book Antiqua" w:hAnsi="Book Antiqua" w:cs="Book Antiqua"/>
          <w:color w:val="000000" w:themeColor="text1"/>
        </w:rPr>
        <w:t xml:space="preserve"> </w:t>
      </w:r>
      <w:proofErr w:type="spellStart"/>
      <w:r w:rsidRPr="008C19C4">
        <w:rPr>
          <w:rStyle w:val="cit"/>
          <w:rFonts w:ascii="Book Antiqua" w:eastAsia="Book Antiqua" w:hAnsi="Book Antiqua" w:cs="Book Antiqua"/>
          <w:color w:val="000000" w:themeColor="text1"/>
        </w:rPr>
        <w:t>Fundeni</w:t>
      </w:r>
      <w:proofErr w:type="spellEnd"/>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Clinical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Institute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obtained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the</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ethical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approval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to</w:t>
      </w:r>
      <w:r w:rsidR="00507472" w:rsidRPr="008C19C4">
        <w:rPr>
          <w:rStyle w:val="cit"/>
          <w:rFonts w:ascii="Book Antiqua" w:eastAsia="Book Antiqua" w:hAnsi="Book Antiqua" w:cs="Book Antiqua"/>
          <w:color w:val="000000" w:themeColor="text1"/>
        </w:rPr>
        <w:t xml:space="preserve"> </w:t>
      </w:r>
      <w:proofErr w:type="spellStart"/>
      <w:r w:rsidRPr="008C19C4">
        <w:rPr>
          <w:rStyle w:val="cit"/>
          <w:rFonts w:ascii="Book Antiqua" w:eastAsia="Book Antiqua" w:hAnsi="Book Antiqua" w:cs="Book Antiqua"/>
          <w:color w:val="000000" w:themeColor="text1"/>
        </w:rPr>
        <w:t>enrol</w:t>
      </w:r>
      <w:proofErr w:type="spellEnd"/>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patients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across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all</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hospitals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included</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in</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this</w:t>
      </w:r>
      <w:r w:rsidR="00507472" w:rsidRPr="008C19C4">
        <w:rPr>
          <w:rStyle w:val="cit"/>
          <w:rFonts w:ascii="Book Antiqua" w:eastAsia="Book Antiqua" w:hAnsi="Book Antiqua" w:cs="Book Antiqua"/>
          <w:color w:val="000000" w:themeColor="text1"/>
        </w:rPr>
        <w:t xml:space="preserve"> </w:t>
      </w:r>
      <w:r w:rsidRPr="008C19C4">
        <w:rPr>
          <w:rStyle w:val="cit"/>
          <w:rFonts w:ascii="Book Antiqua" w:eastAsia="Book Antiqua" w:hAnsi="Book Antiqua" w:cs="Book Antiqua"/>
          <w:color w:val="000000" w:themeColor="text1"/>
        </w:rPr>
        <w:t>study.</w:t>
      </w:r>
    </w:p>
    <w:p w14:paraId="7592CE49" w14:textId="77777777" w:rsidR="00A77B3E" w:rsidRPr="008C19C4" w:rsidRDefault="00A77B3E" w:rsidP="00E95ADA">
      <w:pPr>
        <w:spacing w:line="360" w:lineRule="auto"/>
        <w:jc w:val="both"/>
        <w:rPr>
          <w:rFonts w:ascii="Book Antiqua" w:hAnsi="Book Antiqua"/>
          <w:color w:val="000000" w:themeColor="text1"/>
        </w:rPr>
      </w:pPr>
    </w:p>
    <w:p w14:paraId="757163FB" w14:textId="77777777" w:rsidR="000B6339" w:rsidRPr="008C19C4" w:rsidRDefault="000B6339"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 xml:space="preserve">Informed consent statement: </w:t>
      </w:r>
      <w:r w:rsidRPr="008C19C4">
        <w:rPr>
          <w:rStyle w:val="cit"/>
          <w:rFonts w:ascii="Book Antiqua" w:eastAsia="Book Antiqua" w:hAnsi="Book Antiqua" w:cs="Book Antiqua"/>
          <w:color w:val="000000" w:themeColor="text1"/>
        </w:rPr>
        <w:t>All study participants provided informed written consent before study enrolment.</w:t>
      </w:r>
    </w:p>
    <w:p w14:paraId="63396B5F" w14:textId="77777777" w:rsidR="00A77B3E" w:rsidRPr="008C19C4" w:rsidRDefault="00A77B3E" w:rsidP="00E95ADA">
      <w:pPr>
        <w:spacing w:line="360" w:lineRule="auto"/>
        <w:jc w:val="both"/>
        <w:rPr>
          <w:rFonts w:ascii="Book Antiqua" w:hAnsi="Book Antiqua"/>
          <w:color w:val="000000" w:themeColor="text1"/>
        </w:rPr>
      </w:pPr>
    </w:p>
    <w:p w14:paraId="2CD902C4" w14:textId="33BD4BC9"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Conflict-of-interest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statement:</w:t>
      </w:r>
      <w:r w:rsidR="00507472" w:rsidRPr="008C19C4">
        <w:rPr>
          <w:rFonts w:ascii="Book Antiqua" w:eastAsia="Book Antiqua" w:hAnsi="Book Antiqua" w:cs="Book Antiqua"/>
          <w:b/>
          <w:bCs/>
          <w:color w:val="000000" w:themeColor="text1"/>
        </w:rPr>
        <w:t xml:space="preserve"> </w:t>
      </w:r>
      <w:r w:rsidR="000E3C87" w:rsidRPr="008C19C4">
        <w:rPr>
          <w:rStyle w:val="cit"/>
          <w:rFonts w:ascii="Book Antiqua" w:eastAsia="Book Antiqua" w:hAnsi="Book Antiqua" w:cs="Book Antiqua"/>
          <w:color w:val="000000" w:themeColor="text1"/>
        </w:rPr>
        <w:t xml:space="preserve">Medical writing support was provided by Joe Jones, PhD, of </w:t>
      </w:r>
      <w:proofErr w:type="spellStart"/>
      <w:r w:rsidR="000E3C87" w:rsidRPr="008C19C4">
        <w:rPr>
          <w:rStyle w:val="cit"/>
          <w:rFonts w:ascii="Book Antiqua" w:eastAsia="Book Antiqua" w:hAnsi="Book Antiqua" w:cs="Book Antiqua"/>
          <w:color w:val="000000" w:themeColor="text1"/>
        </w:rPr>
        <w:t>PharmaGenesis</w:t>
      </w:r>
      <w:proofErr w:type="spellEnd"/>
      <w:r w:rsidR="000E3C87" w:rsidRPr="008C19C4">
        <w:rPr>
          <w:rStyle w:val="cit"/>
          <w:rFonts w:ascii="Book Antiqua" w:eastAsia="Book Antiqua" w:hAnsi="Book Antiqua" w:cs="Book Antiqua"/>
          <w:color w:val="000000" w:themeColor="text1"/>
        </w:rPr>
        <w:t xml:space="preserve"> London, London, U</w:t>
      </w:r>
      <w:r w:rsidR="00154D6E" w:rsidRPr="008C19C4">
        <w:rPr>
          <w:rStyle w:val="cit"/>
          <w:rFonts w:ascii="Book Antiqua" w:hAnsi="Book Antiqua" w:cs="Book Antiqua"/>
          <w:color w:val="000000" w:themeColor="text1"/>
          <w:lang w:eastAsia="zh-CN"/>
        </w:rPr>
        <w:t xml:space="preserve">nited </w:t>
      </w:r>
      <w:r w:rsidR="000E3C87" w:rsidRPr="008C19C4">
        <w:rPr>
          <w:rStyle w:val="cit"/>
          <w:rFonts w:ascii="Book Antiqua" w:eastAsia="Book Antiqua" w:hAnsi="Book Antiqua" w:cs="Book Antiqua"/>
          <w:color w:val="000000" w:themeColor="text1"/>
        </w:rPr>
        <w:t>K</w:t>
      </w:r>
      <w:r w:rsidR="00154D6E" w:rsidRPr="008C19C4">
        <w:rPr>
          <w:rStyle w:val="cit"/>
          <w:rFonts w:ascii="Book Antiqua" w:hAnsi="Book Antiqua" w:cs="Book Antiqua"/>
          <w:color w:val="000000" w:themeColor="text1"/>
          <w:lang w:eastAsia="zh-CN"/>
        </w:rPr>
        <w:t>ingdom</w:t>
      </w:r>
      <w:r w:rsidR="000E3C87" w:rsidRPr="008C19C4">
        <w:rPr>
          <w:rStyle w:val="cit"/>
          <w:rFonts w:ascii="Book Antiqua" w:eastAsia="Book Antiqua" w:hAnsi="Book Antiqua" w:cs="Book Antiqua"/>
          <w:color w:val="000000" w:themeColor="text1"/>
        </w:rPr>
        <w:t>, with funding provided by Gilead Sciences Europe Ltd.</w:t>
      </w:r>
    </w:p>
    <w:p w14:paraId="1C4BD838" w14:textId="77777777" w:rsidR="00A77B3E" w:rsidRPr="008C19C4" w:rsidRDefault="00A77B3E" w:rsidP="00E95ADA">
      <w:pPr>
        <w:spacing w:line="360" w:lineRule="auto"/>
        <w:jc w:val="both"/>
        <w:rPr>
          <w:rFonts w:ascii="Book Antiqua" w:hAnsi="Book Antiqua"/>
          <w:color w:val="000000" w:themeColor="text1"/>
        </w:rPr>
      </w:pPr>
    </w:p>
    <w:p w14:paraId="24B2ACF8" w14:textId="194B870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Data</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sharing</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statement: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No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additional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data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available.</w:t>
      </w:r>
    </w:p>
    <w:p w14:paraId="7311F9BA" w14:textId="77777777" w:rsidR="00A77B3E" w:rsidRPr="008C19C4" w:rsidRDefault="00A77B3E" w:rsidP="00E95ADA">
      <w:pPr>
        <w:spacing w:line="360" w:lineRule="auto"/>
        <w:jc w:val="both"/>
        <w:rPr>
          <w:rFonts w:ascii="Book Antiqua" w:hAnsi="Book Antiqua"/>
          <w:color w:val="000000" w:themeColor="text1"/>
        </w:rPr>
      </w:pPr>
    </w:p>
    <w:p w14:paraId="13A63980" w14:textId="7007606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bCs/>
          <w:color w:val="000000" w:themeColor="text1"/>
        </w:rPr>
        <w:t>Open-Access:</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article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open-access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article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that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selected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in-house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editor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fully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peer-reviewed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external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reviewers.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accordance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with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Creative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Commons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Attribution</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NonCommercial</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BY-NC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4.0)</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license,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which</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permits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others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to</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distribute,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remix,</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adapt,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build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upon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non-commercially,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license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their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derivative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works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terms,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provided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original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work</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properly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cited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use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non-commercial.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See: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https://creativecommons.org/Licenses/by-nc/4.0/</w:t>
      </w:r>
    </w:p>
    <w:p w14:paraId="6AF8B0C0" w14:textId="77777777" w:rsidR="00A77B3E" w:rsidRPr="008C19C4" w:rsidRDefault="00A77B3E" w:rsidP="00E95ADA">
      <w:pPr>
        <w:spacing w:line="360" w:lineRule="auto"/>
        <w:jc w:val="both"/>
        <w:rPr>
          <w:rFonts w:ascii="Book Antiqua" w:hAnsi="Book Antiqua"/>
          <w:color w:val="000000" w:themeColor="text1"/>
        </w:rPr>
      </w:pPr>
    </w:p>
    <w:p w14:paraId="61A19A01" w14:textId="19D38E14" w:rsidR="00A77B3E" w:rsidRPr="008C19C4" w:rsidRDefault="000B4AAC" w:rsidP="00E95ADA">
      <w:pPr>
        <w:spacing w:line="360" w:lineRule="auto"/>
        <w:jc w:val="both"/>
        <w:rPr>
          <w:rFonts w:ascii="Book Antiqua" w:hAnsi="Book Antiqua" w:cs="Book Antiqua"/>
          <w:color w:val="000000" w:themeColor="text1"/>
          <w:lang w:eastAsia="zh-CN"/>
        </w:rPr>
      </w:pPr>
      <w:r w:rsidRPr="008C19C4">
        <w:rPr>
          <w:rFonts w:ascii="Book Antiqua" w:eastAsia="Book Antiqua" w:hAnsi="Book Antiqua" w:cs="Book Antiqua"/>
          <w:b/>
          <w:color w:val="000000" w:themeColor="text1"/>
        </w:rPr>
        <w:t>Provenance</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and</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peer</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review:</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Unsolicited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article;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Externally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peer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reviewed.</w:t>
      </w:r>
    </w:p>
    <w:p w14:paraId="1E933CD2" w14:textId="77777777" w:rsidR="00475AE2" w:rsidRPr="008C19C4" w:rsidRDefault="00475AE2" w:rsidP="00E95ADA">
      <w:pPr>
        <w:spacing w:line="360" w:lineRule="auto"/>
        <w:jc w:val="both"/>
        <w:rPr>
          <w:rFonts w:ascii="Book Antiqua" w:hAnsi="Book Antiqua"/>
          <w:color w:val="000000" w:themeColor="text1"/>
          <w:lang w:eastAsia="zh-CN"/>
        </w:rPr>
      </w:pPr>
    </w:p>
    <w:p w14:paraId="0F9DF3B4" w14:textId="6A94F714"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Peer-review</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model:</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Single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blind</w:t>
      </w:r>
    </w:p>
    <w:p w14:paraId="399B03FA" w14:textId="77777777" w:rsidR="00A77B3E" w:rsidRPr="008C19C4" w:rsidRDefault="00A77B3E" w:rsidP="00E95ADA">
      <w:pPr>
        <w:spacing w:line="360" w:lineRule="auto"/>
        <w:jc w:val="both"/>
        <w:rPr>
          <w:rFonts w:ascii="Book Antiqua" w:hAnsi="Book Antiqua"/>
          <w:color w:val="000000" w:themeColor="text1"/>
        </w:rPr>
      </w:pPr>
    </w:p>
    <w:p w14:paraId="0AF46185" w14:textId="2F71D85D"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Peer-review</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started:</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December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6,</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2023</w:t>
      </w:r>
    </w:p>
    <w:p w14:paraId="5C4DDAAB" w14:textId="5FD6099C"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First</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decision:</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January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19,</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2024</w:t>
      </w:r>
    </w:p>
    <w:p w14:paraId="31CACA88" w14:textId="69C01EF7"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Article</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in</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press:</w:t>
      </w:r>
    </w:p>
    <w:p w14:paraId="4BC89946" w14:textId="77777777" w:rsidR="00A77B3E" w:rsidRPr="008C19C4" w:rsidRDefault="00A77B3E" w:rsidP="00E95ADA">
      <w:pPr>
        <w:spacing w:line="360" w:lineRule="auto"/>
        <w:jc w:val="both"/>
        <w:rPr>
          <w:rFonts w:ascii="Book Antiqua" w:hAnsi="Book Antiqua"/>
          <w:color w:val="000000" w:themeColor="text1"/>
        </w:rPr>
      </w:pPr>
    </w:p>
    <w:p w14:paraId="69ACF269" w14:textId="4FFA906A" w:rsidR="00A77B3E" w:rsidRPr="008C19C4" w:rsidRDefault="000B4AAC" w:rsidP="00E95ADA">
      <w:pPr>
        <w:spacing w:line="360" w:lineRule="auto"/>
        <w:jc w:val="both"/>
        <w:rPr>
          <w:rFonts w:ascii="Book Antiqua" w:hAnsi="Book Antiqua"/>
          <w:color w:val="000000" w:themeColor="text1"/>
          <w:lang w:eastAsia="zh-CN"/>
        </w:rPr>
      </w:pPr>
      <w:r w:rsidRPr="008C19C4">
        <w:rPr>
          <w:rFonts w:ascii="Book Antiqua" w:eastAsia="Book Antiqua" w:hAnsi="Book Antiqua" w:cs="Book Antiqua"/>
          <w:b/>
          <w:color w:val="000000" w:themeColor="text1"/>
        </w:rPr>
        <w:t>Specialty</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type:</w:t>
      </w:r>
      <w:r w:rsidR="00507472" w:rsidRPr="008C19C4">
        <w:rPr>
          <w:rFonts w:ascii="Book Antiqua" w:eastAsia="Book Antiqua" w:hAnsi="Book Antiqua" w:cs="Book Antiqua"/>
          <w:b/>
          <w:color w:val="000000" w:themeColor="text1"/>
        </w:rPr>
        <w:t xml:space="preserve"> </w:t>
      </w:r>
      <w:bookmarkStart w:id="1419" w:name="_Hlk149728984"/>
      <w:r w:rsidR="00767BBC" w:rsidRPr="008C19C4">
        <w:rPr>
          <w:rFonts w:ascii="Book Antiqua" w:eastAsia="微软雅黑" w:hAnsi="Book Antiqua" w:cs="宋体"/>
          <w:color w:val="000000" w:themeColor="text1"/>
        </w:rPr>
        <w:t>Gastroenterology and hepatology</w:t>
      </w:r>
      <w:bookmarkEnd w:id="1419"/>
    </w:p>
    <w:p w14:paraId="2ADC9A23" w14:textId="19E6AC4C"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lastRenderedPageBreak/>
        <w:t>Country/Territory</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of</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origin:</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color w:val="000000" w:themeColor="text1"/>
        </w:rPr>
        <w:t>Romania</w:t>
      </w:r>
    </w:p>
    <w:p w14:paraId="6C11EB15" w14:textId="76F5F14A"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b/>
          <w:color w:val="000000" w:themeColor="text1"/>
        </w:rPr>
        <w:t>Peer-review</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report’s</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scientific</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quality</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classification</w:t>
      </w:r>
    </w:p>
    <w:p w14:paraId="06747194" w14:textId="16C7D035"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Grade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Excellent):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w:t>
      </w:r>
    </w:p>
    <w:p w14:paraId="3C35F270" w14:textId="18226ABD"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Grade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Very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p>
    <w:p w14:paraId="7CA28AF3" w14:textId="0457B388"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Grade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Good):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w:t>
      </w:r>
    </w:p>
    <w:p w14:paraId="02B98B6F" w14:textId="165565F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Grade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Fair):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w:t>
      </w:r>
    </w:p>
    <w:p w14:paraId="2326DE3E" w14:textId="32437DF2" w:rsidR="00A77B3E" w:rsidRPr="008C19C4" w:rsidRDefault="000B4AAC" w:rsidP="00E95ADA">
      <w:pPr>
        <w:spacing w:line="360" w:lineRule="auto"/>
        <w:jc w:val="both"/>
        <w:rPr>
          <w:rFonts w:ascii="Book Antiqua" w:hAnsi="Book Antiqua"/>
          <w:color w:val="000000" w:themeColor="text1"/>
        </w:rPr>
      </w:pPr>
      <w:r w:rsidRPr="008C19C4">
        <w:rPr>
          <w:rFonts w:ascii="Book Antiqua" w:eastAsia="Book Antiqua" w:hAnsi="Book Antiqua" w:cs="Book Antiqua"/>
          <w:color w:val="000000" w:themeColor="text1"/>
        </w:rPr>
        <w:t>Grade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Poor):</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w:t>
      </w:r>
    </w:p>
    <w:p w14:paraId="2528BDDB" w14:textId="77777777" w:rsidR="00A77B3E" w:rsidRPr="008C19C4" w:rsidRDefault="00A77B3E" w:rsidP="00E95ADA">
      <w:pPr>
        <w:spacing w:line="360" w:lineRule="auto"/>
        <w:jc w:val="both"/>
        <w:rPr>
          <w:rFonts w:ascii="Book Antiqua" w:hAnsi="Book Antiqua"/>
          <w:color w:val="000000" w:themeColor="text1"/>
        </w:rPr>
      </w:pPr>
    </w:p>
    <w:p w14:paraId="2856E324" w14:textId="41249148" w:rsidR="00A77B3E" w:rsidRPr="008C19C4" w:rsidRDefault="000B4AAC" w:rsidP="00E95ADA">
      <w:pPr>
        <w:spacing w:line="360" w:lineRule="auto"/>
        <w:jc w:val="both"/>
        <w:rPr>
          <w:rFonts w:ascii="Book Antiqua" w:hAnsi="Book Antiqua" w:cs="Book Antiqua"/>
          <w:b/>
          <w:color w:val="000000" w:themeColor="text1"/>
          <w:lang w:eastAsia="zh-CN"/>
        </w:rPr>
      </w:pPr>
      <w:r w:rsidRPr="008C19C4">
        <w:rPr>
          <w:rFonts w:ascii="Book Antiqua" w:eastAsia="Book Antiqua" w:hAnsi="Book Antiqua" w:cs="Book Antiqua"/>
          <w:b/>
          <w:color w:val="000000" w:themeColor="text1"/>
        </w:rPr>
        <w:t>P-Reviewer:</w:t>
      </w:r>
      <w:r w:rsidR="00507472" w:rsidRPr="008C19C4">
        <w:rPr>
          <w:rFonts w:ascii="Book Antiqua" w:eastAsia="Book Antiqua" w:hAnsi="Book Antiqua" w:cs="Book Antiqua"/>
          <w:b/>
          <w:color w:val="000000" w:themeColor="text1"/>
        </w:rPr>
        <w:t xml:space="preserve"> </w:t>
      </w:r>
      <w:proofErr w:type="spellStart"/>
      <w:r w:rsidRPr="008C19C4">
        <w:rPr>
          <w:rFonts w:ascii="Book Antiqua" w:eastAsia="Book Antiqua" w:hAnsi="Book Antiqua" w:cs="Book Antiqua"/>
          <w:color w:val="000000" w:themeColor="text1"/>
        </w:rPr>
        <w:t>Sargsyants</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Armenia</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S-Editor:</w:t>
      </w:r>
      <w:r w:rsidR="00FD6E6A" w:rsidRPr="008C19C4">
        <w:rPr>
          <w:rFonts w:ascii="Book Antiqua" w:hAnsi="Book Antiqua" w:cs="Book Antiqua"/>
          <w:b/>
          <w:color w:val="000000" w:themeColor="text1"/>
          <w:lang w:eastAsia="zh-CN"/>
        </w:rPr>
        <w:t xml:space="preserve"> </w:t>
      </w:r>
      <w:r w:rsidR="00FD6E6A" w:rsidRPr="008C19C4">
        <w:rPr>
          <w:rFonts w:ascii="Book Antiqua" w:hAnsi="Book Antiqua" w:cs="Book Antiqua"/>
          <w:bCs/>
          <w:color w:val="000000" w:themeColor="text1"/>
          <w:lang w:eastAsia="zh-CN"/>
        </w:rPr>
        <w:t>Li L</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L-Editor:</w:t>
      </w:r>
      <w:r w:rsidR="00507472" w:rsidRPr="008C19C4">
        <w:rPr>
          <w:rFonts w:ascii="Book Antiqua" w:eastAsia="Book Antiqua" w:hAnsi="Book Antiqua" w:cs="Book Antiqua"/>
          <w:b/>
          <w:color w:val="000000" w:themeColor="text1"/>
        </w:rPr>
        <w:t xml:space="preserve"> </w:t>
      </w:r>
      <w:r w:rsidR="009E6762" w:rsidRPr="008C19C4">
        <w:rPr>
          <w:rFonts w:ascii="Book Antiqua" w:hAnsi="Book Antiqua" w:cs="Book Antiqua" w:hint="eastAsia"/>
          <w:bCs/>
          <w:color w:val="000000" w:themeColor="text1"/>
          <w:lang w:eastAsia="zh-CN"/>
        </w:rPr>
        <w:t xml:space="preserve">A </w:t>
      </w:r>
      <w:r w:rsidRPr="008C19C4">
        <w:rPr>
          <w:rFonts w:ascii="Book Antiqua" w:eastAsia="Book Antiqua" w:hAnsi="Book Antiqua" w:cs="Book Antiqua"/>
          <w:b/>
          <w:color w:val="000000" w:themeColor="text1"/>
        </w:rPr>
        <w:t>P-Editor:</w:t>
      </w:r>
      <w:r w:rsidR="00507472" w:rsidRPr="008C19C4">
        <w:rPr>
          <w:rFonts w:ascii="Book Antiqua" w:eastAsia="Book Antiqua" w:hAnsi="Book Antiqua" w:cs="Book Antiqua"/>
          <w:b/>
          <w:color w:val="000000" w:themeColor="text1"/>
        </w:rPr>
        <w:t xml:space="preserve"> </w:t>
      </w:r>
    </w:p>
    <w:p w14:paraId="2708300F" w14:textId="56BB25A0" w:rsidR="00FD6E6A" w:rsidRPr="008C19C4" w:rsidRDefault="00FD6E6A" w:rsidP="00E95ADA">
      <w:pPr>
        <w:spacing w:line="360" w:lineRule="auto"/>
        <w:jc w:val="both"/>
        <w:rPr>
          <w:rFonts w:ascii="Book Antiqua" w:hAnsi="Book Antiqua"/>
          <w:color w:val="000000" w:themeColor="text1"/>
          <w:lang w:eastAsia="zh-CN"/>
        </w:rPr>
        <w:sectPr w:rsidR="00FD6E6A" w:rsidRPr="008C19C4" w:rsidSect="001E7AFC">
          <w:pgSz w:w="11907" w:h="16840" w:code="9"/>
          <w:pgMar w:top="1440" w:right="1440" w:bottom="1440" w:left="1440" w:header="720" w:footer="720" w:gutter="0"/>
          <w:cols w:space="720"/>
          <w:docGrid w:linePitch="360"/>
        </w:sectPr>
      </w:pPr>
    </w:p>
    <w:p w14:paraId="00287D74" w14:textId="0D9DA246" w:rsidR="00A77B3E" w:rsidRPr="008C19C4" w:rsidRDefault="000B4AAC" w:rsidP="00E95ADA">
      <w:pPr>
        <w:spacing w:line="360" w:lineRule="auto"/>
        <w:jc w:val="both"/>
        <w:rPr>
          <w:rFonts w:ascii="Book Antiqua" w:hAnsi="Book Antiqua" w:cs="Book Antiqua"/>
          <w:b/>
          <w:color w:val="000000" w:themeColor="text1"/>
          <w:lang w:eastAsia="zh-CN"/>
        </w:rPr>
      </w:pPr>
      <w:r w:rsidRPr="008C19C4">
        <w:rPr>
          <w:rFonts w:ascii="Book Antiqua" w:eastAsia="Book Antiqua" w:hAnsi="Book Antiqua" w:cs="Book Antiqua"/>
          <w:b/>
          <w:color w:val="000000" w:themeColor="text1"/>
        </w:rPr>
        <w:lastRenderedPageBreak/>
        <w:t>Figure</w:t>
      </w:r>
      <w:r w:rsidR="00507472" w:rsidRPr="008C19C4">
        <w:rPr>
          <w:rFonts w:ascii="Book Antiqua" w:eastAsia="Book Antiqua" w:hAnsi="Book Antiqua" w:cs="Book Antiqua"/>
          <w:b/>
          <w:color w:val="000000" w:themeColor="text1"/>
        </w:rPr>
        <w:t xml:space="preserve"> </w:t>
      </w:r>
      <w:r w:rsidRPr="008C19C4">
        <w:rPr>
          <w:rFonts w:ascii="Book Antiqua" w:eastAsia="Book Antiqua" w:hAnsi="Book Antiqua" w:cs="Book Antiqua"/>
          <w:b/>
          <w:color w:val="000000" w:themeColor="text1"/>
        </w:rPr>
        <w:t>Legends</w:t>
      </w:r>
    </w:p>
    <w:p w14:paraId="38CA328D" w14:textId="75EDE4D2" w:rsidR="00694F76" w:rsidRPr="008C19C4" w:rsidRDefault="002B4435" w:rsidP="00E95ADA">
      <w:pPr>
        <w:spacing w:line="360" w:lineRule="auto"/>
        <w:jc w:val="both"/>
        <w:rPr>
          <w:rFonts w:ascii="Book Antiqua" w:hAnsi="Book Antiqua"/>
          <w:color w:val="000000" w:themeColor="text1"/>
          <w:lang w:eastAsia="zh-CN"/>
        </w:rPr>
      </w:pPr>
      <w:r w:rsidRPr="008C19C4">
        <w:rPr>
          <w:rFonts w:ascii="Book Antiqua" w:hAnsi="Book Antiqua"/>
          <w:noProof/>
          <w:color w:val="000000" w:themeColor="text1"/>
          <w:lang w:eastAsia="zh-CN"/>
        </w:rPr>
        <w:drawing>
          <wp:inline distT="0" distB="0" distL="0" distR="0" wp14:anchorId="42704E24" wp14:editId="502EF234">
            <wp:extent cx="5943600" cy="3312160"/>
            <wp:effectExtent l="0" t="0" r="0" b="0"/>
            <wp:docPr id="1433472872" name="图表 1">
              <a:extLst xmlns:a="http://schemas.openxmlformats.org/drawingml/2006/main">
                <a:ext uri="{FF2B5EF4-FFF2-40B4-BE49-F238E27FC236}">
                  <a16:creationId xmlns:a16="http://schemas.microsoft.com/office/drawing/2014/main" id="{AA673FF9-2E2C-2B88-A41A-7CC9C552A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6181FD" w14:textId="74FB3C17" w:rsidR="00A77B3E" w:rsidRPr="008C19C4" w:rsidRDefault="000B4AAC" w:rsidP="00E95ADA">
      <w:pPr>
        <w:spacing w:line="360" w:lineRule="auto"/>
        <w:jc w:val="both"/>
        <w:rPr>
          <w:rFonts w:ascii="Book Antiqua" w:hAnsi="Book Antiqua" w:cs="Book Antiqua"/>
          <w:color w:val="000000" w:themeColor="text1"/>
          <w:lang w:eastAsia="zh-CN"/>
        </w:rPr>
      </w:pPr>
      <w:r w:rsidRPr="008C19C4">
        <w:rPr>
          <w:rFonts w:ascii="Book Antiqua" w:eastAsia="Book Antiqua" w:hAnsi="Book Antiqua" w:cs="Book Antiqua"/>
          <w:b/>
          <w:bCs/>
          <w:color w:val="000000" w:themeColor="text1"/>
        </w:rPr>
        <w:t>Figure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b/>
          <w:bCs/>
          <w:color w:val="000000" w:themeColor="text1"/>
        </w:rPr>
        <w:t>Prevalence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of</w:t>
      </w:r>
      <w:r w:rsidR="00507472" w:rsidRPr="008C19C4">
        <w:rPr>
          <w:rFonts w:ascii="Book Antiqua" w:eastAsia="Book Antiqua" w:hAnsi="Book Antiqua" w:cs="Book Antiqua"/>
          <w:b/>
          <w:bCs/>
          <w:color w:val="000000" w:themeColor="text1"/>
        </w:rPr>
        <w:t xml:space="preserve"> </w:t>
      </w:r>
      <w:r w:rsidR="002B4435" w:rsidRPr="008C19C4">
        <w:rPr>
          <w:rFonts w:ascii="Book Antiqua" w:eastAsia="Book Antiqua" w:hAnsi="Book Antiqua" w:cs="Book Antiqua"/>
          <w:b/>
          <w:bCs/>
          <w:color w:val="000000" w:themeColor="text1"/>
        </w:rPr>
        <w:t>hepatitis B virus</w:t>
      </w:r>
      <w:r w:rsidR="00507472" w:rsidRPr="008C19C4">
        <w:rPr>
          <w:rFonts w:ascii="Book Antiqua" w:eastAsia="Book Antiqua" w:hAnsi="Book Antiqua" w:cs="Book Antiqua"/>
          <w:b/>
          <w:bCs/>
          <w:color w:val="000000" w:themeColor="text1"/>
        </w:rPr>
        <w:t xml:space="preserve"> </w:t>
      </w:r>
      <w:proofErr w:type="spellStart"/>
      <w:r w:rsidRPr="008C19C4">
        <w:rPr>
          <w:rFonts w:ascii="Book Antiqua" w:eastAsia="Book Antiqua" w:hAnsi="Book Antiqua" w:cs="Book Antiqua"/>
          <w:b/>
          <w:bCs/>
          <w:color w:val="000000" w:themeColor="text1"/>
        </w:rPr>
        <w:t>monoinfection</w:t>
      </w:r>
      <w:proofErr w:type="spellEnd"/>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and</w:t>
      </w:r>
      <w:r w:rsidR="00507472" w:rsidRPr="008C19C4">
        <w:rPr>
          <w:rFonts w:ascii="Book Antiqua" w:eastAsia="Book Antiqua" w:hAnsi="Book Antiqua" w:cs="Book Antiqua"/>
          <w:b/>
          <w:bCs/>
          <w:color w:val="000000" w:themeColor="text1"/>
        </w:rPr>
        <w:t xml:space="preserve"> </w:t>
      </w:r>
      <w:r w:rsidR="00D164FD" w:rsidRPr="008C19C4">
        <w:rPr>
          <w:rFonts w:ascii="Book Antiqua" w:eastAsia="Book Antiqua" w:hAnsi="Book Antiqua" w:cs="Book Antiqua"/>
          <w:b/>
          <w:bCs/>
          <w:color w:val="000000" w:themeColor="text1"/>
        </w:rPr>
        <w:t>hepatitis B virus</w:t>
      </w:r>
      <w:r w:rsidRPr="008C19C4">
        <w:rPr>
          <w:rFonts w:ascii="Book Antiqua" w:eastAsia="Book Antiqua" w:hAnsi="Book Antiqua" w:cs="Book Antiqua"/>
          <w:b/>
          <w:bCs/>
          <w:color w:val="000000" w:themeColor="text1"/>
        </w:rPr>
        <w:t>/</w:t>
      </w:r>
      <w:r w:rsidR="00D164FD" w:rsidRPr="008C19C4">
        <w:rPr>
          <w:rFonts w:ascii="Book Antiqua" w:eastAsia="Book Antiqua" w:hAnsi="Book Antiqua" w:cs="Book Antiqua"/>
          <w:b/>
          <w:bCs/>
          <w:color w:val="000000" w:themeColor="text1"/>
        </w:rPr>
        <w:t xml:space="preserve">hepatitis </w:t>
      </w:r>
      <w:r w:rsidR="00D164FD" w:rsidRPr="008C19C4">
        <w:rPr>
          <w:rFonts w:ascii="Book Antiqua" w:hAnsi="Book Antiqua" w:cs="Book Antiqua"/>
          <w:b/>
          <w:bCs/>
          <w:color w:val="000000" w:themeColor="text1"/>
          <w:lang w:eastAsia="zh-CN"/>
        </w:rPr>
        <w:t>D</w:t>
      </w:r>
      <w:r w:rsidR="00D164FD" w:rsidRPr="008C19C4">
        <w:rPr>
          <w:rFonts w:ascii="Book Antiqua" w:eastAsia="Book Antiqua" w:hAnsi="Book Antiqua" w:cs="Book Antiqua"/>
          <w:b/>
          <w:bCs/>
          <w:color w:val="000000" w:themeColor="text1"/>
        </w:rPr>
        <w:t xml:space="preserve"> virus</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coinfection</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across</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different</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age</w:t>
      </w:r>
      <w:r w:rsidR="00507472" w:rsidRPr="008C19C4">
        <w:rPr>
          <w:rFonts w:ascii="Book Antiqua" w:eastAsia="Book Antiqua" w:hAnsi="Book Antiqua" w:cs="Book Antiqua"/>
          <w:b/>
          <w:bCs/>
          <w:color w:val="000000" w:themeColor="text1"/>
        </w:rPr>
        <w:t xml:space="preserve"> </w:t>
      </w:r>
      <w:r w:rsidRPr="008C19C4">
        <w:rPr>
          <w:rFonts w:ascii="Book Antiqua" w:eastAsia="Book Antiqua" w:hAnsi="Book Antiqua" w:cs="Book Antiqua"/>
          <w:b/>
          <w:bCs/>
          <w:color w:val="000000" w:themeColor="text1"/>
        </w:rPr>
        <w:t>groups.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statistically</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significant</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difference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overall</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prevalence</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was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identified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between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those</w:t>
      </w:r>
      <w:r w:rsidR="00507472" w:rsidRPr="008C19C4">
        <w:rPr>
          <w:rFonts w:ascii="Book Antiqua" w:eastAsia="Book Antiqua" w:hAnsi="Book Antiqua" w:cs="Book Antiqua"/>
          <w:color w:val="000000" w:themeColor="text1"/>
        </w:rPr>
        <w:t xml:space="preserve"> </w:t>
      </w:r>
      <w:r w:rsidR="00D164FD" w:rsidRPr="008C19C4">
        <w:rPr>
          <w:rFonts w:ascii="Book Antiqua" w:eastAsia="Book Antiqua" w:hAnsi="Book Antiqua" w:cs="Book Antiqua"/>
          <w:color w:val="000000" w:themeColor="text1"/>
        </w:rPr>
        <w:t xml:space="preserve">with hepatitis B virus </w:t>
      </w:r>
      <w:r w:rsidR="00D164FD" w:rsidRPr="008C19C4">
        <w:rPr>
          <w:rFonts w:ascii="Book Antiqua" w:hAnsi="Book Antiqua" w:cs="Book Antiqua"/>
          <w:color w:val="000000" w:themeColor="text1"/>
          <w:lang w:eastAsia="zh-CN"/>
        </w:rPr>
        <w:t>(</w:t>
      </w:r>
      <w:r w:rsidR="00507472" w:rsidRPr="008C19C4">
        <w:rPr>
          <w:rFonts w:ascii="Book Antiqua" w:eastAsia="Book Antiqua" w:hAnsi="Book Antiqua" w:cs="Book Antiqua"/>
          <w:color w:val="000000" w:themeColor="text1"/>
        </w:rPr>
        <w:t>HBV</w:t>
      </w:r>
      <w:r w:rsidR="00D164FD" w:rsidRPr="008C19C4">
        <w:rPr>
          <w:rFonts w:ascii="Book Antiqua" w:hAnsi="Book Antiqua" w:cs="Book Antiqua"/>
          <w:color w:val="000000" w:themeColor="text1"/>
          <w:lang w:eastAsia="zh-CN"/>
        </w:rPr>
        <w:t>)</w:t>
      </w:r>
      <w:r w:rsidR="00507472" w:rsidRPr="008C19C4">
        <w:rPr>
          <w:rFonts w:ascii="Book Antiqua" w:eastAsia="Book Antiqua" w:hAnsi="Book Antiqua" w:cs="Book Antiqua"/>
          <w:color w:val="000000" w:themeColor="text1"/>
        </w:rPr>
        <w:t xml:space="preserve"> </w:t>
      </w:r>
      <w:proofErr w:type="spellStart"/>
      <w:r w:rsidRPr="008C19C4">
        <w:rPr>
          <w:rFonts w:ascii="Book Antiqua" w:eastAsia="Book Antiqua" w:hAnsi="Book Antiqua" w:cs="Book Antiqua"/>
          <w:color w:val="000000" w:themeColor="text1"/>
        </w:rPr>
        <w:t>monoinfection</w:t>
      </w:r>
      <w:proofErr w:type="spellEnd"/>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and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D164FD" w:rsidRPr="008C19C4">
        <w:rPr>
          <w:rFonts w:ascii="Book Antiqua" w:hAnsi="Book Antiqua" w:cs="Book Antiqua"/>
          <w:color w:val="000000" w:themeColor="text1"/>
          <w:lang w:eastAsia="zh-CN"/>
        </w:rPr>
        <w:t>h</w:t>
      </w:r>
      <w:r w:rsidR="00D164FD" w:rsidRPr="008C19C4">
        <w:rPr>
          <w:rFonts w:ascii="Book Antiqua" w:eastAsia="Book Antiqua" w:hAnsi="Book Antiqua" w:cs="Book Antiqua"/>
          <w:color w:val="000000" w:themeColor="text1"/>
        </w:rPr>
        <w:t xml:space="preserve">epatitis </w:t>
      </w:r>
      <w:r w:rsidR="00D164FD" w:rsidRPr="008C19C4">
        <w:rPr>
          <w:rFonts w:ascii="Book Antiqua" w:hAnsi="Book Antiqua" w:cs="Book Antiqua"/>
          <w:color w:val="000000" w:themeColor="text1"/>
          <w:lang w:eastAsia="zh-CN"/>
        </w:rPr>
        <w:t>D</w:t>
      </w:r>
      <w:r w:rsidR="00D164FD" w:rsidRPr="008C19C4">
        <w:rPr>
          <w:rFonts w:ascii="Book Antiqua" w:eastAsia="Book Antiqua" w:hAnsi="Book Antiqua" w:cs="Book Antiqua"/>
          <w:color w:val="000000" w:themeColor="text1"/>
        </w:rPr>
        <w:t xml:space="preserve"> 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coinfection</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i/>
          <w:iCs/>
          <w:color w:val="000000" w:themeColor="text1"/>
        </w:rPr>
        <w:t>P</w:t>
      </w:r>
      <w:r w:rsidR="00507472" w:rsidRPr="008C19C4">
        <w:rPr>
          <w:rFonts w:ascii="Book Antiqua" w:eastAsia="Book Antiqua" w:hAnsi="Book Antiqua" w:cs="Book Antiqua"/>
          <w:i/>
          <w:iCs/>
          <w:color w:val="000000" w:themeColor="text1"/>
        </w:rPr>
        <w:t xml:space="preserve"> </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0.001).</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HBV: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B</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HDV:</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Hepatitis</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D</w:t>
      </w:r>
      <w:r w:rsidR="00507472" w:rsidRPr="008C19C4">
        <w:rPr>
          <w:rFonts w:ascii="Book Antiqua" w:eastAsia="Book Antiqua" w:hAnsi="Book Antiqua" w:cs="Book Antiqua"/>
          <w:color w:val="000000" w:themeColor="text1"/>
        </w:rPr>
        <w:t xml:space="preserve"> </w:t>
      </w:r>
      <w:r w:rsidRPr="008C19C4">
        <w:rPr>
          <w:rFonts w:ascii="Book Antiqua" w:eastAsia="Book Antiqua" w:hAnsi="Book Antiqua" w:cs="Book Antiqua"/>
          <w:color w:val="000000" w:themeColor="text1"/>
        </w:rPr>
        <w:t>virus.</w:t>
      </w:r>
    </w:p>
    <w:p w14:paraId="5438E1CE" w14:textId="77777777" w:rsidR="00F508B1" w:rsidRPr="008C19C4" w:rsidRDefault="00F508B1" w:rsidP="00E95ADA">
      <w:pPr>
        <w:spacing w:line="360" w:lineRule="auto"/>
        <w:jc w:val="both"/>
        <w:rPr>
          <w:rFonts w:ascii="Book Antiqua" w:hAnsi="Book Antiqua"/>
          <w:color w:val="000000" w:themeColor="text1"/>
          <w:lang w:eastAsia="zh-CN"/>
        </w:rPr>
      </w:pPr>
    </w:p>
    <w:p w14:paraId="5246E335" w14:textId="77777777" w:rsidR="00F508B1" w:rsidRPr="008C19C4" w:rsidRDefault="00F508B1" w:rsidP="00E95ADA">
      <w:pPr>
        <w:spacing w:line="360" w:lineRule="auto"/>
        <w:jc w:val="both"/>
        <w:rPr>
          <w:rFonts w:ascii="Book Antiqua" w:hAnsi="Book Antiqua"/>
          <w:color w:val="000000" w:themeColor="text1"/>
          <w:lang w:eastAsia="zh-CN"/>
        </w:rPr>
        <w:sectPr w:rsidR="00F508B1" w:rsidRPr="008C19C4" w:rsidSect="001E7AFC">
          <w:pgSz w:w="11907" w:h="16840" w:code="9"/>
          <w:pgMar w:top="1440" w:right="1440" w:bottom="1440" w:left="1440" w:header="720" w:footer="720" w:gutter="0"/>
          <w:cols w:space="720"/>
          <w:docGrid w:linePitch="360"/>
        </w:sectPr>
      </w:pPr>
    </w:p>
    <w:p w14:paraId="253B6F88" w14:textId="34DE1477" w:rsidR="00F508B1" w:rsidRPr="008C19C4" w:rsidRDefault="00F508B1" w:rsidP="00E95ADA">
      <w:pPr>
        <w:autoSpaceDE w:val="0"/>
        <w:autoSpaceDN w:val="0"/>
        <w:adjustRightInd w:val="0"/>
        <w:spacing w:line="360" w:lineRule="auto"/>
        <w:jc w:val="both"/>
        <w:rPr>
          <w:rFonts w:ascii="Book Antiqua" w:hAnsi="Book Antiqua"/>
          <w:b/>
          <w:bCs/>
          <w:color w:val="000000" w:themeColor="text1"/>
          <w:lang w:eastAsia="zh-CN"/>
        </w:rPr>
      </w:pPr>
      <w:bookmarkStart w:id="1420" w:name="OLE_LINK9051"/>
      <w:bookmarkStart w:id="1421" w:name="OLE_LINK9052"/>
      <w:r w:rsidRPr="008C19C4">
        <w:rPr>
          <w:rFonts w:ascii="Book Antiqua" w:eastAsia="Calibri" w:hAnsi="Book Antiqua"/>
          <w:b/>
          <w:color w:val="000000" w:themeColor="text1"/>
        </w:rPr>
        <w:lastRenderedPageBreak/>
        <w:t>Table</w:t>
      </w:r>
      <w:bookmarkEnd w:id="1420"/>
      <w:bookmarkEnd w:id="1421"/>
      <w:r w:rsidRPr="008C19C4">
        <w:rPr>
          <w:rFonts w:ascii="Book Antiqua" w:eastAsia="Calibri" w:hAnsi="Book Antiqua"/>
          <w:b/>
          <w:color w:val="000000" w:themeColor="text1"/>
        </w:rPr>
        <w:t xml:space="preserve"> 1</w:t>
      </w:r>
      <w:r w:rsidRPr="008C19C4">
        <w:rPr>
          <w:rFonts w:ascii="Book Antiqua" w:eastAsia="Calibri" w:hAnsi="Book Antiqua"/>
          <w:color w:val="000000" w:themeColor="text1"/>
        </w:rPr>
        <w:t xml:space="preserve"> </w:t>
      </w:r>
      <w:r w:rsidRPr="008C19C4">
        <w:rPr>
          <w:rFonts w:ascii="Book Antiqua" w:eastAsia="Calibri" w:hAnsi="Book Antiqua"/>
          <w:b/>
          <w:bCs/>
          <w:color w:val="000000" w:themeColor="text1"/>
        </w:rPr>
        <w:t xml:space="preserve">Demographic and clinical data for patients with </w:t>
      </w:r>
      <w:r w:rsidRPr="008C19C4">
        <w:rPr>
          <w:rFonts w:ascii="Book Antiqua" w:eastAsia="Book Antiqua" w:hAnsi="Book Antiqua" w:cs="Book Antiqua"/>
          <w:b/>
          <w:bCs/>
          <w:color w:val="000000" w:themeColor="text1"/>
        </w:rPr>
        <w:t>hepatitis B virus</w:t>
      </w:r>
      <w:r w:rsidRPr="008C19C4">
        <w:rPr>
          <w:rFonts w:ascii="Book Antiqua" w:eastAsia="Calibri" w:hAnsi="Book Antiqua"/>
          <w:b/>
          <w:bCs/>
          <w:color w:val="000000" w:themeColor="text1"/>
        </w:rPr>
        <w:t xml:space="preserve"> </w:t>
      </w:r>
      <w:proofErr w:type="spellStart"/>
      <w:r w:rsidRPr="008C19C4">
        <w:rPr>
          <w:rFonts w:ascii="Book Antiqua" w:eastAsia="Calibri" w:hAnsi="Book Antiqua"/>
          <w:b/>
          <w:bCs/>
          <w:color w:val="000000" w:themeColor="text1"/>
        </w:rPr>
        <w:t>monoinfection</w:t>
      </w:r>
      <w:proofErr w:type="spellEnd"/>
      <w:r w:rsidRPr="008C19C4">
        <w:rPr>
          <w:rFonts w:ascii="Book Antiqua" w:eastAsia="Calibri" w:hAnsi="Book Antiqua"/>
          <w:b/>
          <w:bCs/>
          <w:color w:val="000000" w:themeColor="text1"/>
        </w:rPr>
        <w:t xml:space="preserve"> or </w:t>
      </w:r>
      <w:r w:rsidRPr="008C19C4">
        <w:rPr>
          <w:rFonts w:ascii="Book Antiqua" w:eastAsia="Book Antiqua" w:hAnsi="Book Antiqua" w:cs="Book Antiqua"/>
          <w:b/>
          <w:bCs/>
          <w:color w:val="000000" w:themeColor="text1"/>
        </w:rPr>
        <w:t>hepatitis B virus</w:t>
      </w:r>
      <w:r w:rsidRPr="008C19C4">
        <w:rPr>
          <w:rFonts w:ascii="Book Antiqua" w:eastAsia="Calibri" w:hAnsi="Book Antiqua"/>
          <w:b/>
          <w:bCs/>
          <w:color w:val="000000" w:themeColor="text1"/>
        </w:rPr>
        <w:t>/</w:t>
      </w:r>
      <w:r w:rsidRPr="008C19C4">
        <w:rPr>
          <w:rFonts w:ascii="Book Antiqua" w:eastAsia="Book Antiqua" w:hAnsi="Book Antiqua" w:cs="Book Antiqua"/>
          <w:b/>
          <w:bCs/>
          <w:color w:val="000000" w:themeColor="text1"/>
        </w:rPr>
        <w:t xml:space="preserve">hepatitis </w:t>
      </w:r>
      <w:r w:rsidRPr="008C19C4">
        <w:rPr>
          <w:rFonts w:ascii="Book Antiqua" w:hAnsi="Book Antiqua" w:cs="Book Antiqua"/>
          <w:b/>
          <w:bCs/>
          <w:color w:val="000000" w:themeColor="text1"/>
          <w:lang w:eastAsia="zh-CN"/>
        </w:rPr>
        <w:t>D</w:t>
      </w:r>
      <w:r w:rsidRPr="008C19C4">
        <w:rPr>
          <w:rFonts w:ascii="Book Antiqua" w:eastAsia="Book Antiqua" w:hAnsi="Book Antiqua" w:cs="Book Antiqua"/>
          <w:b/>
          <w:bCs/>
          <w:color w:val="000000" w:themeColor="text1"/>
        </w:rPr>
        <w:t xml:space="preserve"> virus</w:t>
      </w:r>
      <w:r w:rsidRPr="008C19C4">
        <w:rPr>
          <w:rFonts w:ascii="Book Antiqua" w:eastAsia="Calibri" w:hAnsi="Book Antiqua"/>
          <w:b/>
          <w:bCs/>
          <w:color w:val="000000" w:themeColor="text1"/>
        </w:rPr>
        <w:t xml:space="preserve"> coinfection</w:t>
      </w:r>
      <w:r w:rsidR="0022517E" w:rsidRPr="008C19C4">
        <w:rPr>
          <w:rFonts w:ascii="Book Antiqua" w:hAnsi="Book Antiqua"/>
          <w:b/>
          <w:bCs/>
          <w:color w:val="000000" w:themeColor="text1"/>
          <w:lang w:eastAsia="zh-CN"/>
        </w:rPr>
        <w:t>, %</w:t>
      </w:r>
    </w:p>
    <w:tbl>
      <w:tblPr>
        <w:tblW w:w="0" w:type="auto"/>
        <w:tblBorders>
          <w:bottom w:val="single" w:sz="4" w:space="0" w:color="auto"/>
        </w:tblBorders>
        <w:tblLook w:val="04A0" w:firstRow="1" w:lastRow="0" w:firstColumn="1" w:lastColumn="0" w:noHBand="0" w:noVBand="1"/>
      </w:tblPr>
      <w:tblGrid>
        <w:gridCol w:w="3692"/>
        <w:gridCol w:w="2249"/>
        <w:gridCol w:w="1498"/>
        <w:gridCol w:w="1588"/>
      </w:tblGrid>
      <w:tr w:rsidR="008C19C4" w:rsidRPr="008C19C4" w14:paraId="243DA0AF" w14:textId="77777777" w:rsidTr="00101A89">
        <w:trPr>
          <w:trHeight w:val="1316"/>
        </w:trPr>
        <w:tc>
          <w:tcPr>
            <w:tcW w:w="4678" w:type="dxa"/>
            <w:tcBorders>
              <w:top w:val="single" w:sz="4" w:space="0" w:color="auto"/>
              <w:bottom w:val="nil"/>
            </w:tcBorders>
            <w:shd w:val="clear" w:color="auto" w:fill="auto"/>
            <w:vAlign w:val="center"/>
            <w:hideMark/>
          </w:tcPr>
          <w:p w14:paraId="43305FAD" w14:textId="77777777" w:rsidR="0022517E" w:rsidRPr="008C19C4" w:rsidRDefault="0022517E" w:rsidP="00E95ADA">
            <w:pPr>
              <w:widowControl w:val="0"/>
              <w:spacing w:line="360" w:lineRule="auto"/>
              <w:jc w:val="both"/>
              <w:rPr>
                <w:rFonts w:ascii="Book Antiqua" w:eastAsia="DengXian" w:hAnsi="Book Antiqua" w:cs="宋体"/>
                <w:b/>
                <w:bCs/>
                <w:color w:val="000000" w:themeColor="text1"/>
              </w:rPr>
            </w:pPr>
            <w:r w:rsidRPr="008C19C4">
              <w:rPr>
                <w:rFonts w:ascii="Book Antiqua" w:eastAsia="DengXian" w:hAnsi="Book Antiqua" w:cs="宋体"/>
                <w:b/>
                <w:bCs/>
                <w:color w:val="000000" w:themeColor="text1"/>
                <w:lang w:val="en-GB"/>
              </w:rPr>
              <w:t>Variable</w:t>
            </w:r>
          </w:p>
        </w:tc>
        <w:tc>
          <w:tcPr>
            <w:tcW w:w="2571" w:type="dxa"/>
            <w:tcBorders>
              <w:top w:val="single" w:sz="4" w:space="0" w:color="auto"/>
            </w:tcBorders>
            <w:shd w:val="clear" w:color="auto" w:fill="auto"/>
            <w:vAlign w:val="center"/>
            <w:hideMark/>
          </w:tcPr>
          <w:p w14:paraId="31D3457E" w14:textId="2045C5CF" w:rsidR="0022517E" w:rsidRPr="008C19C4" w:rsidRDefault="0022517E" w:rsidP="00E95ADA">
            <w:pPr>
              <w:widowControl w:val="0"/>
              <w:spacing w:line="360" w:lineRule="auto"/>
              <w:jc w:val="both"/>
              <w:rPr>
                <w:rFonts w:ascii="Book Antiqua" w:eastAsia="DengXian" w:hAnsi="Book Antiqua" w:cs="宋体"/>
                <w:b/>
                <w:bCs/>
                <w:color w:val="000000" w:themeColor="text1"/>
              </w:rPr>
            </w:pPr>
            <w:r w:rsidRPr="008C19C4">
              <w:rPr>
                <w:rFonts w:ascii="Book Antiqua" w:eastAsia="DengXian" w:hAnsi="Book Antiqua" w:cs="宋体"/>
                <w:b/>
                <w:bCs/>
                <w:color w:val="000000" w:themeColor="text1"/>
                <w:lang w:val="en-GB"/>
              </w:rPr>
              <w:t xml:space="preserve">HBV </w:t>
            </w:r>
            <w:proofErr w:type="spellStart"/>
            <w:r w:rsidRPr="008C19C4">
              <w:rPr>
                <w:rFonts w:ascii="Book Antiqua" w:eastAsia="DengXian" w:hAnsi="Book Antiqua" w:cs="宋体"/>
                <w:b/>
                <w:bCs/>
                <w:color w:val="000000" w:themeColor="text1"/>
                <w:lang w:val="en-GB"/>
              </w:rPr>
              <w:t>monoinfection</w:t>
            </w:r>
            <w:proofErr w:type="spellEnd"/>
            <w:r w:rsidRPr="008C19C4">
              <w:rPr>
                <w:rFonts w:ascii="Book Antiqua" w:eastAsia="DengXian" w:hAnsi="Book Antiqua" w:cs="宋体"/>
                <w:b/>
                <w:bCs/>
                <w:color w:val="000000" w:themeColor="text1"/>
                <w:lang w:val="en-GB" w:eastAsia="zh-CN"/>
              </w:rPr>
              <w:t xml:space="preserve"> </w:t>
            </w:r>
            <w:r w:rsidRPr="008C19C4">
              <w:rPr>
                <w:rFonts w:ascii="Book Antiqua" w:eastAsia="DengXian" w:hAnsi="Book Antiqua" w:cs="宋体"/>
                <w:b/>
                <w:bCs/>
                <w:color w:val="000000" w:themeColor="text1"/>
                <w:lang w:val="en-GB"/>
              </w:rPr>
              <w:t>(</w:t>
            </w:r>
            <w:r w:rsidRPr="008C19C4">
              <w:rPr>
                <w:rFonts w:ascii="Book Antiqua" w:eastAsia="DengXian" w:hAnsi="Book Antiqua" w:cs="宋体"/>
                <w:b/>
                <w:bCs/>
                <w:i/>
                <w:iCs/>
                <w:color w:val="000000" w:themeColor="text1"/>
                <w:lang w:val="en-GB"/>
              </w:rPr>
              <w:t>n</w:t>
            </w:r>
            <w:r w:rsidRPr="008C19C4">
              <w:rPr>
                <w:rFonts w:ascii="Book Antiqua" w:eastAsia="DengXian" w:hAnsi="Book Antiqua" w:cs="宋体"/>
                <w:b/>
                <w:bCs/>
                <w:color w:val="000000" w:themeColor="text1"/>
                <w:lang w:val="en-GB"/>
              </w:rPr>
              <w:t xml:space="preserve"> = 644)</w:t>
            </w:r>
          </w:p>
        </w:tc>
        <w:tc>
          <w:tcPr>
            <w:tcW w:w="1540" w:type="dxa"/>
            <w:tcBorders>
              <w:top w:val="single" w:sz="4" w:space="0" w:color="auto"/>
            </w:tcBorders>
            <w:shd w:val="clear" w:color="auto" w:fill="auto"/>
            <w:vAlign w:val="center"/>
            <w:hideMark/>
          </w:tcPr>
          <w:p w14:paraId="111DBDDB" w14:textId="4F48B8B6" w:rsidR="0022517E" w:rsidRPr="008C19C4" w:rsidRDefault="0022517E" w:rsidP="00E95ADA">
            <w:pPr>
              <w:widowControl w:val="0"/>
              <w:spacing w:line="360" w:lineRule="auto"/>
              <w:jc w:val="both"/>
              <w:rPr>
                <w:rFonts w:ascii="Book Antiqua" w:eastAsia="DengXian" w:hAnsi="Book Antiqua" w:cs="宋体"/>
                <w:b/>
                <w:bCs/>
                <w:color w:val="000000" w:themeColor="text1"/>
              </w:rPr>
            </w:pPr>
            <w:r w:rsidRPr="008C19C4">
              <w:rPr>
                <w:rFonts w:ascii="Book Antiqua" w:eastAsia="DengXian" w:hAnsi="Book Antiqua" w:cs="宋体"/>
                <w:b/>
                <w:bCs/>
                <w:color w:val="000000" w:themeColor="text1"/>
                <w:lang w:val="en-GB"/>
              </w:rPr>
              <w:t>HBV/HDV coinfection</w:t>
            </w:r>
            <w:r w:rsidRPr="008C19C4">
              <w:rPr>
                <w:rFonts w:ascii="Book Antiqua" w:eastAsia="DengXian" w:hAnsi="Book Antiqua" w:cs="宋体"/>
                <w:b/>
                <w:bCs/>
                <w:color w:val="000000" w:themeColor="text1"/>
                <w:lang w:val="en-GB" w:eastAsia="zh-CN"/>
              </w:rPr>
              <w:t xml:space="preserve"> </w:t>
            </w:r>
            <w:r w:rsidRPr="008C19C4">
              <w:rPr>
                <w:rFonts w:ascii="Book Antiqua" w:eastAsia="DengXian" w:hAnsi="Book Antiqua" w:cs="宋体"/>
                <w:b/>
                <w:bCs/>
                <w:color w:val="000000" w:themeColor="text1"/>
                <w:lang w:val="en-GB"/>
              </w:rPr>
              <w:t>(</w:t>
            </w:r>
            <w:r w:rsidRPr="008C19C4">
              <w:rPr>
                <w:rFonts w:ascii="Book Antiqua" w:eastAsia="DengXian" w:hAnsi="Book Antiqua" w:cs="宋体"/>
                <w:b/>
                <w:bCs/>
                <w:i/>
                <w:iCs/>
                <w:color w:val="000000" w:themeColor="text1"/>
                <w:lang w:val="en-GB"/>
              </w:rPr>
              <w:t>n</w:t>
            </w:r>
            <w:r w:rsidRPr="008C19C4">
              <w:rPr>
                <w:rFonts w:ascii="Book Antiqua" w:eastAsia="DengXian" w:hAnsi="Book Antiqua" w:cs="宋体"/>
                <w:b/>
                <w:bCs/>
                <w:color w:val="000000" w:themeColor="text1"/>
                <w:lang w:val="en-GB"/>
              </w:rPr>
              <w:t xml:space="preserve"> = 319)</w:t>
            </w:r>
          </w:p>
        </w:tc>
        <w:tc>
          <w:tcPr>
            <w:tcW w:w="2073" w:type="dxa"/>
            <w:tcBorders>
              <w:top w:val="single" w:sz="4" w:space="0" w:color="auto"/>
              <w:bottom w:val="nil"/>
            </w:tcBorders>
            <w:shd w:val="clear" w:color="auto" w:fill="auto"/>
            <w:vAlign w:val="center"/>
            <w:hideMark/>
          </w:tcPr>
          <w:p w14:paraId="3D092E2F" w14:textId="77777777" w:rsidR="0022517E" w:rsidRPr="008C19C4" w:rsidRDefault="0022517E" w:rsidP="00E95ADA">
            <w:pPr>
              <w:widowControl w:val="0"/>
              <w:spacing w:line="360" w:lineRule="auto"/>
              <w:jc w:val="both"/>
              <w:rPr>
                <w:rFonts w:ascii="Book Antiqua" w:eastAsia="DengXian" w:hAnsi="Book Antiqua" w:cs="宋体"/>
                <w:b/>
                <w:bCs/>
                <w:i/>
                <w:iCs/>
                <w:color w:val="000000" w:themeColor="text1"/>
              </w:rPr>
            </w:pPr>
            <w:r w:rsidRPr="008C19C4">
              <w:rPr>
                <w:rFonts w:ascii="Book Antiqua" w:eastAsia="DengXian" w:hAnsi="Book Antiqua" w:cs="宋体"/>
                <w:b/>
                <w:bCs/>
                <w:i/>
                <w:iCs/>
                <w:color w:val="000000" w:themeColor="text1"/>
                <w:lang w:val="en-GB"/>
              </w:rPr>
              <w:t>P</w:t>
            </w:r>
            <w:r w:rsidRPr="008C19C4">
              <w:rPr>
                <w:rFonts w:ascii="Book Antiqua" w:eastAsia="DengXian" w:hAnsi="Book Antiqua" w:cs="宋体"/>
                <w:b/>
                <w:bCs/>
                <w:color w:val="000000" w:themeColor="text1"/>
                <w:lang w:val="en-GB"/>
              </w:rPr>
              <w:t xml:space="preserve"> </w:t>
            </w:r>
            <w:proofErr w:type="spellStart"/>
            <w:r w:rsidRPr="008C19C4">
              <w:rPr>
                <w:rFonts w:ascii="Book Antiqua" w:eastAsia="DengXian" w:hAnsi="Book Antiqua" w:cs="宋体"/>
                <w:b/>
                <w:bCs/>
                <w:color w:val="000000" w:themeColor="text1"/>
                <w:lang w:val="en-GB"/>
              </w:rPr>
              <w:t>value</w:t>
            </w:r>
            <w:r w:rsidRPr="008C19C4">
              <w:rPr>
                <w:rFonts w:ascii="Book Antiqua" w:eastAsia="DengXian" w:hAnsi="Book Antiqua" w:cs="宋体"/>
                <w:b/>
                <w:bCs/>
                <w:color w:val="000000" w:themeColor="text1"/>
                <w:vertAlign w:val="superscript"/>
                <w:lang w:val="en-GB"/>
              </w:rPr>
              <w:t>a</w:t>
            </w:r>
            <w:proofErr w:type="spellEnd"/>
          </w:p>
        </w:tc>
      </w:tr>
      <w:tr w:rsidR="008C19C4" w:rsidRPr="008C19C4" w14:paraId="3D8A5B67" w14:textId="77777777" w:rsidTr="00101A89">
        <w:trPr>
          <w:trHeight w:val="323"/>
        </w:trPr>
        <w:tc>
          <w:tcPr>
            <w:tcW w:w="4678" w:type="dxa"/>
            <w:tcBorders>
              <w:top w:val="single" w:sz="4" w:space="0" w:color="auto"/>
            </w:tcBorders>
            <w:shd w:val="clear" w:color="auto" w:fill="auto"/>
            <w:vAlign w:val="center"/>
            <w:hideMark/>
          </w:tcPr>
          <w:p w14:paraId="431DB565" w14:textId="7E828166"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Sex</w:t>
            </w:r>
          </w:p>
        </w:tc>
        <w:tc>
          <w:tcPr>
            <w:tcW w:w="2571" w:type="dxa"/>
            <w:tcBorders>
              <w:top w:val="single" w:sz="4" w:space="0" w:color="auto"/>
            </w:tcBorders>
            <w:shd w:val="clear" w:color="auto" w:fill="auto"/>
            <w:vAlign w:val="center"/>
            <w:hideMark/>
          </w:tcPr>
          <w:p w14:paraId="65C4CA6B"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1540" w:type="dxa"/>
            <w:tcBorders>
              <w:top w:val="single" w:sz="4" w:space="0" w:color="auto"/>
            </w:tcBorders>
            <w:shd w:val="clear" w:color="auto" w:fill="auto"/>
            <w:vAlign w:val="center"/>
            <w:hideMark/>
          </w:tcPr>
          <w:p w14:paraId="4996514C"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2073" w:type="dxa"/>
            <w:tcBorders>
              <w:top w:val="single" w:sz="4" w:space="0" w:color="auto"/>
            </w:tcBorders>
            <w:shd w:val="clear" w:color="auto" w:fill="auto"/>
            <w:vAlign w:val="center"/>
            <w:hideMark/>
          </w:tcPr>
          <w:p w14:paraId="26B9B610"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r>
      <w:tr w:rsidR="008C19C4" w:rsidRPr="008C19C4" w14:paraId="7407DF4E" w14:textId="77777777" w:rsidTr="00101A89">
        <w:trPr>
          <w:trHeight w:val="323"/>
        </w:trPr>
        <w:tc>
          <w:tcPr>
            <w:tcW w:w="4678" w:type="dxa"/>
            <w:shd w:val="clear" w:color="auto" w:fill="auto"/>
            <w:vAlign w:val="center"/>
            <w:hideMark/>
          </w:tcPr>
          <w:p w14:paraId="7FE16537" w14:textId="3C273D58"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Female</w:t>
            </w:r>
          </w:p>
        </w:tc>
        <w:tc>
          <w:tcPr>
            <w:tcW w:w="2571" w:type="dxa"/>
            <w:shd w:val="clear" w:color="auto" w:fill="auto"/>
            <w:vAlign w:val="center"/>
            <w:hideMark/>
          </w:tcPr>
          <w:p w14:paraId="04F4F747"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41.5</w:t>
            </w:r>
          </w:p>
        </w:tc>
        <w:tc>
          <w:tcPr>
            <w:tcW w:w="1540" w:type="dxa"/>
            <w:shd w:val="clear" w:color="auto" w:fill="auto"/>
            <w:vAlign w:val="center"/>
            <w:hideMark/>
          </w:tcPr>
          <w:p w14:paraId="44BF21DB"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51.7</w:t>
            </w:r>
          </w:p>
        </w:tc>
        <w:tc>
          <w:tcPr>
            <w:tcW w:w="2073" w:type="dxa"/>
            <w:shd w:val="clear" w:color="auto" w:fill="auto"/>
            <w:vAlign w:val="center"/>
            <w:hideMark/>
          </w:tcPr>
          <w:p w14:paraId="738297D6" w14:textId="69FEEFB6"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0.002</w:t>
            </w:r>
            <w:r w:rsidR="00EB20A6" w:rsidRPr="008C19C4">
              <w:rPr>
                <w:rFonts w:ascii="Book Antiqua" w:eastAsia="DengXian" w:hAnsi="Book Antiqua" w:cs="宋体"/>
                <w:color w:val="000000" w:themeColor="text1"/>
                <w:vertAlign w:val="superscript"/>
                <w:lang w:val="en-GB"/>
              </w:rPr>
              <w:t>a</w:t>
            </w:r>
          </w:p>
        </w:tc>
      </w:tr>
      <w:tr w:rsidR="008C19C4" w:rsidRPr="008C19C4" w14:paraId="18B00989" w14:textId="77777777" w:rsidTr="00101A89">
        <w:trPr>
          <w:trHeight w:val="323"/>
        </w:trPr>
        <w:tc>
          <w:tcPr>
            <w:tcW w:w="4678" w:type="dxa"/>
            <w:shd w:val="clear" w:color="auto" w:fill="auto"/>
            <w:vAlign w:val="center"/>
            <w:hideMark/>
          </w:tcPr>
          <w:p w14:paraId="6D0EA932" w14:textId="04B5790F"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Male</w:t>
            </w:r>
          </w:p>
        </w:tc>
        <w:tc>
          <w:tcPr>
            <w:tcW w:w="2571" w:type="dxa"/>
            <w:shd w:val="clear" w:color="auto" w:fill="auto"/>
            <w:vAlign w:val="center"/>
            <w:hideMark/>
          </w:tcPr>
          <w:p w14:paraId="667DD8B9"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58.5</w:t>
            </w:r>
          </w:p>
        </w:tc>
        <w:tc>
          <w:tcPr>
            <w:tcW w:w="1540" w:type="dxa"/>
            <w:shd w:val="clear" w:color="auto" w:fill="auto"/>
            <w:vAlign w:val="center"/>
            <w:hideMark/>
          </w:tcPr>
          <w:p w14:paraId="04F03143"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48.3</w:t>
            </w:r>
          </w:p>
        </w:tc>
        <w:tc>
          <w:tcPr>
            <w:tcW w:w="2073" w:type="dxa"/>
            <w:shd w:val="clear" w:color="auto" w:fill="auto"/>
            <w:vAlign w:val="center"/>
            <w:hideMark/>
          </w:tcPr>
          <w:p w14:paraId="0D9E9B14" w14:textId="3F2ABCC8"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0.002</w:t>
            </w:r>
            <w:r w:rsidR="00EB20A6" w:rsidRPr="008C19C4">
              <w:rPr>
                <w:rFonts w:ascii="Book Antiqua" w:eastAsia="DengXian" w:hAnsi="Book Antiqua" w:cs="宋体"/>
                <w:color w:val="000000" w:themeColor="text1"/>
                <w:vertAlign w:val="superscript"/>
                <w:lang w:val="en-GB"/>
              </w:rPr>
              <w:t>a</w:t>
            </w:r>
          </w:p>
        </w:tc>
      </w:tr>
      <w:tr w:rsidR="008C19C4" w:rsidRPr="008C19C4" w14:paraId="5044482C" w14:textId="77777777" w:rsidTr="00101A89">
        <w:trPr>
          <w:trHeight w:val="334"/>
        </w:trPr>
        <w:tc>
          <w:tcPr>
            <w:tcW w:w="4678" w:type="dxa"/>
            <w:shd w:val="clear" w:color="auto" w:fill="auto"/>
            <w:vAlign w:val="center"/>
            <w:hideMark/>
          </w:tcPr>
          <w:p w14:paraId="346A9A3F" w14:textId="3D80C802"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 xml:space="preserve">Mean age ± SD, </w:t>
            </w:r>
            <w:proofErr w:type="spellStart"/>
            <w:r w:rsidRPr="008C19C4">
              <w:rPr>
                <w:rFonts w:ascii="Book Antiqua" w:eastAsia="DengXian" w:hAnsi="Book Antiqua" w:cs="宋体"/>
                <w:color w:val="000000" w:themeColor="text1"/>
                <w:lang w:val="en-GB"/>
              </w:rPr>
              <w:t>yr</w:t>
            </w:r>
            <w:proofErr w:type="spellEnd"/>
          </w:p>
        </w:tc>
        <w:tc>
          <w:tcPr>
            <w:tcW w:w="2571" w:type="dxa"/>
            <w:shd w:val="clear" w:color="auto" w:fill="auto"/>
            <w:vAlign w:val="center"/>
            <w:hideMark/>
          </w:tcPr>
          <w:p w14:paraId="78AC35AE"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1540" w:type="dxa"/>
            <w:shd w:val="clear" w:color="auto" w:fill="auto"/>
            <w:vAlign w:val="center"/>
            <w:hideMark/>
          </w:tcPr>
          <w:p w14:paraId="01944967"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2073" w:type="dxa"/>
            <w:shd w:val="clear" w:color="auto" w:fill="auto"/>
            <w:vAlign w:val="center"/>
            <w:hideMark/>
          </w:tcPr>
          <w:p w14:paraId="30D0AB31"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r>
      <w:tr w:rsidR="008C19C4" w:rsidRPr="008C19C4" w14:paraId="1141AF85" w14:textId="77777777" w:rsidTr="00101A89">
        <w:trPr>
          <w:trHeight w:val="334"/>
        </w:trPr>
        <w:tc>
          <w:tcPr>
            <w:tcW w:w="4678" w:type="dxa"/>
            <w:shd w:val="clear" w:color="auto" w:fill="auto"/>
            <w:vAlign w:val="center"/>
            <w:hideMark/>
          </w:tcPr>
          <w:p w14:paraId="6691AF5D" w14:textId="1BCB5BBA"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Total</w:t>
            </w:r>
          </w:p>
        </w:tc>
        <w:tc>
          <w:tcPr>
            <w:tcW w:w="2571" w:type="dxa"/>
            <w:shd w:val="clear" w:color="auto" w:fill="auto"/>
            <w:vAlign w:val="center"/>
            <w:hideMark/>
          </w:tcPr>
          <w:p w14:paraId="7E01702D"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51.6 ± 13.6</w:t>
            </w:r>
          </w:p>
        </w:tc>
        <w:tc>
          <w:tcPr>
            <w:tcW w:w="1540" w:type="dxa"/>
            <w:shd w:val="clear" w:color="auto" w:fill="auto"/>
            <w:vAlign w:val="center"/>
            <w:hideMark/>
          </w:tcPr>
          <w:p w14:paraId="1839760C"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53.5 ± 11.7</w:t>
            </w:r>
          </w:p>
        </w:tc>
        <w:tc>
          <w:tcPr>
            <w:tcW w:w="2073" w:type="dxa"/>
            <w:shd w:val="clear" w:color="auto" w:fill="auto"/>
            <w:vAlign w:val="center"/>
            <w:hideMark/>
          </w:tcPr>
          <w:p w14:paraId="6F725C09" w14:textId="58E6049B"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0.03</w:t>
            </w:r>
            <w:r w:rsidR="00EB20A6" w:rsidRPr="008C19C4">
              <w:rPr>
                <w:rFonts w:ascii="Book Antiqua" w:eastAsia="DengXian" w:hAnsi="Book Antiqua" w:cs="宋体"/>
                <w:color w:val="000000" w:themeColor="text1"/>
                <w:vertAlign w:val="superscript"/>
                <w:lang w:val="en-GB"/>
              </w:rPr>
              <w:t>a</w:t>
            </w:r>
          </w:p>
        </w:tc>
      </w:tr>
      <w:tr w:rsidR="008C19C4" w:rsidRPr="008C19C4" w14:paraId="45BC9D0C" w14:textId="77777777" w:rsidTr="00101A89">
        <w:trPr>
          <w:trHeight w:val="334"/>
        </w:trPr>
        <w:tc>
          <w:tcPr>
            <w:tcW w:w="4678" w:type="dxa"/>
            <w:shd w:val="clear" w:color="auto" w:fill="auto"/>
            <w:vAlign w:val="center"/>
            <w:hideMark/>
          </w:tcPr>
          <w:p w14:paraId="1FF74AAC" w14:textId="5D0F2323"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Female</w:t>
            </w:r>
          </w:p>
        </w:tc>
        <w:tc>
          <w:tcPr>
            <w:tcW w:w="2571" w:type="dxa"/>
            <w:shd w:val="clear" w:color="auto" w:fill="auto"/>
            <w:vAlign w:val="center"/>
            <w:hideMark/>
          </w:tcPr>
          <w:p w14:paraId="6CF87BA7"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51.2 ± 13.4</w:t>
            </w:r>
          </w:p>
        </w:tc>
        <w:tc>
          <w:tcPr>
            <w:tcW w:w="1540" w:type="dxa"/>
            <w:shd w:val="clear" w:color="auto" w:fill="auto"/>
            <w:vAlign w:val="center"/>
            <w:hideMark/>
          </w:tcPr>
          <w:p w14:paraId="13ACA756"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55.5 ± 11.4</w:t>
            </w:r>
          </w:p>
        </w:tc>
        <w:tc>
          <w:tcPr>
            <w:tcW w:w="2073" w:type="dxa"/>
            <w:shd w:val="clear" w:color="auto" w:fill="auto"/>
            <w:vAlign w:val="center"/>
            <w:hideMark/>
          </w:tcPr>
          <w:p w14:paraId="619C56D9" w14:textId="3F888838"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0.002</w:t>
            </w:r>
            <w:r w:rsidR="00EB20A6" w:rsidRPr="008C19C4">
              <w:rPr>
                <w:rFonts w:ascii="Book Antiqua" w:eastAsia="DengXian" w:hAnsi="Book Antiqua" w:cs="宋体"/>
                <w:color w:val="000000" w:themeColor="text1"/>
                <w:vertAlign w:val="superscript"/>
                <w:lang w:val="en-GB"/>
              </w:rPr>
              <w:t>a</w:t>
            </w:r>
          </w:p>
        </w:tc>
      </w:tr>
      <w:tr w:rsidR="008C19C4" w:rsidRPr="008C19C4" w14:paraId="5F7B728D" w14:textId="77777777" w:rsidTr="00101A89">
        <w:trPr>
          <w:trHeight w:val="334"/>
        </w:trPr>
        <w:tc>
          <w:tcPr>
            <w:tcW w:w="4678" w:type="dxa"/>
            <w:shd w:val="clear" w:color="auto" w:fill="auto"/>
            <w:vAlign w:val="center"/>
            <w:hideMark/>
          </w:tcPr>
          <w:p w14:paraId="6FE1A382" w14:textId="7B4BE8C3"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Male</w:t>
            </w:r>
          </w:p>
        </w:tc>
        <w:tc>
          <w:tcPr>
            <w:tcW w:w="2571" w:type="dxa"/>
            <w:shd w:val="clear" w:color="auto" w:fill="auto"/>
            <w:vAlign w:val="center"/>
            <w:hideMark/>
          </w:tcPr>
          <w:p w14:paraId="3E4A9D60"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51.8 ± 13.6</w:t>
            </w:r>
          </w:p>
        </w:tc>
        <w:tc>
          <w:tcPr>
            <w:tcW w:w="1540" w:type="dxa"/>
            <w:shd w:val="clear" w:color="auto" w:fill="auto"/>
            <w:vAlign w:val="center"/>
            <w:hideMark/>
          </w:tcPr>
          <w:p w14:paraId="4F843C1F"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51.3 ± 11.7</w:t>
            </w:r>
          </w:p>
        </w:tc>
        <w:tc>
          <w:tcPr>
            <w:tcW w:w="2073" w:type="dxa"/>
            <w:shd w:val="clear" w:color="auto" w:fill="auto"/>
            <w:vAlign w:val="center"/>
            <w:hideMark/>
          </w:tcPr>
          <w:p w14:paraId="1F035FB5"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0.67</w:t>
            </w:r>
          </w:p>
        </w:tc>
      </w:tr>
      <w:tr w:rsidR="008C19C4" w:rsidRPr="008C19C4" w14:paraId="53F6E842" w14:textId="77777777" w:rsidTr="00101A89">
        <w:trPr>
          <w:trHeight w:val="657"/>
        </w:trPr>
        <w:tc>
          <w:tcPr>
            <w:tcW w:w="4678" w:type="dxa"/>
            <w:shd w:val="clear" w:color="auto" w:fill="auto"/>
            <w:vAlign w:val="center"/>
            <w:hideMark/>
          </w:tcPr>
          <w:p w14:paraId="1DE67639"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Mean time since HBV diagnosis ± SD, months</w:t>
            </w:r>
          </w:p>
        </w:tc>
        <w:tc>
          <w:tcPr>
            <w:tcW w:w="2571" w:type="dxa"/>
            <w:shd w:val="clear" w:color="auto" w:fill="auto"/>
            <w:vAlign w:val="center"/>
            <w:hideMark/>
          </w:tcPr>
          <w:p w14:paraId="2D522ADF"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86.2 ± 3.4</w:t>
            </w:r>
          </w:p>
        </w:tc>
        <w:tc>
          <w:tcPr>
            <w:tcW w:w="1540" w:type="dxa"/>
            <w:shd w:val="clear" w:color="auto" w:fill="auto"/>
            <w:vAlign w:val="center"/>
            <w:hideMark/>
          </w:tcPr>
          <w:p w14:paraId="44436F66"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112.8 ± 7.1</w:t>
            </w:r>
          </w:p>
        </w:tc>
        <w:tc>
          <w:tcPr>
            <w:tcW w:w="2073" w:type="dxa"/>
            <w:shd w:val="clear" w:color="auto" w:fill="auto"/>
            <w:vAlign w:val="center"/>
            <w:hideMark/>
          </w:tcPr>
          <w:p w14:paraId="6A157358"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0.36</w:t>
            </w:r>
          </w:p>
        </w:tc>
      </w:tr>
      <w:tr w:rsidR="008C19C4" w:rsidRPr="008C19C4" w14:paraId="5AED165B" w14:textId="77777777" w:rsidTr="00101A89">
        <w:trPr>
          <w:trHeight w:val="323"/>
        </w:trPr>
        <w:tc>
          <w:tcPr>
            <w:tcW w:w="4678" w:type="dxa"/>
            <w:shd w:val="clear" w:color="auto" w:fill="auto"/>
            <w:vAlign w:val="center"/>
            <w:hideMark/>
          </w:tcPr>
          <w:p w14:paraId="42391E64" w14:textId="17FE892B"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Stage of disease at diagnosis</w:t>
            </w:r>
          </w:p>
        </w:tc>
        <w:tc>
          <w:tcPr>
            <w:tcW w:w="2571" w:type="dxa"/>
            <w:shd w:val="clear" w:color="auto" w:fill="auto"/>
            <w:vAlign w:val="center"/>
            <w:hideMark/>
          </w:tcPr>
          <w:p w14:paraId="244FCA2E"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1540" w:type="dxa"/>
            <w:shd w:val="clear" w:color="auto" w:fill="auto"/>
            <w:vAlign w:val="center"/>
            <w:hideMark/>
          </w:tcPr>
          <w:p w14:paraId="240C171C"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2073" w:type="dxa"/>
            <w:vMerge w:val="restart"/>
            <w:shd w:val="clear" w:color="auto" w:fill="auto"/>
            <w:hideMark/>
          </w:tcPr>
          <w:p w14:paraId="7EDF6330" w14:textId="7B5FD365"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EB20A6" w:rsidRPr="008C19C4">
              <w:rPr>
                <w:rFonts w:ascii="Book Antiqua" w:eastAsia="DengXian" w:hAnsi="Book Antiqua" w:cs="宋体"/>
                <w:color w:val="000000" w:themeColor="text1"/>
                <w:vertAlign w:val="superscript"/>
                <w:lang w:val="en-GB"/>
              </w:rPr>
              <w:t>a</w:t>
            </w:r>
          </w:p>
        </w:tc>
      </w:tr>
      <w:tr w:rsidR="008C19C4" w:rsidRPr="008C19C4" w14:paraId="7D641707" w14:textId="77777777" w:rsidTr="00101A89">
        <w:trPr>
          <w:trHeight w:val="323"/>
        </w:trPr>
        <w:tc>
          <w:tcPr>
            <w:tcW w:w="4678" w:type="dxa"/>
            <w:shd w:val="clear" w:color="auto" w:fill="auto"/>
            <w:vAlign w:val="center"/>
            <w:hideMark/>
          </w:tcPr>
          <w:p w14:paraId="547F8CE1" w14:textId="77777777"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Chronic hepatitis</w:t>
            </w:r>
          </w:p>
        </w:tc>
        <w:tc>
          <w:tcPr>
            <w:tcW w:w="2571" w:type="dxa"/>
            <w:shd w:val="clear" w:color="auto" w:fill="auto"/>
            <w:vAlign w:val="center"/>
            <w:hideMark/>
          </w:tcPr>
          <w:p w14:paraId="3C4C7C30"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87.9</w:t>
            </w:r>
          </w:p>
        </w:tc>
        <w:tc>
          <w:tcPr>
            <w:tcW w:w="1540" w:type="dxa"/>
            <w:shd w:val="clear" w:color="auto" w:fill="auto"/>
            <w:vAlign w:val="center"/>
            <w:hideMark/>
          </w:tcPr>
          <w:p w14:paraId="5D451F38"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73.1</w:t>
            </w:r>
          </w:p>
        </w:tc>
        <w:tc>
          <w:tcPr>
            <w:tcW w:w="2073" w:type="dxa"/>
            <w:vMerge/>
            <w:vAlign w:val="center"/>
            <w:hideMark/>
          </w:tcPr>
          <w:p w14:paraId="3FCB82C2"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r>
      <w:tr w:rsidR="008C19C4" w:rsidRPr="008C19C4" w14:paraId="7060397B" w14:textId="77777777" w:rsidTr="00101A89">
        <w:trPr>
          <w:trHeight w:val="323"/>
        </w:trPr>
        <w:tc>
          <w:tcPr>
            <w:tcW w:w="4678" w:type="dxa"/>
            <w:shd w:val="clear" w:color="auto" w:fill="auto"/>
            <w:vAlign w:val="center"/>
            <w:hideMark/>
          </w:tcPr>
          <w:p w14:paraId="03D45D7C" w14:textId="77777777"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Compensated liver cirrhosis</w:t>
            </w:r>
          </w:p>
        </w:tc>
        <w:tc>
          <w:tcPr>
            <w:tcW w:w="2571" w:type="dxa"/>
            <w:shd w:val="clear" w:color="auto" w:fill="auto"/>
            <w:vAlign w:val="center"/>
            <w:hideMark/>
          </w:tcPr>
          <w:p w14:paraId="05130DEE"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9.9</w:t>
            </w:r>
          </w:p>
        </w:tc>
        <w:tc>
          <w:tcPr>
            <w:tcW w:w="1540" w:type="dxa"/>
            <w:shd w:val="clear" w:color="auto" w:fill="auto"/>
            <w:vAlign w:val="center"/>
            <w:hideMark/>
          </w:tcPr>
          <w:p w14:paraId="470A198F"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19.4</w:t>
            </w:r>
          </w:p>
        </w:tc>
        <w:tc>
          <w:tcPr>
            <w:tcW w:w="2073" w:type="dxa"/>
            <w:vMerge/>
            <w:vAlign w:val="center"/>
            <w:hideMark/>
          </w:tcPr>
          <w:p w14:paraId="69836255"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r>
      <w:tr w:rsidR="008C19C4" w:rsidRPr="008C19C4" w14:paraId="794ED36B" w14:textId="77777777" w:rsidTr="00101A89">
        <w:trPr>
          <w:trHeight w:val="645"/>
        </w:trPr>
        <w:tc>
          <w:tcPr>
            <w:tcW w:w="4678" w:type="dxa"/>
            <w:shd w:val="clear" w:color="auto" w:fill="auto"/>
            <w:vAlign w:val="center"/>
            <w:hideMark/>
          </w:tcPr>
          <w:p w14:paraId="368A2563" w14:textId="77777777" w:rsidR="0022517E" w:rsidRPr="008C19C4" w:rsidRDefault="0022517E"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Decompensated liver cirrhosis</w:t>
            </w:r>
          </w:p>
        </w:tc>
        <w:tc>
          <w:tcPr>
            <w:tcW w:w="2571" w:type="dxa"/>
            <w:shd w:val="clear" w:color="auto" w:fill="auto"/>
            <w:vAlign w:val="center"/>
            <w:hideMark/>
          </w:tcPr>
          <w:p w14:paraId="6CC90A9F"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2.2</w:t>
            </w:r>
          </w:p>
        </w:tc>
        <w:tc>
          <w:tcPr>
            <w:tcW w:w="1540" w:type="dxa"/>
            <w:shd w:val="clear" w:color="auto" w:fill="auto"/>
            <w:vAlign w:val="center"/>
            <w:hideMark/>
          </w:tcPr>
          <w:p w14:paraId="77A976C9"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7.5</w:t>
            </w:r>
          </w:p>
        </w:tc>
        <w:tc>
          <w:tcPr>
            <w:tcW w:w="2073" w:type="dxa"/>
            <w:vMerge/>
            <w:vAlign w:val="center"/>
            <w:hideMark/>
          </w:tcPr>
          <w:p w14:paraId="3B3EF521"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r>
      <w:tr w:rsidR="008C19C4" w:rsidRPr="008C19C4" w14:paraId="7F92E570" w14:textId="77777777" w:rsidTr="00101A89">
        <w:trPr>
          <w:trHeight w:val="645"/>
        </w:trPr>
        <w:tc>
          <w:tcPr>
            <w:tcW w:w="4678" w:type="dxa"/>
            <w:shd w:val="clear" w:color="auto" w:fill="auto"/>
            <w:vAlign w:val="center"/>
            <w:hideMark/>
          </w:tcPr>
          <w:p w14:paraId="6011A74E" w14:textId="47E16CF0"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Hepatocellular carcinoma at diagnosis</w:t>
            </w:r>
          </w:p>
        </w:tc>
        <w:tc>
          <w:tcPr>
            <w:tcW w:w="2571" w:type="dxa"/>
            <w:shd w:val="clear" w:color="auto" w:fill="auto"/>
            <w:vAlign w:val="center"/>
            <w:hideMark/>
          </w:tcPr>
          <w:p w14:paraId="204C49DC"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2.6</w:t>
            </w:r>
          </w:p>
        </w:tc>
        <w:tc>
          <w:tcPr>
            <w:tcW w:w="1540" w:type="dxa"/>
            <w:shd w:val="clear" w:color="auto" w:fill="auto"/>
            <w:vAlign w:val="center"/>
            <w:hideMark/>
          </w:tcPr>
          <w:p w14:paraId="29BA2D54"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4.1</w:t>
            </w:r>
          </w:p>
        </w:tc>
        <w:tc>
          <w:tcPr>
            <w:tcW w:w="2073" w:type="dxa"/>
            <w:shd w:val="clear" w:color="auto" w:fill="auto"/>
            <w:vAlign w:val="center"/>
            <w:hideMark/>
          </w:tcPr>
          <w:p w14:paraId="6669B007"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0.22</w:t>
            </w:r>
          </w:p>
        </w:tc>
      </w:tr>
      <w:tr w:rsidR="008C19C4" w:rsidRPr="008C19C4" w14:paraId="41EF3E34" w14:textId="77777777" w:rsidTr="00101A89">
        <w:trPr>
          <w:trHeight w:val="323"/>
        </w:trPr>
        <w:tc>
          <w:tcPr>
            <w:tcW w:w="4678" w:type="dxa"/>
            <w:shd w:val="clear" w:color="auto" w:fill="auto"/>
            <w:vAlign w:val="center"/>
            <w:hideMark/>
          </w:tcPr>
          <w:p w14:paraId="41790547" w14:textId="3B5633BF" w:rsidR="0022517E" w:rsidRPr="008C19C4" w:rsidRDefault="0022517E" w:rsidP="00E95ADA">
            <w:pPr>
              <w:widowControl w:val="0"/>
              <w:spacing w:line="360" w:lineRule="auto"/>
              <w:jc w:val="both"/>
              <w:rPr>
                <w:rFonts w:ascii="Book Antiqua" w:eastAsia="DengXian" w:hAnsi="Book Antiqua" w:cs="宋体"/>
                <w:color w:val="000000" w:themeColor="text1"/>
              </w:rPr>
            </w:pPr>
            <w:proofErr w:type="spellStart"/>
            <w:r w:rsidRPr="008C19C4">
              <w:rPr>
                <w:rFonts w:ascii="Book Antiqua" w:eastAsia="DengXian" w:hAnsi="Book Antiqua" w:cs="宋体"/>
                <w:color w:val="000000" w:themeColor="text1"/>
                <w:lang w:val="en-GB"/>
              </w:rPr>
              <w:t>H</w:t>
            </w:r>
            <w:r w:rsidRPr="008C19C4">
              <w:rPr>
                <w:rFonts w:ascii="Book Antiqua" w:eastAsia="DengXian" w:hAnsi="Book Antiqua" w:cs="宋体"/>
                <w:color w:val="000000" w:themeColor="text1"/>
                <w:lang w:val="en-GB" w:eastAsia="zh-CN"/>
              </w:rPr>
              <w:t>B</w:t>
            </w:r>
            <w:r w:rsidRPr="008C19C4">
              <w:rPr>
                <w:rFonts w:ascii="Book Antiqua" w:eastAsia="DengXian" w:hAnsi="Book Antiqua" w:cs="宋体"/>
                <w:color w:val="000000" w:themeColor="text1"/>
                <w:lang w:val="en-GB"/>
              </w:rPr>
              <w:t>e</w:t>
            </w:r>
            <w:r w:rsidRPr="008C19C4">
              <w:rPr>
                <w:rFonts w:ascii="Book Antiqua" w:eastAsia="DengXian" w:hAnsi="Book Antiqua" w:cs="宋体"/>
                <w:color w:val="000000" w:themeColor="text1"/>
                <w:lang w:val="en-GB" w:eastAsia="zh-CN"/>
              </w:rPr>
              <w:t>A</w:t>
            </w:r>
            <w:r w:rsidRPr="008C19C4">
              <w:rPr>
                <w:rFonts w:ascii="Book Antiqua" w:eastAsia="DengXian" w:hAnsi="Book Antiqua" w:cs="宋体"/>
                <w:color w:val="000000" w:themeColor="text1"/>
                <w:lang w:val="en-GB"/>
              </w:rPr>
              <w:t>g</w:t>
            </w:r>
            <w:proofErr w:type="spellEnd"/>
            <w:r w:rsidRPr="008C19C4">
              <w:rPr>
                <w:rFonts w:ascii="Book Antiqua" w:eastAsia="DengXian" w:hAnsi="Book Antiqua" w:cs="宋体"/>
                <w:color w:val="000000" w:themeColor="text1"/>
                <w:lang w:val="en-GB"/>
              </w:rPr>
              <w:t>-positive</w:t>
            </w:r>
          </w:p>
        </w:tc>
        <w:tc>
          <w:tcPr>
            <w:tcW w:w="2571" w:type="dxa"/>
            <w:shd w:val="clear" w:color="auto" w:fill="auto"/>
            <w:vAlign w:val="center"/>
            <w:hideMark/>
          </w:tcPr>
          <w:p w14:paraId="5ACC5DEB"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w:t>
            </w:r>
          </w:p>
        </w:tc>
        <w:tc>
          <w:tcPr>
            <w:tcW w:w="1540" w:type="dxa"/>
            <w:shd w:val="clear" w:color="auto" w:fill="auto"/>
            <w:vAlign w:val="center"/>
            <w:hideMark/>
          </w:tcPr>
          <w:p w14:paraId="6D3BD423"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3.3</w:t>
            </w:r>
          </w:p>
        </w:tc>
        <w:tc>
          <w:tcPr>
            <w:tcW w:w="2073" w:type="dxa"/>
            <w:shd w:val="clear" w:color="auto" w:fill="auto"/>
            <w:vAlign w:val="center"/>
            <w:hideMark/>
          </w:tcPr>
          <w:p w14:paraId="2B4645C4"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0.19</w:t>
            </w:r>
          </w:p>
        </w:tc>
      </w:tr>
      <w:tr w:rsidR="008C19C4" w:rsidRPr="008C19C4" w14:paraId="11A049F9" w14:textId="77777777" w:rsidTr="00101A89">
        <w:trPr>
          <w:trHeight w:val="980"/>
        </w:trPr>
        <w:tc>
          <w:tcPr>
            <w:tcW w:w="4678" w:type="dxa"/>
            <w:shd w:val="clear" w:color="auto" w:fill="auto"/>
            <w:vAlign w:val="center"/>
            <w:hideMark/>
          </w:tcPr>
          <w:p w14:paraId="12322E1B" w14:textId="5B00E819"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Mean liver stiffness measurement at therapy initiation</w:t>
            </w:r>
            <w:r w:rsidRPr="008C19C4">
              <w:rPr>
                <w:rFonts w:ascii="Book Antiqua" w:eastAsia="DengXian" w:hAnsi="Book Antiqua" w:cs="宋体"/>
                <w:color w:val="000000" w:themeColor="text1"/>
                <w:lang w:val="en-GB" w:eastAsia="zh-CN"/>
              </w:rPr>
              <w:t xml:space="preserve"> </w:t>
            </w:r>
            <w:r w:rsidRPr="008C19C4">
              <w:rPr>
                <w:rFonts w:ascii="Book Antiqua" w:eastAsia="DengXian" w:hAnsi="Book Antiqua" w:cs="宋体"/>
                <w:color w:val="000000" w:themeColor="text1"/>
                <w:lang w:val="en-GB"/>
              </w:rPr>
              <w:t>± SD, k</w:t>
            </w:r>
            <w:r w:rsidR="001D54BA" w:rsidRPr="008C19C4">
              <w:rPr>
                <w:rFonts w:ascii="Book Antiqua" w:eastAsia="DengXian" w:hAnsi="Book Antiqua" w:cs="宋体"/>
                <w:color w:val="000000" w:themeColor="text1"/>
                <w:lang w:val="en-GB"/>
              </w:rPr>
              <w:t>P</w:t>
            </w:r>
            <w:r w:rsidRPr="008C19C4">
              <w:rPr>
                <w:rFonts w:ascii="Book Antiqua" w:eastAsia="DengXian" w:hAnsi="Book Antiqua" w:cs="宋体"/>
                <w:color w:val="000000" w:themeColor="text1"/>
                <w:lang w:val="en-GB"/>
              </w:rPr>
              <w:t>a</w:t>
            </w:r>
          </w:p>
        </w:tc>
        <w:tc>
          <w:tcPr>
            <w:tcW w:w="2571" w:type="dxa"/>
            <w:shd w:val="clear" w:color="auto" w:fill="auto"/>
            <w:vAlign w:val="center"/>
            <w:hideMark/>
          </w:tcPr>
          <w:p w14:paraId="2A1F73CA"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8.7 ± 3.3</w:t>
            </w:r>
          </w:p>
        </w:tc>
        <w:tc>
          <w:tcPr>
            <w:tcW w:w="1540" w:type="dxa"/>
            <w:shd w:val="clear" w:color="auto" w:fill="auto"/>
            <w:vAlign w:val="center"/>
            <w:hideMark/>
          </w:tcPr>
          <w:p w14:paraId="13A9C5C8"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10.9 ± 5.7</w:t>
            </w:r>
          </w:p>
        </w:tc>
        <w:tc>
          <w:tcPr>
            <w:tcW w:w="2073" w:type="dxa"/>
            <w:shd w:val="clear" w:color="auto" w:fill="auto"/>
            <w:vAlign w:val="center"/>
            <w:hideMark/>
          </w:tcPr>
          <w:p w14:paraId="73154260" w14:textId="5FF09C63"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0.003</w:t>
            </w:r>
            <w:r w:rsidR="00EB20A6" w:rsidRPr="008C19C4">
              <w:rPr>
                <w:rFonts w:ascii="Book Antiqua" w:eastAsia="DengXian" w:hAnsi="Book Antiqua" w:cs="宋体"/>
                <w:color w:val="000000" w:themeColor="text1"/>
                <w:vertAlign w:val="superscript"/>
                <w:lang w:val="en-GB"/>
              </w:rPr>
              <w:t>a</w:t>
            </w:r>
          </w:p>
        </w:tc>
      </w:tr>
      <w:tr w:rsidR="008C19C4" w:rsidRPr="008C19C4" w14:paraId="2CE82B61" w14:textId="77777777" w:rsidTr="00101A89">
        <w:trPr>
          <w:trHeight w:val="657"/>
        </w:trPr>
        <w:tc>
          <w:tcPr>
            <w:tcW w:w="4678" w:type="dxa"/>
            <w:shd w:val="clear" w:color="auto" w:fill="auto"/>
            <w:vAlign w:val="center"/>
            <w:hideMark/>
          </w:tcPr>
          <w:p w14:paraId="4D429AEA" w14:textId="07A6A28B"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Mean HBV DNA serum level at diagnosis ± SD, IU/mL</w:t>
            </w:r>
          </w:p>
        </w:tc>
        <w:tc>
          <w:tcPr>
            <w:tcW w:w="2571" w:type="dxa"/>
            <w:shd w:val="clear" w:color="auto" w:fill="auto"/>
            <w:vAlign w:val="center"/>
            <w:hideMark/>
          </w:tcPr>
          <w:p w14:paraId="0F3DEB76"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2994542.8 ± 3014.7</w:t>
            </w:r>
          </w:p>
        </w:tc>
        <w:tc>
          <w:tcPr>
            <w:tcW w:w="1540" w:type="dxa"/>
            <w:shd w:val="clear" w:color="auto" w:fill="auto"/>
            <w:vAlign w:val="center"/>
            <w:hideMark/>
          </w:tcPr>
          <w:p w14:paraId="557EC949"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610025.3 ± 158.9</w:t>
            </w:r>
          </w:p>
        </w:tc>
        <w:tc>
          <w:tcPr>
            <w:tcW w:w="2073" w:type="dxa"/>
            <w:shd w:val="clear" w:color="auto" w:fill="auto"/>
            <w:vAlign w:val="center"/>
            <w:hideMark/>
          </w:tcPr>
          <w:p w14:paraId="7BFCD0EE" w14:textId="0C87F3EA"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EB20A6" w:rsidRPr="008C19C4">
              <w:rPr>
                <w:rFonts w:ascii="Book Antiqua" w:eastAsia="DengXian" w:hAnsi="Book Antiqua" w:cs="宋体"/>
                <w:color w:val="000000" w:themeColor="text1"/>
                <w:vertAlign w:val="superscript"/>
                <w:lang w:val="en-GB"/>
              </w:rPr>
              <w:t>a</w:t>
            </w:r>
          </w:p>
        </w:tc>
      </w:tr>
      <w:tr w:rsidR="008C19C4" w:rsidRPr="008C19C4" w14:paraId="5A1EA2D7" w14:textId="77777777" w:rsidTr="00101A89">
        <w:trPr>
          <w:trHeight w:val="645"/>
        </w:trPr>
        <w:tc>
          <w:tcPr>
            <w:tcW w:w="4678" w:type="dxa"/>
            <w:shd w:val="clear" w:color="auto" w:fill="auto"/>
            <w:vAlign w:val="center"/>
            <w:hideMark/>
          </w:tcPr>
          <w:p w14:paraId="61D4F7E3" w14:textId="725BE362"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Past or current pegylated interferon-α therapy</w:t>
            </w:r>
          </w:p>
        </w:tc>
        <w:tc>
          <w:tcPr>
            <w:tcW w:w="2571" w:type="dxa"/>
            <w:shd w:val="clear" w:color="auto" w:fill="auto"/>
            <w:vAlign w:val="center"/>
            <w:hideMark/>
          </w:tcPr>
          <w:p w14:paraId="42369C87"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14.6</w:t>
            </w:r>
          </w:p>
        </w:tc>
        <w:tc>
          <w:tcPr>
            <w:tcW w:w="1540" w:type="dxa"/>
            <w:shd w:val="clear" w:color="auto" w:fill="auto"/>
            <w:vAlign w:val="center"/>
            <w:hideMark/>
          </w:tcPr>
          <w:p w14:paraId="441FB172"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42.5</w:t>
            </w:r>
          </w:p>
        </w:tc>
        <w:tc>
          <w:tcPr>
            <w:tcW w:w="2073" w:type="dxa"/>
            <w:shd w:val="clear" w:color="auto" w:fill="auto"/>
            <w:vAlign w:val="center"/>
            <w:hideMark/>
          </w:tcPr>
          <w:p w14:paraId="0EE74A6B" w14:textId="21B15655"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EB20A6" w:rsidRPr="008C19C4">
              <w:rPr>
                <w:rFonts w:ascii="Book Antiqua" w:eastAsia="DengXian" w:hAnsi="Book Antiqua" w:cs="宋体"/>
                <w:color w:val="000000" w:themeColor="text1"/>
                <w:vertAlign w:val="superscript"/>
                <w:lang w:val="en-GB"/>
              </w:rPr>
              <w:t>a</w:t>
            </w:r>
          </w:p>
        </w:tc>
      </w:tr>
      <w:tr w:rsidR="008C19C4" w:rsidRPr="008C19C4" w14:paraId="797397DB" w14:textId="77777777" w:rsidTr="00101A89">
        <w:trPr>
          <w:trHeight w:val="521"/>
        </w:trPr>
        <w:tc>
          <w:tcPr>
            <w:tcW w:w="4678" w:type="dxa"/>
            <w:vMerge w:val="restart"/>
            <w:shd w:val="clear" w:color="auto" w:fill="auto"/>
            <w:vAlign w:val="center"/>
            <w:hideMark/>
          </w:tcPr>
          <w:p w14:paraId="645A063E" w14:textId="787587D1"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 xml:space="preserve">Current </w:t>
            </w:r>
            <w:proofErr w:type="spellStart"/>
            <w:r w:rsidR="000B60B5" w:rsidRPr="008C19C4">
              <w:rPr>
                <w:rFonts w:ascii="Book Antiqua" w:eastAsia="DengXian" w:hAnsi="Book Antiqua" w:cs="宋体"/>
                <w:color w:val="000000" w:themeColor="text1"/>
                <w:lang w:val="en-GB"/>
              </w:rPr>
              <w:t>nucleos</w:t>
            </w:r>
            <w:proofErr w:type="spellEnd"/>
            <w:r w:rsidR="000B60B5" w:rsidRPr="008C19C4">
              <w:rPr>
                <w:rFonts w:ascii="Book Antiqua" w:eastAsia="DengXian" w:hAnsi="Book Antiqua" w:cs="宋体"/>
                <w:color w:val="000000" w:themeColor="text1"/>
                <w:lang w:val="en-GB"/>
              </w:rPr>
              <w:t>(t)ide</w:t>
            </w:r>
            <w:r w:rsidR="002E104B" w:rsidRPr="008C19C4">
              <w:rPr>
                <w:rFonts w:ascii="Book Antiqua" w:eastAsia="DengXian" w:hAnsi="Book Antiqua" w:cs="宋体"/>
                <w:color w:val="000000" w:themeColor="text1"/>
                <w:lang w:val="en-GB"/>
              </w:rPr>
              <w:t xml:space="preserve"> </w:t>
            </w:r>
            <w:r w:rsidRPr="008C19C4">
              <w:rPr>
                <w:rFonts w:ascii="Book Antiqua" w:eastAsia="DengXian" w:hAnsi="Book Antiqua" w:cs="宋体"/>
                <w:color w:val="000000" w:themeColor="text1"/>
                <w:lang w:val="en-GB"/>
              </w:rPr>
              <w:t>analogue therapy</w:t>
            </w:r>
          </w:p>
        </w:tc>
        <w:tc>
          <w:tcPr>
            <w:tcW w:w="2571" w:type="dxa"/>
            <w:vMerge w:val="restart"/>
            <w:shd w:val="clear" w:color="auto" w:fill="auto"/>
            <w:vAlign w:val="center"/>
            <w:hideMark/>
          </w:tcPr>
          <w:p w14:paraId="6CAE6731"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70.3</w:t>
            </w:r>
          </w:p>
        </w:tc>
        <w:tc>
          <w:tcPr>
            <w:tcW w:w="1540" w:type="dxa"/>
            <w:vMerge w:val="restart"/>
            <w:shd w:val="clear" w:color="auto" w:fill="auto"/>
            <w:vAlign w:val="center"/>
            <w:hideMark/>
          </w:tcPr>
          <w:p w14:paraId="79B9A780"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36.4</w:t>
            </w:r>
          </w:p>
        </w:tc>
        <w:tc>
          <w:tcPr>
            <w:tcW w:w="2073" w:type="dxa"/>
            <w:vMerge w:val="restart"/>
            <w:shd w:val="clear" w:color="auto" w:fill="auto"/>
            <w:vAlign w:val="center"/>
            <w:hideMark/>
          </w:tcPr>
          <w:p w14:paraId="625BDE7F" w14:textId="610C98D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EB20A6" w:rsidRPr="008C19C4">
              <w:rPr>
                <w:rFonts w:ascii="Book Antiqua" w:eastAsia="DengXian" w:hAnsi="Book Antiqua" w:cs="宋体"/>
                <w:color w:val="000000" w:themeColor="text1"/>
                <w:vertAlign w:val="superscript"/>
                <w:lang w:val="en-GB"/>
              </w:rPr>
              <w:t>a</w:t>
            </w:r>
          </w:p>
        </w:tc>
      </w:tr>
      <w:tr w:rsidR="008C19C4" w:rsidRPr="008C19C4" w14:paraId="3DEC1F03" w14:textId="77777777" w:rsidTr="00101A89">
        <w:trPr>
          <w:trHeight w:val="298"/>
        </w:trPr>
        <w:tc>
          <w:tcPr>
            <w:tcW w:w="4678" w:type="dxa"/>
            <w:vMerge/>
            <w:vAlign w:val="center"/>
            <w:hideMark/>
          </w:tcPr>
          <w:p w14:paraId="6295B813"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2571" w:type="dxa"/>
            <w:vMerge/>
            <w:vAlign w:val="center"/>
            <w:hideMark/>
          </w:tcPr>
          <w:p w14:paraId="24C39323"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1540" w:type="dxa"/>
            <w:vMerge/>
            <w:vAlign w:val="center"/>
            <w:hideMark/>
          </w:tcPr>
          <w:p w14:paraId="7DF05E35"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c>
          <w:tcPr>
            <w:tcW w:w="2073" w:type="dxa"/>
            <w:vMerge/>
            <w:vAlign w:val="center"/>
            <w:hideMark/>
          </w:tcPr>
          <w:p w14:paraId="095B15D0"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p>
        </w:tc>
      </w:tr>
      <w:tr w:rsidR="008C19C4" w:rsidRPr="008C19C4" w14:paraId="20269445" w14:textId="77777777" w:rsidTr="00101A89">
        <w:trPr>
          <w:trHeight w:val="645"/>
        </w:trPr>
        <w:tc>
          <w:tcPr>
            <w:tcW w:w="4678" w:type="dxa"/>
            <w:shd w:val="clear" w:color="auto" w:fill="auto"/>
            <w:vAlign w:val="center"/>
            <w:hideMark/>
          </w:tcPr>
          <w:p w14:paraId="266E9E51" w14:textId="71CDA0C6"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lastRenderedPageBreak/>
              <w:t>Previous documented COVID-19</w:t>
            </w:r>
          </w:p>
        </w:tc>
        <w:tc>
          <w:tcPr>
            <w:tcW w:w="2571" w:type="dxa"/>
            <w:shd w:val="clear" w:color="auto" w:fill="auto"/>
            <w:vAlign w:val="center"/>
            <w:hideMark/>
          </w:tcPr>
          <w:p w14:paraId="7CBC564D"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40.8</w:t>
            </w:r>
          </w:p>
        </w:tc>
        <w:tc>
          <w:tcPr>
            <w:tcW w:w="1540" w:type="dxa"/>
            <w:shd w:val="clear" w:color="auto" w:fill="auto"/>
            <w:vAlign w:val="center"/>
            <w:hideMark/>
          </w:tcPr>
          <w:p w14:paraId="6047AFBF" w14:textId="72BB383F"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34</w:t>
            </w:r>
            <w:r w:rsidR="001D54BA" w:rsidRPr="008C19C4">
              <w:rPr>
                <w:rFonts w:ascii="Book Antiqua" w:eastAsia="DengXian" w:hAnsi="Book Antiqua" w:cs="宋体"/>
                <w:color w:val="000000" w:themeColor="text1"/>
                <w:lang w:val="en-GB"/>
              </w:rPr>
              <w:t>.0</w:t>
            </w:r>
          </w:p>
        </w:tc>
        <w:tc>
          <w:tcPr>
            <w:tcW w:w="2073" w:type="dxa"/>
            <w:shd w:val="clear" w:color="auto" w:fill="auto"/>
            <w:vAlign w:val="center"/>
            <w:hideMark/>
          </w:tcPr>
          <w:p w14:paraId="392E2241" w14:textId="1AF815C9"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0.0003</w:t>
            </w:r>
            <w:r w:rsidR="00123089" w:rsidRPr="008C19C4">
              <w:rPr>
                <w:rFonts w:ascii="Book Antiqua" w:eastAsia="DengXian" w:hAnsi="Book Antiqua" w:cs="宋体"/>
                <w:color w:val="000000" w:themeColor="text1"/>
                <w:vertAlign w:val="superscript"/>
                <w:lang w:val="en-GB"/>
              </w:rPr>
              <w:t>a</w:t>
            </w:r>
          </w:p>
        </w:tc>
      </w:tr>
      <w:tr w:rsidR="008C19C4" w:rsidRPr="008C19C4" w14:paraId="2FD268B6" w14:textId="77777777" w:rsidTr="00101A89">
        <w:trPr>
          <w:trHeight w:val="645"/>
        </w:trPr>
        <w:tc>
          <w:tcPr>
            <w:tcW w:w="4678" w:type="dxa"/>
            <w:shd w:val="clear" w:color="auto" w:fill="auto"/>
            <w:vAlign w:val="center"/>
            <w:hideMark/>
          </w:tcPr>
          <w:p w14:paraId="0312E45A" w14:textId="795C284C"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Associated diabetes mellitus</w:t>
            </w:r>
          </w:p>
        </w:tc>
        <w:tc>
          <w:tcPr>
            <w:tcW w:w="2571" w:type="dxa"/>
            <w:shd w:val="clear" w:color="auto" w:fill="auto"/>
            <w:vAlign w:val="center"/>
            <w:hideMark/>
          </w:tcPr>
          <w:p w14:paraId="06CEF68A"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11.2</w:t>
            </w:r>
          </w:p>
        </w:tc>
        <w:tc>
          <w:tcPr>
            <w:tcW w:w="1540" w:type="dxa"/>
            <w:shd w:val="clear" w:color="auto" w:fill="auto"/>
            <w:vAlign w:val="center"/>
            <w:hideMark/>
          </w:tcPr>
          <w:p w14:paraId="4CD4B532"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7.5</w:t>
            </w:r>
          </w:p>
        </w:tc>
        <w:tc>
          <w:tcPr>
            <w:tcW w:w="2073" w:type="dxa"/>
            <w:shd w:val="clear" w:color="auto" w:fill="auto"/>
            <w:vAlign w:val="center"/>
            <w:hideMark/>
          </w:tcPr>
          <w:p w14:paraId="17381E51" w14:textId="77777777" w:rsidR="0022517E" w:rsidRPr="008C19C4" w:rsidRDefault="0022517E"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0.07</w:t>
            </w:r>
          </w:p>
        </w:tc>
      </w:tr>
    </w:tbl>
    <w:p w14:paraId="1C855BE4" w14:textId="171232C6" w:rsidR="00073052" w:rsidRPr="008C19C4" w:rsidRDefault="00073052" w:rsidP="00E95ADA">
      <w:pPr>
        <w:autoSpaceDE w:val="0"/>
        <w:autoSpaceDN w:val="0"/>
        <w:adjustRightInd w:val="0"/>
        <w:spacing w:line="360" w:lineRule="auto"/>
        <w:jc w:val="both"/>
        <w:rPr>
          <w:rFonts w:ascii="Book Antiqua" w:eastAsia="Calibri" w:hAnsi="Book Antiqua"/>
          <w:color w:val="000000" w:themeColor="text1"/>
        </w:rPr>
      </w:pPr>
      <w:bookmarkStart w:id="1422" w:name="OLE_LINK9048"/>
      <w:bookmarkStart w:id="1423" w:name="OLE_LINK9050"/>
      <w:proofErr w:type="spellStart"/>
      <w:r w:rsidRPr="008C19C4">
        <w:rPr>
          <w:rFonts w:ascii="Book Antiqua" w:eastAsia="Calibri" w:hAnsi="Book Antiqua"/>
          <w:color w:val="000000" w:themeColor="text1"/>
          <w:vertAlign w:val="superscript"/>
        </w:rPr>
        <w:t>a</w:t>
      </w:r>
      <w:ins w:id="1424" w:author="yan jiaping" w:date="2024-03-22T14:19:00Z">
        <w:r w:rsidR="00B02682" w:rsidRPr="008C19C4">
          <w:rPr>
            <w:rFonts w:ascii="Book Antiqua" w:eastAsia="Calibri" w:hAnsi="Book Antiqua"/>
            <w:i/>
            <w:iCs/>
            <w:color w:val="000000" w:themeColor="text1"/>
          </w:rPr>
          <w:t>P</w:t>
        </w:r>
        <w:proofErr w:type="spellEnd"/>
        <w:r w:rsidR="00B02682" w:rsidRPr="008C19C4">
          <w:rPr>
            <w:rFonts w:ascii="Book Antiqua" w:eastAsia="Calibri" w:hAnsi="Book Antiqua"/>
            <w:color w:val="000000" w:themeColor="text1"/>
          </w:rPr>
          <w:t xml:space="preserve"> &lt; 0.05</w:t>
        </w:r>
        <w:r w:rsidR="00B02682">
          <w:rPr>
            <w:rFonts w:ascii="Book Antiqua" w:eastAsia="Calibri" w:hAnsi="Book Antiqua"/>
            <w:color w:val="000000" w:themeColor="text1"/>
          </w:rPr>
          <w:t xml:space="preserve">, </w:t>
        </w:r>
      </w:ins>
      <w:del w:id="1425" w:author="yan jiaping" w:date="2024-03-22T14:19:00Z">
        <w:r w:rsidRPr="008C19C4" w:rsidDel="00B02682">
          <w:rPr>
            <w:rFonts w:ascii="Book Antiqua" w:eastAsia="Calibri" w:hAnsi="Book Antiqua"/>
            <w:color w:val="000000" w:themeColor="text1"/>
          </w:rPr>
          <w:delText xml:space="preserve">Statistically </w:delText>
        </w:r>
      </w:del>
      <w:ins w:id="1426" w:author="yan jiaping" w:date="2024-03-22T14:19:00Z">
        <w:r w:rsidR="00B02682">
          <w:rPr>
            <w:rFonts w:ascii="Book Antiqua" w:eastAsia="Calibri" w:hAnsi="Book Antiqua"/>
            <w:color w:val="000000" w:themeColor="text1"/>
          </w:rPr>
          <w:t>s</w:t>
        </w:r>
        <w:r w:rsidR="00B02682" w:rsidRPr="008C19C4">
          <w:rPr>
            <w:rFonts w:ascii="Book Antiqua" w:eastAsia="Calibri" w:hAnsi="Book Antiqua"/>
            <w:color w:val="000000" w:themeColor="text1"/>
          </w:rPr>
          <w:t xml:space="preserve">tatistically </w:t>
        </w:r>
      </w:ins>
      <w:r w:rsidRPr="008C19C4">
        <w:rPr>
          <w:rFonts w:ascii="Book Antiqua" w:eastAsia="Calibri" w:hAnsi="Book Antiqua"/>
          <w:color w:val="000000" w:themeColor="text1"/>
        </w:rPr>
        <w:t xml:space="preserve">significant </w:t>
      </w:r>
      <w:r w:rsidRPr="008C19C4">
        <w:rPr>
          <w:rFonts w:ascii="Book Antiqua" w:eastAsia="Calibri" w:hAnsi="Book Antiqua"/>
          <w:i/>
          <w:iCs/>
          <w:color w:val="000000" w:themeColor="text1"/>
        </w:rPr>
        <w:t>P</w:t>
      </w:r>
      <w:r w:rsidRPr="008C19C4">
        <w:rPr>
          <w:rFonts w:ascii="Book Antiqua" w:eastAsia="Calibri" w:hAnsi="Book Antiqua"/>
          <w:color w:val="000000" w:themeColor="text1"/>
        </w:rPr>
        <w:t xml:space="preserve"> values</w:t>
      </w:r>
      <w:del w:id="1427" w:author="yan jiaping" w:date="2024-03-22T14:19:00Z">
        <w:r w:rsidRPr="008C19C4" w:rsidDel="00B02682">
          <w:rPr>
            <w:rFonts w:ascii="Book Antiqua" w:eastAsia="Calibri" w:hAnsi="Book Antiqua"/>
            <w:color w:val="000000" w:themeColor="text1"/>
          </w:rPr>
          <w:delText xml:space="preserve"> (</w:delText>
        </w:r>
        <w:r w:rsidRPr="008C19C4" w:rsidDel="00B02682">
          <w:rPr>
            <w:rFonts w:ascii="Book Antiqua" w:eastAsia="Calibri" w:hAnsi="Book Antiqua"/>
            <w:i/>
            <w:iCs/>
            <w:color w:val="000000" w:themeColor="text1"/>
          </w:rPr>
          <w:delText>P</w:delText>
        </w:r>
        <w:r w:rsidRPr="008C19C4" w:rsidDel="00B02682">
          <w:rPr>
            <w:rFonts w:ascii="Book Antiqua" w:eastAsia="Calibri" w:hAnsi="Book Antiqua"/>
            <w:color w:val="000000" w:themeColor="text1"/>
          </w:rPr>
          <w:delText xml:space="preserve"> &lt; 0.05)</w:delText>
        </w:r>
      </w:del>
      <w:r w:rsidRPr="008C19C4">
        <w:rPr>
          <w:rFonts w:ascii="Book Antiqua" w:eastAsia="Calibri" w:hAnsi="Book Antiqua"/>
          <w:color w:val="000000" w:themeColor="text1"/>
        </w:rPr>
        <w:t>.</w:t>
      </w:r>
    </w:p>
    <w:bookmarkEnd w:id="1422"/>
    <w:bookmarkEnd w:id="1423"/>
    <w:p w14:paraId="4322FEC3" w14:textId="6B129AC1" w:rsidR="00073052" w:rsidRPr="008C19C4" w:rsidRDefault="00073052" w:rsidP="00E95ADA">
      <w:pPr>
        <w:autoSpaceDE w:val="0"/>
        <w:autoSpaceDN w:val="0"/>
        <w:adjustRightInd w:val="0"/>
        <w:spacing w:line="360" w:lineRule="auto"/>
        <w:jc w:val="both"/>
        <w:rPr>
          <w:rFonts w:ascii="Book Antiqua" w:hAnsi="Book Antiqua"/>
          <w:color w:val="000000" w:themeColor="text1"/>
          <w:lang w:eastAsia="zh-CN"/>
        </w:rPr>
      </w:pPr>
      <w:r w:rsidRPr="008C19C4">
        <w:rPr>
          <w:rFonts w:ascii="Book Antiqua" w:eastAsia="Calibri" w:hAnsi="Book Antiqua"/>
          <w:color w:val="000000" w:themeColor="text1"/>
        </w:rPr>
        <w:t xml:space="preserve">COVID-19: Coronavirus disease 2019; </w:t>
      </w:r>
      <w:proofErr w:type="spellStart"/>
      <w:r w:rsidRPr="008C19C4">
        <w:rPr>
          <w:rFonts w:ascii="Book Antiqua" w:eastAsia="Calibri" w:hAnsi="Book Antiqua"/>
          <w:color w:val="000000" w:themeColor="text1"/>
        </w:rPr>
        <w:t>HBeAg</w:t>
      </w:r>
      <w:proofErr w:type="spellEnd"/>
      <w:r w:rsidRPr="008C19C4">
        <w:rPr>
          <w:rFonts w:ascii="Book Antiqua" w:eastAsia="Calibri" w:hAnsi="Book Antiqua"/>
          <w:color w:val="000000" w:themeColor="text1"/>
        </w:rPr>
        <w:t xml:space="preserve">: </w:t>
      </w:r>
      <w:bookmarkStart w:id="1428" w:name="_Hlk141963883"/>
      <w:r w:rsidRPr="008C19C4">
        <w:rPr>
          <w:rFonts w:ascii="Book Antiqua" w:eastAsia="Calibri" w:hAnsi="Book Antiqua"/>
          <w:color w:val="000000" w:themeColor="text1"/>
        </w:rPr>
        <w:t>Hepatitis B e antigen</w:t>
      </w:r>
      <w:bookmarkEnd w:id="1428"/>
      <w:r w:rsidRPr="008C19C4">
        <w:rPr>
          <w:rFonts w:ascii="Book Antiqua" w:eastAsia="Calibri" w:hAnsi="Book Antiqua"/>
          <w:color w:val="000000" w:themeColor="text1"/>
        </w:rPr>
        <w:t>; HBV: Hepatitis B virus; HDV: Hepatitis D virus</w:t>
      </w:r>
      <w:r w:rsidR="0022517E" w:rsidRPr="008C19C4">
        <w:rPr>
          <w:rFonts w:ascii="Book Antiqua" w:hAnsi="Book Antiqua"/>
          <w:color w:val="000000" w:themeColor="text1"/>
          <w:lang w:eastAsia="zh-CN"/>
        </w:rPr>
        <w:t>.</w:t>
      </w:r>
    </w:p>
    <w:p w14:paraId="747D882F" w14:textId="77777777" w:rsidR="00F508B1" w:rsidRPr="008C19C4" w:rsidRDefault="00F508B1" w:rsidP="00E95ADA">
      <w:pPr>
        <w:autoSpaceDE w:val="0"/>
        <w:autoSpaceDN w:val="0"/>
        <w:adjustRightInd w:val="0"/>
        <w:spacing w:line="360" w:lineRule="auto"/>
        <w:jc w:val="both"/>
        <w:rPr>
          <w:rFonts w:ascii="Book Antiqua" w:hAnsi="Book Antiqua"/>
          <w:color w:val="000000" w:themeColor="text1"/>
          <w:lang w:eastAsia="zh-CN"/>
        </w:rPr>
      </w:pPr>
    </w:p>
    <w:p w14:paraId="2490C15B" w14:textId="77777777" w:rsidR="00F508B1" w:rsidRPr="008C19C4" w:rsidRDefault="00F508B1" w:rsidP="00E95ADA">
      <w:pPr>
        <w:autoSpaceDE w:val="0"/>
        <w:autoSpaceDN w:val="0"/>
        <w:adjustRightInd w:val="0"/>
        <w:spacing w:line="360" w:lineRule="auto"/>
        <w:jc w:val="both"/>
        <w:rPr>
          <w:rFonts w:ascii="Book Antiqua" w:hAnsi="Book Antiqua"/>
          <w:color w:val="000000" w:themeColor="text1"/>
          <w:lang w:eastAsia="zh-CN"/>
        </w:rPr>
        <w:sectPr w:rsidR="00F508B1" w:rsidRPr="008C19C4" w:rsidSect="001E7AFC">
          <w:pgSz w:w="11907" w:h="16840" w:orient="landscape" w:code="9"/>
          <w:pgMar w:top="1440" w:right="1440" w:bottom="1440" w:left="1440" w:header="720" w:footer="720" w:gutter="0"/>
          <w:cols w:space="720"/>
          <w:docGrid w:linePitch="360"/>
        </w:sectPr>
      </w:pPr>
    </w:p>
    <w:p w14:paraId="091B7436" w14:textId="3F888C3A" w:rsidR="00BE18DF" w:rsidRPr="008C19C4" w:rsidRDefault="00BE18DF" w:rsidP="00E95ADA">
      <w:pPr>
        <w:autoSpaceDE w:val="0"/>
        <w:autoSpaceDN w:val="0"/>
        <w:adjustRightInd w:val="0"/>
        <w:spacing w:line="360" w:lineRule="auto"/>
        <w:jc w:val="both"/>
        <w:rPr>
          <w:rFonts w:ascii="Book Antiqua" w:eastAsia="Calibri" w:hAnsi="Book Antiqua"/>
          <w:color w:val="000000" w:themeColor="text1"/>
        </w:rPr>
      </w:pPr>
      <w:r w:rsidRPr="008C19C4">
        <w:rPr>
          <w:rFonts w:ascii="Book Antiqua" w:eastAsia="Calibri" w:hAnsi="Book Antiqua"/>
          <w:b/>
          <w:color w:val="000000" w:themeColor="text1"/>
        </w:rPr>
        <w:lastRenderedPageBreak/>
        <w:t>Table 2</w:t>
      </w:r>
      <w:r w:rsidRPr="008C19C4">
        <w:rPr>
          <w:rFonts w:ascii="Book Antiqua" w:eastAsia="Calibri" w:hAnsi="Book Antiqua"/>
          <w:color w:val="000000" w:themeColor="text1"/>
        </w:rPr>
        <w:t xml:space="preserve"> </w:t>
      </w:r>
      <w:r w:rsidRPr="008C19C4">
        <w:rPr>
          <w:rFonts w:ascii="Book Antiqua" w:eastAsia="Calibri" w:hAnsi="Book Antiqua"/>
          <w:b/>
          <w:bCs/>
          <w:color w:val="000000" w:themeColor="text1"/>
        </w:rPr>
        <w:t xml:space="preserve">Risk factors for hepatitis D virus infection based on the patient questionnaire </w:t>
      </w:r>
      <w:proofErr w:type="gramStart"/>
      <w:r w:rsidRPr="008C19C4">
        <w:rPr>
          <w:rFonts w:ascii="Book Antiqua" w:eastAsia="Calibri" w:hAnsi="Book Antiqua"/>
          <w:b/>
          <w:bCs/>
          <w:color w:val="000000" w:themeColor="text1"/>
        </w:rPr>
        <w:t>data</w:t>
      </w:r>
      <w:proofErr w:type="gramEnd"/>
    </w:p>
    <w:tbl>
      <w:tblPr>
        <w:tblW w:w="9822" w:type="dxa"/>
        <w:tblBorders>
          <w:bottom w:val="single" w:sz="4" w:space="0" w:color="auto"/>
        </w:tblBorders>
        <w:tblLook w:val="04A0" w:firstRow="1" w:lastRow="0" w:firstColumn="1" w:lastColumn="0" w:noHBand="0" w:noVBand="1"/>
      </w:tblPr>
      <w:tblGrid>
        <w:gridCol w:w="4851"/>
        <w:gridCol w:w="1953"/>
        <w:gridCol w:w="1443"/>
        <w:gridCol w:w="1575"/>
      </w:tblGrid>
      <w:tr w:rsidR="008C19C4" w:rsidRPr="008C19C4" w14:paraId="4D0B6D49" w14:textId="77777777" w:rsidTr="009D3D91">
        <w:trPr>
          <w:trHeight w:val="1512"/>
        </w:trPr>
        <w:tc>
          <w:tcPr>
            <w:tcW w:w="0" w:type="auto"/>
            <w:tcBorders>
              <w:top w:val="single" w:sz="4" w:space="0" w:color="auto"/>
              <w:bottom w:val="nil"/>
            </w:tcBorders>
            <w:shd w:val="clear" w:color="auto" w:fill="auto"/>
            <w:vAlign w:val="center"/>
            <w:hideMark/>
          </w:tcPr>
          <w:p w14:paraId="436B3BF0" w14:textId="77777777" w:rsidR="00DD1FCC" w:rsidRPr="008C19C4" w:rsidRDefault="00DD1FCC" w:rsidP="00E95ADA">
            <w:pPr>
              <w:widowControl w:val="0"/>
              <w:spacing w:line="360" w:lineRule="auto"/>
              <w:jc w:val="both"/>
              <w:rPr>
                <w:rFonts w:ascii="Book Antiqua" w:eastAsia="DengXian" w:hAnsi="Book Antiqua" w:cs="宋体"/>
                <w:b/>
                <w:bCs/>
                <w:color w:val="000000" w:themeColor="text1"/>
              </w:rPr>
            </w:pPr>
            <w:r w:rsidRPr="008C19C4">
              <w:rPr>
                <w:rFonts w:ascii="Book Antiqua" w:eastAsia="DengXian" w:hAnsi="Book Antiqua" w:cs="宋体"/>
                <w:b/>
                <w:bCs/>
                <w:color w:val="000000" w:themeColor="text1"/>
                <w:lang w:val="en-GB"/>
              </w:rPr>
              <w:t>Variable, %</w:t>
            </w:r>
          </w:p>
        </w:tc>
        <w:tc>
          <w:tcPr>
            <w:tcW w:w="1953" w:type="dxa"/>
            <w:tcBorders>
              <w:top w:val="single" w:sz="4" w:space="0" w:color="auto"/>
            </w:tcBorders>
            <w:shd w:val="clear" w:color="auto" w:fill="auto"/>
            <w:vAlign w:val="center"/>
            <w:hideMark/>
          </w:tcPr>
          <w:p w14:paraId="03E74979" w14:textId="1DFC04B7" w:rsidR="00DD1FCC" w:rsidRPr="008C19C4" w:rsidRDefault="00DD1FCC" w:rsidP="00E95ADA">
            <w:pPr>
              <w:widowControl w:val="0"/>
              <w:spacing w:line="360" w:lineRule="auto"/>
              <w:jc w:val="both"/>
              <w:rPr>
                <w:rFonts w:ascii="Book Antiqua" w:eastAsia="DengXian" w:hAnsi="Book Antiqua" w:cs="宋体"/>
                <w:b/>
                <w:bCs/>
                <w:color w:val="000000" w:themeColor="text1"/>
              </w:rPr>
            </w:pPr>
            <w:r w:rsidRPr="008C19C4">
              <w:rPr>
                <w:rFonts w:ascii="Book Antiqua" w:eastAsia="DengXian" w:hAnsi="Book Antiqua" w:cs="宋体"/>
                <w:b/>
                <w:bCs/>
                <w:color w:val="000000" w:themeColor="text1"/>
                <w:lang w:val="en-GB"/>
              </w:rPr>
              <w:t xml:space="preserve">HBV </w:t>
            </w:r>
            <w:proofErr w:type="spellStart"/>
            <w:r w:rsidRPr="008C19C4">
              <w:rPr>
                <w:rFonts w:ascii="Book Antiqua" w:eastAsia="DengXian" w:hAnsi="Book Antiqua" w:cs="宋体"/>
                <w:b/>
                <w:bCs/>
                <w:color w:val="000000" w:themeColor="text1"/>
                <w:lang w:val="en-GB"/>
              </w:rPr>
              <w:t>monoinfection</w:t>
            </w:r>
            <w:proofErr w:type="spellEnd"/>
            <w:r w:rsidRPr="008C19C4">
              <w:rPr>
                <w:rFonts w:ascii="Book Antiqua" w:eastAsia="DengXian" w:hAnsi="Book Antiqua" w:cs="宋体"/>
                <w:b/>
                <w:bCs/>
                <w:color w:val="000000" w:themeColor="text1"/>
                <w:lang w:val="en-GB" w:eastAsia="zh-CN"/>
              </w:rPr>
              <w:t xml:space="preserve"> </w:t>
            </w:r>
            <w:r w:rsidRPr="008C19C4">
              <w:rPr>
                <w:rFonts w:ascii="Book Antiqua" w:eastAsia="DengXian" w:hAnsi="Book Antiqua" w:cs="宋体"/>
                <w:b/>
                <w:bCs/>
                <w:color w:val="000000" w:themeColor="text1"/>
                <w:lang w:val="en-GB"/>
              </w:rPr>
              <w:t>(</w:t>
            </w:r>
            <w:r w:rsidRPr="008C19C4">
              <w:rPr>
                <w:rFonts w:ascii="Book Antiqua" w:eastAsia="DengXian" w:hAnsi="Book Antiqua" w:cs="宋体"/>
                <w:b/>
                <w:bCs/>
                <w:i/>
                <w:iCs/>
                <w:color w:val="000000" w:themeColor="text1"/>
                <w:lang w:val="en-GB"/>
              </w:rPr>
              <w:t>n</w:t>
            </w:r>
            <w:r w:rsidRPr="008C19C4">
              <w:rPr>
                <w:rFonts w:ascii="Book Antiqua" w:eastAsia="DengXian" w:hAnsi="Book Antiqua" w:cs="宋体"/>
                <w:b/>
                <w:bCs/>
                <w:color w:val="000000" w:themeColor="text1"/>
                <w:lang w:val="en-GB"/>
              </w:rPr>
              <w:t xml:space="preserve"> = 644)</w:t>
            </w:r>
          </w:p>
        </w:tc>
        <w:tc>
          <w:tcPr>
            <w:tcW w:w="1443" w:type="dxa"/>
            <w:tcBorders>
              <w:top w:val="single" w:sz="4" w:space="0" w:color="auto"/>
            </w:tcBorders>
            <w:shd w:val="clear" w:color="auto" w:fill="auto"/>
            <w:vAlign w:val="center"/>
            <w:hideMark/>
          </w:tcPr>
          <w:p w14:paraId="5AFA4DEB" w14:textId="3B04F993" w:rsidR="00DD1FCC" w:rsidRPr="008C19C4" w:rsidRDefault="00DD1FCC" w:rsidP="00E95ADA">
            <w:pPr>
              <w:widowControl w:val="0"/>
              <w:spacing w:line="360" w:lineRule="auto"/>
              <w:jc w:val="both"/>
              <w:rPr>
                <w:rFonts w:ascii="Book Antiqua" w:eastAsia="DengXian" w:hAnsi="Book Antiqua" w:cs="宋体"/>
                <w:b/>
                <w:bCs/>
                <w:color w:val="000000" w:themeColor="text1"/>
              </w:rPr>
            </w:pPr>
            <w:r w:rsidRPr="008C19C4">
              <w:rPr>
                <w:rFonts w:ascii="Book Antiqua" w:eastAsia="DengXian" w:hAnsi="Book Antiqua" w:cs="宋体"/>
                <w:b/>
                <w:bCs/>
                <w:color w:val="000000" w:themeColor="text1"/>
                <w:lang w:val="en-GB"/>
              </w:rPr>
              <w:t>HBV/HDV coinfection</w:t>
            </w:r>
            <w:r w:rsidRPr="008C19C4">
              <w:rPr>
                <w:rFonts w:ascii="Book Antiqua" w:eastAsia="DengXian" w:hAnsi="Book Antiqua" w:cs="宋体"/>
                <w:b/>
                <w:bCs/>
                <w:color w:val="000000" w:themeColor="text1"/>
                <w:lang w:val="en-GB" w:eastAsia="zh-CN"/>
              </w:rPr>
              <w:t xml:space="preserve"> </w:t>
            </w:r>
            <w:r w:rsidRPr="008C19C4">
              <w:rPr>
                <w:rFonts w:ascii="Book Antiqua" w:eastAsia="DengXian" w:hAnsi="Book Antiqua" w:cs="宋体"/>
                <w:b/>
                <w:bCs/>
                <w:color w:val="000000" w:themeColor="text1"/>
                <w:lang w:val="en-GB"/>
              </w:rPr>
              <w:t>(</w:t>
            </w:r>
            <w:r w:rsidRPr="008C19C4">
              <w:rPr>
                <w:rFonts w:ascii="Book Antiqua" w:eastAsia="DengXian" w:hAnsi="Book Antiqua" w:cs="宋体"/>
                <w:b/>
                <w:bCs/>
                <w:i/>
                <w:iCs/>
                <w:color w:val="000000" w:themeColor="text1"/>
                <w:lang w:val="en-GB"/>
              </w:rPr>
              <w:t>n</w:t>
            </w:r>
            <w:r w:rsidRPr="008C19C4">
              <w:rPr>
                <w:rFonts w:ascii="Book Antiqua" w:eastAsia="DengXian" w:hAnsi="Book Antiqua" w:cs="宋体"/>
                <w:b/>
                <w:bCs/>
                <w:color w:val="000000" w:themeColor="text1"/>
                <w:lang w:val="en-GB"/>
              </w:rPr>
              <w:t xml:space="preserve"> = 319)</w:t>
            </w:r>
          </w:p>
        </w:tc>
        <w:tc>
          <w:tcPr>
            <w:tcW w:w="1575" w:type="dxa"/>
            <w:tcBorders>
              <w:top w:val="single" w:sz="4" w:space="0" w:color="auto"/>
              <w:bottom w:val="nil"/>
            </w:tcBorders>
            <w:shd w:val="clear" w:color="auto" w:fill="auto"/>
            <w:vAlign w:val="center"/>
            <w:hideMark/>
          </w:tcPr>
          <w:p w14:paraId="4F8C1B98" w14:textId="6EAB4155" w:rsidR="00DD1FCC" w:rsidRPr="008C19C4" w:rsidRDefault="00DD1FCC" w:rsidP="00E95ADA">
            <w:pPr>
              <w:widowControl w:val="0"/>
              <w:spacing w:line="360" w:lineRule="auto"/>
              <w:jc w:val="both"/>
              <w:rPr>
                <w:rFonts w:ascii="Book Antiqua" w:eastAsia="DengXian" w:hAnsi="Book Antiqua" w:cs="宋体"/>
                <w:b/>
                <w:bCs/>
                <w:i/>
                <w:iCs/>
                <w:color w:val="000000" w:themeColor="text1"/>
                <w:lang w:eastAsia="zh-CN"/>
              </w:rPr>
            </w:pPr>
            <w:r w:rsidRPr="008C19C4">
              <w:rPr>
                <w:rFonts w:ascii="Book Antiqua" w:eastAsia="DengXian" w:hAnsi="Book Antiqua" w:cs="宋体"/>
                <w:b/>
                <w:bCs/>
                <w:i/>
                <w:iCs/>
                <w:color w:val="000000" w:themeColor="text1"/>
                <w:lang w:val="en-GB"/>
              </w:rPr>
              <w:t>P</w:t>
            </w:r>
            <w:r w:rsidRPr="008C19C4">
              <w:rPr>
                <w:rFonts w:ascii="Book Antiqua" w:eastAsia="DengXian" w:hAnsi="Book Antiqua" w:cs="宋体"/>
                <w:b/>
                <w:bCs/>
                <w:color w:val="000000" w:themeColor="text1"/>
                <w:lang w:val="en-GB"/>
              </w:rPr>
              <w:t xml:space="preserve"> </w:t>
            </w:r>
            <w:proofErr w:type="spellStart"/>
            <w:r w:rsidRPr="008C19C4">
              <w:rPr>
                <w:rFonts w:ascii="Book Antiqua" w:eastAsia="DengXian" w:hAnsi="Book Antiqua" w:cs="宋体"/>
                <w:b/>
                <w:bCs/>
                <w:color w:val="000000" w:themeColor="text1"/>
                <w:lang w:val="en-GB"/>
              </w:rPr>
              <w:t>value</w:t>
            </w:r>
            <w:r w:rsidR="001E3231" w:rsidRPr="008C19C4">
              <w:rPr>
                <w:rFonts w:ascii="Book Antiqua" w:eastAsia="DengXian" w:hAnsi="Book Antiqua" w:cs="宋体"/>
                <w:b/>
                <w:bCs/>
                <w:color w:val="000000" w:themeColor="text1"/>
                <w:vertAlign w:val="superscript"/>
                <w:lang w:val="en-GB" w:eastAsia="zh-CN"/>
              </w:rPr>
              <w:t>a</w:t>
            </w:r>
            <w:proofErr w:type="spellEnd"/>
          </w:p>
        </w:tc>
      </w:tr>
      <w:tr w:rsidR="008C19C4" w:rsidRPr="008C19C4" w14:paraId="692EA0C2" w14:textId="77777777" w:rsidTr="009D3D91">
        <w:trPr>
          <w:trHeight w:val="223"/>
        </w:trPr>
        <w:tc>
          <w:tcPr>
            <w:tcW w:w="0" w:type="auto"/>
            <w:tcBorders>
              <w:top w:val="single" w:sz="4" w:space="0" w:color="auto"/>
            </w:tcBorders>
            <w:shd w:val="clear" w:color="auto" w:fill="auto"/>
            <w:vAlign w:val="center"/>
            <w:hideMark/>
          </w:tcPr>
          <w:p w14:paraId="5EC863FE"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Urban area</w:t>
            </w:r>
          </w:p>
        </w:tc>
        <w:tc>
          <w:tcPr>
            <w:tcW w:w="1953" w:type="dxa"/>
            <w:tcBorders>
              <w:top w:val="single" w:sz="4" w:space="0" w:color="auto"/>
            </w:tcBorders>
            <w:shd w:val="clear" w:color="auto" w:fill="auto"/>
            <w:vAlign w:val="center"/>
            <w:hideMark/>
          </w:tcPr>
          <w:p w14:paraId="48B1017B" w14:textId="3FAA2C52"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59</w:t>
            </w:r>
            <w:r w:rsidR="001D54BA" w:rsidRPr="008C19C4">
              <w:rPr>
                <w:rFonts w:ascii="Book Antiqua" w:eastAsia="DengXian" w:hAnsi="Book Antiqua" w:cs="宋体"/>
                <w:color w:val="000000" w:themeColor="text1"/>
                <w:lang w:val="en-GB"/>
              </w:rPr>
              <w:t>.0</w:t>
            </w:r>
          </w:p>
        </w:tc>
        <w:tc>
          <w:tcPr>
            <w:tcW w:w="1443" w:type="dxa"/>
            <w:tcBorders>
              <w:top w:val="single" w:sz="4" w:space="0" w:color="auto"/>
            </w:tcBorders>
            <w:shd w:val="clear" w:color="auto" w:fill="auto"/>
            <w:vAlign w:val="center"/>
            <w:hideMark/>
          </w:tcPr>
          <w:p w14:paraId="4992AF57"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51.5</w:t>
            </w:r>
          </w:p>
        </w:tc>
        <w:tc>
          <w:tcPr>
            <w:tcW w:w="1575" w:type="dxa"/>
            <w:tcBorders>
              <w:top w:val="single" w:sz="4" w:space="0" w:color="auto"/>
            </w:tcBorders>
            <w:shd w:val="clear" w:color="auto" w:fill="auto"/>
            <w:vAlign w:val="center"/>
            <w:hideMark/>
          </w:tcPr>
          <w:p w14:paraId="1B5D666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0.06</w:t>
            </w:r>
          </w:p>
        </w:tc>
      </w:tr>
      <w:tr w:rsidR="008C19C4" w:rsidRPr="008C19C4" w14:paraId="46119853" w14:textId="77777777" w:rsidTr="009D3D91">
        <w:trPr>
          <w:trHeight w:val="289"/>
        </w:trPr>
        <w:tc>
          <w:tcPr>
            <w:tcW w:w="0" w:type="auto"/>
            <w:shd w:val="clear" w:color="auto" w:fill="auto"/>
            <w:vAlign w:val="center"/>
            <w:hideMark/>
          </w:tcPr>
          <w:p w14:paraId="3CDA31C8"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Education level</w:t>
            </w:r>
          </w:p>
        </w:tc>
        <w:tc>
          <w:tcPr>
            <w:tcW w:w="1953" w:type="dxa"/>
            <w:shd w:val="clear" w:color="auto" w:fill="auto"/>
            <w:vAlign w:val="center"/>
            <w:hideMark/>
          </w:tcPr>
          <w:p w14:paraId="19B4907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p>
        </w:tc>
        <w:tc>
          <w:tcPr>
            <w:tcW w:w="1443" w:type="dxa"/>
            <w:shd w:val="clear" w:color="auto" w:fill="auto"/>
            <w:vAlign w:val="center"/>
            <w:hideMark/>
          </w:tcPr>
          <w:p w14:paraId="3F15D6CE"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p>
        </w:tc>
        <w:tc>
          <w:tcPr>
            <w:tcW w:w="1575" w:type="dxa"/>
            <w:vMerge w:val="restart"/>
            <w:shd w:val="clear" w:color="auto" w:fill="auto"/>
            <w:hideMark/>
          </w:tcPr>
          <w:p w14:paraId="43DE6691" w14:textId="6BE8BC49"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0.0006</w:t>
            </w:r>
            <w:r w:rsidR="001E3231" w:rsidRPr="008C19C4">
              <w:rPr>
                <w:rFonts w:ascii="Book Antiqua" w:eastAsia="DengXian" w:hAnsi="Book Antiqua" w:cs="宋体"/>
                <w:color w:val="000000" w:themeColor="text1"/>
                <w:vertAlign w:val="superscript"/>
                <w:lang w:val="en-GB"/>
              </w:rPr>
              <w:t>a</w:t>
            </w:r>
          </w:p>
        </w:tc>
      </w:tr>
      <w:tr w:rsidR="008C19C4" w:rsidRPr="008C19C4" w14:paraId="326CCDEF" w14:textId="77777777" w:rsidTr="009D3D91">
        <w:trPr>
          <w:trHeight w:val="104"/>
        </w:trPr>
        <w:tc>
          <w:tcPr>
            <w:tcW w:w="0" w:type="auto"/>
            <w:shd w:val="clear" w:color="auto" w:fill="auto"/>
            <w:vAlign w:val="center"/>
            <w:hideMark/>
          </w:tcPr>
          <w:p w14:paraId="2C0D8537" w14:textId="77777777" w:rsidR="00BE18DF" w:rsidRPr="008C19C4" w:rsidRDefault="00BE18DF"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 xml:space="preserve">No or elementary school (0 to 8 </w:t>
            </w:r>
            <w:proofErr w:type="spellStart"/>
            <w:r w:rsidRPr="008C19C4">
              <w:rPr>
                <w:rFonts w:ascii="Book Antiqua" w:eastAsia="DengXian" w:hAnsi="Book Antiqua" w:cs="宋体"/>
                <w:color w:val="000000" w:themeColor="text1"/>
                <w:lang w:val="en-GB"/>
              </w:rPr>
              <w:t>y</w:t>
            </w:r>
            <w:del w:id="1429" w:author="yan jiaping" w:date="2024-03-22T14:19:00Z">
              <w:r w:rsidRPr="008C19C4" w:rsidDel="00B02682">
                <w:rPr>
                  <w:rFonts w:ascii="Book Antiqua" w:eastAsia="DengXian" w:hAnsi="Book Antiqua" w:cs="宋体"/>
                  <w:color w:val="000000" w:themeColor="text1"/>
                  <w:lang w:val="en-GB"/>
                </w:rPr>
                <w:delText>ea</w:delText>
              </w:r>
            </w:del>
            <w:r w:rsidRPr="008C19C4">
              <w:rPr>
                <w:rFonts w:ascii="Book Antiqua" w:eastAsia="DengXian" w:hAnsi="Book Antiqua" w:cs="宋体"/>
                <w:color w:val="000000" w:themeColor="text1"/>
                <w:lang w:val="en-GB"/>
              </w:rPr>
              <w:t>r</w:t>
            </w:r>
            <w:proofErr w:type="spellEnd"/>
            <w:del w:id="1430" w:author="yan jiaping" w:date="2024-03-22T14:20:00Z">
              <w:r w:rsidRPr="008C19C4" w:rsidDel="00B02682">
                <w:rPr>
                  <w:rFonts w:ascii="Book Antiqua" w:eastAsia="DengXian" w:hAnsi="Book Antiqua" w:cs="宋体"/>
                  <w:color w:val="000000" w:themeColor="text1"/>
                  <w:lang w:val="en-GB"/>
                </w:rPr>
                <w:delText>s</w:delText>
              </w:r>
            </w:del>
            <w:r w:rsidRPr="008C19C4">
              <w:rPr>
                <w:rFonts w:ascii="Book Antiqua" w:eastAsia="DengXian" w:hAnsi="Book Antiqua" w:cs="宋体"/>
                <w:color w:val="000000" w:themeColor="text1"/>
                <w:lang w:val="en-GB"/>
              </w:rPr>
              <w:t>)</w:t>
            </w:r>
          </w:p>
        </w:tc>
        <w:tc>
          <w:tcPr>
            <w:tcW w:w="1953" w:type="dxa"/>
            <w:shd w:val="clear" w:color="auto" w:fill="auto"/>
            <w:vAlign w:val="center"/>
            <w:hideMark/>
          </w:tcPr>
          <w:p w14:paraId="1DBC5963"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17.6</w:t>
            </w:r>
          </w:p>
        </w:tc>
        <w:tc>
          <w:tcPr>
            <w:tcW w:w="1443" w:type="dxa"/>
            <w:shd w:val="clear" w:color="auto" w:fill="auto"/>
            <w:vAlign w:val="center"/>
            <w:hideMark/>
          </w:tcPr>
          <w:p w14:paraId="5DBDEC9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24.3</w:t>
            </w:r>
          </w:p>
        </w:tc>
        <w:tc>
          <w:tcPr>
            <w:tcW w:w="1575" w:type="dxa"/>
            <w:vMerge/>
            <w:vAlign w:val="center"/>
            <w:hideMark/>
          </w:tcPr>
          <w:p w14:paraId="5A2AAE47"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p>
        </w:tc>
      </w:tr>
      <w:tr w:rsidR="008C19C4" w:rsidRPr="008C19C4" w14:paraId="5E3AF64A" w14:textId="77777777" w:rsidTr="009D3D91">
        <w:trPr>
          <w:trHeight w:val="397"/>
        </w:trPr>
        <w:tc>
          <w:tcPr>
            <w:tcW w:w="0" w:type="auto"/>
            <w:shd w:val="clear" w:color="auto" w:fill="auto"/>
            <w:vAlign w:val="center"/>
            <w:hideMark/>
          </w:tcPr>
          <w:p w14:paraId="13251222" w14:textId="77777777" w:rsidR="00BE18DF" w:rsidRPr="008C19C4" w:rsidRDefault="00BE18DF"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 xml:space="preserve">High school (12 </w:t>
            </w:r>
            <w:proofErr w:type="spellStart"/>
            <w:r w:rsidRPr="008C19C4">
              <w:rPr>
                <w:rFonts w:ascii="Book Antiqua" w:eastAsia="DengXian" w:hAnsi="Book Antiqua" w:cs="宋体"/>
                <w:color w:val="000000" w:themeColor="text1"/>
                <w:lang w:val="en-GB"/>
              </w:rPr>
              <w:t>y</w:t>
            </w:r>
            <w:del w:id="1431" w:author="yan jiaping" w:date="2024-03-22T14:19:00Z">
              <w:r w:rsidRPr="008C19C4" w:rsidDel="00B02682">
                <w:rPr>
                  <w:rFonts w:ascii="Book Antiqua" w:eastAsia="DengXian" w:hAnsi="Book Antiqua" w:cs="宋体"/>
                  <w:color w:val="000000" w:themeColor="text1"/>
                  <w:lang w:val="en-GB"/>
                </w:rPr>
                <w:delText>ea</w:delText>
              </w:r>
            </w:del>
            <w:r w:rsidRPr="008C19C4">
              <w:rPr>
                <w:rFonts w:ascii="Book Antiqua" w:eastAsia="DengXian" w:hAnsi="Book Antiqua" w:cs="宋体"/>
                <w:color w:val="000000" w:themeColor="text1"/>
                <w:lang w:val="en-GB"/>
              </w:rPr>
              <w:t>r</w:t>
            </w:r>
            <w:proofErr w:type="spellEnd"/>
            <w:del w:id="1432" w:author="yan jiaping" w:date="2024-03-22T14:19:00Z">
              <w:r w:rsidRPr="008C19C4" w:rsidDel="00B02682">
                <w:rPr>
                  <w:rFonts w:ascii="Book Antiqua" w:eastAsia="DengXian" w:hAnsi="Book Antiqua" w:cs="宋体"/>
                  <w:color w:val="000000" w:themeColor="text1"/>
                  <w:lang w:val="en-GB"/>
                </w:rPr>
                <w:delText>s</w:delText>
              </w:r>
            </w:del>
            <w:r w:rsidRPr="008C19C4">
              <w:rPr>
                <w:rFonts w:ascii="Book Antiqua" w:eastAsia="DengXian" w:hAnsi="Book Antiqua" w:cs="宋体"/>
                <w:color w:val="000000" w:themeColor="text1"/>
                <w:lang w:val="en-GB"/>
              </w:rPr>
              <w:t>)</w:t>
            </w:r>
          </w:p>
        </w:tc>
        <w:tc>
          <w:tcPr>
            <w:tcW w:w="1953" w:type="dxa"/>
            <w:shd w:val="clear" w:color="auto" w:fill="auto"/>
            <w:vAlign w:val="center"/>
            <w:hideMark/>
          </w:tcPr>
          <w:p w14:paraId="103560B2"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48.7</w:t>
            </w:r>
          </w:p>
        </w:tc>
        <w:tc>
          <w:tcPr>
            <w:tcW w:w="1443" w:type="dxa"/>
            <w:shd w:val="clear" w:color="auto" w:fill="auto"/>
            <w:vAlign w:val="center"/>
            <w:hideMark/>
          </w:tcPr>
          <w:p w14:paraId="6ACB44EF"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55.7</w:t>
            </w:r>
          </w:p>
        </w:tc>
        <w:tc>
          <w:tcPr>
            <w:tcW w:w="1575" w:type="dxa"/>
            <w:vMerge/>
            <w:vAlign w:val="center"/>
            <w:hideMark/>
          </w:tcPr>
          <w:p w14:paraId="13206E7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p>
        </w:tc>
      </w:tr>
      <w:tr w:rsidR="008C19C4" w:rsidRPr="008C19C4" w14:paraId="001F4D41" w14:textId="77777777" w:rsidTr="009D3D91">
        <w:trPr>
          <w:trHeight w:val="49"/>
        </w:trPr>
        <w:tc>
          <w:tcPr>
            <w:tcW w:w="0" w:type="auto"/>
            <w:shd w:val="clear" w:color="auto" w:fill="auto"/>
            <w:vAlign w:val="center"/>
            <w:hideMark/>
          </w:tcPr>
          <w:p w14:paraId="17076906" w14:textId="77777777" w:rsidR="00BE18DF" w:rsidRPr="008C19C4" w:rsidRDefault="00BE18DF" w:rsidP="00E95ADA">
            <w:pPr>
              <w:widowControl w:val="0"/>
              <w:spacing w:line="360" w:lineRule="auto"/>
              <w:ind w:firstLineChars="200" w:firstLine="480"/>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College/university</w:t>
            </w:r>
          </w:p>
        </w:tc>
        <w:tc>
          <w:tcPr>
            <w:tcW w:w="1953" w:type="dxa"/>
            <w:shd w:val="clear" w:color="auto" w:fill="auto"/>
            <w:vAlign w:val="center"/>
            <w:hideMark/>
          </w:tcPr>
          <w:p w14:paraId="1254D37D"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33.7</w:t>
            </w:r>
          </w:p>
        </w:tc>
        <w:tc>
          <w:tcPr>
            <w:tcW w:w="1443" w:type="dxa"/>
            <w:shd w:val="clear" w:color="auto" w:fill="auto"/>
            <w:vAlign w:val="center"/>
            <w:hideMark/>
          </w:tcPr>
          <w:p w14:paraId="5B4220C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20</w:t>
            </w:r>
          </w:p>
        </w:tc>
        <w:tc>
          <w:tcPr>
            <w:tcW w:w="1575" w:type="dxa"/>
            <w:vMerge/>
            <w:vAlign w:val="center"/>
            <w:hideMark/>
          </w:tcPr>
          <w:p w14:paraId="12EF4463"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p>
        </w:tc>
      </w:tr>
      <w:tr w:rsidR="008C19C4" w:rsidRPr="008C19C4" w14:paraId="405042C1" w14:textId="77777777" w:rsidTr="009D3D91">
        <w:trPr>
          <w:trHeight w:val="273"/>
        </w:trPr>
        <w:tc>
          <w:tcPr>
            <w:tcW w:w="0" w:type="auto"/>
            <w:shd w:val="clear" w:color="auto" w:fill="auto"/>
            <w:vAlign w:val="center"/>
            <w:hideMark/>
          </w:tcPr>
          <w:p w14:paraId="4BE36E6F"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Vaccination against HBV (any dose)</w:t>
            </w:r>
          </w:p>
        </w:tc>
        <w:tc>
          <w:tcPr>
            <w:tcW w:w="1953" w:type="dxa"/>
            <w:shd w:val="clear" w:color="auto" w:fill="auto"/>
            <w:vAlign w:val="center"/>
            <w:hideMark/>
          </w:tcPr>
          <w:p w14:paraId="6F107E86"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15.6</w:t>
            </w:r>
          </w:p>
        </w:tc>
        <w:tc>
          <w:tcPr>
            <w:tcW w:w="1443" w:type="dxa"/>
            <w:shd w:val="clear" w:color="auto" w:fill="auto"/>
            <w:vAlign w:val="center"/>
            <w:hideMark/>
          </w:tcPr>
          <w:p w14:paraId="66D2DFF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12.5</w:t>
            </w:r>
          </w:p>
        </w:tc>
        <w:tc>
          <w:tcPr>
            <w:tcW w:w="1575" w:type="dxa"/>
            <w:shd w:val="clear" w:color="auto" w:fill="auto"/>
            <w:vAlign w:val="center"/>
            <w:hideMark/>
          </w:tcPr>
          <w:p w14:paraId="42E7590E"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0.25</w:t>
            </w:r>
          </w:p>
        </w:tc>
      </w:tr>
      <w:tr w:rsidR="008C19C4" w:rsidRPr="008C19C4" w14:paraId="69068EDE" w14:textId="77777777" w:rsidTr="009D3D91">
        <w:trPr>
          <w:trHeight w:val="534"/>
        </w:trPr>
        <w:tc>
          <w:tcPr>
            <w:tcW w:w="0" w:type="auto"/>
            <w:shd w:val="clear" w:color="auto" w:fill="auto"/>
            <w:vAlign w:val="center"/>
            <w:hideMark/>
          </w:tcPr>
          <w:p w14:paraId="621DC9B1"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Life partner vaccinated against HBV (any dose)</w:t>
            </w:r>
          </w:p>
        </w:tc>
        <w:tc>
          <w:tcPr>
            <w:tcW w:w="1953" w:type="dxa"/>
            <w:shd w:val="clear" w:color="auto" w:fill="auto"/>
            <w:vAlign w:val="center"/>
            <w:hideMark/>
          </w:tcPr>
          <w:p w14:paraId="2BCF748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26.5</w:t>
            </w:r>
          </w:p>
        </w:tc>
        <w:tc>
          <w:tcPr>
            <w:tcW w:w="1443" w:type="dxa"/>
            <w:shd w:val="clear" w:color="auto" w:fill="auto"/>
            <w:vAlign w:val="center"/>
            <w:hideMark/>
          </w:tcPr>
          <w:p w14:paraId="50B52D3D"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30.3</w:t>
            </w:r>
          </w:p>
        </w:tc>
        <w:tc>
          <w:tcPr>
            <w:tcW w:w="1575" w:type="dxa"/>
            <w:shd w:val="clear" w:color="auto" w:fill="auto"/>
            <w:vAlign w:val="center"/>
            <w:hideMark/>
          </w:tcPr>
          <w:p w14:paraId="519555B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0.41</w:t>
            </w:r>
          </w:p>
        </w:tc>
      </w:tr>
      <w:tr w:rsidR="008C19C4" w:rsidRPr="008C19C4" w14:paraId="00B7C4A0" w14:textId="77777777" w:rsidTr="009D3D91">
        <w:trPr>
          <w:trHeight w:val="1135"/>
        </w:trPr>
        <w:tc>
          <w:tcPr>
            <w:tcW w:w="0" w:type="auto"/>
            <w:shd w:val="clear" w:color="auto" w:fill="auto"/>
            <w:vAlign w:val="center"/>
            <w:hideMark/>
          </w:tcPr>
          <w:p w14:paraId="3BA3D3BC"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Known family members positive for HBV/HCV/HDV (</w:t>
            </w:r>
            <w:proofErr w:type="spellStart"/>
            <w:r w:rsidRPr="008C19C4">
              <w:rPr>
                <w:rFonts w:ascii="Book Antiqua" w:eastAsia="DengXian" w:hAnsi="Book Antiqua" w:cs="宋体"/>
                <w:color w:val="000000" w:themeColor="text1"/>
                <w:lang w:val="en-GB"/>
              </w:rPr>
              <w:t>monoinfection</w:t>
            </w:r>
            <w:proofErr w:type="spellEnd"/>
            <w:r w:rsidRPr="008C19C4">
              <w:rPr>
                <w:rFonts w:ascii="Book Antiqua" w:eastAsia="DengXian" w:hAnsi="Book Antiqua" w:cs="宋体"/>
                <w:color w:val="000000" w:themeColor="text1"/>
                <w:lang w:val="en-GB"/>
              </w:rPr>
              <w:t xml:space="preserve"> or coinfection)</w:t>
            </w:r>
          </w:p>
        </w:tc>
        <w:tc>
          <w:tcPr>
            <w:tcW w:w="1953" w:type="dxa"/>
            <w:shd w:val="clear" w:color="auto" w:fill="auto"/>
            <w:vAlign w:val="center"/>
            <w:hideMark/>
          </w:tcPr>
          <w:p w14:paraId="16FE9B28"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18.4</w:t>
            </w:r>
          </w:p>
        </w:tc>
        <w:tc>
          <w:tcPr>
            <w:tcW w:w="1443" w:type="dxa"/>
            <w:shd w:val="clear" w:color="auto" w:fill="auto"/>
            <w:vAlign w:val="center"/>
            <w:hideMark/>
          </w:tcPr>
          <w:p w14:paraId="4093086D"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20.5</w:t>
            </w:r>
          </w:p>
        </w:tc>
        <w:tc>
          <w:tcPr>
            <w:tcW w:w="1575" w:type="dxa"/>
            <w:shd w:val="clear" w:color="auto" w:fill="auto"/>
            <w:vAlign w:val="center"/>
            <w:hideMark/>
          </w:tcPr>
          <w:p w14:paraId="63B70E98"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0.48</w:t>
            </w:r>
          </w:p>
        </w:tc>
      </w:tr>
      <w:tr w:rsidR="008C19C4" w:rsidRPr="008C19C4" w14:paraId="7C98AE1B" w14:textId="77777777" w:rsidTr="009D3D91">
        <w:trPr>
          <w:trHeight w:val="730"/>
        </w:trPr>
        <w:tc>
          <w:tcPr>
            <w:tcW w:w="0" w:type="auto"/>
            <w:shd w:val="clear" w:color="auto" w:fill="auto"/>
            <w:vAlign w:val="center"/>
            <w:hideMark/>
          </w:tcPr>
          <w:p w14:paraId="24FED4B7"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Sexual contact with a partner positive for HBV/HCV/HDV (</w:t>
            </w:r>
            <w:proofErr w:type="spellStart"/>
            <w:r w:rsidRPr="008C19C4">
              <w:rPr>
                <w:rFonts w:ascii="Book Antiqua" w:eastAsia="DengXian" w:hAnsi="Book Antiqua" w:cs="宋体"/>
                <w:color w:val="000000" w:themeColor="text1"/>
                <w:lang w:val="en-GB"/>
              </w:rPr>
              <w:t>monoinfection</w:t>
            </w:r>
            <w:proofErr w:type="spellEnd"/>
            <w:r w:rsidRPr="008C19C4">
              <w:rPr>
                <w:rFonts w:ascii="Book Antiqua" w:eastAsia="DengXian" w:hAnsi="Book Antiqua" w:cs="宋体"/>
                <w:color w:val="000000" w:themeColor="text1"/>
                <w:lang w:val="en-GB"/>
              </w:rPr>
              <w:t xml:space="preserve"> or coinfection)</w:t>
            </w:r>
          </w:p>
        </w:tc>
        <w:tc>
          <w:tcPr>
            <w:tcW w:w="1953" w:type="dxa"/>
            <w:shd w:val="clear" w:color="auto" w:fill="auto"/>
            <w:vAlign w:val="center"/>
            <w:hideMark/>
          </w:tcPr>
          <w:p w14:paraId="5F3338DC"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4.6</w:t>
            </w:r>
          </w:p>
        </w:tc>
        <w:tc>
          <w:tcPr>
            <w:tcW w:w="1443" w:type="dxa"/>
            <w:shd w:val="clear" w:color="auto" w:fill="auto"/>
            <w:vAlign w:val="center"/>
            <w:hideMark/>
          </w:tcPr>
          <w:p w14:paraId="4B194718"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12.5</w:t>
            </w:r>
          </w:p>
        </w:tc>
        <w:tc>
          <w:tcPr>
            <w:tcW w:w="1575" w:type="dxa"/>
            <w:shd w:val="clear" w:color="auto" w:fill="auto"/>
            <w:vAlign w:val="center"/>
            <w:hideMark/>
          </w:tcPr>
          <w:p w14:paraId="23C94CEC" w14:textId="11BB9BFF"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0.0001</w:t>
            </w:r>
            <w:r w:rsidR="001E3231" w:rsidRPr="008C19C4">
              <w:rPr>
                <w:rFonts w:ascii="Book Antiqua" w:eastAsia="DengXian" w:hAnsi="Book Antiqua" w:cs="宋体"/>
                <w:color w:val="000000" w:themeColor="text1"/>
                <w:vertAlign w:val="superscript"/>
                <w:lang w:val="en-GB"/>
              </w:rPr>
              <w:t>a</w:t>
            </w:r>
          </w:p>
        </w:tc>
      </w:tr>
      <w:tr w:rsidR="008C19C4" w:rsidRPr="008C19C4" w14:paraId="31FFBB5B" w14:textId="77777777" w:rsidTr="009D3D91">
        <w:trPr>
          <w:trHeight w:val="916"/>
        </w:trPr>
        <w:tc>
          <w:tcPr>
            <w:tcW w:w="0" w:type="auto"/>
            <w:shd w:val="clear" w:color="auto" w:fill="auto"/>
            <w:vAlign w:val="center"/>
            <w:hideMark/>
          </w:tcPr>
          <w:p w14:paraId="085C40BE" w14:textId="1F6E2C25" w:rsidR="0089484D" w:rsidRPr="008C19C4" w:rsidRDefault="0089484D"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Occupation with risk of exposure to</w:t>
            </w:r>
            <w:r w:rsidRPr="008C19C4">
              <w:rPr>
                <w:rFonts w:ascii="Book Antiqua" w:eastAsia="DengXian" w:hAnsi="Book Antiqua" w:cs="宋体"/>
                <w:color w:val="000000" w:themeColor="text1"/>
                <w:lang w:val="en-GB" w:eastAsia="zh-CN"/>
              </w:rPr>
              <w:t xml:space="preserve"> </w:t>
            </w:r>
            <w:r w:rsidRPr="008C19C4">
              <w:rPr>
                <w:rFonts w:ascii="Book Antiqua" w:eastAsia="DengXian" w:hAnsi="Book Antiqua" w:cs="宋体"/>
                <w:color w:val="000000" w:themeColor="text1"/>
                <w:lang w:val="en-GB"/>
              </w:rPr>
              <w:t>blood products</w:t>
            </w:r>
          </w:p>
        </w:tc>
        <w:tc>
          <w:tcPr>
            <w:tcW w:w="1953" w:type="dxa"/>
            <w:shd w:val="clear" w:color="auto" w:fill="auto"/>
            <w:vAlign w:val="center"/>
            <w:hideMark/>
          </w:tcPr>
          <w:p w14:paraId="562C611C" w14:textId="77777777" w:rsidR="0089484D" w:rsidRPr="008C19C4" w:rsidRDefault="0089484D"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3.9</w:t>
            </w:r>
          </w:p>
        </w:tc>
        <w:tc>
          <w:tcPr>
            <w:tcW w:w="1443" w:type="dxa"/>
            <w:shd w:val="clear" w:color="auto" w:fill="auto"/>
            <w:vAlign w:val="center"/>
            <w:hideMark/>
          </w:tcPr>
          <w:p w14:paraId="7F964FD3" w14:textId="77777777" w:rsidR="0089484D" w:rsidRPr="008C19C4" w:rsidRDefault="0089484D"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6.2</w:t>
            </w:r>
          </w:p>
        </w:tc>
        <w:tc>
          <w:tcPr>
            <w:tcW w:w="1575" w:type="dxa"/>
            <w:shd w:val="clear" w:color="auto" w:fill="auto"/>
            <w:vAlign w:val="center"/>
            <w:hideMark/>
          </w:tcPr>
          <w:p w14:paraId="44815DFE" w14:textId="77777777" w:rsidR="0089484D" w:rsidRPr="008C19C4" w:rsidRDefault="0089484D"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0.17</w:t>
            </w:r>
          </w:p>
        </w:tc>
      </w:tr>
      <w:tr w:rsidR="008C19C4" w:rsidRPr="008C19C4" w14:paraId="40604AB2" w14:textId="77777777" w:rsidTr="009D3D91">
        <w:trPr>
          <w:trHeight w:val="255"/>
        </w:trPr>
        <w:tc>
          <w:tcPr>
            <w:tcW w:w="0" w:type="auto"/>
            <w:shd w:val="clear" w:color="auto" w:fill="auto"/>
            <w:vAlign w:val="center"/>
            <w:hideMark/>
          </w:tcPr>
          <w:p w14:paraId="38DE5AB8"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Blood transfusion</w:t>
            </w:r>
          </w:p>
        </w:tc>
        <w:tc>
          <w:tcPr>
            <w:tcW w:w="1953" w:type="dxa"/>
            <w:shd w:val="clear" w:color="auto" w:fill="auto"/>
            <w:vAlign w:val="center"/>
            <w:hideMark/>
          </w:tcPr>
          <w:p w14:paraId="454B299F"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18.4</w:t>
            </w:r>
          </w:p>
        </w:tc>
        <w:tc>
          <w:tcPr>
            <w:tcW w:w="1443" w:type="dxa"/>
            <w:shd w:val="clear" w:color="auto" w:fill="auto"/>
            <w:vAlign w:val="center"/>
            <w:hideMark/>
          </w:tcPr>
          <w:p w14:paraId="6F889E5D"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30</w:t>
            </w:r>
          </w:p>
        </w:tc>
        <w:tc>
          <w:tcPr>
            <w:tcW w:w="1575" w:type="dxa"/>
            <w:shd w:val="clear" w:color="auto" w:fill="auto"/>
            <w:vAlign w:val="center"/>
            <w:hideMark/>
          </w:tcPr>
          <w:p w14:paraId="67303B50" w14:textId="1AC67CCE"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0.0004</w:t>
            </w:r>
            <w:r w:rsidR="001E3231" w:rsidRPr="008C19C4">
              <w:rPr>
                <w:rFonts w:ascii="Book Antiqua" w:eastAsia="DengXian" w:hAnsi="Book Antiqua" w:cs="宋体"/>
                <w:color w:val="000000" w:themeColor="text1"/>
                <w:vertAlign w:val="superscript"/>
                <w:lang w:val="en-GB"/>
              </w:rPr>
              <w:t>a</w:t>
            </w:r>
          </w:p>
        </w:tc>
      </w:tr>
      <w:tr w:rsidR="008C19C4" w:rsidRPr="008C19C4" w14:paraId="6D6509DF" w14:textId="77777777" w:rsidTr="009D3D91">
        <w:trPr>
          <w:trHeight w:val="49"/>
        </w:trPr>
        <w:tc>
          <w:tcPr>
            <w:tcW w:w="0" w:type="auto"/>
            <w:shd w:val="clear" w:color="auto" w:fill="auto"/>
            <w:vAlign w:val="center"/>
            <w:hideMark/>
          </w:tcPr>
          <w:p w14:paraId="491E785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Haemodialysis in antecedents (long-term or incidental owing to a complication in ICU)</w:t>
            </w:r>
          </w:p>
        </w:tc>
        <w:tc>
          <w:tcPr>
            <w:tcW w:w="1953" w:type="dxa"/>
            <w:shd w:val="clear" w:color="auto" w:fill="auto"/>
            <w:vAlign w:val="center"/>
            <w:hideMark/>
          </w:tcPr>
          <w:p w14:paraId="30FA734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2.5</w:t>
            </w:r>
          </w:p>
        </w:tc>
        <w:tc>
          <w:tcPr>
            <w:tcW w:w="1443" w:type="dxa"/>
            <w:shd w:val="clear" w:color="auto" w:fill="auto"/>
            <w:vAlign w:val="center"/>
            <w:hideMark/>
          </w:tcPr>
          <w:p w14:paraId="13241E18"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15.9</w:t>
            </w:r>
          </w:p>
        </w:tc>
        <w:tc>
          <w:tcPr>
            <w:tcW w:w="1575" w:type="dxa"/>
            <w:shd w:val="clear" w:color="auto" w:fill="auto"/>
            <w:vAlign w:val="center"/>
            <w:hideMark/>
          </w:tcPr>
          <w:p w14:paraId="6BA328E7" w14:textId="76715350"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26067AEB" w14:textId="77777777" w:rsidTr="009D3D91">
        <w:trPr>
          <w:trHeight w:val="626"/>
        </w:trPr>
        <w:tc>
          <w:tcPr>
            <w:tcW w:w="0" w:type="auto"/>
            <w:shd w:val="clear" w:color="auto" w:fill="auto"/>
            <w:vAlign w:val="center"/>
            <w:hideMark/>
          </w:tcPr>
          <w:p w14:paraId="583895D7"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Any surgery before diagnosis (excluding dental surgery)</w:t>
            </w:r>
          </w:p>
        </w:tc>
        <w:tc>
          <w:tcPr>
            <w:tcW w:w="1953" w:type="dxa"/>
            <w:shd w:val="clear" w:color="auto" w:fill="auto"/>
            <w:vAlign w:val="center"/>
            <w:hideMark/>
          </w:tcPr>
          <w:p w14:paraId="0DD92D41"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58.1</w:t>
            </w:r>
          </w:p>
        </w:tc>
        <w:tc>
          <w:tcPr>
            <w:tcW w:w="1443" w:type="dxa"/>
            <w:shd w:val="clear" w:color="auto" w:fill="auto"/>
            <w:vAlign w:val="center"/>
            <w:hideMark/>
          </w:tcPr>
          <w:p w14:paraId="5FA9C96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52.7</w:t>
            </w:r>
          </w:p>
        </w:tc>
        <w:tc>
          <w:tcPr>
            <w:tcW w:w="1575" w:type="dxa"/>
            <w:shd w:val="clear" w:color="auto" w:fill="auto"/>
            <w:vAlign w:val="center"/>
            <w:hideMark/>
          </w:tcPr>
          <w:p w14:paraId="0FA0C732"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0.16</w:t>
            </w:r>
          </w:p>
        </w:tc>
      </w:tr>
      <w:tr w:rsidR="008C19C4" w:rsidRPr="008C19C4" w14:paraId="2F2DC5FC" w14:textId="77777777" w:rsidTr="009D3D91">
        <w:trPr>
          <w:trHeight w:val="412"/>
        </w:trPr>
        <w:tc>
          <w:tcPr>
            <w:tcW w:w="0" w:type="auto"/>
            <w:shd w:val="clear" w:color="auto" w:fill="auto"/>
            <w:vAlign w:val="center"/>
            <w:hideMark/>
          </w:tcPr>
          <w:p w14:paraId="61A65439"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At least one hospitalization before diagnosis</w:t>
            </w:r>
          </w:p>
        </w:tc>
        <w:tc>
          <w:tcPr>
            <w:tcW w:w="1953" w:type="dxa"/>
            <w:shd w:val="clear" w:color="auto" w:fill="auto"/>
            <w:vAlign w:val="center"/>
            <w:hideMark/>
          </w:tcPr>
          <w:p w14:paraId="44F9FA27"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82.3</w:t>
            </w:r>
          </w:p>
        </w:tc>
        <w:tc>
          <w:tcPr>
            <w:tcW w:w="1443" w:type="dxa"/>
            <w:shd w:val="clear" w:color="auto" w:fill="auto"/>
            <w:vAlign w:val="center"/>
            <w:hideMark/>
          </w:tcPr>
          <w:p w14:paraId="44FE9624"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65</w:t>
            </w:r>
          </w:p>
        </w:tc>
        <w:tc>
          <w:tcPr>
            <w:tcW w:w="1575" w:type="dxa"/>
            <w:shd w:val="clear" w:color="auto" w:fill="auto"/>
            <w:vAlign w:val="center"/>
            <w:hideMark/>
          </w:tcPr>
          <w:p w14:paraId="75D2B319" w14:textId="29340D56"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5BFFEE54" w14:textId="77777777" w:rsidTr="009D3D91">
        <w:trPr>
          <w:trHeight w:val="430"/>
        </w:trPr>
        <w:tc>
          <w:tcPr>
            <w:tcW w:w="0" w:type="auto"/>
            <w:shd w:val="clear" w:color="auto" w:fill="auto"/>
            <w:vAlign w:val="center"/>
            <w:hideMark/>
          </w:tcPr>
          <w:p w14:paraId="0A1130C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Any dental surgery before diagnosis</w:t>
            </w:r>
          </w:p>
        </w:tc>
        <w:tc>
          <w:tcPr>
            <w:tcW w:w="1953" w:type="dxa"/>
            <w:shd w:val="clear" w:color="auto" w:fill="auto"/>
            <w:vAlign w:val="center"/>
            <w:hideMark/>
          </w:tcPr>
          <w:p w14:paraId="5089597F"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83</w:t>
            </w:r>
          </w:p>
        </w:tc>
        <w:tc>
          <w:tcPr>
            <w:tcW w:w="1443" w:type="dxa"/>
            <w:shd w:val="clear" w:color="auto" w:fill="auto"/>
            <w:vAlign w:val="center"/>
            <w:hideMark/>
          </w:tcPr>
          <w:p w14:paraId="403B4C1B"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67</w:t>
            </w:r>
          </w:p>
        </w:tc>
        <w:tc>
          <w:tcPr>
            <w:tcW w:w="1575" w:type="dxa"/>
            <w:shd w:val="clear" w:color="auto" w:fill="auto"/>
            <w:vAlign w:val="center"/>
            <w:hideMark/>
          </w:tcPr>
          <w:p w14:paraId="3DE38206" w14:textId="27AE2BF0"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1B07523B" w14:textId="77777777" w:rsidTr="009D3D91">
        <w:trPr>
          <w:trHeight w:val="426"/>
        </w:trPr>
        <w:tc>
          <w:tcPr>
            <w:tcW w:w="0" w:type="auto"/>
            <w:shd w:val="clear" w:color="auto" w:fill="auto"/>
            <w:vAlign w:val="center"/>
            <w:hideMark/>
          </w:tcPr>
          <w:p w14:paraId="0466F7AB"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Serious accidents (work, traffic, domestic)</w:t>
            </w:r>
          </w:p>
        </w:tc>
        <w:tc>
          <w:tcPr>
            <w:tcW w:w="1953" w:type="dxa"/>
            <w:shd w:val="clear" w:color="auto" w:fill="auto"/>
            <w:vAlign w:val="center"/>
            <w:hideMark/>
          </w:tcPr>
          <w:p w14:paraId="7D3804D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8.4</w:t>
            </w:r>
          </w:p>
        </w:tc>
        <w:tc>
          <w:tcPr>
            <w:tcW w:w="1443" w:type="dxa"/>
            <w:shd w:val="clear" w:color="auto" w:fill="auto"/>
            <w:vAlign w:val="center"/>
            <w:hideMark/>
          </w:tcPr>
          <w:p w14:paraId="691F261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21.3</w:t>
            </w:r>
          </w:p>
        </w:tc>
        <w:tc>
          <w:tcPr>
            <w:tcW w:w="1575" w:type="dxa"/>
            <w:shd w:val="clear" w:color="auto" w:fill="auto"/>
            <w:vAlign w:val="center"/>
            <w:hideMark/>
          </w:tcPr>
          <w:p w14:paraId="6B043237" w14:textId="5E61BCE1"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46557FF7" w14:textId="77777777" w:rsidTr="009D3D91">
        <w:trPr>
          <w:trHeight w:val="466"/>
        </w:trPr>
        <w:tc>
          <w:tcPr>
            <w:tcW w:w="0" w:type="auto"/>
            <w:shd w:val="clear" w:color="auto" w:fill="auto"/>
            <w:vAlign w:val="center"/>
            <w:hideMark/>
          </w:tcPr>
          <w:p w14:paraId="02EA6ACB"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Accidents with blood-contaminated objects</w:t>
            </w:r>
          </w:p>
        </w:tc>
        <w:tc>
          <w:tcPr>
            <w:tcW w:w="1953" w:type="dxa"/>
            <w:shd w:val="clear" w:color="auto" w:fill="auto"/>
            <w:vAlign w:val="center"/>
            <w:hideMark/>
          </w:tcPr>
          <w:p w14:paraId="760F9A8D"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5.5</w:t>
            </w:r>
          </w:p>
        </w:tc>
        <w:tc>
          <w:tcPr>
            <w:tcW w:w="1443" w:type="dxa"/>
            <w:shd w:val="clear" w:color="auto" w:fill="auto"/>
            <w:vAlign w:val="center"/>
            <w:hideMark/>
          </w:tcPr>
          <w:p w14:paraId="4FA904E4"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19</w:t>
            </w:r>
          </w:p>
        </w:tc>
        <w:tc>
          <w:tcPr>
            <w:tcW w:w="1575" w:type="dxa"/>
            <w:shd w:val="clear" w:color="auto" w:fill="auto"/>
            <w:vAlign w:val="center"/>
            <w:hideMark/>
          </w:tcPr>
          <w:p w14:paraId="222D7E5D" w14:textId="44CA43E8"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7351AC8D" w14:textId="77777777" w:rsidTr="009D3D91">
        <w:trPr>
          <w:trHeight w:val="381"/>
        </w:trPr>
        <w:tc>
          <w:tcPr>
            <w:tcW w:w="0" w:type="auto"/>
            <w:shd w:val="clear" w:color="auto" w:fill="auto"/>
            <w:vAlign w:val="center"/>
            <w:hideMark/>
          </w:tcPr>
          <w:p w14:paraId="591AF9D3"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Injections at home/outpatient unit</w:t>
            </w:r>
          </w:p>
        </w:tc>
        <w:tc>
          <w:tcPr>
            <w:tcW w:w="1953" w:type="dxa"/>
            <w:shd w:val="clear" w:color="auto" w:fill="auto"/>
            <w:vAlign w:val="center"/>
            <w:hideMark/>
          </w:tcPr>
          <w:p w14:paraId="7AEEFE59"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4.8</w:t>
            </w:r>
          </w:p>
        </w:tc>
        <w:tc>
          <w:tcPr>
            <w:tcW w:w="1443" w:type="dxa"/>
            <w:shd w:val="clear" w:color="auto" w:fill="auto"/>
            <w:vAlign w:val="center"/>
            <w:hideMark/>
          </w:tcPr>
          <w:p w14:paraId="3DA08F59"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16.7</w:t>
            </w:r>
          </w:p>
        </w:tc>
        <w:tc>
          <w:tcPr>
            <w:tcW w:w="1575" w:type="dxa"/>
            <w:shd w:val="clear" w:color="auto" w:fill="auto"/>
            <w:vAlign w:val="center"/>
            <w:hideMark/>
          </w:tcPr>
          <w:p w14:paraId="53A81C47" w14:textId="52343BFF"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1185798A" w14:textId="77777777" w:rsidTr="009D3D91">
        <w:trPr>
          <w:trHeight w:val="319"/>
        </w:trPr>
        <w:tc>
          <w:tcPr>
            <w:tcW w:w="0" w:type="auto"/>
            <w:shd w:val="clear" w:color="auto" w:fill="auto"/>
            <w:vAlign w:val="center"/>
            <w:hideMark/>
          </w:tcPr>
          <w:p w14:paraId="1F55987B"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lastRenderedPageBreak/>
              <w:t>Imprisonment (current or previous)</w:t>
            </w:r>
          </w:p>
        </w:tc>
        <w:tc>
          <w:tcPr>
            <w:tcW w:w="1953" w:type="dxa"/>
            <w:shd w:val="clear" w:color="auto" w:fill="auto"/>
            <w:vAlign w:val="center"/>
            <w:hideMark/>
          </w:tcPr>
          <w:p w14:paraId="31C778E2"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0.2</w:t>
            </w:r>
          </w:p>
        </w:tc>
        <w:tc>
          <w:tcPr>
            <w:tcW w:w="1443" w:type="dxa"/>
            <w:shd w:val="clear" w:color="auto" w:fill="auto"/>
            <w:vAlign w:val="center"/>
            <w:hideMark/>
          </w:tcPr>
          <w:p w14:paraId="4C75338B"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15.5</w:t>
            </w:r>
          </w:p>
        </w:tc>
        <w:tc>
          <w:tcPr>
            <w:tcW w:w="1575" w:type="dxa"/>
            <w:shd w:val="clear" w:color="auto" w:fill="auto"/>
            <w:vAlign w:val="center"/>
            <w:hideMark/>
          </w:tcPr>
          <w:p w14:paraId="4747333D" w14:textId="346FBEEC"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4488F931" w14:textId="77777777" w:rsidTr="009D3D91">
        <w:trPr>
          <w:trHeight w:val="375"/>
        </w:trPr>
        <w:tc>
          <w:tcPr>
            <w:tcW w:w="0" w:type="auto"/>
            <w:shd w:val="clear" w:color="auto" w:fill="auto"/>
            <w:vAlign w:val="center"/>
            <w:hideMark/>
          </w:tcPr>
          <w:p w14:paraId="48945675"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Tattoos/any body piercing</w:t>
            </w:r>
          </w:p>
        </w:tc>
        <w:tc>
          <w:tcPr>
            <w:tcW w:w="1953" w:type="dxa"/>
            <w:shd w:val="clear" w:color="auto" w:fill="auto"/>
            <w:vAlign w:val="center"/>
            <w:hideMark/>
          </w:tcPr>
          <w:p w14:paraId="7DC5B099"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15</w:t>
            </w:r>
          </w:p>
        </w:tc>
        <w:tc>
          <w:tcPr>
            <w:tcW w:w="1443" w:type="dxa"/>
            <w:shd w:val="clear" w:color="auto" w:fill="auto"/>
            <w:vAlign w:val="center"/>
            <w:hideMark/>
          </w:tcPr>
          <w:p w14:paraId="2414E594"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29.5</w:t>
            </w:r>
          </w:p>
        </w:tc>
        <w:tc>
          <w:tcPr>
            <w:tcW w:w="1575" w:type="dxa"/>
            <w:shd w:val="clear" w:color="auto" w:fill="auto"/>
            <w:vAlign w:val="center"/>
            <w:hideMark/>
          </w:tcPr>
          <w:p w14:paraId="50B82C51" w14:textId="29C7ED7E"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4F0A660D" w14:textId="77777777" w:rsidTr="009D3D91">
        <w:trPr>
          <w:trHeight w:val="81"/>
        </w:trPr>
        <w:tc>
          <w:tcPr>
            <w:tcW w:w="0" w:type="auto"/>
            <w:shd w:val="clear" w:color="auto" w:fill="auto"/>
            <w:vAlign w:val="center"/>
            <w:hideMark/>
          </w:tcPr>
          <w:p w14:paraId="55CC9781"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Injecting drug use</w:t>
            </w:r>
          </w:p>
        </w:tc>
        <w:tc>
          <w:tcPr>
            <w:tcW w:w="1953" w:type="dxa"/>
            <w:shd w:val="clear" w:color="auto" w:fill="auto"/>
            <w:vAlign w:val="center"/>
            <w:hideMark/>
          </w:tcPr>
          <w:p w14:paraId="24DD0D60"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0.5</w:t>
            </w:r>
          </w:p>
        </w:tc>
        <w:tc>
          <w:tcPr>
            <w:tcW w:w="1443" w:type="dxa"/>
            <w:shd w:val="clear" w:color="auto" w:fill="auto"/>
            <w:vAlign w:val="center"/>
            <w:hideMark/>
          </w:tcPr>
          <w:p w14:paraId="4F56E9BA"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10.5</w:t>
            </w:r>
          </w:p>
        </w:tc>
        <w:tc>
          <w:tcPr>
            <w:tcW w:w="1575" w:type="dxa"/>
            <w:shd w:val="clear" w:color="auto" w:fill="auto"/>
            <w:vAlign w:val="center"/>
            <w:hideMark/>
          </w:tcPr>
          <w:p w14:paraId="545153D8" w14:textId="5A7C9619"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729F7A76" w14:textId="77777777" w:rsidTr="009D3D91">
        <w:trPr>
          <w:trHeight w:val="393"/>
        </w:trPr>
        <w:tc>
          <w:tcPr>
            <w:tcW w:w="0" w:type="auto"/>
            <w:shd w:val="clear" w:color="auto" w:fill="auto"/>
            <w:vAlign w:val="center"/>
            <w:hideMark/>
          </w:tcPr>
          <w:p w14:paraId="5CF9DFBB"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Multiple sexual partners in the past 3 years</w:t>
            </w:r>
          </w:p>
        </w:tc>
        <w:tc>
          <w:tcPr>
            <w:tcW w:w="1953" w:type="dxa"/>
            <w:shd w:val="clear" w:color="auto" w:fill="auto"/>
            <w:vAlign w:val="center"/>
            <w:hideMark/>
          </w:tcPr>
          <w:p w14:paraId="7908EF0F"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15.9</w:t>
            </w:r>
          </w:p>
        </w:tc>
        <w:tc>
          <w:tcPr>
            <w:tcW w:w="1443" w:type="dxa"/>
            <w:shd w:val="clear" w:color="auto" w:fill="auto"/>
            <w:vAlign w:val="center"/>
            <w:hideMark/>
          </w:tcPr>
          <w:p w14:paraId="66C80264"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25.6</w:t>
            </w:r>
          </w:p>
        </w:tc>
        <w:tc>
          <w:tcPr>
            <w:tcW w:w="1575" w:type="dxa"/>
            <w:shd w:val="clear" w:color="auto" w:fill="auto"/>
            <w:vAlign w:val="center"/>
            <w:hideMark/>
          </w:tcPr>
          <w:p w14:paraId="22109E8E" w14:textId="685CA6CC"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600DE431" w14:textId="77777777" w:rsidTr="009D3D91">
        <w:trPr>
          <w:trHeight w:val="49"/>
        </w:trPr>
        <w:tc>
          <w:tcPr>
            <w:tcW w:w="0" w:type="auto"/>
            <w:tcBorders>
              <w:bottom w:val="nil"/>
            </w:tcBorders>
            <w:shd w:val="clear" w:color="auto" w:fill="auto"/>
            <w:vAlign w:val="center"/>
            <w:hideMark/>
          </w:tcPr>
          <w:p w14:paraId="6B29E8A4"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Previous sexually transmitted diseases</w:t>
            </w:r>
          </w:p>
        </w:tc>
        <w:tc>
          <w:tcPr>
            <w:tcW w:w="1953" w:type="dxa"/>
            <w:tcBorders>
              <w:bottom w:val="nil"/>
            </w:tcBorders>
            <w:shd w:val="clear" w:color="auto" w:fill="auto"/>
            <w:vAlign w:val="center"/>
            <w:hideMark/>
          </w:tcPr>
          <w:p w14:paraId="41CECB72"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2.3</w:t>
            </w:r>
          </w:p>
        </w:tc>
        <w:tc>
          <w:tcPr>
            <w:tcW w:w="1443" w:type="dxa"/>
            <w:tcBorders>
              <w:bottom w:val="nil"/>
            </w:tcBorders>
            <w:shd w:val="clear" w:color="auto" w:fill="auto"/>
            <w:vAlign w:val="center"/>
            <w:hideMark/>
          </w:tcPr>
          <w:p w14:paraId="355FB599"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8.9</w:t>
            </w:r>
          </w:p>
        </w:tc>
        <w:tc>
          <w:tcPr>
            <w:tcW w:w="1575" w:type="dxa"/>
            <w:tcBorders>
              <w:bottom w:val="nil"/>
            </w:tcBorders>
            <w:shd w:val="clear" w:color="auto" w:fill="auto"/>
            <w:vAlign w:val="center"/>
            <w:hideMark/>
          </w:tcPr>
          <w:p w14:paraId="33C6789D" w14:textId="4DE53C04"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&lt; 0.0001</w:t>
            </w:r>
            <w:r w:rsidR="001E3231" w:rsidRPr="008C19C4">
              <w:rPr>
                <w:rFonts w:ascii="Book Antiqua" w:eastAsia="DengXian" w:hAnsi="Book Antiqua" w:cs="宋体"/>
                <w:color w:val="000000" w:themeColor="text1"/>
                <w:vertAlign w:val="superscript"/>
                <w:lang w:val="en-GB" w:eastAsia="zh-CN"/>
              </w:rPr>
              <w:t>a</w:t>
            </w:r>
          </w:p>
        </w:tc>
      </w:tr>
      <w:tr w:rsidR="008C19C4" w:rsidRPr="008C19C4" w14:paraId="070FBA35" w14:textId="77777777" w:rsidTr="009D3D91">
        <w:trPr>
          <w:trHeight w:val="183"/>
        </w:trPr>
        <w:tc>
          <w:tcPr>
            <w:tcW w:w="0" w:type="auto"/>
            <w:tcBorders>
              <w:bottom w:val="single" w:sz="4" w:space="0" w:color="auto"/>
            </w:tcBorders>
            <w:shd w:val="clear" w:color="auto" w:fill="auto"/>
            <w:vAlign w:val="center"/>
            <w:hideMark/>
          </w:tcPr>
          <w:p w14:paraId="0FF81EBE" w14:textId="40952F73" w:rsidR="00BE18DF" w:rsidRPr="008C19C4" w:rsidRDefault="00BE18DF" w:rsidP="00E95ADA">
            <w:pPr>
              <w:widowControl w:val="0"/>
              <w:spacing w:line="360" w:lineRule="auto"/>
              <w:jc w:val="both"/>
              <w:rPr>
                <w:rFonts w:ascii="Book Antiqua" w:eastAsia="DengXian" w:hAnsi="Book Antiqua" w:cs="宋体"/>
                <w:color w:val="000000" w:themeColor="text1"/>
                <w:lang w:eastAsia="zh-CN"/>
              </w:rPr>
            </w:pPr>
            <w:r w:rsidRPr="008C19C4">
              <w:rPr>
                <w:rFonts w:ascii="Book Antiqua" w:eastAsia="DengXian" w:hAnsi="Book Antiqua" w:cs="宋体"/>
                <w:color w:val="000000" w:themeColor="text1"/>
                <w:lang w:val="en-GB"/>
              </w:rPr>
              <w:t>Abortions (improper conditions)</w:t>
            </w:r>
            <w:r w:rsidR="009D3D91" w:rsidRPr="008C19C4">
              <w:rPr>
                <w:rFonts w:ascii="Book Antiqua" w:eastAsia="DengXian" w:hAnsi="Book Antiqua" w:cs="宋体"/>
                <w:color w:val="000000" w:themeColor="text1"/>
                <w:vertAlign w:val="superscript"/>
                <w:lang w:val="en-GB" w:eastAsia="zh-CN"/>
              </w:rPr>
              <w:t>1</w:t>
            </w:r>
          </w:p>
        </w:tc>
        <w:tc>
          <w:tcPr>
            <w:tcW w:w="1953" w:type="dxa"/>
            <w:tcBorders>
              <w:bottom w:val="single" w:sz="4" w:space="0" w:color="auto"/>
            </w:tcBorders>
            <w:shd w:val="clear" w:color="auto" w:fill="auto"/>
            <w:vAlign w:val="center"/>
            <w:hideMark/>
          </w:tcPr>
          <w:p w14:paraId="3CC02AED"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3.3</w:t>
            </w:r>
          </w:p>
        </w:tc>
        <w:tc>
          <w:tcPr>
            <w:tcW w:w="1443" w:type="dxa"/>
            <w:tcBorders>
              <w:bottom w:val="single" w:sz="4" w:space="0" w:color="auto"/>
            </w:tcBorders>
            <w:shd w:val="clear" w:color="auto" w:fill="auto"/>
            <w:vAlign w:val="center"/>
            <w:hideMark/>
          </w:tcPr>
          <w:p w14:paraId="333BA003"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5.9</w:t>
            </w:r>
          </w:p>
        </w:tc>
        <w:tc>
          <w:tcPr>
            <w:tcW w:w="1575" w:type="dxa"/>
            <w:tcBorders>
              <w:bottom w:val="single" w:sz="4" w:space="0" w:color="auto"/>
            </w:tcBorders>
            <w:shd w:val="clear" w:color="auto" w:fill="auto"/>
            <w:vAlign w:val="center"/>
            <w:hideMark/>
          </w:tcPr>
          <w:p w14:paraId="11766BBC" w14:textId="77777777" w:rsidR="00BE18DF" w:rsidRPr="008C19C4" w:rsidRDefault="00BE18DF" w:rsidP="00E95ADA">
            <w:pPr>
              <w:widowControl w:val="0"/>
              <w:spacing w:line="360" w:lineRule="auto"/>
              <w:jc w:val="both"/>
              <w:rPr>
                <w:rFonts w:ascii="Book Antiqua" w:eastAsia="DengXian" w:hAnsi="Book Antiqua" w:cs="宋体"/>
                <w:color w:val="000000" w:themeColor="text1"/>
              </w:rPr>
            </w:pPr>
            <w:r w:rsidRPr="008C19C4">
              <w:rPr>
                <w:rFonts w:ascii="Book Antiqua" w:eastAsia="DengXian" w:hAnsi="Book Antiqua" w:cs="宋体"/>
                <w:color w:val="000000" w:themeColor="text1"/>
                <w:lang w:val="en-GB"/>
              </w:rPr>
              <w:t>0.14</w:t>
            </w:r>
          </w:p>
        </w:tc>
      </w:tr>
    </w:tbl>
    <w:p w14:paraId="1DA0BCA8" w14:textId="77777777" w:rsidR="00B02682" w:rsidRPr="008C19C4" w:rsidRDefault="00B02682" w:rsidP="00B02682">
      <w:pPr>
        <w:autoSpaceDE w:val="0"/>
        <w:autoSpaceDN w:val="0"/>
        <w:adjustRightInd w:val="0"/>
        <w:spacing w:line="360" w:lineRule="auto"/>
        <w:jc w:val="both"/>
        <w:rPr>
          <w:ins w:id="1433" w:author="yan jiaping" w:date="2024-03-22T14:20:00Z"/>
          <w:rFonts w:ascii="Book Antiqua" w:eastAsia="Calibri" w:hAnsi="Book Antiqua"/>
          <w:color w:val="000000" w:themeColor="text1"/>
        </w:rPr>
      </w:pPr>
      <w:proofErr w:type="spellStart"/>
      <w:ins w:id="1434" w:author="yan jiaping" w:date="2024-03-22T14:20:00Z">
        <w:r w:rsidRPr="008C19C4">
          <w:rPr>
            <w:rFonts w:ascii="Book Antiqua" w:eastAsia="Calibri" w:hAnsi="Book Antiqua"/>
            <w:color w:val="000000" w:themeColor="text1"/>
            <w:vertAlign w:val="superscript"/>
          </w:rPr>
          <w:t>a</w:t>
        </w:r>
        <w:r w:rsidRPr="008C19C4">
          <w:rPr>
            <w:rFonts w:ascii="Book Antiqua" w:eastAsia="Calibri" w:hAnsi="Book Antiqua"/>
            <w:i/>
            <w:iCs/>
            <w:color w:val="000000" w:themeColor="text1"/>
          </w:rPr>
          <w:t>P</w:t>
        </w:r>
        <w:proofErr w:type="spellEnd"/>
        <w:r w:rsidRPr="008C19C4">
          <w:rPr>
            <w:rFonts w:ascii="Book Antiqua" w:eastAsia="Calibri" w:hAnsi="Book Antiqua"/>
            <w:color w:val="000000" w:themeColor="text1"/>
          </w:rPr>
          <w:t xml:space="preserve"> &lt; 0.05</w:t>
        </w:r>
        <w:r>
          <w:rPr>
            <w:rFonts w:ascii="Book Antiqua" w:eastAsia="Calibri" w:hAnsi="Book Antiqua"/>
            <w:color w:val="000000" w:themeColor="text1"/>
          </w:rPr>
          <w:t>, s</w:t>
        </w:r>
        <w:r w:rsidRPr="008C19C4">
          <w:rPr>
            <w:rFonts w:ascii="Book Antiqua" w:eastAsia="Calibri" w:hAnsi="Book Antiqua"/>
            <w:color w:val="000000" w:themeColor="text1"/>
          </w:rPr>
          <w:t xml:space="preserve">tatistically </w:t>
        </w:r>
        <w:r w:rsidRPr="008C19C4">
          <w:rPr>
            <w:rFonts w:ascii="Book Antiqua" w:eastAsia="Calibri" w:hAnsi="Book Antiqua"/>
            <w:color w:val="000000" w:themeColor="text1"/>
          </w:rPr>
          <w:t xml:space="preserve">significant </w:t>
        </w:r>
        <w:r w:rsidRPr="008C19C4">
          <w:rPr>
            <w:rFonts w:ascii="Book Antiqua" w:eastAsia="Calibri" w:hAnsi="Book Antiqua"/>
            <w:i/>
            <w:iCs/>
            <w:color w:val="000000" w:themeColor="text1"/>
          </w:rPr>
          <w:t>P</w:t>
        </w:r>
        <w:r w:rsidRPr="008C19C4">
          <w:rPr>
            <w:rFonts w:ascii="Book Antiqua" w:eastAsia="Calibri" w:hAnsi="Book Antiqua"/>
            <w:color w:val="000000" w:themeColor="text1"/>
          </w:rPr>
          <w:t xml:space="preserve"> values.</w:t>
        </w:r>
      </w:ins>
    </w:p>
    <w:p w14:paraId="27A2F3BE" w14:textId="77777777" w:rsidR="009D3D91" w:rsidRPr="008C19C4" w:rsidRDefault="009D3D91" w:rsidP="00E95ADA">
      <w:pPr>
        <w:autoSpaceDE w:val="0"/>
        <w:autoSpaceDN w:val="0"/>
        <w:adjustRightInd w:val="0"/>
        <w:spacing w:line="360" w:lineRule="auto"/>
        <w:jc w:val="both"/>
        <w:rPr>
          <w:rFonts w:ascii="Book Antiqua" w:hAnsi="Book Antiqua"/>
          <w:color w:val="000000" w:themeColor="text1"/>
          <w:vertAlign w:val="superscript"/>
          <w:lang w:eastAsia="zh-CN"/>
        </w:rPr>
      </w:pPr>
      <w:r w:rsidRPr="008C19C4">
        <w:rPr>
          <w:rFonts w:ascii="Book Antiqua" w:hAnsi="Book Antiqua"/>
          <w:color w:val="000000" w:themeColor="text1"/>
          <w:vertAlign w:val="superscript"/>
          <w:lang w:eastAsia="zh-CN"/>
        </w:rPr>
        <w:t>1</w:t>
      </w:r>
      <w:r w:rsidRPr="008C19C4">
        <w:rPr>
          <w:rFonts w:ascii="Book Antiqua" w:eastAsia="Calibri" w:hAnsi="Book Antiqua"/>
          <w:color w:val="000000" w:themeColor="text1"/>
        </w:rPr>
        <w:t>Abortion was restricted between 1966 and 1989 in Romania.</w:t>
      </w:r>
    </w:p>
    <w:p w14:paraId="42844BF1" w14:textId="432B45A3" w:rsidR="00BE18DF" w:rsidRPr="008C19C4" w:rsidDel="00B02682" w:rsidRDefault="008B7E21" w:rsidP="00E95ADA">
      <w:pPr>
        <w:autoSpaceDE w:val="0"/>
        <w:autoSpaceDN w:val="0"/>
        <w:adjustRightInd w:val="0"/>
        <w:spacing w:line="360" w:lineRule="auto"/>
        <w:jc w:val="both"/>
        <w:rPr>
          <w:del w:id="1435" w:author="yan jiaping" w:date="2024-03-22T14:20:00Z"/>
          <w:rFonts w:ascii="Book Antiqua" w:eastAsia="Calibri" w:hAnsi="Book Antiqua"/>
          <w:color w:val="000000" w:themeColor="text1"/>
        </w:rPr>
      </w:pPr>
      <w:del w:id="1436" w:author="yan jiaping" w:date="2024-03-22T14:20:00Z">
        <w:r w:rsidRPr="008C19C4" w:rsidDel="00B02682">
          <w:rPr>
            <w:rFonts w:ascii="Book Antiqua" w:eastAsia="Calibri" w:hAnsi="Book Antiqua"/>
            <w:color w:val="000000" w:themeColor="text1"/>
            <w:vertAlign w:val="superscript"/>
          </w:rPr>
          <w:delText>a</w:delText>
        </w:r>
        <w:r w:rsidR="00BE18DF" w:rsidRPr="008C19C4" w:rsidDel="00B02682">
          <w:rPr>
            <w:rFonts w:ascii="Book Antiqua" w:eastAsia="Calibri" w:hAnsi="Book Antiqua"/>
            <w:color w:val="000000" w:themeColor="text1"/>
          </w:rPr>
          <w:delText xml:space="preserve">Statistically significant </w:delText>
        </w:r>
        <w:r w:rsidR="00BE18DF" w:rsidRPr="008C19C4" w:rsidDel="00B02682">
          <w:rPr>
            <w:rFonts w:ascii="Book Antiqua" w:eastAsia="Calibri" w:hAnsi="Book Antiqua"/>
            <w:i/>
            <w:iCs/>
            <w:color w:val="000000" w:themeColor="text1"/>
          </w:rPr>
          <w:delText>P</w:delText>
        </w:r>
        <w:r w:rsidR="00BE18DF" w:rsidRPr="008C19C4" w:rsidDel="00B02682">
          <w:rPr>
            <w:rFonts w:ascii="Book Antiqua" w:eastAsia="Calibri" w:hAnsi="Book Antiqua"/>
            <w:color w:val="000000" w:themeColor="text1"/>
          </w:rPr>
          <w:delText xml:space="preserve"> values (</w:delText>
        </w:r>
        <w:r w:rsidR="00BE18DF" w:rsidRPr="008C19C4" w:rsidDel="00B02682">
          <w:rPr>
            <w:rFonts w:ascii="Book Antiqua" w:eastAsia="Calibri" w:hAnsi="Book Antiqua"/>
            <w:i/>
            <w:iCs/>
            <w:color w:val="000000" w:themeColor="text1"/>
          </w:rPr>
          <w:delText>P</w:delText>
        </w:r>
        <w:r w:rsidR="00BE18DF" w:rsidRPr="008C19C4" w:rsidDel="00B02682">
          <w:rPr>
            <w:rFonts w:ascii="Book Antiqua" w:eastAsia="Calibri" w:hAnsi="Book Antiqua"/>
            <w:color w:val="000000" w:themeColor="text1"/>
          </w:rPr>
          <w:delText xml:space="preserve"> &lt; 0.05).</w:delText>
        </w:r>
      </w:del>
    </w:p>
    <w:p w14:paraId="3A7839D2" w14:textId="582689D2" w:rsidR="004C0EB0" w:rsidRPr="008C19C4" w:rsidRDefault="00BE18DF" w:rsidP="00E95ADA">
      <w:pPr>
        <w:autoSpaceDE w:val="0"/>
        <w:autoSpaceDN w:val="0"/>
        <w:adjustRightInd w:val="0"/>
        <w:spacing w:line="360" w:lineRule="auto"/>
        <w:jc w:val="both"/>
        <w:rPr>
          <w:rFonts w:ascii="Book Antiqua" w:hAnsi="Book Antiqua"/>
          <w:color w:val="000000" w:themeColor="text1"/>
          <w:lang w:eastAsia="zh-CN"/>
        </w:rPr>
      </w:pPr>
      <w:r w:rsidRPr="008C19C4">
        <w:rPr>
          <w:rFonts w:ascii="Book Antiqua" w:eastAsia="Calibri" w:hAnsi="Book Antiqua"/>
          <w:color w:val="000000" w:themeColor="text1"/>
        </w:rPr>
        <w:t>HBV: Hepatitis B virus; HCV: Hepatitis C virus; HDV: Hepatitis D virus; ICU: Intensive care unit.</w:t>
      </w:r>
    </w:p>
    <w:sectPr w:rsidR="004C0EB0" w:rsidRPr="008C19C4" w:rsidSect="001E7AFC">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2498" w14:textId="77777777" w:rsidR="00C20BEB" w:rsidRDefault="00C20BEB" w:rsidP="009445B5">
      <w:r>
        <w:separator/>
      </w:r>
    </w:p>
  </w:endnote>
  <w:endnote w:type="continuationSeparator" w:id="0">
    <w:p w14:paraId="47DF2C3F" w14:textId="77777777" w:rsidR="00C20BEB" w:rsidRDefault="00C20BEB" w:rsidP="0094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40138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59E0418" w14:textId="53625BB3" w:rsidR="009445B5" w:rsidRPr="009445B5" w:rsidRDefault="009445B5">
            <w:pPr>
              <w:pStyle w:val="aa"/>
              <w:jc w:val="right"/>
              <w:rPr>
                <w:rFonts w:ascii="Book Antiqua" w:hAnsi="Book Antiqua"/>
                <w:sz w:val="24"/>
                <w:szCs w:val="24"/>
              </w:rPr>
            </w:pPr>
            <w:r w:rsidRPr="009445B5">
              <w:rPr>
                <w:rFonts w:ascii="Book Antiqua" w:hAnsi="Book Antiqua"/>
                <w:sz w:val="24"/>
                <w:szCs w:val="24"/>
                <w:lang w:val="zh-CN" w:eastAsia="zh-CN"/>
              </w:rPr>
              <w:t xml:space="preserve"> </w:t>
            </w:r>
            <w:r w:rsidRPr="009445B5">
              <w:rPr>
                <w:rFonts w:ascii="Book Antiqua" w:hAnsi="Book Antiqua"/>
                <w:b/>
                <w:bCs/>
                <w:sz w:val="24"/>
                <w:szCs w:val="24"/>
              </w:rPr>
              <w:fldChar w:fldCharType="begin"/>
            </w:r>
            <w:r w:rsidRPr="009445B5">
              <w:rPr>
                <w:rFonts w:ascii="Book Antiqua" w:hAnsi="Book Antiqua"/>
                <w:b/>
                <w:bCs/>
                <w:sz w:val="24"/>
                <w:szCs w:val="24"/>
              </w:rPr>
              <w:instrText>PAGE</w:instrText>
            </w:r>
            <w:r w:rsidRPr="009445B5">
              <w:rPr>
                <w:rFonts w:ascii="Book Antiqua" w:hAnsi="Book Antiqua"/>
                <w:b/>
                <w:bCs/>
                <w:sz w:val="24"/>
                <w:szCs w:val="24"/>
              </w:rPr>
              <w:fldChar w:fldCharType="separate"/>
            </w:r>
            <w:r w:rsidRPr="009445B5">
              <w:rPr>
                <w:rFonts w:ascii="Book Antiqua" w:hAnsi="Book Antiqua"/>
                <w:b/>
                <w:bCs/>
                <w:sz w:val="24"/>
                <w:szCs w:val="24"/>
                <w:lang w:val="zh-CN" w:eastAsia="zh-CN"/>
              </w:rPr>
              <w:t>2</w:t>
            </w:r>
            <w:r w:rsidRPr="009445B5">
              <w:rPr>
                <w:rFonts w:ascii="Book Antiqua" w:hAnsi="Book Antiqua"/>
                <w:b/>
                <w:bCs/>
                <w:sz w:val="24"/>
                <w:szCs w:val="24"/>
              </w:rPr>
              <w:fldChar w:fldCharType="end"/>
            </w:r>
            <w:r w:rsidRPr="009445B5">
              <w:rPr>
                <w:rFonts w:ascii="Book Antiqua" w:hAnsi="Book Antiqua"/>
                <w:sz w:val="24"/>
                <w:szCs w:val="24"/>
                <w:lang w:val="zh-CN" w:eastAsia="zh-CN"/>
              </w:rPr>
              <w:t xml:space="preserve"> / </w:t>
            </w:r>
            <w:r w:rsidRPr="009445B5">
              <w:rPr>
                <w:rFonts w:ascii="Book Antiqua" w:hAnsi="Book Antiqua"/>
                <w:b/>
                <w:bCs/>
                <w:sz w:val="24"/>
                <w:szCs w:val="24"/>
              </w:rPr>
              <w:fldChar w:fldCharType="begin"/>
            </w:r>
            <w:r w:rsidRPr="009445B5">
              <w:rPr>
                <w:rFonts w:ascii="Book Antiqua" w:hAnsi="Book Antiqua"/>
                <w:b/>
                <w:bCs/>
                <w:sz w:val="24"/>
                <w:szCs w:val="24"/>
              </w:rPr>
              <w:instrText>NUMPAGES</w:instrText>
            </w:r>
            <w:r w:rsidRPr="009445B5">
              <w:rPr>
                <w:rFonts w:ascii="Book Antiqua" w:hAnsi="Book Antiqua"/>
                <w:b/>
                <w:bCs/>
                <w:sz w:val="24"/>
                <w:szCs w:val="24"/>
              </w:rPr>
              <w:fldChar w:fldCharType="separate"/>
            </w:r>
            <w:r w:rsidRPr="009445B5">
              <w:rPr>
                <w:rFonts w:ascii="Book Antiqua" w:hAnsi="Book Antiqua"/>
                <w:b/>
                <w:bCs/>
                <w:sz w:val="24"/>
                <w:szCs w:val="24"/>
                <w:lang w:val="zh-CN" w:eastAsia="zh-CN"/>
              </w:rPr>
              <w:t>2</w:t>
            </w:r>
            <w:r w:rsidRPr="009445B5">
              <w:rPr>
                <w:rFonts w:ascii="Book Antiqua" w:hAnsi="Book Antiqua"/>
                <w:b/>
                <w:bCs/>
                <w:sz w:val="24"/>
                <w:szCs w:val="24"/>
              </w:rPr>
              <w:fldChar w:fldCharType="end"/>
            </w:r>
          </w:p>
        </w:sdtContent>
      </w:sdt>
    </w:sdtContent>
  </w:sdt>
  <w:p w14:paraId="2F52FA16" w14:textId="77777777" w:rsidR="009445B5" w:rsidRPr="009445B5" w:rsidRDefault="009445B5">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3C2C" w14:textId="77777777" w:rsidR="00C20BEB" w:rsidRDefault="00C20BEB" w:rsidP="009445B5">
      <w:r>
        <w:separator/>
      </w:r>
    </w:p>
  </w:footnote>
  <w:footnote w:type="continuationSeparator" w:id="0">
    <w:p w14:paraId="3EDE5D43" w14:textId="77777777" w:rsidR="00C20BEB" w:rsidRDefault="00C20BEB" w:rsidP="009445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65B"/>
    <w:rsid w:val="00073052"/>
    <w:rsid w:val="00097020"/>
    <w:rsid w:val="000B4AAC"/>
    <w:rsid w:val="000B60B5"/>
    <w:rsid w:val="000B6339"/>
    <w:rsid w:val="000D6EC1"/>
    <w:rsid w:val="000E3262"/>
    <w:rsid w:val="000E3C87"/>
    <w:rsid w:val="000F3BD3"/>
    <w:rsid w:val="00101A89"/>
    <w:rsid w:val="00123089"/>
    <w:rsid w:val="00152FD7"/>
    <w:rsid w:val="00154D6E"/>
    <w:rsid w:val="001A6820"/>
    <w:rsid w:val="001C02CA"/>
    <w:rsid w:val="001D54BA"/>
    <w:rsid w:val="001E1AFB"/>
    <w:rsid w:val="001E3231"/>
    <w:rsid w:val="001E7AFC"/>
    <w:rsid w:val="001F0392"/>
    <w:rsid w:val="001F361C"/>
    <w:rsid w:val="00224EC4"/>
    <w:rsid w:val="0022517E"/>
    <w:rsid w:val="00251D8B"/>
    <w:rsid w:val="00254DC6"/>
    <w:rsid w:val="002B4435"/>
    <w:rsid w:val="002E0465"/>
    <w:rsid w:val="002E104B"/>
    <w:rsid w:val="002F58F8"/>
    <w:rsid w:val="002F718E"/>
    <w:rsid w:val="00330EEE"/>
    <w:rsid w:val="00342C6B"/>
    <w:rsid w:val="00381F1D"/>
    <w:rsid w:val="003E7485"/>
    <w:rsid w:val="004029FF"/>
    <w:rsid w:val="0040316C"/>
    <w:rsid w:val="00403826"/>
    <w:rsid w:val="00432160"/>
    <w:rsid w:val="00475AE2"/>
    <w:rsid w:val="004B03CC"/>
    <w:rsid w:val="004B35CA"/>
    <w:rsid w:val="004B6EFB"/>
    <w:rsid w:val="004C0EB0"/>
    <w:rsid w:val="004D58F4"/>
    <w:rsid w:val="004E41C8"/>
    <w:rsid w:val="004F55CC"/>
    <w:rsid w:val="00507472"/>
    <w:rsid w:val="00512999"/>
    <w:rsid w:val="00523EE4"/>
    <w:rsid w:val="00523F80"/>
    <w:rsid w:val="005567EB"/>
    <w:rsid w:val="00561390"/>
    <w:rsid w:val="005C76EB"/>
    <w:rsid w:val="00613AC1"/>
    <w:rsid w:val="00646DBA"/>
    <w:rsid w:val="006777B0"/>
    <w:rsid w:val="00694F76"/>
    <w:rsid w:val="00695C2D"/>
    <w:rsid w:val="006B5E98"/>
    <w:rsid w:val="006D0E88"/>
    <w:rsid w:val="006D6611"/>
    <w:rsid w:val="00767BBC"/>
    <w:rsid w:val="00793045"/>
    <w:rsid w:val="007F2EA8"/>
    <w:rsid w:val="00837D95"/>
    <w:rsid w:val="00843EBB"/>
    <w:rsid w:val="00856A10"/>
    <w:rsid w:val="00860564"/>
    <w:rsid w:val="00876F36"/>
    <w:rsid w:val="0089484D"/>
    <w:rsid w:val="008B7E21"/>
    <w:rsid w:val="008C19C4"/>
    <w:rsid w:val="008F49B0"/>
    <w:rsid w:val="009108E6"/>
    <w:rsid w:val="009445B5"/>
    <w:rsid w:val="009721BC"/>
    <w:rsid w:val="00974D56"/>
    <w:rsid w:val="009D3D91"/>
    <w:rsid w:val="009E6762"/>
    <w:rsid w:val="009F2E31"/>
    <w:rsid w:val="00A06B88"/>
    <w:rsid w:val="00A07AFA"/>
    <w:rsid w:val="00A66D81"/>
    <w:rsid w:val="00A77B3E"/>
    <w:rsid w:val="00A9088F"/>
    <w:rsid w:val="00AB7CB8"/>
    <w:rsid w:val="00AD2225"/>
    <w:rsid w:val="00AF1E71"/>
    <w:rsid w:val="00B0165C"/>
    <w:rsid w:val="00B02682"/>
    <w:rsid w:val="00B208C4"/>
    <w:rsid w:val="00B24A48"/>
    <w:rsid w:val="00B50404"/>
    <w:rsid w:val="00B573F3"/>
    <w:rsid w:val="00BA6396"/>
    <w:rsid w:val="00BE18DF"/>
    <w:rsid w:val="00BE309A"/>
    <w:rsid w:val="00C0707D"/>
    <w:rsid w:val="00C20BEB"/>
    <w:rsid w:val="00C344AF"/>
    <w:rsid w:val="00C57FF6"/>
    <w:rsid w:val="00C729CF"/>
    <w:rsid w:val="00C85027"/>
    <w:rsid w:val="00CA2A55"/>
    <w:rsid w:val="00CD4ADD"/>
    <w:rsid w:val="00D164FD"/>
    <w:rsid w:val="00D2783D"/>
    <w:rsid w:val="00D34D30"/>
    <w:rsid w:val="00D357A4"/>
    <w:rsid w:val="00D72412"/>
    <w:rsid w:val="00DA3A7C"/>
    <w:rsid w:val="00DD1FCC"/>
    <w:rsid w:val="00DF591F"/>
    <w:rsid w:val="00E06AB2"/>
    <w:rsid w:val="00E95ADA"/>
    <w:rsid w:val="00EB20A6"/>
    <w:rsid w:val="00EB6B3B"/>
    <w:rsid w:val="00EE546F"/>
    <w:rsid w:val="00F10BAE"/>
    <w:rsid w:val="00F14971"/>
    <w:rsid w:val="00F176CD"/>
    <w:rsid w:val="00F35B41"/>
    <w:rsid w:val="00F46C3D"/>
    <w:rsid w:val="00F508B1"/>
    <w:rsid w:val="00F61914"/>
    <w:rsid w:val="00F83872"/>
    <w:rsid w:val="00FA2C8C"/>
    <w:rsid w:val="00FD6E6A"/>
    <w:rsid w:val="00FE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C24FB"/>
  <w15:docId w15:val="{722C99A8-CDDD-4FE5-BDE7-949CC06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style>
  <w:style w:type="character" w:styleId="a3">
    <w:name w:val="annotation reference"/>
    <w:basedOn w:val="a0"/>
    <w:rsid w:val="00342C6B"/>
    <w:rPr>
      <w:sz w:val="21"/>
      <w:szCs w:val="21"/>
    </w:rPr>
  </w:style>
  <w:style w:type="paragraph" w:styleId="a4">
    <w:name w:val="annotation text"/>
    <w:basedOn w:val="a"/>
    <w:link w:val="a5"/>
    <w:rsid w:val="00342C6B"/>
  </w:style>
  <w:style w:type="character" w:customStyle="1" w:styleId="a5">
    <w:name w:val="批注文字 字符"/>
    <w:basedOn w:val="a0"/>
    <w:link w:val="a4"/>
    <w:rsid w:val="00342C6B"/>
    <w:rPr>
      <w:sz w:val="24"/>
      <w:szCs w:val="24"/>
    </w:rPr>
  </w:style>
  <w:style w:type="paragraph" w:styleId="a6">
    <w:name w:val="annotation subject"/>
    <w:basedOn w:val="a4"/>
    <w:next w:val="a4"/>
    <w:link w:val="a7"/>
    <w:rsid w:val="00342C6B"/>
    <w:rPr>
      <w:b/>
      <w:bCs/>
    </w:rPr>
  </w:style>
  <w:style w:type="character" w:customStyle="1" w:styleId="a7">
    <w:name w:val="批注主题 字符"/>
    <w:basedOn w:val="a5"/>
    <w:link w:val="a6"/>
    <w:rsid w:val="00342C6B"/>
    <w:rPr>
      <w:b/>
      <w:bCs/>
      <w:sz w:val="24"/>
      <w:szCs w:val="24"/>
    </w:rPr>
  </w:style>
  <w:style w:type="character" w:customStyle="1" w:styleId="Char">
    <w:name w:val="纯文本 Char"/>
    <w:link w:val="PlainText1"/>
    <w:rsid w:val="00856A10"/>
    <w:rPr>
      <w:rFonts w:ascii="宋体" w:hAnsi="Courier New" w:cs="Courier New"/>
      <w:szCs w:val="21"/>
    </w:rPr>
  </w:style>
  <w:style w:type="paragraph" w:customStyle="1" w:styleId="PlainText1">
    <w:name w:val="Plain Text1"/>
    <w:basedOn w:val="a"/>
    <w:link w:val="Char"/>
    <w:rsid w:val="00856A10"/>
    <w:pPr>
      <w:widowControl w:val="0"/>
      <w:jc w:val="both"/>
    </w:pPr>
    <w:rPr>
      <w:rFonts w:ascii="宋体" w:hAnsi="Courier New" w:cs="Courier New"/>
      <w:sz w:val="20"/>
      <w:szCs w:val="21"/>
    </w:rPr>
  </w:style>
  <w:style w:type="paragraph" w:styleId="a8">
    <w:name w:val="header"/>
    <w:basedOn w:val="a"/>
    <w:link w:val="a9"/>
    <w:rsid w:val="009445B5"/>
    <w:pPr>
      <w:tabs>
        <w:tab w:val="center" w:pos="4153"/>
        <w:tab w:val="right" w:pos="8306"/>
      </w:tabs>
      <w:snapToGrid w:val="0"/>
      <w:jc w:val="center"/>
    </w:pPr>
    <w:rPr>
      <w:sz w:val="18"/>
      <w:szCs w:val="18"/>
    </w:rPr>
  </w:style>
  <w:style w:type="character" w:customStyle="1" w:styleId="a9">
    <w:name w:val="页眉 字符"/>
    <w:basedOn w:val="a0"/>
    <w:link w:val="a8"/>
    <w:rsid w:val="009445B5"/>
    <w:rPr>
      <w:sz w:val="18"/>
      <w:szCs w:val="18"/>
    </w:rPr>
  </w:style>
  <w:style w:type="paragraph" w:styleId="aa">
    <w:name w:val="footer"/>
    <w:basedOn w:val="a"/>
    <w:link w:val="ab"/>
    <w:uiPriority w:val="99"/>
    <w:rsid w:val="009445B5"/>
    <w:pPr>
      <w:tabs>
        <w:tab w:val="center" w:pos="4153"/>
        <w:tab w:val="right" w:pos="8306"/>
      </w:tabs>
      <w:snapToGrid w:val="0"/>
    </w:pPr>
    <w:rPr>
      <w:sz w:val="18"/>
      <w:szCs w:val="18"/>
    </w:rPr>
  </w:style>
  <w:style w:type="character" w:customStyle="1" w:styleId="ab">
    <w:name w:val="页脚 字符"/>
    <w:basedOn w:val="a0"/>
    <w:link w:val="aa"/>
    <w:uiPriority w:val="99"/>
    <w:rsid w:val="009445B5"/>
    <w:rPr>
      <w:sz w:val="18"/>
      <w:szCs w:val="18"/>
    </w:rPr>
  </w:style>
  <w:style w:type="paragraph" w:styleId="ac">
    <w:name w:val="Revision"/>
    <w:hidden/>
    <w:uiPriority w:val="99"/>
    <w:semiHidden/>
    <w:rsid w:val="001F0392"/>
    <w:rPr>
      <w:sz w:val="24"/>
      <w:szCs w:val="24"/>
    </w:rPr>
  </w:style>
  <w:style w:type="character" w:styleId="ad">
    <w:name w:val="Hyperlink"/>
    <w:basedOn w:val="a0"/>
    <w:uiPriority w:val="99"/>
    <w:unhideWhenUsed/>
    <w:rsid w:val="0040316C"/>
    <w:rPr>
      <w:color w:val="0000FF"/>
      <w:u w:val="single"/>
    </w:rPr>
  </w:style>
  <w:style w:type="character" w:styleId="ae">
    <w:name w:val="Unresolved Mention"/>
    <w:basedOn w:val="a0"/>
    <w:uiPriority w:val="99"/>
    <w:semiHidden/>
    <w:unhideWhenUsed/>
    <w:rsid w:val="001D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1228546220306"/>
          <c:y val="4.8198176669494462E-2"/>
          <c:w val="0.67985999900118188"/>
          <c:h val="0.76607183396460876"/>
        </c:manualLayout>
      </c:layout>
      <c:barChart>
        <c:barDir val="col"/>
        <c:grouping val="clustered"/>
        <c:varyColors val="0"/>
        <c:ser>
          <c:idx val="0"/>
          <c:order val="0"/>
          <c:tx>
            <c:strRef>
              <c:f>Sheet1!$B$1</c:f>
              <c:strCache>
                <c:ptCount val="1"/>
                <c:pt idx="0">
                  <c:v>18-29 years</c:v>
                </c:pt>
              </c:strCache>
            </c:strRef>
          </c:tx>
          <c:invertIfNegative val="0"/>
          <c:dLbls>
            <c:dLbl>
              <c:idx val="0"/>
              <c:layout>
                <c:manualLayout>
                  <c:x val="-1.9379621086203794E-17"/>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3F-419E-8B09-DA0CA35752C1}"/>
                </c:ext>
              </c:extLst>
            </c:dLbl>
            <c:dLbl>
              <c:idx val="1"/>
              <c:layout>
                <c:manualLayout>
                  <c:x val="0"/>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3F-419E-8B09-DA0CA35752C1}"/>
                </c:ext>
              </c:extLst>
            </c:dLbl>
            <c:numFmt formatCode="#,##0.0" sourceLinked="0"/>
            <c:spPr>
              <a:noFill/>
              <a:ln>
                <a:noFill/>
              </a:ln>
              <a:effectLst/>
            </c:spPr>
            <c:txPr>
              <a:bodyPr/>
              <a:lstStyle/>
              <a:p>
                <a:pPr>
                  <a:defRPr sz="90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Sheet1!$B$2:$B$3</c:f>
              <c:numCache>
                <c:formatCode>General</c:formatCode>
                <c:ptCount val="2"/>
                <c:pt idx="0">
                  <c:v>3.11</c:v>
                </c:pt>
                <c:pt idx="1">
                  <c:v>0.31</c:v>
                </c:pt>
              </c:numCache>
            </c:numRef>
          </c:val>
          <c:extLst>
            <c:ext xmlns:c16="http://schemas.microsoft.com/office/drawing/2014/chart" uri="{C3380CC4-5D6E-409C-BE32-E72D297353CC}">
              <c16:uniqueId val="{00000002-9E3F-419E-8B09-DA0CA35752C1}"/>
            </c:ext>
          </c:extLst>
        </c:ser>
        <c:ser>
          <c:idx val="1"/>
          <c:order val="1"/>
          <c:tx>
            <c:strRef>
              <c:f>Sheet1!$C$1</c:f>
              <c:strCache>
                <c:ptCount val="1"/>
                <c:pt idx="0">
                  <c:v>30-39 years</c:v>
                </c:pt>
              </c:strCache>
            </c:strRef>
          </c:tx>
          <c:invertIfNegative val="0"/>
          <c:dLbls>
            <c:dLbl>
              <c:idx val="0"/>
              <c:layout>
                <c:manualLayout>
                  <c:x val="0"/>
                  <c:y val="1.13808801213960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3F-419E-8B09-DA0CA35752C1}"/>
                </c:ext>
              </c:extLst>
            </c:dLbl>
            <c:dLbl>
              <c:idx val="1"/>
              <c:layout>
                <c:manualLayout>
                  <c:x val="0"/>
                  <c:y val="1.13808801213959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3F-419E-8B09-DA0CA35752C1}"/>
                </c:ext>
              </c:extLst>
            </c:dLbl>
            <c:numFmt formatCode="#,##0.0" sourceLinked="0"/>
            <c:spPr>
              <a:noFill/>
              <a:ln>
                <a:noFill/>
              </a:ln>
              <a:effectLst/>
            </c:spPr>
            <c:txPr>
              <a:bodyPr/>
              <a:lstStyle/>
              <a:p>
                <a:pPr>
                  <a:defRPr sz="900"/>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Sheet1!$C$2:$C$3</c:f>
              <c:numCache>
                <c:formatCode>General</c:formatCode>
                <c:ptCount val="2"/>
                <c:pt idx="0">
                  <c:v>21.12</c:v>
                </c:pt>
                <c:pt idx="1">
                  <c:v>18.18</c:v>
                </c:pt>
              </c:numCache>
            </c:numRef>
          </c:val>
          <c:extLst>
            <c:ext xmlns:c16="http://schemas.microsoft.com/office/drawing/2014/chart" uri="{C3380CC4-5D6E-409C-BE32-E72D297353CC}">
              <c16:uniqueId val="{00000005-9E3F-419E-8B09-DA0CA35752C1}"/>
            </c:ext>
          </c:extLst>
        </c:ser>
        <c:ser>
          <c:idx val="2"/>
          <c:order val="2"/>
          <c:tx>
            <c:strRef>
              <c:f>Sheet1!$D$1</c:f>
              <c:strCache>
                <c:ptCount val="1"/>
                <c:pt idx="0">
                  <c:v>40-49 years</c:v>
                </c:pt>
              </c:strCache>
            </c:strRef>
          </c:tx>
          <c:invertIfNegative val="0"/>
          <c:dLbls>
            <c:dLbl>
              <c:idx val="0"/>
              <c:layout>
                <c:manualLayout>
                  <c:x val="0"/>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3F-419E-8B09-DA0CA35752C1}"/>
                </c:ext>
              </c:extLst>
            </c:dLbl>
            <c:dLbl>
              <c:idx val="1"/>
              <c:layout>
                <c:manualLayout>
                  <c:x val="0"/>
                  <c:y val="1.1380880121395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3F-419E-8B09-DA0CA35752C1}"/>
                </c:ext>
              </c:extLst>
            </c:dLbl>
            <c:numFmt formatCode="#,##0.0" sourceLinked="0"/>
            <c:spPr>
              <a:noFill/>
              <a:ln>
                <a:noFill/>
              </a:ln>
              <a:effectLst/>
            </c:spPr>
            <c:txPr>
              <a:bodyPr/>
              <a:lstStyle/>
              <a:p>
                <a:pPr>
                  <a:defRPr sz="90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Sheet1!$D$2:$D$3</c:f>
              <c:numCache>
                <c:formatCode>General</c:formatCode>
                <c:ptCount val="2"/>
                <c:pt idx="0">
                  <c:v>20.190000000000001</c:v>
                </c:pt>
                <c:pt idx="1">
                  <c:v>15.99</c:v>
                </c:pt>
              </c:numCache>
            </c:numRef>
          </c:val>
          <c:extLst>
            <c:ext xmlns:c16="http://schemas.microsoft.com/office/drawing/2014/chart" uri="{C3380CC4-5D6E-409C-BE32-E72D297353CC}">
              <c16:uniqueId val="{00000008-9E3F-419E-8B09-DA0CA35752C1}"/>
            </c:ext>
          </c:extLst>
        </c:ser>
        <c:ser>
          <c:idx val="3"/>
          <c:order val="3"/>
          <c:tx>
            <c:strRef>
              <c:f>Sheet1!$E$1</c:f>
              <c:strCache>
                <c:ptCount val="1"/>
                <c:pt idx="0">
                  <c:v>50-59 years</c:v>
                </c:pt>
              </c:strCache>
            </c:strRef>
          </c:tx>
          <c:invertIfNegative val="0"/>
          <c:dLbls>
            <c:dLbl>
              <c:idx val="0"/>
              <c:layout>
                <c:manualLayout>
                  <c:x val="0"/>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3F-419E-8B09-DA0CA35752C1}"/>
                </c:ext>
              </c:extLst>
            </c:dLbl>
            <c:dLbl>
              <c:idx val="1"/>
              <c:layout>
                <c:manualLayout>
                  <c:x val="0"/>
                  <c:y val="7.587253414264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3F-419E-8B09-DA0CA35752C1}"/>
                </c:ext>
              </c:extLst>
            </c:dLbl>
            <c:numFmt formatCode="#,##0.0" sourceLinked="0"/>
            <c:spPr>
              <a:noFill/>
              <a:ln>
                <a:noFill/>
              </a:ln>
              <a:effectLst/>
            </c:spPr>
            <c:txPr>
              <a:bodyPr/>
              <a:lstStyle/>
              <a:p>
                <a:pPr>
                  <a:defRPr sz="90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Sheet1!$E$2:$E$3</c:f>
              <c:numCache>
                <c:formatCode>General</c:formatCode>
                <c:ptCount val="2"/>
                <c:pt idx="0">
                  <c:v>22.67</c:v>
                </c:pt>
                <c:pt idx="1">
                  <c:v>28.84</c:v>
                </c:pt>
              </c:numCache>
            </c:numRef>
          </c:val>
          <c:extLst>
            <c:ext xmlns:c16="http://schemas.microsoft.com/office/drawing/2014/chart" uri="{C3380CC4-5D6E-409C-BE32-E72D297353CC}">
              <c16:uniqueId val="{0000000B-9E3F-419E-8B09-DA0CA35752C1}"/>
            </c:ext>
          </c:extLst>
        </c:ser>
        <c:ser>
          <c:idx val="4"/>
          <c:order val="4"/>
          <c:tx>
            <c:strRef>
              <c:f>Sheet1!$F$1</c:f>
              <c:strCache>
                <c:ptCount val="1"/>
                <c:pt idx="0">
                  <c:v>60-69 years</c:v>
                </c:pt>
              </c:strCache>
            </c:strRef>
          </c:tx>
          <c:invertIfNegative val="0"/>
          <c:dLbls>
            <c:dLbl>
              <c:idx val="0"/>
              <c:layout>
                <c:manualLayout>
                  <c:x val="0"/>
                  <c:y val="1.1380880121396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3F-419E-8B09-DA0CA35752C1}"/>
                </c:ext>
              </c:extLst>
            </c:dLbl>
            <c:dLbl>
              <c:idx val="1"/>
              <c:layout>
                <c:manualLayout>
                  <c:x val="0"/>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3F-419E-8B09-DA0CA35752C1}"/>
                </c:ext>
              </c:extLst>
            </c:dLbl>
            <c:numFmt formatCode="#,##0.0" sourceLinked="0"/>
            <c:spPr>
              <a:noFill/>
              <a:ln>
                <a:noFill/>
              </a:ln>
              <a:effectLst/>
            </c:spPr>
            <c:txPr>
              <a:bodyPr/>
              <a:lstStyle/>
              <a:p>
                <a:pPr>
                  <a:defRPr sz="90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Sheet1!$F$2:$F$3</c:f>
              <c:numCache>
                <c:formatCode>General</c:formatCode>
                <c:ptCount val="2"/>
                <c:pt idx="0">
                  <c:v>24.07</c:v>
                </c:pt>
                <c:pt idx="1">
                  <c:v>30.72</c:v>
                </c:pt>
              </c:numCache>
            </c:numRef>
          </c:val>
          <c:extLst>
            <c:ext xmlns:c16="http://schemas.microsoft.com/office/drawing/2014/chart" uri="{C3380CC4-5D6E-409C-BE32-E72D297353CC}">
              <c16:uniqueId val="{0000000E-9E3F-419E-8B09-DA0CA35752C1}"/>
            </c:ext>
          </c:extLst>
        </c:ser>
        <c:ser>
          <c:idx val="5"/>
          <c:order val="5"/>
          <c:tx>
            <c:strRef>
              <c:f>Sheet1!$G$1</c:f>
              <c:strCache>
                <c:ptCount val="1"/>
                <c:pt idx="0">
                  <c:v>70-79 years</c:v>
                </c:pt>
              </c:strCache>
            </c:strRef>
          </c:tx>
          <c:invertIfNegative val="0"/>
          <c:dLbls>
            <c:dLbl>
              <c:idx val="0"/>
              <c:layout>
                <c:manualLayout>
                  <c:x val="0"/>
                  <c:y val="1.1380880121396054E-2"/>
                </c:manualLayout>
              </c:layout>
              <c:numFmt formatCode="#,##0.0" sourceLinked="0"/>
              <c:spPr/>
              <c:txPr>
                <a:bodyPr/>
                <a:lstStyle/>
                <a:p>
                  <a:pPr>
                    <a:defRPr sz="900"/>
                  </a:pPr>
                  <a:endParaRPr lang="zh-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3F-419E-8B09-DA0CA35752C1}"/>
                </c:ext>
              </c:extLst>
            </c:dLbl>
            <c:dLbl>
              <c:idx val="1"/>
              <c:layout>
                <c:manualLayout>
                  <c:x val="-7.7518484344815176E-17"/>
                  <c:y val="7.5872534142639673E-3"/>
                </c:manualLayout>
              </c:layout>
              <c:numFmt formatCode="#,##0.0" sourceLinked="0"/>
              <c:spPr/>
              <c:txPr>
                <a:bodyPr/>
                <a:lstStyle/>
                <a:p>
                  <a:pPr>
                    <a:defRPr sz="900"/>
                  </a:pPr>
                  <a:endParaRPr lang="zh-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3F-419E-8B09-DA0CA35752C1}"/>
                </c:ext>
              </c:extLst>
            </c:dLbl>
            <c:numFmt formatCode="#,##0.0" sourceLinked="0"/>
            <c:spPr>
              <a:noFill/>
              <a:ln>
                <a:noFill/>
              </a:ln>
              <a:effectLst/>
            </c:spPr>
            <c:txPr>
              <a:bodyPr/>
              <a:lstStyle/>
              <a:p>
                <a:pPr>
                  <a:defRPr sz="90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Sheet1!$G$2:$G$3</c:f>
              <c:numCache>
                <c:formatCode>General</c:formatCode>
                <c:ptCount val="2"/>
                <c:pt idx="0">
                  <c:v>7.92</c:v>
                </c:pt>
                <c:pt idx="1">
                  <c:v>5.96</c:v>
                </c:pt>
              </c:numCache>
            </c:numRef>
          </c:val>
          <c:extLst>
            <c:ext xmlns:c16="http://schemas.microsoft.com/office/drawing/2014/chart" uri="{C3380CC4-5D6E-409C-BE32-E72D297353CC}">
              <c16:uniqueId val="{00000011-9E3F-419E-8B09-DA0CA35752C1}"/>
            </c:ext>
          </c:extLst>
        </c:ser>
        <c:ser>
          <c:idx val="6"/>
          <c:order val="6"/>
          <c:tx>
            <c:strRef>
              <c:f>Sheet1!$H$1</c:f>
              <c:strCache>
                <c:ptCount val="1"/>
                <c:pt idx="0">
                  <c:v>≥ 80 years</c:v>
                </c:pt>
              </c:strCache>
            </c:strRef>
          </c:tx>
          <c:invertIfNegative val="0"/>
          <c:dLbls>
            <c:dLbl>
              <c:idx val="0"/>
              <c:layout>
                <c:manualLayout>
                  <c:x val="-7.7518484344815176E-17"/>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E3F-419E-8B09-DA0CA35752C1}"/>
                </c:ext>
              </c:extLst>
            </c:dLbl>
            <c:dLbl>
              <c:idx val="1"/>
              <c:layout>
                <c:manualLayout>
                  <c:x val="0"/>
                  <c:y val="7.5872534142640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E3F-419E-8B09-DA0CA35752C1}"/>
                </c:ext>
              </c:extLst>
            </c:dLbl>
            <c:numFmt formatCode="#,##0.0" sourceLinked="0"/>
            <c:spPr>
              <a:noFill/>
              <a:ln>
                <a:noFill/>
              </a:ln>
              <a:effectLst/>
            </c:spPr>
            <c:txPr>
              <a:bodyPr/>
              <a:lstStyle/>
              <a:p>
                <a:pPr>
                  <a:defRPr sz="90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HBV monoinfection</c:v>
                </c:pt>
                <c:pt idx="1">
                  <c:v>HBV/HDV coinfection</c:v>
                </c:pt>
              </c:strCache>
            </c:strRef>
          </c:cat>
          <c:val>
            <c:numRef>
              <c:f>Sheet1!$H$2:$H$3</c:f>
              <c:numCache>
                <c:formatCode>General</c:formatCode>
                <c:ptCount val="2"/>
                <c:pt idx="0">
                  <c:v>0.93</c:v>
                </c:pt>
                <c:pt idx="1">
                  <c:v>0</c:v>
                </c:pt>
              </c:numCache>
            </c:numRef>
          </c:val>
          <c:extLst>
            <c:ext xmlns:c16="http://schemas.microsoft.com/office/drawing/2014/chart" uri="{C3380CC4-5D6E-409C-BE32-E72D297353CC}">
              <c16:uniqueId val="{00000014-9E3F-419E-8B09-DA0CA35752C1}"/>
            </c:ext>
          </c:extLst>
        </c:ser>
        <c:dLbls>
          <c:showLegendKey val="0"/>
          <c:showVal val="0"/>
          <c:showCatName val="0"/>
          <c:showSerName val="0"/>
          <c:showPercent val="0"/>
          <c:showBubbleSize val="0"/>
        </c:dLbls>
        <c:gapWidth val="150"/>
        <c:axId val="135200128"/>
        <c:axId val="135550464"/>
      </c:barChart>
      <c:catAx>
        <c:axId val="135200128"/>
        <c:scaling>
          <c:orientation val="minMax"/>
        </c:scaling>
        <c:delete val="0"/>
        <c:axPos val="b"/>
        <c:title>
          <c:tx>
            <c:rich>
              <a:bodyPr/>
              <a:lstStyle/>
              <a:p>
                <a:pPr>
                  <a:defRPr/>
                </a:pPr>
                <a:r>
                  <a:rPr lang="en-GB"/>
                  <a:t>Infection</a:t>
                </a:r>
              </a:p>
            </c:rich>
          </c:tx>
          <c:overlay val="0"/>
        </c:title>
        <c:numFmt formatCode="General" sourceLinked="0"/>
        <c:majorTickMark val="out"/>
        <c:minorTickMark val="none"/>
        <c:tickLblPos val="nextTo"/>
        <c:spPr>
          <a:ln w="12700">
            <a:solidFill>
              <a:schemeClr val="tx1"/>
            </a:solidFill>
          </a:ln>
        </c:spPr>
        <c:crossAx val="135550464"/>
        <c:crosses val="autoZero"/>
        <c:auto val="1"/>
        <c:lblAlgn val="ctr"/>
        <c:lblOffset val="100"/>
        <c:noMultiLvlLbl val="0"/>
      </c:catAx>
      <c:valAx>
        <c:axId val="135550464"/>
        <c:scaling>
          <c:orientation val="minMax"/>
        </c:scaling>
        <c:delete val="0"/>
        <c:axPos val="l"/>
        <c:title>
          <c:tx>
            <c:rich>
              <a:bodyPr/>
              <a:lstStyle/>
              <a:p>
                <a:pPr>
                  <a:defRPr/>
                </a:pPr>
                <a:r>
                  <a:rPr lang="en-GB" dirty="0"/>
                  <a:t>Prevalence (%)</a:t>
                </a:r>
              </a:p>
            </c:rich>
          </c:tx>
          <c:layout>
            <c:manualLayout>
              <c:xMode val="edge"/>
              <c:yMode val="edge"/>
              <c:x val="7.4490186612508535E-3"/>
              <c:y val="0.25836868077378039"/>
            </c:manualLayout>
          </c:layout>
          <c:overlay val="0"/>
        </c:title>
        <c:numFmt formatCode="General" sourceLinked="1"/>
        <c:majorTickMark val="out"/>
        <c:minorTickMark val="none"/>
        <c:tickLblPos val="nextTo"/>
        <c:spPr>
          <a:ln w="12700">
            <a:solidFill>
              <a:schemeClr val="tx1"/>
            </a:solidFill>
          </a:ln>
        </c:spPr>
        <c:crossAx val="135200128"/>
        <c:crosses val="autoZero"/>
        <c:crossBetween val="between"/>
      </c:valAx>
    </c:plotArea>
    <c:legend>
      <c:legendPos val="r"/>
      <c:layout>
        <c:manualLayout>
          <c:xMode val="edge"/>
          <c:yMode val="edge"/>
          <c:x val="0.79398644936824758"/>
          <c:y val="0.21750504821191732"/>
          <c:w val="0.19332856120257699"/>
          <c:h val="0.51187912967631699"/>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28</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Nicholls</dc:creator>
  <cp:lastModifiedBy>yan jiaping</cp:lastModifiedBy>
  <cp:revision>23</cp:revision>
  <dcterms:created xsi:type="dcterms:W3CDTF">2024-03-19T14:11:00Z</dcterms:created>
  <dcterms:modified xsi:type="dcterms:W3CDTF">2024-03-22T06:20:00Z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5ec7bd0374231eba0f196e4298ae1dac58a783f118bfa91136dd292d58b7ede4</vt:lpwstr>
  </property>
</Properties>
</file>