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717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rPr>
        <w:t xml:space="preserve">Name of Journal: </w:t>
      </w:r>
      <w:r w:rsidRPr="00CF259F">
        <w:rPr>
          <w:rFonts w:ascii="Book Antiqua" w:eastAsia="Book Antiqua" w:hAnsi="Book Antiqua" w:cs="Book Antiqua"/>
          <w:i/>
        </w:rPr>
        <w:t>World Journal of Gastrointestinal Endoscopy</w:t>
      </w:r>
    </w:p>
    <w:p w14:paraId="4BA22CA8"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rPr>
        <w:t xml:space="preserve">Manuscript NO: </w:t>
      </w:r>
      <w:r w:rsidRPr="00CF259F">
        <w:rPr>
          <w:rFonts w:ascii="Book Antiqua" w:eastAsia="Book Antiqua" w:hAnsi="Book Antiqua" w:cs="Book Antiqua"/>
        </w:rPr>
        <w:t>90486</w:t>
      </w:r>
    </w:p>
    <w:p w14:paraId="279807BE"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rPr>
        <w:t xml:space="preserve">Manuscript Type: </w:t>
      </w:r>
      <w:r w:rsidRPr="00CF259F">
        <w:rPr>
          <w:rFonts w:ascii="Book Antiqua" w:eastAsia="Book Antiqua" w:hAnsi="Book Antiqua" w:cs="Book Antiqua"/>
        </w:rPr>
        <w:t>ORIGINAL ARTICLE</w:t>
      </w:r>
    </w:p>
    <w:p w14:paraId="0E6DCE48" w14:textId="77777777" w:rsidR="00A77B3E" w:rsidRPr="00CF259F" w:rsidRDefault="00A77B3E" w:rsidP="00CF259F">
      <w:pPr>
        <w:spacing w:line="360" w:lineRule="auto"/>
        <w:jc w:val="both"/>
        <w:rPr>
          <w:rFonts w:ascii="Book Antiqua" w:hAnsi="Book Antiqua"/>
        </w:rPr>
      </w:pPr>
    </w:p>
    <w:p w14:paraId="258F53D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rPr>
        <w:t>Prospective Study</w:t>
      </w:r>
    </w:p>
    <w:p w14:paraId="0690DF2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Using a novel hemostatic peptide solution to prevent bleeding after endoscopic submucosal dissection of a gastric </w:t>
      </w:r>
      <w:proofErr w:type="gramStart"/>
      <w:r w:rsidRPr="00CF259F">
        <w:rPr>
          <w:rFonts w:ascii="Book Antiqua" w:eastAsia="Book Antiqua" w:hAnsi="Book Antiqua" w:cs="Book Antiqua"/>
          <w:b/>
          <w:color w:val="000000"/>
        </w:rPr>
        <w:t>tumor</w:t>
      </w:r>
      <w:proofErr w:type="gramEnd"/>
    </w:p>
    <w:p w14:paraId="7ECD0EBD" w14:textId="77777777" w:rsidR="00A77B3E" w:rsidRPr="00CF259F" w:rsidRDefault="00A77B3E" w:rsidP="00CF259F">
      <w:pPr>
        <w:spacing w:line="360" w:lineRule="auto"/>
        <w:jc w:val="both"/>
        <w:rPr>
          <w:rFonts w:ascii="Book Antiqua" w:hAnsi="Book Antiqua"/>
        </w:rPr>
      </w:pPr>
    </w:p>
    <w:p w14:paraId="1BBB5E60" w14:textId="77777777" w:rsidR="00A77B3E" w:rsidRPr="00CF259F" w:rsidRDefault="002507AB" w:rsidP="00CF259F">
      <w:pPr>
        <w:spacing w:line="360" w:lineRule="auto"/>
        <w:jc w:val="both"/>
        <w:rPr>
          <w:rFonts w:ascii="Book Antiqua" w:hAnsi="Book Antiqua"/>
        </w:rPr>
      </w:pP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K </w:t>
      </w:r>
      <w:r w:rsidRPr="00CF259F">
        <w:rPr>
          <w:rFonts w:ascii="Book Antiqua" w:eastAsia="Book Antiqua" w:hAnsi="Book Antiqua" w:cs="Book Antiqua"/>
          <w:i/>
          <w:color w:val="000000"/>
        </w:rPr>
        <w:t>et al</w:t>
      </w:r>
      <w:r w:rsidRPr="00CF259F">
        <w:rPr>
          <w:rFonts w:ascii="Book Antiqua" w:eastAsia="Book Antiqua" w:hAnsi="Book Antiqua" w:cs="Book Antiqua"/>
          <w:color w:val="000000"/>
        </w:rPr>
        <w:t xml:space="preserve">. </w:t>
      </w:r>
      <w:r w:rsidR="00E0050E" w:rsidRPr="00CF259F">
        <w:rPr>
          <w:rFonts w:ascii="Book Antiqua" w:eastAsia="Book Antiqua" w:hAnsi="Book Antiqua" w:cs="Book Antiqua"/>
          <w:color w:val="000000"/>
        </w:rPr>
        <w:t xml:space="preserve">Peptide to prevent bleeding after </w:t>
      </w:r>
      <w:proofErr w:type="gramStart"/>
      <w:r w:rsidR="00E0050E" w:rsidRPr="00CF259F">
        <w:rPr>
          <w:rFonts w:ascii="Book Antiqua" w:eastAsia="Book Antiqua" w:hAnsi="Book Antiqua" w:cs="Book Antiqua"/>
          <w:color w:val="000000"/>
        </w:rPr>
        <w:t>ESD</w:t>
      </w:r>
      <w:proofErr w:type="gramEnd"/>
    </w:p>
    <w:p w14:paraId="7E204A22" w14:textId="77777777" w:rsidR="00A77B3E" w:rsidRPr="00CF259F" w:rsidRDefault="00A77B3E" w:rsidP="00CF259F">
      <w:pPr>
        <w:spacing w:line="360" w:lineRule="auto"/>
        <w:jc w:val="both"/>
        <w:rPr>
          <w:rFonts w:ascii="Book Antiqua" w:hAnsi="Book Antiqua"/>
        </w:rPr>
      </w:pPr>
    </w:p>
    <w:p w14:paraId="37C90292"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color w:val="000000"/>
        </w:rPr>
        <w:t>Kuniyo</w:t>
      </w:r>
      <w:proofErr w:type="spellEnd"/>
      <w:r w:rsidRPr="00CF259F">
        <w:rPr>
          <w:rFonts w:ascii="Book Antiqua" w:eastAsia="Book Antiqua" w:hAnsi="Book Antiqua" w:cs="Book Antiqua"/>
          <w:color w:val="000000"/>
        </w:rPr>
        <w:t xml:space="preserve"> </w:t>
      </w: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w:t>
      </w:r>
      <w:proofErr w:type="spellStart"/>
      <w:r w:rsidRPr="00CF259F">
        <w:rPr>
          <w:rFonts w:ascii="Book Antiqua" w:eastAsia="Book Antiqua" w:hAnsi="Book Antiqua" w:cs="Book Antiqua"/>
          <w:color w:val="000000"/>
        </w:rPr>
        <w:t>Yorimasa</w:t>
      </w:r>
      <w:proofErr w:type="spellEnd"/>
      <w:r w:rsidRPr="00CF259F">
        <w:rPr>
          <w:rFonts w:ascii="Book Antiqua" w:eastAsia="Book Antiqua" w:hAnsi="Book Antiqua" w:cs="Book Antiqua"/>
          <w:color w:val="000000"/>
        </w:rPr>
        <w:t xml:space="preserve"> Yamamoto, Erika Yoshida, Misako </w:t>
      </w:r>
      <w:proofErr w:type="spellStart"/>
      <w:r w:rsidRPr="00CF259F">
        <w:rPr>
          <w:rFonts w:ascii="Book Antiqua" w:eastAsia="Book Antiqua" w:hAnsi="Book Antiqua" w:cs="Book Antiqua"/>
          <w:color w:val="000000"/>
        </w:rPr>
        <w:t>Tohata</w:t>
      </w:r>
      <w:proofErr w:type="spellEnd"/>
      <w:r w:rsidRPr="00CF259F">
        <w:rPr>
          <w:rFonts w:ascii="Book Antiqua" w:eastAsia="Book Antiqua" w:hAnsi="Book Antiqua" w:cs="Book Antiqua"/>
          <w:color w:val="000000"/>
        </w:rPr>
        <w:t xml:space="preserve">, </w:t>
      </w:r>
      <w:proofErr w:type="spellStart"/>
      <w:r w:rsidRPr="00CF259F">
        <w:rPr>
          <w:rFonts w:ascii="Book Antiqua" w:eastAsia="Book Antiqua" w:hAnsi="Book Antiqua" w:cs="Book Antiqua"/>
          <w:color w:val="000000"/>
        </w:rPr>
        <w:t>Masatsugu</w:t>
      </w:r>
      <w:proofErr w:type="spellEnd"/>
      <w:r w:rsidRPr="00CF259F">
        <w:rPr>
          <w:rFonts w:ascii="Book Antiqua" w:eastAsia="Book Antiqua" w:hAnsi="Book Antiqua" w:cs="Book Antiqua"/>
          <w:color w:val="000000"/>
        </w:rPr>
        <w:t xml:space="preserve"> </w:t>
      </w:r>
      <w:proofErr w:type="spellStart"/>
      <w:r w:rsidRPr="00CF259F">
        <w:rPr>
          <w:rFonts w:ascii="Book Antiqua" w:eastAsia="Book Antiqua" w:hAnsi="Book Antiqua" w:cs="Book Antiqua"/>
          <w:color w:val="000000"/>
        </w:rPr>
        <w:t>Nagahama</w:t>
      </w:r>
      <w:proofErr w:type="spellEnd"/>
    </w:p>
    <w:p w14:paraId="35747D92" w14:textId="77777777" w:rsidR="00A77B3E" w:rsidRPr="00CF259F" w:rsidRDefault="00A77B3E" w:rsidP="00CF259F">
      <w:pPr>
        <w:spacing w:line="360" w:lineRule="auto"/>
        <w:jc w:val="both"/>
        <w:rPr>
          <w:rFonts w:ascii="Book Antiqua" w:hAnsi="Book Antiqua"/>
        </w:rPr>
      </w:pPr>
    </w:p>
    <w:p w14:paraId="51021E68"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b/>
          <w:bCs/>
          <w:color w:val="000000"/>
        </w:rPr>
        <w:t>Kuniyo</w:t>
      </w:r>
      <w:proofErr w:type="spellEnd"/>
      <w:r w:rsidRPr="00CF259F">
        <w:rPr>
          <w:rFonts w:ascii="Book Antiqua" w:eastAsia="Book Antiqua" w:hAnsi="Book Antiqua" w:cs="Book Antiqua"/>
          <w:b/>
          <w:bCs/>
          <w:color w:val="000000"/>
        </w:rPr>
        <w:t xml:space="preserve"> </w:t>
      </w:r>
      <w:proofErr w:type="spellStart"/>
      <w:r w:rsidRPr="00CF259F">
        <w:rPr>
          <w:rFonts w:ascii="Book Antiqua" w:eastAsia="Book Antiqua" w:hAnsi="Book Antiqua" w:cs="Book Antiqua"/>
          <w:b/>
          <w:bCs/>
          <w:color w:val="000000"/>
        </w:rPr>
        <w:t>Gomi</w:t>
      </w:r>
      <w:proofErr w:type="spellEnd"/>
      <w:r w:rsidRPr="00CF259F">
        <w:rPr>
          <w:rFonts w:ascii="Book Antiqua" w:eastAsia="Book Antiqua" w:hAnsi="Book Antiqua" w:cs="Book Antiqua"/>
          <w:b/>
          <w:bCs/>
          <w:color w:val="000000"/>
        </w:rPr>
        <w:t xml:space="preserve">, </w:t>
      </w:r>
      <w:proofErr w:type="spellStart"/>
      <w:r w:rsidRPr="00CF259F">
        <w:rPr>
          <w:rFonts w:ascii="Book Antiqua" w:eastAsia="Book Antiqua" w:hAnsi="Book Antiqua" w:cs="Book Antiqua"/>
          <w:b/>
          <w:bCs/>
          <w:color w:val="000000"/>
        </w:rPr>
        <w:t>Yorimasa</w:t>
      </w:r>
      <w:proofErr w:type="spellEnd"/>
      <w:r w:rsidRPr="00CF259F">
        <w:rPr>
          <w:rFonts w:ascii="Book Antiqua" w:eastAsia="Book Antiqua" w:hAnsi="Book Antiqua" w:cs="Book Antiqua"/>
          <w:b/>
          <w:bCs/>
          <w:color w:val="000000"/>
        </w:rPr>
        <w:t xml:space="preserve"> Yamamoto, Erika Yoshida, Misako </w:t>
      </w:r>
      <w:proofErr w:type="spellStart"/>
      <w:r w:rsidRPr="00CF259F">
        <w:rPr>
          <w:rFonts w:ascii="Book Antiqua" w:eastAsia="Book Antiqua" w:hAnsi="Book Antiqua" w:cs="Book Antiqua"/>
          <w:b/>
          <w:bCs/>
          <w:color w:val="000000"/>
        </w:rPr>
        <w:t>Tohata</w:t>
      </w:r>
      <w:proofErr w:type="spellEnd"/>
      <w:r w:rsidRPr="00CF259F">
        <w:rPr>
          <w:rFonts w:ascii="Book Antiqua" w:eastAsia="Book Antiqua" w:hAnsi="Book Antiqua" w:cs="Book Antiqua"/>
          <w:b/>
          <w:bCs/>
          <w:color w:val="000000"/>
        </w:rPr>
        <w:t xml:space="preserve">, </w:t>
      </w:r>
      <w:proofErr w:type="spellStart"/>
      <w:r w:rsidRPr="00CF259F">
        <w:rPr>
          <w:rFonts w:ascii="Book Antiqua" w:eastAsia="Book Antiqua" w:hAnsi="Book Antiqua" w:cs="Book Antiqua"/>
          <w:b/>
          <w:bCs/>
          <w:color w:val="000000"/>
        </w:rPr>
        <w:t>Masatsugu</w:t>
      </w:r>
      <w:proofErr w:type="spellEnd"/>
      <w:r w:rsidRPr="00CF259F">
        <w:rPr>
          <w:rFonts w:ascii="Book Antiqua" w:eastAsia="Book Antiqua" w:hAnsi="Book Antiqua" w:cs="Book Antiqua"/>
          <w:b/>
          <w:bCs/>
          <w:color w:val="000000"/>
        </w:rPr>
        <w:t xml:space="preserve"> </w:t>
      </w:r>
      <w:proofErr w:type="spellStart"/>
      <w:r w:rsidRPr="00CF259F">
        <w:rPr>
          <w:rFonts w:ascii="Book Antiqua" w:eastAsia="Book Antiqua" w:hAnsi="Book Antiqua" w:cs="Book Antiqua"/>
          <w:b/>
          <w:bCs/>
          <w:color w:val="000000"/>
        </w:rPr>
        <w:t>Nagahama</w:t>
      </w:r>
      <w:proofErr w:type="spellEnd"/>
      <w:r w:rsidRPr="00CF259F">
        <w:rPr>
          <w:rFonts w:ascii="Book Antiqua" w:eastAsia="Book Antiqua" w:hAnsi="Book Antiqua" w:cs="Book Antiqua"/>
          <w:b/>
          <w:bCs/>
          <w:color w:val="000000"/>
        </w:rPr>
        <w:t xml:space="preserve">, </w:t>
      </w:r>
      <w:r w:rsidRPr="00CF259F">
        <w:rPr>
          <w:rFonts w:ascii="Book Antiqua" w:eastAsia="Book Antiqua" w:hAnsi="Book Antiqua" w:cs="Book Antiqua"/>
          <w:color w:val="000000"/>
        </w:rPr>
        <w:t xml:space="preserve">Department of Gastroenterology, Showa University </w:t>
      </w:r>
      <w:proofErr w:type="spellStart"/>
      <w:r w:rsidRPr="00CF259F">
        <w:rPr>
          <w:rFonts w:ascii="Book Antiqua" w:eastAsia="Book Antiqua" w:hAnsi="Book Antiqua" w:cs="Book Antiqua"/>
          <w:color w:val="000000"/>
        </w:rPr>
        <w:t>Fujigaoka</w:t>
      </w:r>
      <w:proofErr w:type="spellEnd"/>
      <w:r w:rsidRPr="00CF259F">
        <w:rPr>
          <w:rFonts w:ascii="Book Antiqua" w:eastAsia="Book Antiqua" w:hAnsi="Book Antiqua" w:cs="Book Antiqua"/>
          <w:color w:val="000000"/>
        </w:rPr>
        <w:t xml:space="preserve"> Hospital, Yokohama 227-8501, Kanagawa, Japan</w:t>
      </w:r>
    </w:p>
    <w:p w14:paraId="595569DA" w14:textId="77777777" w:rsidR="00A77B3E" w:rsidRPr="00CF259F" w:rsidRDefault="00A77B3E" w:rsidP="00CF259F">
      <w:pPr>
        <w:spacing w:line="360" w:lineRule="auto"/>
        <w:jc w:val="both"/>
        <w:rPr>
          <w:rFonts w:ascii="Book Antiqua" w:hAnsi="Book Antiqua"/>
        </w:rPr>
      </w:pPr>
    </w:p>
    <w:p w14:paraId="3CCAA38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color w:val="000000"/>
        </w:rPr>
        <w:t xml:space="preserve">Author contributions: </w:t>
      </w: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K and Yamamoto Y designed the research study; </w:t>
      </w: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K, Yamamoto Y, Yoshida E and </w:t>
      </w:r>
      <w:proofErr w:type="spellStart"/>
      <w:r w:rsidRPr="00CF259F">
        <w:rPr>
          <w:rFonts w:ascii="Book Antiqua" w:eastAsia="Book Antiqua" w:hAnsi="Book Antiqua" w:cs="Book Antiqua"/>
          <w:color w:val="000000"/>
        </w:rPr>
        <w:t>Tohata</w:t>
      </w:r>
      <w:proofErr w:type="spellEnd"/>
      <w:r w:rsidRPr="00CF259F">
        <w:rPr>
          <w:rFonts w:ascii="Book Antiqua" w:eastAsia="Book Antiqua" w:hAnsi="Book Antiqua" w:cs="Book Antiqua"/>
          <w:color w:val="000000"/>
        </w:rPr>
        <w:t xml:space="preserve"> M performed the research; </w:t>
      </w:r>
      <w:proofErr w:type="spellStart"/>
      <w:r w:rsidRPr="00CF259F">
        <w:rPr>
          <w:rFonts w:ascii="Book Antiqua" w:eastAsia="Book Antiqua" w:hAnsi="Book Antiqua" w:cs="Book Antiqua"/>
          <w:color w:val="000000"/>
        </w:rPr>
        <w:t>Gomi</w:t>
      </w:r>
      <w:proofErr w:type="spellEnd"/>
      <w:r w:rsidRPr="00CF259F">
        <w:rPr>
          <w:rFonts w:ascii="Book Antiqua" w:eastAsia="Book Antiqua" w:hAnsi="Book Antiqua" w:cs="Book Antiqua"/>
          <w:color w:val="000000"/>
        </w:rPr>
        <w:t xml:space="preserve"> K and</w:t>
      </w:r>
      <w:r w:rsidR="00A34A30" w:rsidRPr="00CF259F">
        <w:rPr>
          <w:rFonts w:ascii="Book Antiqua" w:eastAsia="Book Antiqua" w:hAnsi="Book Antiqua" w:cs="Book Antiqua"/>
          <w:color w:val="000000"/>
        </w:rPr>
        <w:t xml:space="preserve"> </w:t>
      </w:r>
      <w:proofErr w:type="spellStart"/>
      <w:r w:rsidRPr="00CF259F">
        <w:rPr>
          <w:rFonts w:ascii="Book Antiqua" w:eastAsia="Book Antiqua" w:hAnsi="Book Antiqua" w:cs="Book Antiqua"/>
          <w:color w:val="000000"/>
        </w:rPr>
        <w:t>Nagahama</w:t>
      </w:r>
      <w:proofErr w:type="spellEnd"/>
      <w:r w:rsidRPr="00CF259F">
        <w:rPr>
          <w:rFonts w:ascii="Book Antiqua" w:eastAsia="Book Antiqua" w:hAnsi="Book Antiqua" w:cs="Book Antiqua"/>
          <w:color w:val="000000"/>
        </w:rPr>
        <w:t xml:space="preserve"> M analyzed the data and wrote the manuscript; All authors have read and approve the final manuscript.</w:t>
      </w:r>
    </w:p>
    <w:p w14:paraId="44EFD831" w14:textId="77777777" w:rsidR="00A77B3E" w:rsidRPr="00CF259F" w:rsidRDefault="00A77B3E" w:rsidP="00CF259F">
      <w:pPr>
        <w:spacing w:line="360" w:lineRule="auto"/>
        <w:jc w:val="both"/>
        <w:rPr>
          <w:rFonts w:ascii="Book Antiqua" w:hAnsi="Book Antiqua"/>
        </w:rPr>
      </w:pPr>
    </w:p>
    <w:p w14:paraId="4045B674" w14:textId="14FF37DA"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color w:val="000000"/>
        </w:rPr>
        <w:t xml:space="preserve">Corresponding author: </w:t>
      </w:r>
      <w:proofErr w:type="spellStart"/>
      <w:r w:rsidRPr="00CF259F">
        <w:rPr>
          <w:rFonts w:ascii="Book Antiqua" w:eastAsia="Book Antiqua" w:hAnsi="Book Antiqua" w:cs="Book Antiqua"/>
          <w:b/>
          <w:bCs/>
          <w:color w:val="000000"/>
        </w:rPr>
        <w:t>Kuniyo</w:t>
      </w:r>
      <w:proofErr w:type="spellEnd"/>
      <w:r w:rsidRPr="00CF259F">
        <w:rPr>
          <w:rFonts w:ascii="Book Antiqua" w:eastAsia="Book Antiqua" w:hAnsi="Book Antiqua" w:cs="Book Antiqua"/>
          <w:b/>
          <w:bCs/>
          <w:color w:val="000000"/>
        </w:rPr>
        <w:t xml:space="preserve"> </w:t>
      </w:r>
      <w:proofErr w:type="spellStart"/>
      <w:r w:rsidRPr="00CF259F">
        <w:rPr>
          <w:rFonts w:ascii="Book Antiqua" w:eastAsia="Book Antiqua" w:hAnsi="Book Antiqua" w:cs="Book Antiqua"/>
          <w:b/>
          <w:bCs/>
          <w:color w:val="000000"/>
        </w:rPr>
        <w:t>Gomi</w:t>
      </w:r>
      <w:proofErr w:type="spellEnd"/>
      <w:r w:rsidRPr="00CF259F">
        <w:rPr>
          <w:rFonts w:ascii="Book Antiqua" w:eastAsia="Book Antiqua" w:hAnsi="Book Antiqua" w:cs="Book Antiqua"/>
          <w:b/>
          <w:bCs/>
          <w:color w:val="000000"/>
        </w:rPr>
        <w:t xml:space="preserve">, MD, PhD, Assistant Professor, </w:t>
      </w:r>
      <w:r w:rsidRPr="00CF259F">
        <w:rPr>
          <w:rFonts w:ascii="Book Antiqua" w:eastAsia="Book Antiqua" w:hAnsi="Book Antiqua" w:cs="Book Antiqua"/>
          <w:color w:val="000000"/>
        </w:rPr>
        <w:t xml:space="preserve">Department of Gastroenterology, Showa University </w:t>
      </w:r>
      <w:proofErr w:type="spellStart"/>
      <w:r w:rsidRPr="00CF259F">
        <w:rPr>
          <w:rFonts w:ascii="Book Antiqua" w:eastAsia="Book Antiqua" w:hAnsi="Book Antiqua" w:cs="Book Antiqua"/>
          <w:color w:val="000000"/>
        </w:rPr>
        <w:t>Fujigaoka</w:t>
      </w:r>
      <w:proofErr w:type="spellEnd"/>
      <w:r w:rsidRPr="00CF259F">
        <w:rPr>
          <w:rFonts w:ascii="Book Antiqua" w:eastAsia="Book Antiqua" w:hAnsi="Book Antiqua" w:cs="Book Antiqua"/>
          <w:color w:val="000000"/>
        </w:rPr>
        <w:t xml:space="preserve"> Hospital, 1-30 </w:t>
      </w:r>
      <w:proofErr w:type="spellStart"/>
      <w:r w:rsidRPr="00CF259F">
        <w:rPr>
          <w:rFonts w:ascii="Book Antiqua" w:eastAsia="Book Antiqua" w:hAnsi="Book Antiqua" w:cs="Book Antiqua"/>
          <w:color w:val="000000"/>
        </w:rPr>
        <w:t>Fujigaoka</w:t>
      </w:r>
      <w:proofErr w:type="spellEnd"/>
      <w:r w:rsidRPr="00CF259F">
        <w:rPr>
          <w:rFonts w:ascii="Book Antiqua" w:eastAsia="Book Antiqua" w:hAnsi="Book Antiqua" w:cs="Book Antiqua"/>
          <w:color w:val="000000"/>
        </w:rPr>
        <w:t>, Aoba-</w:t>
      </w:r>
      <w:proofErr w:type="spellStart"/>
      <w:r w:rsidRPr="00CF259F">
        <w:rPr>
          <w:rFonts w:ascii="Book Antiqua" w:eastAsia="Book Antiqua" w:hAnsi="Book Antiqua" w:cs="Book Antiqua"/>
          <w:color w:val="000000"/>
        </w:rPr>
        <w:t>ku</w:t>
      </w:r>
      <w:proofErr w:type="spellEnd"/>
      <w:r w:rsidRPr="00CF259F">
        <w:rPr>
          <w:rFonts w:ascii="Book Antiqua" w:eastAsia="Book Antiqua" w:hAnsi="Book Antiqua" w:cs="Book Antiqua"/>
          <w:color w:val="000000"/>
        </w:rPr>
        <w:t>, Yokohama 227-8501, Kanagawa, Japan. kunxaqua@med.showa-u.ac.jp</w:t>
      </w:r>
    </w:p>
    <w:p w14:paraId="4D755422" w14:textId="77777777" w:rsidR="00A77B3E" w:rsidRPr="00CF259F" w:rsidRDefault="00A77B3E" w:rsidP="00CF259F">
      <w:pPr>
        <w:spacing w:line="360" w:lineRule="auto"/>
        <w:jc w:val="both"/>
        <w:rPr>
          <w:rFonts w:ascii="Book Antiqua" w:hAnsi="Book Antiqua"/>
        </w:rPr>
      </w:pPr>
    </w:p>
    <w:p w14:paraId="29298DF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Received: </w:t>
      </w:r>
      <w:r w:rsidRPr="00CF259F">
        <w:rPr>
          <w:rFonts w:ascii="Book Antiqua" w:eastAsia="Book Antiqua" w:hAnsi="Book Antiqua" w:cs="Book Antiqua"/>
        </w:rPr>
        <w:t>December 19, 2023</w:t>
      </w:r>
    </w:p>
    <w:p w14:paraId="3A373E7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Revised: </w:t>
      </w:r>
      <w:r w:rsidR="00476B3B" w:rsidRPr="00CF259F">
        <w:rPr>
          <w:rFonts w:ascii="Book Antiqua" w:eastAsia="Book Antiqua" w:hAnsi="Book Antiqua" w:cs="Book Antiqua"/>
          <w:bCs/>
        </w:rPr>
        <w:t>January 9, 2024</w:t>
      </w:r>
    </w:p>
    <w:p w14:paraId="7464A5AF" w14:textId="603BC6F9" w:rsidR="00A77B3E" w:rsidRPr="00CF259F" w:rsidRDefault="00E0050E" w:rsidP="003D5AD0">
      <w:pPr>
        <w:spacing w:line="360" w:lineRule="auto"/>
        <w:rPr>
          <w:rFonts w:ascii="Book Antiqua" w:hAnsi="Book Antiqua"/>
        </w:rPr>
        <w:pPrChange w:id="0" w:author="yan jiaping" w:date="2024-01-31T14:02:00Z">
          <w:pPr>
            <w:spacing w:line="360" w:lineRule="auto"/>
            <w:jc w:val="both"/>
          </w:pPr>
        </w:pPrChange>
      </w:pPr>
      <w:r w:rsidRPr="00CF259F">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ins w:id="643" w:author="yan jiaping" w:date="2024-01-31T14:02:00Z">
        <w:r w:rsidR="003D5AD0">
          <w:rPr>
            <w:rFonts w:ascii="Book Antiqua" w:hAnsi="Book Antiqua"/>
          </w:rPr>
          <w:t>January 31,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543522D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Published online: </w:t>
      </w:r>
    </w:p>
    <w:p w14:paraId="158633C0" w14:textId="77777777" w:rsidR="00A77B3E" w:rsidRPr="00CF259F" w:rsidRDefault="00A77B3E" w:rsidP="00CF259F">
      <w:pPr>
        <w:spacing w:line="360" w:lineRule="auto"/>
        <w:jc w:val="both"/>
        <w:rPr>
          <w:rFonts w:ascii="Book Antiqua" w:hAnsi="Book Antiqua"/>
        </w:rPr>
        <w:sectPr w:rsidR="00A77B3E" w:rsidRPr="00CF259F">
          <w:footerReference w:type="default" r:id="rId6"/>
          <w:pgSz w:w="12240" w:h="15840"/>
          <w:pgMar w:top="1440" w:right="1440" w:bottom="1440" w:left="1440" w:header="720" w:footer="720" w:gutter="0"/>
          <w:cols w:space="720"/>
          <w:docGrid w:linePitch="360"/>
        </w:sectPr>
      </w:pPr>
    </w:p>
    <w:p w14:paraId="587C159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lastRenderedPageBreak/>
        <w:t>Abstract</w:t>
      </w:r>
    </w:p>
    <w:p w14:paraId="2B54BDE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BACKGROUND</w:t>
      </w:r>
    </w:p>
    <w:p w14:paraId="6D056F40"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Endoscopic mucosal dissection has become the standard treatment for early gastric cancer. However, post-endoscopic submucosal dissection (ESD) ulcer occurs in 4.4% of patients. This study hypothesized whether applying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a novel hemostatic peptide solution, prevents post-ESD bleeding.</w:t>
      </w:r>
    </w:p>
    <w:p w14:paraId="0489D686" w14:textId="77777777" w:rsidR="00A77B3E" w:rsidRPr="00CF259F" w:rsidRDefault="00A77B3E" w:rsidP="00CF259F">
      <w:pPr>
        <w:spacing w:line="360" w:lineRule="auto"/>
        <w:jc w:val="both"/>
        <w:rPr>
          <w:rFonts w:ascii="Book Antiqua" w:hAnsi="Book Antiqua"/>
        </w:rPr>
      </w:pPr>
    </w:p>
    <w:p w14:paraId="36F7984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AIM</w:t>
      </w:r>
    </w:p>
    <w:p w14:paraId="539A1EE8"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To investigate the preventive potential of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a hemostatic formulation, against bleeding in post-ESD gastric ulcers.</w:t>
      </w:r>
    </w:p>
    <w:p w14:paraId="5AA083D2" w14:textId="77777777" w:rsidR="00A77B3E" w:rsidRPr="00CF259F" w:rsidRDefault="00A77B3E" w:rsidP="00CF259F">
      <w:pPr>
        <w:spacing w:line="360" w:lineRule="auto"/>
        <w:jc w:val="both"/>
        <w:rPr>
          <w:rFonts w:ascii="Book Antiqua" w:hAnsi="Book Antiqua"/>
        </w:rPr>
      </w:pPr>
    </w:p>
    <w:p w14:paraId="5AEDEB7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METHODS</w:t>
      </w:r>
    </w:p>
    <w:p w14:paraId="746E84A6"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Between May 2022 and March 2023, 101 patients (Group P) underwent ESD for gastric diseases at our hospital and received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(2 mL) for post-ESD ulcers. We retrospectively compared this group with a control group (Group C) comprising 297 patients who underwent ESD for gastric diseases at our hospital between April 2017 and March 2021. </w:t>
      </w:r>
      <w:r w:rsidRPr="00CF259F">
        <w:rPr>
          <w:rFonts w:ascii="Book Antiqua" w:eastAsia="Book Antiqua" w:hAnsi="Book Antiqua" w:cs="Book Antiqua"/>
          <w:i/>
        </w:rPr>
        <w:t>P</w:t>
      </w:r>
      <w:r w:rsidR="00045B3C" w:rsidRPr="00CF259F">
        <w:rPr>
          <w:rFonts w:ascii="Book Antiqua" w:eastAsia="Book Antiqua" w:hAnsi="Book Antiqua" w:cs="Book Antiqua"/>
        </w:rPr>
        <w:t xml:space="preserve"> </w:t>
      </w:r>
      <w:r w:rsidRPr="00CF259F">
        <w:rPr>
          <w:rFonts w:ascii="Book Antiqua" w:eastAsia="Book Antiqua" w:hAnsi="Book Antiqua" w:cs="Book Antiqua"/>
        </w:rPr>
        <w:t>values &lt;</w:t>
      </w:r>
      <w:r w:rsidR="00045B3C" w:rsidRPr="00CF259F">
        <w:rPr>
          <w:rFonts w:ascii="Book Antiqua" w:eastAsia="Book Antiqua" w:hAnsi="Book Antiqua" w:cs="Book Antiqua"/>
        </w:rPr>
        <w:t xml:space="preserve"> </w:t>
      </w:r>
      <w:r w:rsidRPr="00CF259F">
        <w:rPr>
          <w:rFonts w:ascii="Book Antiqua" w:eastAsia="Book Antiqua" w:hAnsi="Book Antiqua" w:cs="Book Antiqua"/>
        </w:rPr>
        <w:t>0.05 on two-sided tests indicated significance.</w:t>
      </w:r>
    </w:p>
    <w:p w14:paraId="4EE3C765" w14:textId="77777777" w:rsidR="00A77B3E" w:rsidRPr="00CF259F" w:rsidRDefault="00A77B3E" w:rsidP="00CF259F">
      <w:pPr>
        <w:spacing w:line="360" w:lineRule="auto"/>
        <w:jc w:val="both"/>
        <w:rPr>
          <w:rFonts w:ascii="Book Antiqua" w:hAnsi="Book Antiqua"/>
        </w:rPr>
      </w:pPr>
    </w:p>
    <w:p w14:paraId="1365478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RESULTS</w:t>
      </w:r>
    </w:p>
    <w:p w14:paraId="2F75FE1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Post-ESD bleeding occurred in 6 (5.9%) (95%CI, 2.8</w:t>
      </w:r>
      <w:r w:rsidRPr="00CF259F">
        <w:rPr>
          <w:rFonts w:ascii="Book Antiqua" w:eastAsia="Book Antiqua" w:hAnsi="Book Antiqua" w:cs="Book Antiqua"/>
          <w:color w:val="374151"/>
        </w:rPr>
        <w:t>–</w:t>
      </w:r>
      <w:r w:rsidRPr="00CF259F">
        <w:rPr>
          <w:rFonts w:ascii="Book Antiqua" w:eastAsia="Book Antiqua" w:hAnsi="Book Antiqua" w:cs="Book Antiqua"/>
        </w:rPr>
        <w:t>12.4) and 20 (6.7%) (95%CI, 4.4–10.2) patients in Groups P and C, respectively, with no significant between-group difference. The relative risk was 1.01 (95%CI, 0.95–1.07). The lesser curvature or anterior wall was the bleeding site in all 6 patients who experienced postoperative bleeding in Group P.</w:t>
      </w:r>
      <w:r w:rsidR="002E64CB" w:rsidRPr="00CF259F">
        <w:rPr>
          <w:rFonts w:ascii="Book Antiqua" w:hAnsi="Book Antiqua"/>
          <w:lang w:eastAsia="zh-CN"/>
        </w:rPr>
        <w:t xml:space="preserve"> </w:t>
      </w:r>
      <w:r w:rsidRPr="00CF259F">
        <w:rPr>
          <w:rFonts w:ascii="Book Antiqua" w:eastAsia="Book Antiqua" w:hAnsi="Book Antiqua" w:cs="Book Antiqua"/>
        </w:rPr>
        <w:t xml:space="preserve">In multivariate analysis, the odds ratios for resection diameter ≥ 50 mm and oral anticoagulant use were 6.63 (95%CI, 2.52–14.47; </w:t>
      </w:r>
      <w:r w:rsidRPr="00CF259F">
        <w:rPr>
          <w:rFonts w:ascii="Book Antiqua" w:eastAsia="Book Antiqua" w:hAnsi="Book Antiqua" w:cs="Book Antiqua"/>
          <w:i/>
          <w:iCs/>
        </w:rPr>
        <w:t>P</w:t>
      </w:r>
      <w:r w:rsidRPr="00CF259F">
        <w:rPr>
          <w:rFonts w:ascii="Book Antiqua" w:eastAsia="Book Antiqua" w:hAnsi="Book Antiqua" w:cs="Book Antiqua"/>
        </w:rPr>
        <w:t xml:space="preserve"> = 0.0001) and 4.04 (1.26–0.69; </w:t>
      </w:r>
      <w:r w:rsidRPr="00CF259F">
        <w:rPr>
          <w:rFonts w:ascii="Book Antiqua" w:eastAsia="Book Antiqua" w:hAnsi="Book Antiqua" w:cs="Book Antiqua"/>
          <w:i/>
          <w:iCs/>
        </w:rPr>
        <w:t>P</w:t>
      </w:r>
      <w:r w:rsidRPr="00CF259F">
        <w:rPr>
          <w:rFonts w:ascii="Book Antiqua" w:eastAsia="Book Antiqua" w:hAnsi="Book Antiqua" w:cs="Book Antiqua"/>
        </w:rPr>
        <w:t xml:space="preserve"> = 0.0164), respectively. The adjusted odds ratio of post-ESD bleeding and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was 1.28 (95%CI, 0.28–2.15).</w:t>
      </w:r>
    </w:p>
    <w:p w14:paraId="5CA11EA7" w14:textId="77777777" w:rsidR="00A77B3E" w:rsidRPr="00CF259F" w:rsidRDefault="00A77B3E" w:rsidP="00CF259F">
      <w:pPr>
        <w:spacing w:line="360" w:lineRule="auto"/>
        <w:jc w:val="both"/>
        <w:rPr>
          <w:rFonts w:ascii="Book Antiqua" w:hAnsi="Book Antiqua"/>
        </w:rPr>
      </w:pPr>
    </w:p>
    <w:p w14:paraId="2C21E14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CONCLUSION</w:t>
      </w:r>
    </w:p>
    <w:p w14:paraId="2ACB6CBB"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rPr>
        <w:lastRenderedPageBreak/>
        <w:t>PuraStat</w:t>
      </w:r>
      <w:proofErr w:type="spellEnd"/>
      <w:r w:rsidRPr="00CF259F">
        <w:rPr>
          <w:rFonts w:ascii="Book Antiqua" w:eastAsia="Book Antiqua" w:hAnsi="Book Antiqua" w:cs="Book Antiqua"/>
        </w:rPr>
        <w:t xml:space="preserve"> application is not associated with post-ESD bleeding. However, the study suggests that gravitational forces may affect the effectiveness of applied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w:t>
      </w:r>
    </w:p>
    <w:p w14:paraId="59170DE9" w14:textId="77777777" w:rsidR="00A77B3E" w:rsidRPr="00CF259F" w:rsidRDefault="00A77B3E" w:rsidP="00CF259F">
      <w:pPr>
        <w:spacing w:line="360" w:lineRule="auto"/>
        <w:jc w:val="both"/>
        <w:rPr>
          <w:rFonts w:ascii="Book Antiqua" w:hAnsi="Book Antiqua"/>
        </w:rPr>
      </w:pPr>
    </w:p>
    <w:p w14:paraId="647D8486"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Key Words: </w:t>
      </w:r>
      <w:r w:rsidRPr="00CF259F">
        <w:rPr>
          <w:rFonts w:ascii="Book Antiqua" w:eastAsia="Book Antiqua" w:hAnsi="Book Antiqua" w:cs="Book Antiqua"/>
        </w:rPr>
        <w:t xml:space="preserve">Endoscopic submucosal dissection;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Bleeding; Gastric cancer; hemostatic forceps; Proton pump inhibitor; hemostatic peptide solution</w:t>
      </w:r>
    </w:p>
    <w:p w14:paraId="3E520390" w14:textId="77777777" w:rsidR="00A77B3E" w:rsidRPr="00CF259F" w:rsidRDefault="00A77B3E" w:rsidP="00CF259F">
      <w:pPr>
        <w:spacing w:line="360" w:lineRule="auto"/>
        <w:jc w:val="both"/>
        <w:rPr>
          <w:rFonts w:ascii="Book Antiqua" w:hAnsi="Book Antiqua"/>
        </w:rPr>
      </w:pPr>
    </w:p>
    <w:p w14:paraId="6B5F80F4"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rPr>
        <w:t>Gomi</w:t>
      </w:r>
      <w:proofErr w:type="spellEnd"/>
      <w:r w:rsidRPr="00CF259F">
        <w:rPr>
          <w:rFonts w:ascii="Book Antiqua" w:eastAsia="Book Antiqua" w:hAnsi="Book Antiqua" w:cs="Book Antiqua"/>
        </w:rPr>
        <w:t xml:space="preserve"> K, Yamamoto Y, Yoshida E, </w:t>
      </w:r>
      <w:proofErr w:type="spellStart"/>
      <w:r w:rsidRPr="00CF259F">
        <w:rPr>
          <w:rFonts w:ascii="Book Antiqua" w:eastAsia="Book Antiqua" w:hAnsi="Book Antiqua" w:cs="Book Antiqua"/>
        </w:rPr>
        <w:t>Tohata</w:t>
      </w:r>
      <w:proofErr w:type="spellEnd"/>
      <w:r w:rsidRPr="00CF259F">
        <w:rPr>
          <w:rFonts w:ascii="Book Antiqua" w:eastAsia="Book Antiqua" w:hAnsi="Book Antiqua" w:cs="Book Antiqua"/>
        </w:rPr>
        <w:t xml:space="preserve"> M, </w:t>
      </w:r>
      <w:proofErr w:type="spellStart"/>
      <w:r w:rsidRPr="00CF259F">
        <w:rPr>
          <w:rFonts w:ascii="Book Antiqua" w:eastAsia="Book Antiqua" w:hAnsi="Book Antiqua" w:cs="Book Antiqua"/>
        </w:rPr>
        <w:t>Nagahama</w:t>
      </w:r>
      <w:proofErr w:type="spellEnd"/>
      <w:r w:rsidRPr="00CF259F">
        <w:rPr>
          <w:rFonts w:ascii="Book Antiqua" w:eastAsia="Book Antiqua" w:hAnsi="Book Antiqua" w:cs="Book Antiqua"/>
        </w:rPr>
        <w:t xml:space="preserve"> M. Using a novel hemostatic peptide solution to prevent bleeding after endoscopic submucosal dissection of a gastric tumor. </w:t>
      </w:r>
      <w:r w:rsidRPr="00CF259F">
        <w:rPr>
          <w:rFonts w:ascii="Book Antiqua" w:eastAsia="Book Antiqua" w:hAnsi="Book Antiqua" w:cs="Book Antiqua"/>
          <w:i/>
          <w:iCs/>
        </w:rPr>
        <w:t xml:space="preserve">World J </w:t>
      </w:r>
      <w:proofErr w:type="spellStart"/>
      <w:r w:rsidRPr="00CF259F">
        <w:rPr>
          <w:rFonts w:ascii="Book Antiqua" w:eastAsia="Book Antiqua" w:hAnsi="Book Antiqua" w:cs="Book Antiqua"/>
          <w:i/>
          <w:iCs/>
        </w:rPr>
        <w:t>Gastrointest</w:t>
      </w:r>
      <w:proofErr w:type="spellEnd"/>
      <w:r w:rsidRPr="00CF259F">
        <w:rPr>
          <w:rFonts w:ascii="Book Antiqua" w:eastAsia="Book Antiqua" w:hAnsi="Book Antiqua" w:cs="Book Antiqua"/>
          <w:i/>
          <w:iCs/>
        </w:rPr>
        <w:t xml:space="preserve"> </w:t>
      </w:r>
      <w:proofErr w:type="spellStart"/>
      <w:r w:rsidRPr="00CF259F">
        <w:rPr>
          <w:rFonts w:ascii="Book Antiqua" w:eastAsia="Book Antiqua" w:hAnsi="Book Antiqua" w:cs="Book Antiqua"/>
          <w:i/>
          <w:iCs/>
        </w:rPr>
        <w:t>Endosc</w:t>
      </w:r>
      <w:proofErr w:type="spellEnd"/>
      <w:r w:rsidRPr="00CF259F">
        <w:rPr>
          <w:rFonts w:ascii="Book Antiqua" w:eastAsia="Book Antiqua" w:hAnsi="Book Antiqua" w:cs="Book Antiqua"/>
        </w:rPr>
        <w:t xml:space="preserve"> 2024; In press</w:t>
      </w:r>
    </w:p>
    <w:p w14:paraId="49E30215" w14:textId="77777777" w:rsidR="00A77B3E" w:rsidRPr="00CF259F" w:rsidRDefault="00A77B3E" w:rsidP="00CF259F">
      <w:pPr>
        <w:spacing w:line="360" w:lineRule="auto"/>
        <w:jc w:val="both"/>
        <w:rPr>
          <w:rFonts w:ascii="Book Antiqua" w:hAnsi="Book Antiqua"/>
        </w:rPr>
      </w:pPr>
    </w:p>
    <w:p w14:paraId="24D3B9C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Core Tip: </w:t>
      </w:r>
      <w:r w:rsidRPr="00CF259F">
        <w:rPr>
          <w:rFonts w:ascii="Book Antiqua" w:eastAsia="Book Antiqua" w:hAnsi="Book Antiqua" w:cs="Book Antiqua"/>
        </w:rPr>
        <w:t xml:space="preserve">In this investigation, we assessed the potential of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vertAlign w:val="superscript"/>
        </w:rPr>
        <w:t>®</w:t>
      </w:r>
      <w:r w:rsidRPr="00CF259F">
        <w:rPr>
          <w:rFonts w:ascii="Book Antiqua" w:eastAsia="Book Antiqua" w:hAnsi="Book Antiqua" w:cs="Book Antiqua"/>
        </w:rPr>
        <w:t>, a hemostatic formulation, to prevent bleeding in post-endoscopic submucosal dissection (ESD) gastric ulcers.</w:t>
      </w:r>
      <w:r w:rsidRPr="00CF259F">
        <w:rPr>
          <w:rFonts w:ascii="Book Antiqua" w:eastAsia="Book Antiqua" w:hAnsi="Book Antiqua" w:cs="Book Antiqua"/>
          <w:color w:val="374151"/>
        </w:rPr>
        <w:t xml:space="preserve"> </w:t>
      </w:r>
      <w:r w:rsidRPr="00CF259F">
        <w:rPr>
          <w:rFonts w:ascii="Book Antiqua" w:eastAsia="Book Antiqua" w:hAnsi="Book Antiqua" w:cs="Book Antiqua"/>
        </w:rPr>
        <w:t xml:space="preserve">Application of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(2 mL) to the post-ESD ulcer in 101 patients who underwent ESD for gastric diseases at our hospital did not exhibit an association with post-ESD bleeding. However, our observations suggest that gravitational forces may affect the efficacy of applied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Therefore, we aim to develop strategies to mitigate the risk of </w:t>
      </w:r>
      <w:proofErr w:type="spellStart"/>
      <w:r w:rsidRPr="00CF259F">
        <w:rPr>
          <w:rFonts w:ascii="Book Antiqua" w:eastAsia="Book Antiqua" w:hAnsi="Book Antiqua" w:cs="Book Antiqua"/>
        </w:rPr>
        <w:t>PuraStat</w:t>
      </w:r>
      <w:proofErr w:type="spellEnd"/>
      <w:r w:rsidRPr="00CF259F">
        <w:rPr>
          <w:rFonts w:ascii="Book Antiqua" w:eastAsia="Book Antiqua" w:hAnsi="Book Antiqua" w:cs="Book Antiqua"/>
        </w:rPr>
        <w:t xml:space="preserve"> flowing away from the targeted area of interest in further investigations.</w:t>
      </w:r>
    </w:p>
    <w:p w14:paraId="698A81BF" w14:textId="77777777" w:rsidR="00A77B3E" w:rsidRPr="00CF259F" w:rsidRDefault="00A77B3E" w:rsidP="00CF259F">
      <w:pPr>
        <w:spacing w:line="360" w:lineRule="auto"/>
        <w:jc w:val="both"/>
        <w:rPr>
          <w:rFonts w:ascii="Book Antiqua" w:hAnsi="Book Antiqua"/>
        </w:rPr>
      </w:pPr>
    </w:p>
    <w:p w14:paraId="01A06BA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INTRODUCTION</w:t>
      </w:r>
    </w:p>
    <w:p w14:paraId="024EDBC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Endoscopic mucosal dissection (ESD) has become the standard treatment for early gastric cancer. However, bleeding from the post-ESD ulcer occurs in 4.4% of </w:t>
      </w:r>
      <w:proofErr w:type="gramStart"/>
      <w:r w:rsidRPr="00CF259F">
        <w:rPr>
          <w:rFonts w:ascii="Book Antiqua" w:eastAsia="Book Antiqua" w:hAnsi="Book Antiqua" w:cs="Book Antiqua"/>
          <w:color w:val="000000"/>
        </w:rPr>
        <w:t>patients</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1]</w:t>
      </w:r>
      <w:r w:rsidRPr="00CF259F">
        <w:rPr>
          <w:rFonts w:ascii="Book Antiqua" w:eastAsia="Book Antiqua" w:hAnsi="Book Antiqua" w:cs="Book Antiqua"/>
          <w:color w:val="000000"/>
        </w:rPr>
        <w:t xml:space="preserve">. To prevent this complication, recommended measures include coagulating blood from the remaining vessels on the ulcer surface using hemostatic forceps or a similar device and administering proton pump </w:t>
      </w:r>
      <w:proofErr w:type="gramStart"/>
      <w:r w:rsidRPr="00CF259F">
        <w:rPr>
          <w:rFonts w:ascii="Book Antiqua" w:eastAsia="Book Antiqua" w:hAnsi="Book Antiqua" w:cs="Book Antiqua"/>
          <w:color w:val="000000"/>
        </w:rPr>
        <w:t>inhibitors</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2]</w:t>
      </w:r>
      <w:r w:rsidRPr="00CF259F">
        <w:rPr>
          <w:rFonts w:ascii="Book Antiqua" w:eastAsia="Book Antiqua" w:hAnsi="Book Antiqua" w:cs="Book Antiqua"/>
          <w:color w:val="000000"/>
        </w:rPr>
        <w:t>. However, it is essential to note that excessive vascular coagulation increases the risk of delayed perforation, necessitating caution. With the aging population, the number of patients taking oral antithrombotic drugs will likely increase, leading to more cases of larger post-ESD ulcers due to the expansion of ESD-adapted lesions. As a result, controlling post-ESD bleeding poses a considerable challenge.</w:t>
      </w:r>
    </w:p>
    <w:p w14:paraId="26515F25" w14:textId="77777777" w:rsidR="00A77B3E" w:rsidRPr="00CF259F" w:rsidRDefault="00E0050E" w:rsidP="00CF259F">
      <w:pPr>
        <w:spacing w:line="360" w:lineRule="auto"/>
        <w:ind w:firstLine="240"/>
        <w:jc w:val="both"/>
        <w:rPr>
          <w:rFonts w:ascii="Book Antiqua" w:hAnsi="Book Antiqua"/>
        </w:rPr>
      </w:pPr>
      <w:proofErr w:type="spellStart"/>
      <w:r w:rsidRPr="00CF259F">
        <w:rPr>
          <w:rFonts w:ascii="Book Antiqua" w:eastAsia="Book Antiqua" w:hAnsi="Book Antiqua" w:cs="Book Antiqua"/>
          <w:color w:val="000000"/>
        </w:rPr>
        <w:lastRenderedPageBreak/>
        <w:t>PuraStat</w:t>
      </w:r>
      <w:proofErr w:type="spellEnd"/>
      <w:r w:rsidRPr="00CF259F">
        <w:rPr>
          <w:rFonts w:ascii="Book Antiqua" w:eastAsia="Book Antiqua" w:hAnsi="Book Antiqua" w:cs="Book Antiqua"/>
          <w:color w:val="000000"/>
        </w:rPr>
        <w:t xml:space="preserve"> (3D-Matrix Europe Ltd., France) is a novel hemostatic peptide solution designed to reduce the need for cauterization using hemostatic forceps in managing exudative bleeding during gastrointestinal endoscopy. The material comprises peptide molecules comprising three amino acids (arginine, alanine, and aspartic acid) that rapidly form fibers and transform into peptide hydrogels on contact with body fluids such as blood. By covering the bleeding point with this hemostat, the collapsed parenchymatous organ and superficial portions of the blood vessels are physically occluded, and blood coagulation occurs to stop bleeding.</w:t>
      </w:r>
    </w:p>
    <w:p w14:paraId="1ABBE03A"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We aim to investigate whether applying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to post-ESD gastric ulcers can prevent post-ESD bleeding.</w:t>
      </w:r>
    </w:p>
    <w:p w14:paraId="3495CABB" w14:textId="77777777" w:rsidR="00A77B3E" w:rsidRPr="00CF259F" w:rsidRDefault="00A77B3E" w:rsidP="00CF259F">
      <w:pPr>
        <w:spacing w:line="360" w:lineRule="auto"/>
        <w:ind w:firstLine="240"/>
        <w:jc w:val="both"/>
        <w:rPr>
          <w:rFonts w:ascii="Book Antiqua" w:hAnsi="Book Antiqua"/>
        </w:rPr>
      </w:pPr>
    </w:p>
    <w:p w14:paraId="718F25D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MATERIALS AND METHODS</w:t>
      </w:r>
    </w:p>
    <w:p w14:paraId="1BAC5AC7" w14:textId="77777777" w:rsidR="00A77B3E" w:rsidRPr="00CF259F" w:rsidRDefault="00E0050E" w:rsidP="00CF259F">
      <w:pPr>
        <w:spacing w:line="360" w:lineRule="auto"/>
        <w:jc w:val="both"/>
        <w:rPr>
          <w:rFonts w:ascii="Book Antiqua" w:hAnsi="Book Antiqua"/>
          <w:b/>
          <w:i/>
        </w:rPr>
      </w:pPr>
      <w:r w:rsidRPr="00CF259F">
        <w:rPr>
          <w:rFonts w:ascii="Book Antiqua" w:eastAsia="Book Antiqua" w:hAnsi="Book Antiqua" w:cs="Book Antiqua"/>
          <w:b/>
          <w:i/>
          <w:color w:val="000000"/>
        </w:rPr>
        <w:t>Patients and methods</w:t>
      </w:r>
    </w:p>
    <w:p w14:paraId="3E234B1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From May 2022 to March 2023, 101 patients (Group</w:t>
      </w:r>
      <w:r w:rsidR="00F36A2F" w:rsidRPr="00CF259F">
        <w:rPr>
          <w:rStyle w:val="MsoCommentReference0"/>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P) who underwent ESD for gastric diseases at our hospital received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3 mL formulation.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(1 mL) was used to stop bleeding during ESD, and after ESD, bleeding from the remaining blood vessels in the post-ESD ulcer was stopped by initiating coagulation using hemostatic forceps. Subsequently, the remaining 2 mL of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was applied to the post-ESD ulcer (Figure 1). Two experienced endoscopists (over 300 ESD cases) applied the medication to the post-ESD ulcers. Each patient received a proton pump inhibitor (PPI) for 8 </w:t>
      </w:r>
      <w:proofErr w:type="spellStart"/>
      <w:r w:rsidRPr="00CF259F">
        <w:rPr>
          <w:rFonts w:ascii="Book Antiqua" w:eastAsia="Book Antiqua" w:hAnsi="Book Antiqua" w:cs="Book Antiqua"/>
          <w:color w:val="000000"/>
        </w:rPr>
        <w:t>wk</w:t>
      </w:r>
      <w:proofErr w:type="spellEnd"/>
      <w:r w:rsidRPr="00CF259F">
        <w:rPr>
          <w:rFonts w:ascii="Book Antiqua" w:eastAsia="Book Antiqua" w:hAnsi="Book Antiqua" w:cs="Book Antiqua"/>
          <w:color w:val="000000"/>
        </w:rPr>
        <w:t xml:space="preserve"> starting from the day of the ESD. An endoscopic examination was performed on the day following the ESD day to address any potential bleeding. Hemostatic treatment with argon plasma coagulation or clips was performed in cases where bleeding was identified.</w:t>
      </w:r>
    </w:p>
    <w:p w14:paraId="6B04F0DF"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A control group (Group C) comprising 297 patients who underwent ESD for gastric diseases at our hospital from April 2017 to March 2021 was retrospectively compared with group P. </w:t>
      </w:r>
    </w:p>
    <w:p w14:paraId="37997F57"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Consultations with physicians were conducted to consider the discontinuation of antithrombotic medications. In cases where discontinuation was not feasible, ESD was performed while maintaining the continuation of aspirin. Antiplatelet medications eligible for </w:t>
      </w:r>
      <w:r w:rsidR="00DD20FC" w:rsidRPr="00CF259F">
        <w:rPr>
          <w:rFonts w:ascii="Book Antiqua" w:eastAsia="Book Antiqua" w:hAnsi="Book Antiqua" w:cs="Book Antiqua"/>
          <w:color w:val="000000"/>
        </w:rPr>
        <w:t>resumption were restarted 2 d</w:t>
      </w:r>
      <w:r w:rsidRPr="00CF259F">
        <w:rPr>
          <w:rFonts w:ascii="Book Antiqua" w:eastAsia="Book Antiqua" w:hAnsi="Book Antiqua" w:cs="Book Antiqua"/>
          <w:color w:val="000000"/>
        </w:rPr>
        <w:t xml:space="preserve"> after the ESD procedure. Warfarin use was not </w:t>
      </w:r>
      <w:r w:rsidRPr="00CF259F">
        <w:rPr>
          <w:rFonts w:ascii="Book Antiqua" w:eastAsia="Book Antiqua" w:hAnsi="Book Antiqua" w:cs="Book Antiqua"/>
          <w:color w:val="000000"/>
        </w:rPr>
        <w:lastRenderedPageBreak/>
        <w:t>discontinued during ESD. In the case of direct-acting oral anticoagulants, they were not administered on the day of ESD but resumed on the following day.</w:t>
      </w:r>
    </w:p>
    <w:p w14:paraId="16B70ED7"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This study was approved by the Showa University Institutional Review Board (2023-052-A) and complied with the 1989 revised version of the Declaration of Helsinki.</w:t>
      </w:r>
    </w:p>
    <w:p w14:paraId="07C1069B" w14:textId="77777777" w:rsidR="00A77B3E" w:rsidRPr="00CF259F" w:rsidRDefault="00A77B3E" w:rsidP="00CF259F">
      <w:pPr>
        <w:spacing w:line="360" w:lineRule="auto"/>
        <w:ind w:firstLine="240"/>
        <w:jc w:val="both"/>
        <w:rPr>
          <w:rFonts w:ascii="Book Antiqua" w:hAnsi="Book Antiqua"/>
        </w:rPr>
      </w:pPr>
    </w:p>
    <w:p w14:paraId="13271A24" w14:textId="77777777" w:rsidR="00A77B3E" w:rsidRPr="00CF259F" w:rsidRDefault="00E0050E" w:rsidP="00CF259F">
      <w:pPr>
        <w:spacing w:line="360" w:lineRule="auto"/>
        <w:jc w:val="both"/>
        <w:rPr>
          <w:rFonts w:ascii="Book Antiqua" w:hAnsi="Book Antiqua"/>
          <w:b/>
          <w:i/>
        </w:rPr>
      </w:pPr>
      <w:r w:rsidRPr="00CF259F">
        <w:rPr>
          <w:rFonts w:ascii="Book Antiqua" w:eastAsia="Book Antiqua" w:hAnsi="Book Antiqua" w:cs="Book Antiqua"/>
          <w:b/>
          <w:i/>
          <w:color w:val="000000"/>
        </w:rPr>
        <w:t>Outcome parameters</w:t>
      </w:r>
    </w:p>
    <w:p w14:paraId="5E22828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Post-ESD bleeding was the primary study endpoint of the study. In contrast, the secondary endpoints included the duration from ESD to the onset of post-ESD bleeding and adverse events associated with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administration. Post-ESD bleeding was defined as bleeding from a post-ESD ulcer that required emergency endoscopic hemostasis or a ≥ 2 g/dL reduction in hemoglobin at week 8 after ESD.</w:t>
      </w:r>
    </w:p>
    <w:p w14:paraId="6CF6A918" w14:textId="77777777" w:rsidR="00A77B3E" w:rsidRPr="00CF259F" w:rsidRDefault="00A77B3E" w:rsidP="00CF259F">
      <w:pPr>
        <w:spacing w:line="360" w:lineRule="auto"/>
        <w:ind w:firstLine="240"/>
        <w:jc w:val="both"/>
        <w:rPr>
          <w:rFonts w:ascii="Book Antiqua" w:hAnsi="Book Antiqua"/>
        </w:rPr>
      </w:pPr>
    </w:p>
    <w:p w14:paraId="4DC1EA11" w14:textId="77777777" w:rsidR="00A77B3E" w:rsidRPr="00CF259F" w:rsidRDefault="00E0050E" w:rsidP="00CF259F">
      <w:pPr>
        <w:spacing w:line="360" w:lineRule="auto"/>
        <w:jc w:val="both"/>
        <w:rPr>
          <w:rFonts w:ascii="Book Antiqua" w:hAnsi="Book Antiqua"/>
          <w:b/>
          <w:i/>
        </w:rPr>
      </w:pPr>
      <w:r w:rsidRPr="00CF259F">
        <w:rPr>
          <w:rFonts w:ascii="Book Antiqua" w:eastAsia="Book Antiqua" w:hAnsi="Book Antiqua" w:cs="Book Antiqua"/>
          <w:b/>
          <w:i/>
          <w:color w:val="000000"/>
        </w:rPr>
        <w:t>Statistical analyses</w:t>
      </w:r>
    </w:p>
    <w:p w14:paraId="233D5AD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The primary endpoint, post-ESD bleeding, was analyzed using the </w:t>
      </w:r>
      <w:r w:rsidRPr="00CF259F">
        <w:rPr>
          <w:rFonts w:ascii="Book Antiqua" w:eastAsia="Book Antiqua" w:hAnsi="Book Antiqua" w:cs="Book Antiqua"/>
          <w:i/>
          <w:color w:val="000000"/>
        </w:rPr>
        <w:t>χ</w:t>
      </w:r>
      <w:r w:rsidRPr="00CF259F">
        <w:rPr>
          <w:rFonts w:ascii="Book Antiqua" w:eastAsia="Book Antiqua" w:hAnsi="Book Antiqua" w:cs="Book Antiqua"/>
          <w:color w:val="000000"/>
          <w:vertAlign w:val="superscript"/>
        </w:rPr>
        <w:t>2</w:t>
      </w:r>
      <w:r w:rsidRPr="00CF259F">
        <w:rPr>
          <w:rFonts w:ascii="Book Antiqua" w:eastAsia="Book Antiqua" w:hAnsi="Book Antiqua" w:cs="Book Antiqua"/>
          <w:color w:val="000000"/>
        </w:rPr>
        <w:t xml:space="preserve"> test. Mann–Whitney </w:t>
      </w:r>
      <w:r w:rsidRPr="00CF259F">
        <w:rPr>
          <w:rFonts w:ascii="Book Antiqua" w:eastAsia="Book Antiqua" w:hAnsi="Book Antiqua" w:cs="Book Antiqua"/>
          <w:i/>
          <w:color w:val="000000"/>
        </w:rPr>
        <w:t>U</w:t>
      </w:r>
      <w:r w:rsidRPr="00CF259F">
        <w:rPr>
          <w:rFonts w:ascii="Book Antiqua" w:eastAsia="Book Antiqua" w:hAnsi="Book Antiqua" w:cs="Book Antiqua"/>
          <w:color w:val="000000"/>
        </w:rPr>
        <w:t xml:space="preserve">-test was employed for the duration from ESD to the onset of post-ESD bleeding. Logistic regression analysis was performed for multivariate analysis. </w:t>
      </w:r>
      <w:r w:rsidRPr="00CF259F">
        <w:rPr>
          <w:rFonts w:ascii="Book Antiqua" w:eastAsia="Book Antiqua" w:hAnsi="Book Antiqua" w:cs="Book Antiqua"/>
          <w:i/>
          <w:color w:val="000000"/>
        </w:rPr>
        <w:t>P</w:t>
      </w:r>
      <w:r w:rsidR="00AD70FF"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values &lt;</w:t>
      </w:r>
      <w:r w:rsidR="00AD70FF"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0.05 on two-sided tests were considered statistically significant. JMP Pro 16 (SAS Institute Inc., North Carolina, </w:t>
      </w:r>
      <w:r w:rsidR="00F338C1" w:rsidRPr="00CF259F">
        <w:rPr>
          <w:rFonts w:ascii="Book Antiqua" w:eastAsia="Book Antiqua" w:hAnsi="Book Antiqua" w:cs="Book Antiqua"/>
          <w:color w:val="000000"/>
        </w:rPr>
        <w:t>United States</w:t>
      </w:r>
      <w:r w:rsidRPr="00CF259F">
        <w:rPr>
          <w:rFonts w:ascii="Book Antiqua" w:eastAsia="Book Antiqua" w:hAnsi="Book Antiqua" w:cs="Book Antiqua"/>
          <w:color w:val="000000"/>
        </w:rPr>
        <w:t>) for Windows was used for the statistical analyses.</w:t>
      </w:r>
    </w:p>
    <w:p w14:paraId="03D249E4" w14:textId="77777777" w:rsidR="00A77B3E" w:rsidRPr="00CF259F" w:rsidRDefault="00A77B3E" w:rsidP="00CF259F">
      <w:pPr>
        <w:spacing w:line="360" w:lineRule="auto"/>
        <w:ind w:firstLine="240"/>
        <w:jc w:val="both"/>
        <w:rPr>
          <w:rFonts w:ascii="Book Antiqua" w:hAnsi="Book Antiqua"/>
        </w:rPr>
      </w:pPr>
    </w:p>
    <w:p w14:paraId="35695F4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RESULTS</w:t>
      </w:r>
    </w:p>
    <w:p w14:paraId="26783FFE"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Patients' background characteristics in Groups P and C were comparable (Table 1). ESD lesions were comparable between the groups. Notably,</w:t>
      </w:r>
      <w:r w:rsidR="00E30380" w:rsidRPr="00CF259F">
        <w:rPr>
          <w:rStyle w:val="MsoCommentReference0"/>
          <w:rFonts w:ascii="Book Antiqua" w:eastAsia="Book Antiqua" w:hAnsi="Book Antiqua" w:cs="Book Antiqua"/>
          <w:color w:val="000000"/>
        </w:rPr>
        <w:t xml:space="preserve"> </w:t>
      </w:r>
      <w:r w:rsidRPr="00CF259F">
        <w:rPr>
          <w:rFonts w:ascii="Book Antiqua" w:eastAsia="Book Antiqua" w:hAnsi="Book Antiqua" w:cs="Book Antiqua"/>
          <w:color w:val="000000"/>
        </w:rPr>
        <w:t>non-experts conducted 71 (70.3%) and 143 (48.1%) of the ESD procedures in Groups P and C, respectively, with a higher proportion in Group P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0.0001). The median resection times for Groups P and C were 64 (10–320) and 68 (7–445) min, respectively, exhibiting comparability. However, lesions with resection diameters ≥ 50 mm were lowe</w:t>
      </w:r>
      <w:r w:rsidR="006673DF" w:rsidRPr="00CF259F">
        <w:rPr>
          <w:rFonts w:ascii="Book Antiqua" w:eastAsia="Book Antiqua" w:hAnsi="Book Antiqua" w:cs="Book Antiqua"/>
          <w:color w:val="000000"/>
        </w:rPr>
        <w:t xml:space="preserve">r in Group P </w:t>
      </w:r>
      <w:r w:rsidR="006673DF" w:rsidRPr="00CF259F">
        <w:rPr>
          <w:rFonts w:ascii="Book Antiqua" w:eastAsia="Book Antiqua" w:hAnsi="Book Antiqua" w:cs="Book Antiqua"/>
          <w:i/>
          <w:color w:val="000000"/>
        </w:rPr>
        <w:t>vs</w:t>
      </w:r>
      <w:r w:rsidR="006673DF" w:rsidRPr="00CF259F">
        <w:rPr>
          <w:rFonts w:ascii="Book Antiqua" w:eastAsia="Book Antiqua" w:hAnsi="Book Antiqua" w:cs="Book Antiqua"/>
          <w:color w:val="000000"/>
        </w:rPr>
        <w:t xml:space="preserve"> C [3 (</w:t>
      </w:r>
      <w:r w:rsidR="00FF6244" w:rsidRPr="00CF259F">
        <w:rPr>
          <w:rFonts w:ascii="Book Antiqua" w:eastAsia="Book Antiqua" w:hAnsi="Book Antiqua" w:cs="Book Antiqua"/>
          <w:color w:val="000000"/>
        </w:rPr>
        <w:t>3.0%</w:t>
      </w:r>
      <w:r w:rsidR="006673DF" w:rsidRPr="00CF259F">
        <w:rPr>
          <w:rFonts w:ascii="Book Antiqua" w:eastAsia="Book Antiqua" w:hAnsi="Book Antiqua" w:cs="Book Antiqua"/>
          <w:color w:val="000000"/>
        </w:rPr>
        <w:t>)</w:t>
      </w:r>
      <w:r w:rsidR="00FF6244" w:rsidRPr="00CF259F">
        <w:rPr>
          <w:rFonts w:ascii="Book Antiqua" w:eastAsia="Book Antiqua" w:hAnsi="Book Antiqua" w:cs="Book Antiqua"/>
          <w:color w:val="000000"/>
        </w:rPr>
        <w:t xml:space="preserve"> </w:t>
      </w:r>
      <w:r w:rsidR="00FF6244" w:rsidRPr="00CF259F">
        <w:rPr>
          <w:rFonts w:ascii="Book Antiqua" w:eastAsia="Book Antiqua" w:hAnsi="Book Antiqua" w:cs="Book Antiqua"/>
          <w:i/>
          <w:color w:val="000000"/>
        </w:rPr>
        <w:t>vs</w:t>
      </w:r>
      <w:r w:rsidRPr="00CF259F">
        <w:rPr>
          <w:rFonts w:ascii="Book Antiqua" w:eastAsia="Book Antiqua" w:hAnsi="Book Antiqua" w:cs="Book Antiqua"/>
          <w:color w:val="000000"/>
        </w:rPr>
        <w:t xml:space="preserve"> 32 </w:t>
      </w:r>
      <w:r w:rsidR="006673DF" w:rsidRPr="00CF259F">
        <w:rPr>
          <w:rFonts w:ascii="Book Antiqua" w:eastAsia="Book Antiqua" w:hAnsi="Book Antiqua" w:cs="Book Antiqua"/>
          <w:color w:val="000000"/>
        </w:rPr>
        <w:t>(</w:t>
      </w:r>
      <w:r w:rsidRPr="00CF259F">
        <w:rPr>
          <w:rFonts w:ascii="Book Antiqua" w:eastAsia="Book Antiqua" w:hAnsi="Book Antiqua" w:cs="Book Antiqua"/>
          <w:color w:val="000000"/>
        </w:rPr>
        <w:t>10.8%</w:t>
      </w:r>
      <w:r w:rsidR="006673DF" w:rsidRPr="00CF259F">
        <w:rPr>
          <w:rFonts w:ascii="Book Antiqua" w:eastAsia="Book Antiqua" w:hAnsi="Book Antiqua" w:cs="Book Antiqua"/>
          <w:color w:val="000000"/>
        </w:rPr>
        <w:t>)</w:t>
      </w:r>
      <w:r w:rsidRPr="00CF259F">
        <w:rPr>
          <w:rFonts w:ascii="Book Antiqua" w:eastAsia="Book Antiqua" w:hAnsi="Book Antiqua" w:cs="Book Antiqua"/>
          <w:color w:val="000000"/>
        </w:rPr>
        <w:t xml:space="preserve">;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0.0167</w:t>
      </w:r>
      <w:r w:rsidR="006673DF" w:rsidRPr="00CF259F">
        <w:rPr>
          <w:rFonts w:ascii="Book Antiqua" w:eastAsia="Book Antiqua" w:hAnsi="Book Antiqua" w:cs="Book Antiqua"/>
          <w:color w:val="000000"/>
        </w:rPr>
        <w:t>]</w:t>
      </w:r>
      <w:r w:rsidRPr="00CF259F">
        <w:rPr>
          <w:rFonts w:ascii="Book Antiqua" w:eastAsia="Book Antiqua" w:hAnsi="Book Antiqua" w:cs="Book Antiqua"/>
          <w:color w:val="000000"/>
        </w:rPr>
        <w:t xml:space="preserve">. The </w:t>
      </w:r>
      <w:proofErr w:type="spellStart"/>
      <w:r w:rsidRPr="003D5AD0">
        <w:rPr>
          <w:rFonts w:ascii="Book Antiqua" w:eastAsia="Book Antiqua" w:hAnsi="Book Antiqua" w:cs="Book Antiqua"/>
          <w:i/>
          <w:iCs/>
          <w:color w:val="000000"/>
          <w:rPrChange w:id="644" w:author="yan jiaping" w:date="2024-01-31T14:04:00Z">
            <w:rPr>
              <w:rFonts w:ascii="Book Antiqua" w:eastAsia="Book Antiqua" w:hAnsi="Book Antiqua" w:cs="Book Antiqua"/>
              <w:color w:val="000000"/>
            </w:rPr>
          </w:rPrChange>
        </w:rPr>
        <w:t>en</w:t>
      </w:r>
      <w:proofErr w:type="spellEnd"/>
      <w:r w:rsidRPr="003D5AD0">
        <w:rPr>
          <w:rFonts w:ascii="Book Antiqua" w:eastAsia="Book Antiqua" w:hAnsi="Book Antiqua" w:cs="Book Antiqua"/>
          <w:i/>
          <w:iCs/>
          <w:color w:val="000000"/>
          <w:rPrChange w:id="645" w:author="yan jiaping" w:date="2024-01-31T14:04:00Z">
            <w:rPr>
              <w:rFonts w:ascii="Book Antiqua" w:eastAsia="Book Antiqua" w:hAnsi="Book Antiqua" w:cs="Book Antiqua"/>
              <w:color w:val="000000"/>
            </w:rPr>
          </w:rPrChange>
        </w:rPr>
        <w:t xml:space="preserve"> bloc</w:t>
      </w:r>
      <w:r w:rsidRPr="00CF259F">
        <w:rPr>
          <w:rFonts w:ascii="Book Antiqua" w:eastAsia="Book Antiqua" w:hAnsi="Book Antiqua" w:cs="Book Antiqua"/>
          <w:color w:val="000000"/>
        </w:rPr>
        <w:t xml:space="preserve"> and the complete</w:t>
      </w:r>
      <w:r w:rsidRPr="00CF259F">
        <w:rPr>
          <w:rFonts w:ascii="Book Antiqua" w:eastAsia="Book Antiqua" w:hAnsi="Book Antiqua" w:cs="Book Antiqua"/>
          <w:i/>
          <w:color w:val="000000"/>
        </w:rPr>
        <w:t xml:space="preserve"> </w:t>
      </w:r>
      <w:proofErr w:type="spellStart"/>
      <w:r w:rsidRPr="00CF259F">
        <w:rPr>
          <w:rFonts w:ascii="Book Antiqua" w:eastAsia="Book Antiqua" w:hAnsi="Book Antiqua" w:cs="Book Antiqua"/>
          <w:i/>
          <w:color w:val="000000"/>
        </w:rPr>
        <w:t>en</w:t>
      </w:r>
      <w:proofErr w:type="spellEnd"/>
      <w:r w:rsidRPr="00CF259F">
        <w:rPr>
          <w:rFonts w:ascii="Book Antiqua" w:eastAsia="Book Antiqua" w:hAnsi="Book Antiqua" w:cs="Book Antiqua"/>
          <w:i/>
          <w:color w:val="000000"/>
        </w:rPr>
        <w:t xml:space="preserve"> bloc</w:t>
      </w:r>
      <w:r w:rsidRPr="00CF259F">
        <w:rPr>
          <w:rFonts w:ascii="Book Antiqua" w:eastAsia="Book Antiqua" w:hAnsi="Book Antiqua" w:cs="Book Antiqua"/>
          <w:color w:val="000000"/>
        </w:rPr>
        <w:t xml:space="preserve"> resection rates for Groups P and C were</w:t>
      </w:r>
      <w:r w:rsidR="00287849"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comparable (Table 2).</w:t>
      </w:r>
    </w:p>
    <w:p w14:paraId="6E3BC505" w14:textId="77777777" w:rsidR="00A77B3E" w:rsidRPr="00CF259F" w:rsidRDefault="00E0050E" w:rsidP="00CF259F">
      <w:pPr>
        <w:spacing w:line="360" w:lineRule="auto"/>
        <w:ind w:firstLineChars="200" w:firstLine="480"/>
        <w:jc w:val="both"/>
        <w:rPr>
          <w:rFonts w:ascii="Book Antiqua" w:hAnsi="Book Antiqua"/>
        </w:rPr>
      </w:pPr>
      <w:r w:rsidRPr="00CF259F">
        <w:rPr>
          <w:rFonts w:ascii="Book Antiqua" w:eastAsia="Book Antiqua" w:hAnsi="Book Antiqua" w:cs="Book Antiqua"/>
          <w:color w:val="000000"/>
        </w:rPr>
        <w:lastRenderedPageBreak/>
        <w:t>Post-ESD bleeding occurred in 6 (5.9%) (95%CI, 2.8–12.4) and 20 (6.7%) (95%CI, 4.4–10.2) patients in Groups P and C, respectively, with no significant between group difference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0.7804) (Table 2). The relative risk as 1.01 (95%CI, 0.95–1.07). No adverse events were observed with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In addition, the median number of days between when ESD was performed and when post-ESD bleeding started was 2 (1–12) and 7.5 (1–14) days in Groups P and C, respectively, with no significant difference between the groups (Figure 2). Other complications were not significantly different between the groups (Table 2).</w:t>
      </w:r>
    </w:p>
    <w:p w14:paraId="0602312E"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Multivariate analysis was performed for the factors associated with postoperative bleeding due to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with ESD practitioner, resection diameter ≥ 50 mm, oral antiplatelet drugs, and oral anticoagulant drugs as explanatory variables. The odds ratio for resection diameter ≥ 50 mm and oral anticoagulant use were 6.63 (95%CI, 2.52–14.47;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0.0001) and 4.04 (1.26–0.69;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0.0164), respectively. Adjusted OR of post-ESD bleeding and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was 1.28 (95%CI, 0.28–2.15; </w:t>
      </w:r>
      <w:r w:rsidRPr="00CF259F">
        <w:rPr>
          <w:rFonts w:ascii="Book Antiqua" w:eastAsia="Book Antiqua" w:hAnsi="Book Antiqua" w:cs="Book Antiqua"/>
          <w:i/>
          <w:iCs/>
          <w:color w:val="000000"/>
        </w:rPr>
        <w:t>P</w:t>
      </w:r>
      <w:r w:rsidRPr="00CF259F">
        <w:rPr>
          <w:rFonts w:ascii="Book Antiqua" w:eastAsia="Book Antiqua" w:hAnsi="Book Antiqua" w:cs="Book Antiqua"/>
          <w:color w:val="000000"/>
        </w:rPr>
        <w:t xml:space="preserve"> = 0.6363) (</w:t>
      </w:r>
      <w:bookmarkStart w:id="646" w:name="OLE_LINK8590"/>
      <w:bookmarkStart w:id="647" w:name="OLE_LINK8591"/>
      <w:r w:rsidRPr="00CF259F">
        <w:rPr>
          <w:rFonts w:ascii="Book Antiqua" w:eastAsia="Book Antiqua" w:hAnsi="Book Antiqua" w:cs="Book Antiqua"/>
          <w:color w:val="000000"/>
        </w:rPr>
        <w:t>Table</w:t>
      </w:r>
      <w:bookmarkEnd w:id="646"/>
      <w:bookmarkEnd w:id="647"/>
      <w:r w:rsidRPr="00CF259F">
        <w:rPr>
          <w:rFonts w:ascii="Book Antiqua" w:eastAsia="Book Antiqua" w:hAnsi="Book Antiqua" w:cs="Book Antiqua"/>
          <w:color w:val="000000"/>
        </w:rPr>
        <w:t xml:space="preserve"> 3).</w:t>
      </w:r>
    </w:p>
    <w:p w14:paraId="1D25559B" w14:textId="77777777" w:rsidR="00A77B3E" w:rsidRPr="00CF259F" w:rsidRDefault="00A77B3E" w:rsidP="00CF259F">
      <w:pPr>
        <w:spacing w:line="360" w:lineRule="auto"/>
        <w:ind w:firstLine="240"/>
        <w:jc w:val="both"/>
        <w:rPr>
          <w:rFonts w:ascii="Book Antiqua" w:hAnsi="Book Antiqua"/>
        </w:rPr>
      </w:pPr>
    </w:p>
    <w:p w14:paraId="3C51CF0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DISCUSSION</w:t>
      </w:r>
    </w:p>
    <w:p w14:paraId="297F664E"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is an absorbable local hemostatic agent for reducing the requirement of cauterization using hemostatic forceps to stop exudative bleeding in gastrointestinal endoscopic treatment.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is highly useful for combating intraoperative bleeding. When the peptide molecules in the hemostatic material contact body fluids, such as blood, they rapidly form fibers and become peptide hydrogels, covering bleeding points and physically occluding collapsed parenchymatous organs and superficial blood vessels, enabling blood coagulation.</w:t>
      </w:r>
    </w:p>
    <w:p w14:paraId="17848B5D"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Several randomized controlled trials have compared vascular coagulation procedures during ESD. In one randomized controlled trial,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 exhibited a significantly shorter duration of coagulation treatment device usage than the control group (4</w:t>
      </w:r>
      <w:r w:rsidR="005E3F57" w:rsidRPr="00CF259F">
        <w:rPr>
          <w:rFonts w:ascii="Book Antiqua" w:eastAsia="Book Antiqua" w:hAnsi="Book Antiqua" w:cs="Book Antiqua"/>
          <w:color w:val="000000"/>
        </w:rPr>
        <w:t xml:space="preserve">9.3% </w:t>
      </w:r>
      <w:r w:rsidR="005E3F57" w:rsidRPr="00CF259F">
        <w:rPr>
          <w:rFonts w:ascii="Book Antiqua" w:eastAsia="Book Antiqua" w:hAnsi="Book Antiqua" w:cs="Book Antiqua"/>
          <w:i/>
          <w:color w:val="000000"/>
        </w:rPr>
        <w:t>vs</w:t>
      </w:r>
      <w:r w:rsidRPr="00CF259F">
        <w:rPr>
          <w:rFonts w:ascii="Book Antiqua" w:eastAsia="Book Antiqua" w:hAnsi="Book Antiqua" w:cs="Book Antiqua"/>
          <w:color w:val="000000"/>
        </w:rPr>
        <w:t xml:space="preserve"> 99.6%, </w:t>
      </w:r>
      <w:r w:rsidRPr="00CF259F">
        <w:rPr>
          <w:rFonts w:ascii="Book Antiqua" w:eastAsia="Book Antiqua" w:hAnsi="Book Antiqua" w:cs="Book Antiqua"/>
          <w:i/>
          <w:color w:val="000000"/>
        </w:rPr>
        <w:t>P</w:t>
      </w:r>
      <w:r w:rsidR="00EA0845"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&lt;</w:t>
      </w:r>
      <w:r w:rsidR="00EA0845" w:rsidRPr="00CF259F">
        <w:rPr>
          <w:rFonts w:ascii="Book Antiqua" w:eastAsia="Book Antiqua" w:hAnsi="Book Antiqua" w:cs="Book Antiqua"/>
          <w:color w:val="000000"/>
        </w:rPr>
        <w:t xml:space="preserve"> </w:t>
      </w:r>
      <w:proofErr w:type="gramStart"/>
      <w:r w:rsidRPr="00CF259F">
        <w:rPr>
          <w:rFonts w:ascii="Book Antiqua" w:eastAsia="Book Antiqua" w:hAnsi="Book Antiqua" w:cs="Book Antiqua"/>
          <w:color w:val="000000"/>
        </w:rPr>
        <w:t>0.001)</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3]</w:t>
      </w:r>
      <w:r w:rsidRPr="00CF259F">
        <w:rPr>
          <w:rFonts w:ascii="Book Antiqua" w:eastAsia="Book Antiqua" w:hAnsi="Book Antiqua" w:cs="Book Antiqua"/>
          <w:color w:val="000000"/>
        </w:rPr>
        <w:t>.</w:t>
      </w:r>
      <w:r w:rsidRPr="00CF259F">
        <w:rPr>
          <w:rFonts w:ascii="Book Antiqua" w:eastAsia="Book Antiqua" w:hAnsi="Book Antiqua" w:cs="Book Antiqua"/>
          <w:color w:val="000000"/>
          <w:vertAlign w:val="superscript"/>
        </w:rPr>
        <w:t xml:space="preserve"> </w:t>
      </w:r>
      <w:r w:rsidRPr="00CF259F">
        <w:rPr>
          <w:rFonts w:ascii="Book Antiqua" w:eastAsia="Book Antiqua" w:hAnsi="Book Antiqua" w:cs="Book Antiqua"/>
          <w:color w:val="000000"/>
        </w:rPr>
        <w:t xml:space="preserve">In another </w:t>
      </w:r>
      <w:proofErr w:type="gramStart"/>
      <w:r w:rsidRPr="00CF259F">
        <w:rPr>
          <w:rFonts w:ascii="Book Antiqua" w:eastAsia="Book Antiqua" w:hAnsi="Book Antiqua" w:cs="Book Antiqua"/>
          <w:color w:val="000000"/>
        </w:rPr>
        <w:t>trial</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4]</w:t>
      </w:r>
      <w:r w:rsidRPr="00CF259F">
        <w:rPr>
          <w:rFonts w:ascii="Book Antiqua" w:eastAsia="Book Antiqua" w:hAnsi="Book Antiqua" w:cs="Book Antiqua"/>
          <w:color w:val="000000"/>
        </w:rPr>
        <w:t xml:space="preserve">, the mean number of coagulation procedures using a hemostat was significantly lower in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 than in the control group (1.0</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1.4 </w:t>
      </w:r>
      <w:r w:rsidR="005E3F57" w:rsidRPr="00CF259F">
        <w:rPr>
          <w:rFonts w:ascii="Book Antiqua" w:eastAsia="Book Antiqua" w:hAnsi="Book Antiqua" w:cs="Book Antiqua"/>
          <w:i/>
          <w:color w:val="000000"/>
        </w:rPr>
        <w:t>vs</w:t>
      </w:r>
      <w:r w:rsidRPr="00CF259F">
        <w:rPr>
          <w:rFonts w:ascii="Book Antiqua" w:eastAsia="Book Antiqua" w:hAnsi="Book Antiqua" w:cs="Book Antiqua"/>
          <w:color w:val="000000"/>
        </w:rPr>
        <w:t xml:space="preserve"> 4.9</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5.2, </w:t>
      </w:r>
      <w:r w:rsidRPr="00CF259F">
        <w:rPr>
          <w:rFonts w:ascii="Book Antiqua" w:eastAsia="Book Antiqua" w:hAnsi="Book Antiqua" w:cs="Book Antiqua"/>
          <w:i/>
          <w:color w:val="000000"/>
        </w:rPr>
        <w:t>P</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&lt;</w:t>
      </w:r>
      <w:r w:rsidR="0076066B" w:rsidRPr="00CF259F">
        <w:rPr>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0.001), proving the efficacy of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in managing intraoperative bleeding.</w:t>
      </w:r>
    </w:p>
    <w:p w14:paraId="52E33E22" w14:textId="77777777" w:rsidR="00A77B3E" w:rsidRPr="00CF259F" w:rsidRDefault="00E0050E" w:rsidP="00CF259F">
      <w:pPr>
        <w:spacing w:line="360" w:lineRule="auto"/>
        <w:ind w:firstLine="240"/>
        <w:jc w:val="both"/>
        <w:rPr>
          <w:rFonts w:ascii="Book Antiqua" w:hAnsi="Book Antiqua"/>
        </w:rPr>
      </w:pPr>
      <w:proofErr w:type="spellStart"/>
      <w:r w:rsidRPr="00CF259F">
        <w:rPr>
          <w:rFonts w:ascii="Book Antiqua" w:eastAsia="Book Antiqua" w:hAnsi="Book Antiqua" w:cs="Book Antiqua"/>
          <w:color w:val="000000"/>
        </w:rPr>
        <w:lastRenderedPageBreak/>
        <w:t>PuraStat</w:t>
      </w:r>
      <w:proofErr w:type="spellEnd"/>
      <w:r w:rsidRPr="00CF259F">
        <w:rPr>
          <w:rFonts w:ascii="Book Antiqua" w:eastAsia="Book Antiqua" w:hAnsi="Book Antiqua" w:cs="Book Antiqua"/>
          <w:color w:val="000000"/>
        </w:rPr>
        <w:t xml:space="preserve"> is expected to accelerate the healing of post-ESD ulcers and reduce the post-ESD bleeding </w:t>
      </w:r>
      <w:proofErr w:type="gramStart"/>
      <w:r w:rsidRPr="00CF259F">
        <w:rPr>
          <w:rFonts w:ascii="Book Antiqua" w:eastAsia="Book Antiqua" w:hAnsi="Book Antiqua" w:cs="Book Antiqua"/>
          <w:color w:val="000000"/>
        </w:rPr>
        <w:t>rate</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5,6]</w:t>
      </w:r>
      <w:r w:rsidRPr="00CF259F">
        <w:rPr>
          <w:rFonts w:ascii="Book Antiqua" w:eastAsia="Book Antiqua" w:hAnsi="Book Antiqua" w:cs="Book Antiqua"/>
          <w:color w:val="000000"/>
        </w:rPr>
        <w:t xml:space="preserve">. Additionally,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has been confirmed to prevent post-ESD bleeding in the United States and Europe. However, only one </w:t>
      </w:r>
      <w:proofErr w:type="gramStart"/>
      <w:r w:rsidRPr="00CF259F">
        <w:rPr>
          <w:rFonts w:ascii="Book Antiqua" w:eastAsia="Book Antiqua" w:hAnsi="Book Antiqua" w:cs="Book Antiqua"/>
          <w:color w:val="000000"/>
        </w:rPr>
        <w:t>report</w:t>
      </w:r>
      <w:r w:rsidRPr="00CF259F">
        <w:rPr>
          <w:rFonts w:ascii="Book Antiqua" w:eastAsia="Book Antiqua" w:hAnsi="Book Antiqua" w:cs="Book Antiqua"/>
          <w:color w:val="000000"/>
          <w:vertAlign w:val="superscript"/>
        </w:rPr>
        <w:t>[</w:t>
      </w:r>
      <w:proofErr w:type="gramEnd"/>
      <w:r w:rsidRPr="00CF259F">
        <w:rPr>
          <w:rFonts w:ascii="Book Antiqua" w:eastAsia="Book Antiqua" w:hAnsi="Book Antiqua" w:cs="Book Antiqua"/>
          <w:color w:val="000000"/>
          <w:vertAlign w:val="superscript"/>
        </w:rPr>
        <w:t>6]</w:t>
      </w:r>
      <w:r w:rsidRPr="00CF259F">
        <w:rPr>
          <w:rFonts w:ascii="Book Antiqua" w:eastAsia="Book Antiqua" w:hAnsi="Book Antiqua" w:cs="Book Antiqua"/>
          <w:color w:val="000000"/>
        </w:rPr>
        <w:t xml:space="preserve"> of its usefulness in preventing post-ESD bleeding and its impact on post-ESD bleeding rate exists.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was applied to 65 Lesions in the esophagus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8), stomach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22), duodenum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10), ampulla of </w:t>
      </w:r>
      <w:proofErr w:type="spellStart"/>
      <w:r w:rsidRPr="00CF259F">
        <w:rPr>
          <w:rFonts w:ascii="Book Antiqua" w:eastAsia="Book Antiqua" w:hAnsi="Book Antiqua" w:cs="Book Antiqua"/>
          <w:color w:val="000000"/>
        </w:rPr>
        <w:t>Vater</w:t>
      </w:r>
      <w:proofErr w:type="spellEnd"/>
      <w:r w:rsidRPr="00CF259F">
        <w:rPr>
          <w:rFonts w:ascii="Book Antiqua" w:eastAsia="Book Antiqua" w:hAnsi="Book Antiqua" w:cs="Book Antiqua"/>
          <w:color w:val="000000"/>
        </w:rPr>
        <w:t xml:space="preserve">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3), colon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7), and rectum (</w:t>
      </w:r>
      <w:r w:rsidRPr="00CF259F">
        <w:rPr>
          <w:rFonts w:ascii="Book Antiqua" w:eastAsia="Book Antiqua" w:hAnsi="Book Antiqua" w:cs="Book Antiqua"/>
          <w:i/>
          <w:iCs/>
          <w:color w:val="000000"/>
        </w:rPr>
        <w:t>n</w:t>
      </w:r>
      <w:r w:rsidRPr="00CF259F">
        <w:rPr>
          <w:rFonts w:ascii="Book Antiqua" w:eastAsia="Book Antiqua" w:hAnsi="Book Antiqua" w:cs="Book Antiqua"/>
          <w:color w:val="000000"/>
        </w:rPr>
        <w:t xml:space="preserve"> = 15). Therefore, our study aimed to investigate the effect of applying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to post-ESD gastric ulcers, assessing its potential in preventing exudative bleeding following ESD.</w:t>
      </w:r>
    </w:p>
    <w:p w14:paraId="72D385E6" w14:textId="77777777" w:rsidR="00A77B3E" w:rsidRPr="00CF259F" w:rsidRDefault="00E0050E" w:rsidP="00CF259F">
      <w:pPr>
        <w:spacing w:line="360" w:lineRule="auto"/>
        <w:ind w:firstLine="240"/>
        <w:jc w:val="both"/>
        <w:rPr>
          <w:rFonts w:ascii="Book Antiqua" w:hAnsi="Book Antiqua"/>
        </w:rPr>
      </w:pP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was administered to post-ESD gastric ulcers immediately after ESD in 101 patients who underwent ESD for gastric disease at our hospital from May 2022 to March 2023. However, the postoperative bleeding rate was not reduced</w:t>
      </w:r>
      <w:r w:rsidR="009D23A0" w:rsidRPr="00CF259F">
        <w:rPr>
          <w:rStyle w:val="MsoCommentReference0"/>
          <w:rFonts w:ascii="Book Antiqua" w:eastAsia="Book Antiqua" w:hAnsi="Book Antiqua" w:cs="Book Antiqua"/>
          <w:color w:val="000000"/>
        </w:rPr>
        <w:t xml:space="preserve"> </w:t>
      </w:r>
      <w:r w:rsidRPr="00CF259F">
        <w:rPr>
          <w:rFonts w:ascii="Book Antiqua" w:eastAsia="Book Antiqua" w:hAnsi="Book Antiqua" w:cs="Book Antiqua"/>
          <w:color w:val="000000"/>
        </w:rPr>
        <w:t xml:space="preserve">with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use compared with previous ESD cases in our hospital. Significantly,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was not associated with post-ESD bleeding. </w:t>
      </w:r>
    </w:p>
    <w:p w14:paraId="37C4C9CF"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An essential observation was that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did not demonstrate a sustained effect. Therefore, we suspect it had a minimal hemostatic impact on postoperative bleeding over time. We expected reduced postoperative bleeding within the first few days after ESD; however, no significant difference was observed in the occurrence of postoperative bleeding between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and non-</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groups. This suggests that </w:t>
      </w:r>
      <w:proofErr w:type="spellStart"/>
      <w:r w:rsidRPr="00CF259F">
        <w:rPr>
          <w:rFonts w:ascii="Book Antiqua" w:eastAsia="Book Antiqua" w:hAnsi="Book Antiqua" w:cs="Book Antiqua"/>
          <w:color w:val="000000"/>
        </w:rPr>
        <w:t>PuraStat's</w:t>
      </w:r>
      <w:proofErr w:type="spellEnd"/>
      <w:r w:rsidRPr="00CF259F">
        <w:rPr>
          <w:rFonts w:ascii="Book Antiqua" w:eastAsia="Book Antiqua" w:hAnsi="Book Antiqua" w:cs="Book Antiqua"/>
          <w:color w:val="000000"/>
        </w:rPr>
        <w:t xml:space="preserve"> hemostatic effect might be minimal and not enduring, warranting further investigation into its efficacy and potential limitations in post-ESD bleeding.</w:t>
      </w:r>
    </w:p>
    <w:p w14:paraId="137ECA6A"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t xml:space="preserve">The bleeding site for all 6 patients who experienced postoperative bleeding in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 was consistently identified as the lesser curvature or anterior wall (Table 4). Comparatively, in previous cases at our hospital, post-ESD bleeding originated from the lesser curvature in 35.0%, anterior abdominal wall in 15.0%, greater curvature in 20.0%, and posterior abdominal wall in 30.0% of cases. This discrepancy suggests that gravitational forces may affect the efficacy of applied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Specifically,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appeared less effective for lesions on the anterior wall and lesser curvature than lesions on the greater curvature and posterior wall. Adjusting the patient’s position during application could potentially enhance </w:t>
      </w:r>
      <w:proofErr w:type="spellStart"/>
      <w:r w:rsidRPr="00CF259F">
        <w:rPr>
          <w:rFonts w:ascii="Book Antiqua" w:eastAsia="Book Antiqua" w:hAnsi="Book Antiqua" w:cs="Book Antiqua"/>
          <w:color w:val="000000"/>
        </w:rPr>
        <w:t>PuraStat’s</w:t>
      </w:r>
      <w:proofErr w:type="spellEnd"/>
      <w:r w:rsidRPr="00CF259F">
        <w:rPr>
          <w:rFonts w:ascii="Book Antiqua" w:eastAsia="Book Antiqua" w:hAnsi="Book Antiqua" w:cs="Book Antiqua"/>
          <w:color w:val="000000"/>
        </w:rPr>
        <w:t xml:space="preserve"> effectiveness by preventing the hemostatic material from flowing away from the targeted area.</w:t>
      </w:r>
    </w:p>
    <w:p w14:paraId="0228118A" w14:textId="77777777" w:rsidR="00A77B3E" w:rsidRPr="00CF259F" w:rsidRDefault="00E0050E" w:rsidP="00CF259F">
      <w:pPr>
        <w:spacing w:line="360" w:lineRule="auto"/>
        <w:ind w:firstLine="240"/>
        <w:jc w:val="both"/>
        <w:rPr>
          <w:rFonts w:ascii="Book Antiqua" w:hAnsi="Book Antiqua"/>
        </w:rPr>
      </w:pPr>
      <w:r w:rsidRPr="00CF259F">
        <w:rPr>
          <w:rFonts w:ascii="Book Antiqua" w:eastAsia="Book Antiqua" w:hAnsi="Book Antiqua" w:cs="Book Antiqua"/>
          <w:color w:val="000000"/>
        </w:rPr>
        <w:lastRenderedPageBreak/>
        <w:t>The limitations of this study include its single-center basis and retrospective design. Therefore, conducting large-scale, multicenter prospective studies on this subject is highly desirable to provide more comprehensive and generalizable insights.</w:t>
      </w:r>
    </w:p>
    <w:p w14:paraId="5635841E" w14:textId="77777777" w:rsidR="00A77B3E" w:rsidRPr="00CF259F" w:rsidRDefault="00A77B3E" w:rsidP="00CF259F">
      <w:pPr>
        <w:spacing w:line="360" w:lineRule="auto"/>
        <w:ind w:firstLine="240"/>
        <w:jc w:val="both"/>
        <w:rPr>
          <w:rFonts w:ascii="Book Antiqua" w:hAnsi="Book Antiqua"/>
        </w:rPr>
      </w:pPr>
    </w:p>
    <w:p w14:paraId="5E1A5A7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CONCLUSION</w:t>
      </w:r>
    </w:p>
    <w:p w14:paraId="340CDFAB"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Our findings indicate that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is not associated with post-ESD bleeding. However, we infer that gravitational forces may affect the effectiveness of applied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As a result, we aim to explore and develop strategies to prevent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from flowing away from the target area of interest in further investigation. Addressing this aspect may contribute to optimizing the hemostatic efficacy of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in the context of post-ESD procedures.</w:t>
      </w:r>
    </w:p>
    <w:p w14:paraId="6CED808E" w14:textId="77777777" w:rsidR="00A77B3E" w:rsidRPr="00CF259F" w:rsidRDefault="00A77B3E" w:rsidP="00CF259F">
      <w:pPr>
        <w:spacing w:line="360" w:lineRule="auto"/>
        <w:jc w:val="both"/>
        <w:rPr>
          <w:rFonts w:ascii="Book Antiqua" w:hAnsi="Book Antiqua"/>
        </w:rPr>
      </w:pPr>
    </w:p>
    <w:p w14:paraId="6E69B4D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t>ARTICLE HIGHLIGHTS</w:t>
      </w:r>
    </w:p>
    <w:p w14:paraId="684B22E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background</w:t>
      </w:r>
    </w:p>
    <w:p w14:paraId="2587A5F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Endoscopic mucosal dissection (ESD) has become the standard of care for early gastric cancer, but bleeding from ulcers after ESD occurs in 4.4% of patients. </w:t>
      </w:r>
      <w:r w:rsidRPr="00CF259F">
        <w:rPr>
          <w:rFonts w:ascii="Book Antiqua" w:eastAsia="Book Antiqua" w:hAnsi="Book Antiqua" w:cs="Book Antiqua"/>
          <w:color w:val="000000"/>
        </w:rPr>
        <w:br/>
        <w:t>We aim to minimize post-ESD bleeding to the greatest extent possible.</w:t>
      </w:r>
      <w:r w:rsidR="002075C2" w:rsidRPr="00CF259F">
        <w:rPr>
          <w:rFonts w:ascii="Book Antiqua" w:hAnsi="Book Antiqua"/>
          <w:lang w:eastAsia="zh-CN"/>
        </w:rPr>
        <w:t xml:space="preserv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(3D-Matrix Europe Ltd., France) is a novel hemostatic peptide solution aiming to reduce the need for cautery with hemostatic forceps in treating exudative bleeding during gastrointestinal endoscopy.</w:t>
      </w:r>
      <w:r w:rsidR="002075C2" w:rsidRPr="00CF259F">
        <w:rPr>
          <w:rFonts w:ascii="Book Antiqua" w:hAnsi="Book Antiqua"/>
          <w:lang w:eastAsia="zh-CN"/>
        </w:rPr>
        <w:t xml:space="preserve"> </w:t>
      </w:r>
      <w:r w:rsidRPr="00CF259F">
        <w:rPr>
          <w:rFonts w:ascii="Book Antiqua" w:eastAsia="Book Antiqua" w:hAnsi="Book Antiqua" w:cs="Book Antiqua"/>
          <w:color w:val="000000"/>
        </w:rPr>
        <w:t xml:space="preserve">We hypothesized that applying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to gastric ulcers after ESD could prevent post-ESD bleeding.</w:t>
      </w:r>
    </w:p>
    <w:p w14:paraId="5FF662E5" w14:textId="77777777" w:rsidR="00A77B3E" w:rsidRPr="00CF259F" w:rsidRDefault="00A77B3E" w:rsidP="00CF259F">
      <w:pPr>
        <w:spacing w:line="360" w:lineRule="auto"/>
        <w:jc w:val="both"/>
        <w:rPr>
          <w:rFonts w:ascii="Book Antiqua" w:hAnsi="Book Antiqua"/>
        </w:rPr>
      </w:pPr>
    </w:p>
    <w:p w14:paraId="0A3CE28E"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motivation</w:t>
      </w:r>
    </w:p>
    <w:p w14:paraId="5CCC229F"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Reducing post-ESD bleeding is a crucial goal. If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can be applied to post-ESD gastric ulcers to prevent post-ESD bleeding, it may have broader applications in gastrointestinal bleeding</w:t>
      </w:r>
      <w:r w:rsidRPr="00CF259F">
        <w:rPr>
          <w:rFonts w:ascii="Book Antiqua" w:eastAsia="Book Antiqua" w:hAnsi="Book Antiqua" w:cs="Book Antiqua"/>
          <w:b/>
          <w:bCs/>
          <w:color w:val="000000"/>
        </w:rPr>
        <w:t>.</w:t>
      </w:r>
    </w:p>
    <w:p w14:paraId="1E592114" w14:textId="77777777" w:rsidR="00A77B3E" w:rsidRPr="00CF259F" w:rsidRDefault="00A77B3E" w:rsidP="00CF259F">
      <w:pPr>
        <w:spacing w:line="360" w:lineRule="auto"/>
        <w:jc w:val="both"/>
        <w:rPr>
          <w:rFonts w:ascii="Book Antiqua" w:hAnsi="Book Antiqua"/>
        </w:rPr>
      </w:pPr>
    </w:p>
    <w:p w14:paraId="5C56C4A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objectives</w:t>
      </w:r>
    </w:p>
    <w:p w14:paraId="07C2D99E"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The purpose of this study is to determine whether the application of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to gastric ulcers after ESD can prevent post-ESD bleeding.</w:t>
      </w:r>
    </w:p>
    <w:p w14:paraId="5923368C" w14:textId="77777777" w:rsidR="00A77B3E" w:rsidRPr="00CF259F" w:rsidRDefault="00A77B3E" w:rsidP="00CF259F">
      <w:pPr>
        <w:spacing w:line="360" w:lineRule="auto"/>
        <w:jc w:val="both"/>
        <w:rPr>
          <w:rFonts w:ascii="Book Antiqua" w:hAnsi="Book Antiqua"/>
        </w:rPr>
      </w:pPr>
    </w:p>
    <w:p w14:paraId="36F082E2"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methods</w:t>
      </w:r>
    </w:p>
    <w:p w14:paraId="43D9F2C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From May 2022 to March 2023, 101 patients (Group P) who underwent ESD for gastric diseases at our hospital received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(2 mL) applied to their post-ESD ulcer. We retrospectively compared this group with a control group (Group C) comprising 297 patients who underwent ESD for gastric diseases at our hospital between April 2017 and March 2021. Post-ESD bleeding was the primary endpoint, while the secondary endpoints included the number of days from ESD to post-ESD bleeding and adverse events associated with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administration.</w:t>
      </w:r>
    </w:p>
    <w:p w14:paraId="1B431ACD" w14:textId="77777777" w:rsidR="00A77B3E" w:rsidRPr="00CF259F" w:rsidRDefault="00A77B3E" w:rsidP="00CF259F">
      <w:pPr>
        <w:spacing w:line="360" w:lineRule="auto"/>
        <w:jc w:val="both"/>
        <w:rPr>
          <w:rFonts w:ascii="Book Antiqua" w:hAnsi="Book Antiqua"/>
        </w:rPr>
      </w:pPr>
    </w:p>
    <w:p w14:paraId="7867FCE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results</w:t>
      </w:r>
    </w:p>
    <w:p w14:paraId="485DAF8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Post-ESD bleeding occurred in 6 (5.9%) (95%CI, 2.8–12.4) and 20 (6.7%) (95%CI, 4.4–10.2) patients in Groups P and C, respectively, with no significant between-group difference. The relative risk was 1.01 (95%CI, 0.95–1.07). Therefore,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was not associated with post-ESD bleeding. The lesser curvature or anterior wall was the bleeding site in all 5 patients who experienced postoperative bleeding in the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group. This suggests that gravitational forces may affect the efficacy of applied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Specifically,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seemed less effective for lesions on the anterior wall and lesser curvature than those on the greater curvature and posterior wall. Adjusting the patient’s position during its application could potentially enhance </w:t>
      </w:r>
      <w:proofErr w:type="spellStart"/>
      <w:r w:rsidRPr="00CF259F">
        <w:rPr>
          <w:rFonts w:ascii="Book Antiqua" w:eastAsia="Book Antiqua" w:hAnsi="Book Antiqua" w:cs="Book Antiqua"/>
          <w:color w:val="000000"/>
        </w:rPr>
        <w:t>PuraStat’s</w:t>
      </w:r>
      <w:proofErr w:type="spellEnd"/>
      <w:r w:rsidRPr="00CF259F">
        <w:rPr>
          <w:rFonts w:ascii="Book Antiqua" w:eastAsia="Book Antiqua" w:hAnsi="Book Antiqua" w:cs="Book Antiqua"/>
          <w:color w:val="000000"/>
        </w:rPr>
        <w:t xml:space="preserve"> effectiveness by preventing the hemostatic material from flowing away from the targeted area.</w:t>
      </w:r>
    </w:p>
    <w:p w14:paraId="4D240C96" w14:textId="77777777" w:rsidR="00A77B3E" w:rsidRPr="00CF259F" w:rsidRDefault="00A77B3E" w:rsidP="00CF259F">
      <w:pPr>
        <w:spacing w:line="360" w:lineRule="auto"/>
        <w:jc w:val="both"/>
        <w:rPr>
          <w:rFonts w:ascii="Book Antiqua" w:hAnsi="Book Antiqua"/>
        </w:rPr>
      </w:pPr>
    </w:p>
    <w:p w14:paraId="7B03ACF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conclusions</w:t>
      </w:r>
    </w:p>
    <w:p w14:paraId="570F245F" w14:textId="77777777" w:rsidR="00A77B3E" w:rsidRPr="00CF259F" w:rsidRDefault="00E0050E" w:rsidP="00CF259F">
      <w:pPr>
        <w:spacing w:line="360" w:lineRule="auto"/>
        <w:jc w:val="both"/>
        <w:rPr>
          <w:rFonts w:ascii="Book Antiqua" w:hAnsi="Book Antiqua"/>
        </w:rPr>
      </w:pP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application is not associated with post-ESD bleeding. </w:t>
      </w:r>
    </w:p>
    <w:p w14:paraId="7AF3239B" w14:textId="77777777" w:rsidR="00A77B3E" w:rsidRPr="00CF259F" w:rsidRDefault="00A77B3E" w:rsidP="00CF259F">
      <w:pPr>
        <w:spacing w:line="360" w:lineRule="auto"/>
        <w:jc w:val="both"/>
        <w:rPr>
          <w:rFonts w:ascii="Book Antiqua" w:hAnsi="Book Antiqua"/>
        </w:rPr>
      </w:pPr>
    </w:p>
    <w:p w14:paraId="5CA9DC01"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i/>
          <w:color w:val="000000"/>
        </w:rPr>
        <w:t>Research perspectives</w:t>
      </w:r>
    </w:p>
    <w:p w14:paraId="7B6A0560"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We infer that gravitational forces may affect the efficacy of applied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Hence, we aim to explore and develop strategies to prevent </w:t>
      </w:r>
      <w:proofErr w:type="spellStart"/>
      <w:r w:rsidRPr="00CF259F">
        <w:rPr>
          <w:rFonts w:ascii="Book Antiqua" w:eastAsia="Book Antiqua" w:hAnsi="Book Antiqua" w:cs="Book Antiqua"/>
          <w:color w:val="000000"/>
        </w:rPr>
        <w:t>PuraStat</w:t>
      </w:r>
      <w:proofErr w:type="spellEnd"/>
      <w:r w:rsidRPr="00CF259F">
        <w:rPr>
          <w:rFonts w:ascii="Book Antiqua" w:eastAsia="Book Antiqua" w:hAnsi="Book Antiqua" w:cs="Book Antiqua"/>
          <w:color w:val="000000"/>
        </w:rPr>
        <w:t xml:space="preserve"> from flowing away from the targeted areas of interest in further investigation.</w:t>
      </w:r>
    </w:p>
    <w:p w14:paraId="2D5D2D1C" w14:textId="77777777" w:rsidR="00A77B3E" w:rsidRPr="00CF259F" w:rsidRDefault="00A77B3E" w:rsidP="00CF259F">
      <w:pPr>
        <w:spacing w:line="360" w:lineRule="auto"/>
        <w:jc w:val="both"/>
        <w:rPr>
          <w:rFonts w:ascii="Book Antiqua" w:hAnsi="Book Antiqua"/>
        </w:rPr>
      </w:pPr>
    </w:p>
    <w:p w14:paraId="6A98611D"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aps/>
          <w:color w:val="000000"/>
          <w:u w:val="single"/>
        </w:rPr>
        <w:lastRenderedPageBreak/>
        <w:t>ACKNOWLEDGEMENTS</w:t>
      </w:r>
    </w:p>
    <w:p w14:paraId="72D27C7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color w:val="000000"/>
        </w:rPr>
        <w:t xml:space="preserve">The authors thank </w:t>
      </w:r>
      <w:proofErr w:type="spellStart"/>
      <w:r w:rsidRPr="00CF259F">
        <w:rPr>
          <w:rFonts w:ascii="Book Antiqua" w:eastAsia="Book Antiqua" w:hAnsi="Book Antiqua" w:cs="Book Antiqua"/>
          <w:color w:val="000000"/>
        </w:rPr>
        <w:t>Eisuke</w:t>
      </w:r>
      <w:proofErr w:type="spellEnd"/>
      <w:r w:rsidRPr="00CF259F">
        <w:rPr>
          <w:rFonts w:ascii="Book Antiqua" w:eastAsia="Book Antiqua" w:hAnsi="Book Antiqua" w:cs="Book Antiqua"/>
          <w:color w:val="000000"/>
        </w:rPr>
        <w:t xml:space="preserve"> Inoue, Ph</w:t>
      </w:r>
      <w:del w:id="648" w:author="yan jiaping" w:date="2024-01-31T14:02:00Z">
        <w:r w:rsidRPr="00CF259F" w:rsidDel="003D5AD0">
          <w:rPr>
            <w:rFonts w:ascii="Book Antiqua" w:eastAsia="Book Antiqua" w:hAnsi="Book Antiqua" w:cs="Book Antiqua"/>
            <w:color w:val="000000"/>
          </w:rPr>
          <w:delText>.</w:delText>
        </w:r>
      </w:del>
      <w:r w:rsidRPr="00CF259F">
        <w:rPr>
          <w:rFonts w:ascii="Book Antiqua" w:eastAsia="Book Antiqua" w:hAnsi="Book Antiqua" w:cs="Book Antiqua"/>
          <w:color w:val="000000"/>
        </w:rPr>
        <w:t>D</w:t>
      </w:r>
      <w:del w:id="649" w:author="yan jiaping" w:date="2024-01-31T14:02:00Z">
        <w:r w:rsidRPr="00CF259F" w:rsidDel="003D5AD0">
          <w:rPr>
            <w:rFonts w:ascii="Book Antiqua" w:eastAsia="Book Antiqua" w:hAnsi="Book Antiqua" w:cs="Book Antiqua"/>
            <w:color w:val="000000"/>
          </w:rPr>
          <w:delText>.</w:delText>
        </w:r>
      </w:del>
      <w:r w:rsidRPr="00CF259F">
        <w:rPr>
          <w:rFonts w:ascii="Book Antiqua" w:eastAsia="Book Antiqua" w:hAnsi="Book Antiqua" w:cs="Book Antiqua"/>
          <w:color w:val="000000"/>
        </w:rPr>
        <w:t xml:space="preserve">, Professor of Showa University, for advice on statistical analysis. </w:t>
      </w:r>
    </w:p>
    <w:p w14:paraId="0FFE90EB" w14:textId="77777777" w:rsidR="00A77B3E" w:rsidRPr="00CF259F" w:rsidRDefault="00A77B3E" w:rsidP="00CF259F">
      <w:pPr>
        <w:spacing w:line="360" w:lineRule="auto"/>
        <w:jc w:val="both"/>
        <w:rPr>
          <w:rFonts w:ascii="Book Antiqua" w:hAnsi="Book Antiqua"/>
        </w:rPr>
      </w:pPr>
    </w:p>
    <w:p w14:paraId="340A4231"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REFERENCES</w:t>
      </w:r>
    </w:p>
    <w:p w14:paraId="089A1BD5" w14:textId="77777777" w:rsidR="00A77B3E" w:rsidRPr="00CF259F" w:rsidRDefault="00E0050E" w:rsidP="00CF259F">
      <w:pPr>
        <w:spacing w:line="360" w:lineRule="auto"/>
        <w:jc w:val="both"/>
        <w:rPr>
          <w:rFonts w:ascii="Book Antiqua" w:hAnsi="Book Antiqua"/>
        </w:rPr>
      </w:pPr>
      <w:bookmarkStart w:id="650" w:name="OLE_LINK8588"/>
      <w:bookmarkStart w:id="651" w:name="OLE_LINK8589"/>
      <w:r w:rsidRPr="00CF259F">
        <w:rPr>
          <w:rFonts w:ascii="Book Antiqua" w:eastAsia="Book Antiqua" w:hAnsi="Book Antiqua" w:cs="Book Antiqua"/>
        </w:rPr>
        <w:t xml:space="preserve">1 </w:t>
      </w:r>
      <w:r w:rsidR="00CB0CA5" w:rsidRPr="00CF259F">
        <w:rPr>
          <w:rFonts w:ascii="Book Antiqua" w:eastAsia="Book Antiqua" w:hAnsi="Book Antiqua" w:cs="Book Antiqua"/>
          <w:b/>
          <w:bCs/>
        </w:rPr>
        <w:t>Suzuki H</w:t>
      </w:r>
      <w:r w:rsidR="00CB0CA5" w:rsidRPr="00CF259F">
        <w:rPr>
          <w:rFonts w:ascii="Book Antiqua" w:eastAsia="Book Antiqua" w:hAnsi="Book Antiqua" w:cs="Book Antiqua"/>
          <w:bCs/>
        </w:rPr>
        <w:t xml:space="preserve">, Takizawa K, Hirasawa T, Takeuchi Y, </w:t>
      </w:r>
      <w:proofErr w:type="spellStart"/>
      <w:r w:rsidR="00CB0CA5" w:rsidRPr="00CF259F">
        <w:rPr>
          <w:rFonts w:ascii="Book Antiqua" w:eastAsia="Book Antiqua" w:hAnsi="Book Antiqua" w:cs="Book Antiqua"/>
          <w:bCs/>
        </w:rPr>
        <w:t>Ishido</w:t>
      </w:r>
      <w:proofErr w:type="spellEnd"/>
      <w:r w:rsidR="00CB0CA5" w:rsidRPr="00CF259F">
        <w:rPr>
          <w:rFonts w:ascii="Book Antiqua" w:eastAsia="Book Antiqua" w:hAnsi="Book Antiqua" w:cs="Book Antiqua"/>
          <w:bCs/>
        </w:rPr>
        <w:t xml:space="preserve"> K, </w:t>
      </w:r>
      <w:proofErr w:type="spellStart"/>
      <w:r w:rsidR="00CB0CA5" w:rsidRPr="00CF259F">
        <w:rPr>
          <w:rFonts w:ascii="Book Antiqua" w:eastAsia="Book Antiqua" w:hAnsi="Book Antiqua" w:cs="Book Antiqua"/>
          <w:bCs/>
        </w:rPr>
        <w:t>Hoteya</w:t>
      </w:r>
      <w:proofErr w:type="spellEnd"/>
      <w:r w:rsidR="00CB0CA5" w:rsidRPr="00CF259F">
        <w:rPr>
          <w:rFonts w:ascii="Book Antiqua" w:eastAsia="Book Antiqua" w:hAnsi="Book Antiqua" w:cs="Book Antiqua"/>
          <w:bCs/>
        </w:rPr>
        <w:t xml:space="preserve"> S, Yano T, Tanaka S, Endo M, Nakagawa M, </w:t>
      </w:r>
      <w:proofErr w:type="spellStart"/>
      <w:r w:rsidR="00CB0CA5" w:rsidRPr="00CF259F">
        <w:rPr>
          <w:rFonts w:ascii="Book Antiqua" w:eastAsia="Book Antiqua" w:hAnsi="Book Antiqua" w:cs="Book Antiqua"/>
          <w:bCs/>
        </w:rPr>
        <w:t>Toyonaga</w:t>
      </w:r>
      <w:proofErr w:type="spellEnd"/>
      <w:r w:rsidR="00CB0CA5" w:rsidRPr="00CF259F">
        <w:rPr>
          <w:rFonts w:ascii="Book Antiqua" w:eastAsia="Book Antiqua" w:hAnsi="Book Antiqua" w:cs="Book Antiqua"/>
          <w:bCs/>
        </w:rPr>
        <w:t xml:space="preserve"> T, </w:t>
      </w:r>
      <w:proofErr w:type="spellStart"/>
      <w:r w:rsidR="00CB0CA5" w:rsidRPr="00CF259F">
        <w:rPr>
          <w:rFonts w:ascii="Book Antiqua" w:eastAsia="Book Antiqua" w:hAnsi="Book Antiqua" w:cs="Book Antiqua"/>
          <w:bCs/>
        </w:rPr>
        <w:t>Doyama</w:t>
      </w:r>
      <w:proofErr w:type="spellEnd"/>
      <w:r w:rsidR="00CB0CA5" w:rsidRPr="00CF259F">
        <w:rPr>
          <w:rFonts w:ascii="Book Antiqua" w:eastAsia="Book Antiqua" w:hAnsi="Book Antiqua" w:cs="Book Antiqua"/>
          <w:bCs/>
        </w:rPr>
        <w:t xml:space="preserve"> H, Hirasawa K, Matsuda M, Yamamoto H, </w:t>
      </w:r>
      <w:proofErr w:type="spellStart"/>
      <w:r w:rsidR="00CB0CA5" w:rsidRPr="00CF259F">
        <w:rPr>
          <w:rFonts w:ascii="Book Antiqua" w:eastAsia="Book Antiqua" w:hAnsi="Book Antiqua" w:cs="Book Antiqua"/>
          <w:bCs/>
        </w:rPr>
        <w:t>Fujishiro</w:t>
      </w:r>
      <w:proofErr w:type="spellEnd"/>
      <w:r w:rsidR="00CB0CA5" w:rsidRPr="00CF259F">
        <w:rPr>
          <w:rFonts w:ascii="Book Antiqua" w:eastAsia="Book Antiqua" w:hAnsi="Book Antiqua" w:cs="Book Antiqua"/>
          <w:bCs/>
        </w:rPr>
        <w:t xml:space="preserve"> M, Hashimoto S, Maeda Y, </w:t>
      </w:r>
      <w:proofErr w:type="spellStart"/>
      <w:r w:rsidR="00CB0CA5" w:rsidRPr="00CF259F">
        <w:rPr>
          <w:rFonts w:ascii="Book Antiqua" w:eastAsia="Book Antiqua" w:hAnsi="Book Antiqua" w:cs="Book Antiqua"/>
          <w:bCs/>
        </w:rPr>
        <w:t>Oyama</w:t>
      </w:r>
      <w:proofErr w:type="spellEnd"/>
      <w:r w:rsidR="00CB0CA5" w:rsidRPr="00CF259F">
        <w:rPr>
          <w:rFonts w:ascii="Book Antiqua" w:eastAsia="Book Antiqua" w:hAnsi="Book Antiqua" w:cs="Book Antiqua"/>
          <w:bCs/>
        </w:rPr>
        <w:t xml:space="preserve"> T, </w:t>
      </w:r>
      <w:proofErr w:type="spellStart"/>
      <w:r w:rsidR="00CB0CA5" w:rsidRPr="00CF259F">
        <w:rPr>
          <w:rFonts w:ascii="Book Antiqua" w:eastAsia="Book Antiqua" w:hAnsi="Book Antiqua" w:cs="Book Antiqua"/>
          <w:bCs/>
        </w:rPr>
        <w:t>Takenaka</w:t>
      </w:r>
      <w:proofErr w:type="spellEnd"/>
      <w:r w:rsidR="00CB0CA5" w:rsidRPr="00CF259F">
        <w:rPr>
          <w:rFonts w:ascii="Book Antiqua" w:eastAsia="Book Antiqua" w:hAnsi="Book Antiqua" w:cs="Book Antiqua"/>
          <w:bCs/>
        </w:rPr>
        <w:t xml:space="preserve"> R, Yamamoto Y, Naito Y, </w:t>
      </w:r>
      <w:proofErr w:type="spellStart"/>
      <w:r w:rsidR="00CB0CA5" w:rsidRPr="00CF259F">
        <w:rPr>
          <w:rFonts w:ascii="Book Antiqua" w:eastAsia="Book Antiqua" w:hAnsi="Book Antiqua" w:cs="Book Antiqua"/>
          <w:bCs/>
        </w:rPr>
        <w:t>Michida</w:t>
      </w:r>
      <w:proofErr w:type="spellEnd"/>
      <w:r w:rsidR="00CB0CA5" w:rsidRPr="00CF259F">
        <w:rPr>
          <w:rFonts w:ascii="Book Antiqua" w:eastAsia="Book Antiqua" w:hAnsi="Book Antiqua" w:cs="Book Antiqua"/>
          <w:bCs/>
        </w:rPr>
        <w:t xml:space="preserve"> T, Kobayashi N, Kawahara Y, Hirano M, </w:t>
      </w:r>
      <w:proofErr w:type="spellStart"/>
      <w:r w:rsidR="00CB0CA5" w:rsidRPr="00CF259F">
        <w:rPr>
          <w:rFonts w:ascii="Book Antiqua" w:eastAsia="Book Antiqua" w:hAnsi="Book Antiqua" w:cs="Book Antiqua"/>
          <w:bCs/>
        </w:rPr>
        <w:t>Jin</w:t>
      </w:r>
      <w:proofErr w:type="spellEnd"/>
      <w:r w:rsidR="00CB0CA5" w:rsidRPr="00CF259F">
        <w:rPr>
          <w:rFonts w:ascii="Book Antiqua" w:eastAsia="Book Antiqua" w:hAnsi="Book Antiqua" w:cs="Book Antiqua"/>
          <w:bCs/>
        </w:rPr>
        <w:t xml:space="preserve"> M, Hori S, </w:t>
      </w:r>
      <w:proofErr w:type="spellStart"/>
      <w:r w:rsidR="00CB0CA5" w:rsidRPr="00CF259F">
        <w:rPr>
          <w:rFonts w:ascii="Book Antiqua" w:eastAsia="Book Antiqua" w:hAnsi="Book Antiqua" w:cs="Book Antiqua"/>
          <w:bCs/>
        </w:rPr>
        <w:t>Niwa</w:t>
      </w:r>
      <w:proofErr w:type="spellEnd"/>
      <w:r w:rsidR="00CB0CA5" w:rsidRPr="00CF259F">
        <w:rPr>
          <w:rFonts w:ascii="Book Antiqua" w:eastAsia="Book Antiqua" w:hAnsi="Book Antiqua" w:cs="Book Antiqua"/>
          <w:bCs/>
        </w:rPr>
        <w:t xml:space="preserve"> Y, Hikichi T, Shimazu T, Ono H, Tanabe S, Kondo H, </w:t>
      </w:r>
      <w:proofErr w:type="spellStart"/>
      <w:r w:rsidR="00CB0CA5" w:rsidRPr="00CF259F">
        <w:rPr>
          <w:rFonts w:ascii="Book Antiqua" w:eastAsia="Book Antiqua" w:hAnsi="Book Antiqua" w:cs="Book Antiqua"/>
          <w:bCs/>
        </w:rPr>
        <w:t>Iishi</w:t>
      </w:r>
      <w:proofErr w:type="spellEnd"/>
      <w:r w:rsidR="00CB0CA5" w:rsidRPr="00CF259F">
        <w:rPr>
          <w:rFonts w:ascii="Book Antiqua" w:eastAsia="Book Antiqua" w:hAnsi="Book Antiqua" w:cs="Book Antiqua"/>
          <w:bCs/>
        </w:rPr>
        <w:t xml:space="preserve"> H, Ninomiya M; Ichiro Oda for J-WEB/EGC group. Short-term outcomes of multicenter prospective cohort study of gastric endoscopic resection: 'Real-world evidence' in Japan. </w:t>
      </w:r>
      <w:r w:rsidR="00CB0CA5" w:rsidRPr="00CF259F">
        <w:rPr>
          <w:rFonts w:ascii="Book Antiqua" w:eastAsia="Book Antiqua" w:hAnsi="Book Antiqua" w:cs="Book Antiqua"/>
          <w:bCs/>
          <w:i/>
        </w:rPr>
        <w:t xml:space="preserve">Dig </w:t>
      </w:r>
      <w:proofErr w:type="spellStart"/>
      <w:r w:rsidR="00CB0CA5" w:rsidRPr="00CF259F">
        <w:rPr>
          <w:rFonts w:ascii="Book Antiqua" w:eastAsia="Book Antiqua" w:hAnsi="Book Antiqua" w:cs="Book Antiqua"/>
          <w:bCs/>
          <w:i/>
        </w:rPr>
        <w:t>Endosc</w:t>
      </w:r>
      <w:proofErr w:type="spellEnd"/>
      <w:r w:rsidR="00CB0CA5" w:rsidRPr="00CF259F">
        <w:rPr>
          <w:rFonts w:ascii="Book Antiqua" w:eastAsia="Book Antiqua" w:hAnsi="Book Antiqua" w:cs="Book Antiqua"/>
          <w:bCs/>
        </w:rPr>
        <w:t xml:space="preserve"> 2019; </w:t>
      </w:r>
      <w:r w:rsidR="00CB0CA5" w:rsidRPr="00CF259F">
        <w:rPr>
          <w:rFonts w:ascii="Book Antiqua" w:eastAsia="Book Antiqua" w:hAnsi="Book Antiqua" w:cs="Book Antiqua"/>
          <w:b/>
          <w:bCs/>
        </w:rPr>
        <w:t>31:</w:t>
      </w:r>
      <w:r w:rsidR="00CB0CA5" w:rsidRPr="00CF259F">
        <w:rPr>
          <w:rFonts w:ascii="Book Antiqua" w:eastAsia="Book Antiqua" w:hAnsi="Book Antiqua" w:cs="Book Antiqua"/>
          <w:bCs/>
        </w:rPr>
        <w:t xml:space="preserve"> 30-39 [PMID: 30058258 DOI: 10.1111/den.13246]</w:t>
      </w:r>
    </w:p>
    <w:p w14:paraId="1B2A7F8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2 </w:t>
      </w:r>
      <w:r w:rsidRPr="00CF259F">
        <w:rPr>
          <w:rFonts w:ascii="Book Antiqua" w:eastAsia="Book Antiqua" w:hAnsi="Book Antiqua" w:cs="Book Antiqua"/>
          <w:b/>
          <w:bCs/>
        </w:rPr>
        <w:t>Ono H</w:t>
      </w:r>
      <w:r w:rsidRPr="00CF259F">
        <w:rPr>
          <w:rFonts w:ascii="Book Antiqua" w:eastAsia="Book Antiqua" w:hAnsi="Book Antiqua" w:cs="Book Antiqua"/>
        </w:rPr>
        <w:t xml:space="preserve">, Yao K, </w:t>
      </w:r>
      <w:proofErr w:type="spellStart"/>
      <w:r w:rsidRPr="00CF259F">
        <w:rPr>
          <w:rFonts w:ascii="Book Antiqua" w:eastAsia="Book Antiqua" w:hAnsi="Book Antiqua" w:cs="Book Antiqua"/>
        </w:rPr>
        <w:t>Fujishiro</w:t>
      </w:r>
      <w:proofErr w:type="spellEnd"/>
      <w:r w:rsidRPr="00CF259F">
        <w:rPr>
          <w:rFonts w:ascii="Book Antiqua" w:eastAsia="Book Antiqua" w:hAnsi="Book Antiqua" w:cs="Book Antiqua"/>
        </w:rPr>
        <w:t xml:space="preserve"> M, Oda I, </w:t>
      </w:r>
      <w:proofErr w:type="spellStart"/>
      <w:r w:rsidRPr="00CF259F">
        <w:rPr>
          <w:rFonts w:ascii="Book Antiqua" w:eastAsia="Book Antiqua" w:hAnsi="Book Antiqua" w:cs="Book Antiqua"/>
        </w:rPr>
        <w:t>Uedo</w:t>
      </w:r>
      <w:proofErr w:type="spellEnd"/>
      <w:r w:rsidRPr="00CF259F">
        <w:rPr>
          <w:rFonts w:ascii="Book Antiqua" w:eastAsia="Book Antiqua" w:hAnsi="Book Antiqua" w:cs="Book Antiqua"/>
        </w:rPr>
        <w:t xml:space="preserve"> N, </w:t>
      </w:r>
      <w:proofErr w:type="spellStart"/>
      <w:r w:rsidRPr="00CF259F">
        <w:rPr>
          <w:rFonts w:ascii="Book Antiqua" w:eastAsia="Book Antiqua" w:hAnsi="Book Antiqua" w:cs="Book Antiqua"/>
        </w:rPr>
        <w:t>Nimura</w:t>
      </w:r>
      <w:proofErr w:type="spellEnd"/>
      <w:r w:rsidRPr="00CF259F">
        <w:rPr>
          <w:rFonts w:ascii="Book Antiqua" w:eastAsia="Book Antiqua" w:hAnsi="Book Antiqua" w:cs="Book Antiqua"/>
        </w:rPr>
        <w:t xml:space="preserve"> S, Yahagi N, </w:t>
      </w:r>
      <w:proofErr w:type="spellStart"/>
      <w:r w:rsidRPr="00CF259F">
        <w:rPr>
          <w:rFonts w:ascii="Book Antiqua" w:eastAsia="Book Antiqua" w:hAnsi="Book Antiqua" w:cs="Book Antiqua"/>
        </w:rPr>
        <w:t>Iishi</w:t>
      </w:r>
      <w:proofErr w:type="spellEnd"/>
      <w:r w:rsidRPr="00CF259F">
        <w:rPr>
          <w:rFonts w:ascii="Book Antiqua" w:eastAsia="Book Antiqua" w:hAnsi="Book Antiqua" w:cs="Book Antiqua"/>
        </w:rPr>
        <w:t xml:space="preserve"> H, Oka M, </w:t>
      </w:r>
      <w:proofErr w:type="spellStart"/>
      <w:r w:rsidRPr="00CF259F">
        <w:rPr>
          <w:rFonts w:ascii="Book Antiqua" w:eastAsia="Book Antiqua" w:hAnsi="Book Antiqua" w:cs="Book Antiqua"/>
        </w:rPr>
        <w:t>Ajioka</w:t>
      </w:r>
      <w:proofErr w:type="spellEnd"/>
      <w:r w:rsidRPr="00CF259F">
        <w:rPr>
          <w:rFonts w:ascii="Book Antiqua" w:eastAsia="Book Antiqua" w:hAnsi="Book Antiqua" w:cs="Book Antiqua"/>
        </w:rPr>
        <w:t xml:space="preserve"> Y, Fujimoto K. Guidelines for endoscopic submucosal dissection and endoscopic mucosal resection for early gastric cancer (second edition). </w:t>
      </w:r>
      <w:r w:rsidRPr="00CF259F">
        <w:rPr>
          <w:rFonts w:ascii="Book Antiqua" w:eastAsia="Book Antiqua" w:hAnsi="Book Antiqua" w:cs="Book Antiqua"/>
          <w:i/>
          <w:iCs/>
        </w:rPr>
        <w:t xml:space="preserve">Dig </w:t>
      </w:r>
      <w:proofErr w:type="spellStart"/>
      <w:r w:rsidRPr="00CF259F">
        <w:rPr>
          <w:rFonts w:ascii="Book Antiqua" w:eastAsia="Book Antiqua" w:hAnsi="Book Antiqua" w:cs="Book Antiqua"/>
          <w:i/>
          <w:iCs/>
        </w:rPr>
        <w:t>Endosc</w:t>
      </w:r>
      <w:proofErr w:type="spellEnd"/>
      <w:r w:rsidRPr="00CF259F">
        <w:rPr>
          <w:rFonts w:ascii="Book Antiqua" w:eastAsia="Book Antiqua" w:hAnsi="Book Antiqua" w:cs="Book Antiqua"/>
        </w:rPr>
        <w:t xml:space="preserve"> 2021; </w:t>
      </w:r>
      <w:r w:rsidRPr="00CF259F">
        <w:rPr>
          <w:rFonts w:ascii="Book Antiqua" w:eastAsia="Book Antiqua" w:hAnsi="Book Antiqua" w:cs="Book Antiqua"/>
          <w:b/>
          <w:bCs/>
        </w:rPr>
        <w:t>33</w:t>
      </w:r>
      <w:r w:rsidRPr="00CF259F">
        <w:rPr>
          <w:rFonts w:ascii="Book Antiqua" w:eastAsia="Book Antiqua" w:hAnsi="Book Antiqua" w:cs="Book Antiqua"/>
        </w:rPr>
        <w:t>: 4-20 [PMID: 33107115 DOI: 10.1111/den.13883]</w:t>
      </w:r>
    </w:p>
    <w:p w14:paraId="486B9DB6"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3 </w:t>
      </w:r>
      <w:r w:rsidRPr="00CF259F">
        <w:rPr>
          <w:rFonts w:ascii="Book Antiqua" w:eastAsia="Book Antiqua" w:hAnsi="Book Antiqua" w:cs="Book Antiqua"/>
          <w:b/>
          <w:bCs/>
        </w:rPr>
        <w:t>Subramaniam S</w:t>
      </w:r>
      <w:r w:rsidRPr="00CF259F">
        <w:rPr>
          <w:rFonts w:ascii="Book Antiqua" w:eastAsia="Book Antiqua" w:hAnsi="Book Antiqua" w:cs="Book Antiqua"/>
        </w:rPr>
        <w:t xml:space="preserve">, Kandiah K, </w:t>
      </w:r>
      <w:proofErr w:type="spellStart"/>
      <w:r w:rsidRPr="00CF259F">
        <w:rPr>
          <w:rFonts w:ascii="Book Antiqua" w:eastAsia="Book Antiqua" w:hAnsi="Book Antiqua" w:cs="Book Antiqua"/>
        </w:rPr>
        <w:t>Chedgy</w:t>
      </w:r>
      <w:proofErr w:type="spellEnd"/>
      <w:r w:rsidRPr="00CF259F">
        <w:rPr>
          <w:rFonts w:ascii="Book Antiqua" w:eastAsia="Book Antiqua" w:hAnsi="Book Antiqua" w:cs="Book Antiqua"/>
        </w:rPr>
        <w:t xml:space="preserve"> F, Fogg C, </w:t>
      </w:r>
      <w:proofErr w:type="spellStart"/>
      <w:r w:rsidRPr="00CF259F">
        <w:rPr>
          <w:rFonts w:ascii="Book Antiqua" w:eastAsia="Book Antiqua" w:hAnsi="Book Antiqua" w:cs="Book Antiqua"/>
        </w:rPr>
        <w:t>Thayalasekaran</w:t>
      </w:r>
      <w:proofErr w:type="spellEnd"/>
      <w:r w:rsidRPr="00CF259F">
        <w:rPr>
          <w:rFonts w:ascii="Book Antiqua" w:eastAsia="Book Antiqua" w:hAnsi="Book Antiqua" w:cs="Book Antiqua"/>
        </w:rPr>
        <w:t xml:space="preserve"> S, </w:t>
      </w:r>
      <w:proofErr w:type="spellStart"/>
      <w:r w:rsidRPr="00CF259F">
        <w:rPr>
          <w:rFonts w:ascii="Book Antiqua" w:eastAsia="Book Antiqua" w:hAnsi="Book Antiqua" w:cs="Book Antiqua"/>
        </w:rPr>
        <w:t>Alkandari</w:t>
      </w:r>
      <w:proofErr w:type="spellEnd"/>
      <w:r w:rsidRPr="00CF259F">
        <w:rPr>
          <w:rFonts w:ascii="Book Antiqua" w:eastAsia="Book Antiqua" w:hAnsi="Book Antiqua" w:cs="Book Antiqua"/>
        </w:rPr>
        <w:t xml:space="preserve"> A, Baker-Moffatt M, Dash J, Lyons-Amos M, </w:t>
      </w:r>
      <w:proofErr w:type="spellStart"/>
      <w:r w:rsidRPr="00CF259F">
        <w:rPr>
          <w:rFonts w:ascii="Book Antiqua" w:eastAsia="Book Antiqua" w:hAnsi="Book Antiqua" w:cs="Book Antiqua"/>
        </w:rPr>
        <w:t>Longcroft</w:t>
      </w:r>
      <w:proofErr w:type="spellEnd"/>
      <w:r w:rsidRPr="00CF259F">
        <w:rPr>
          <w:rFonts w:ascii="Book Antiqua" w:eastAsia="Book Antiqua" w:hAnsi="Book Antiqua" w:cs="Book Antiqua"/>
        </w:rPr>
        <w:t xml:space="preserve">-Wheaton G, Brown J, Bhandari P. A novel self-assembling peptide for hemostasis during endoscopic submucosal dissection: a randomized controlled trial. </w:t>
      </w:r>
      <w:r w:rsidRPr="00CF259F">
        <w:rPr>
          <w:rFonts w:ascii="Book Antiqua" w:eastAsia="Book Antiqua" w:hAnsi="Book Antiqua" w:cs="Book Antiqua"/>
          <w:i/>
          <w:iCs/>
        </w:rPr>
        <w:t>Endoscopy</w:t>
      </w:r>
      <w:r w:rsidRPr="00CF259F">
        <w:rPr>
          <w:rFonts w:ascii="Book Antiqua" w:eastAsia="Book Antiqua" w:hAnsi="Book Antiqua" w:cs="Book Antiqua"/>
        </w:rPr>
        <w:t xml:space="preserve"> 2021; </w:t>
      </w:r>
      <w:r w:rsidRPr="00CF259F">
        <w:rPr>
          <w:rFonts w:ascii="Book Antiqua" w:eastAsia="Book Antiqua" w:hAnsi="Book Antiqua" w:cs="Book Antiqua"/>
          <w:b/>
          <w:bCs/>
        </w:rPr>
        <w:t>53</w:t>
      </w:r>
      <w:r w:rsidRPr="00CF259F">
        <w:rPr>
          <w:rFonts w:ascii="Book Antiqua" w:eastAsia="Book Antiqua" w:hAnsi="Book Antiqua" w:cs="Book Antiqua"/>
        </w:rPr>
        <w:t>: 27-35 [PMID: 32679602 DOI: 10.1055/a-1198-0558]</w:t>
      </w:r>
    </w:p>
    <w:p w14:paraId="638E1B0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4 </w:t>
      </w:r>
      <w:proofErr w:type="spellStart"/>
      <w:r w:rsidRPr="00CF259F">
        <w:rPr>
          <w:rFonts w:ascii="Book Antiqua" w:eastAsia="Book Antiqua" w:hAnsi="Book Antiqua" w:cs="Book Antiqua"/>
          <w:b/>
          <w:bCs/>
        </w:rPr>
        <w:t>Uraoka</w:t>
      </w:r>
      <w:proofErr w:type="spellEnd"/>
      <w:r w:rsidRPr="00CF259F">
        <w:rPr>
          <w:rFonts w:ascii="Book Antiqua" w:eastAsia="Book Antiqua" w:hAnsi="Book Antiqua" w:cs="Book Antiqua"/>
          <w:b/>
          <w:bCs/>
        </w:rPr>
        <w:t xml:space="preserve"> T</w:t>
      </w:r>
      <w:r w:rsidRPr="00CF259F">
        <w:rPr>
          <w:rFonts w:ascii="Book Antiqua" w:eastAsia="Book Antiqua" w:hAnsi="Book Antiqua" w:cs="Book Antiqua"/>
        </w:rPr>
        <w:t xml:space="preserve">, </w:t>
      </w:r>
      <w:proofErr w:type="spellStart"/>
      <w:r w:rsidRPr="00CF259F">
        <w:rPr>
          <w:rFonts w:ascii="Book Antiqua" w:eastAsia="Book Antiqua" w:hAnsi="Book Antiqua" w:cs="Book Antiqua"/>
        </w:rPr>
        <w:t>Uedo</w:t>
      </w:r>
      <w:proofErr w:type="spellEnd"/>
      <w:r w:rsidRPr="00CF259F">
        <w:rPr>
          <w:rFonts w:ascii="Book Antiqua" w:eastAsia="Book Antiqua" w:hAnsi="Book Antiqua" w:cs="Book Antiqua"/>
        </w:rPr>
        <w:t xml:space="preserve"> N, </w:t>
      </w:r>
      <w:proofErr w:type="spellStart"/>
      <w:r w:rsidRPr="00CF259F">
        <w:rPr>
          <w:rFonts w:ascii="Book Antiqua" w:eastAsia="Book Antiqua" w:hAnsi="Book Antiqua" w:cs="Book Antiqua"/>
        </w:rPr>
        <w:t>Oyama</w:t>
      </w:r>
      <w:proofErr w:type="spellEnd"/>
      <w:r w:rsidRPr="00CF259F">
        <w:rPr>
          <w:rFonts w:ascii="Book Antiqua" w:eastAsia="Book Antiqua" w:hAnsi="Book Antiqua" w:cs="Book Antiqua"/>
        </w:rPr>
        <w:t xml:space="preserve"> T, Saito Y, Yahagi N, Fujimoto A, Kawahara Y, </w:t>
      </w:r>
      <w:proofErr w:type="spellStart"/>
      <w:r w:rsidRPr="00CF259F">
        <w:rPr>
          <w:rFonts w:ascii="Book Antiqua" w:eastAsia="Book Antiqua" w:hAnsi="Book Antiqua" w:cs="Book Antiqua"/>
        </w:rPr>
        <w:t>Mabe</w:t>
      </w:r>
      <w:proofErr w:type="spellEnd"/>
      <w:r w:rsidRPr="00CF259F">
        <w:rPr>
          <w:rFonts w:ascii="Book Antiqua" w:eastAsia="Book Antiqua" w:hAnsi="Book Antiqua" w:cs="Book Antiqua"/>
        </w:rPr>
        <w:t xml:space="preserve"> K, Hikichi T, Yamamoto Y, Tajiri H. Efficacy and Safety of a Novel Hemostatic Peptide Solution During Endoscopic Submucosal Dissection: A Multicenter Randomized Controlled Trial. </w:t>
      </w:r>
      <w:r w:rsidRPr="00CF259F">
        <w:rPr>
          <w:rFonts w:ascii="Book Antiqua" w:eastAsia="Book Antiqua" w:hAnsi="Book Antiqua" w:cs="Book Antiqua"/>
          <w:i/>
          <w:iCs/>
        </w:rPr>
        <w:t>Am J Gastroenterol</w:t>
      </w:r>
      <w:r w:rsidRPr="00CF259F">
        <w:rPr>
          <w:rFonts w:ascii="Book Antiqua" w:eastAsia="Book Antiqua" w:hAnsi="Book Antiqua" w:cs="Book Antiqua"/>
        </w:rPr>
        <w:t xml:space="preserve"> 2023; </w:t>
      </w:r>
      <w:r w:rsidRPr="00CF259F">
        <w:rPr>
          <w:rFonts w:ascii="Book Antiqua" w:eastAsia="Book Antiqua" w:hAnsi="Book Antiqua" w:cs="Book Antiqua"/>
          <w:b/>
          <w:bCs/>
        </w:rPr>
        <w:t>118</w:t>
      </w:r>
      <w:r w:rsidRPr="00CF259F">
        <w:rPr>
          <w:rFonts w:ascii="Book Antiqua" w:eastAsia="Book Antiqua" w:hAnsi="Book Antiqua" w:cs="Book Antiqua"/>
        </w:rPr>
        <w:t>: 276-283 [PMID: 36449784 DOI: 10.14309/ajg.0000000000002060]</w:t>
      </w:r>
    </w:p>
    <w:p w14:paraId="5DAF68BB"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5 </w:t>
      </w:r>
      <w:proofErr w:type="spellStart"/>
      <w:r w:rsidRPr="00CF259F">
        <w:rPr>
          <w:rFonts w:ascii="Book Antiqua" w:eastAsia="Book Antiqua" w:hAnsi="Book Antiqua" w:cs="Book Antiqua"/>
          <w:b/>
          <w:bCs/>
        </w:rPr>
        <w:t>Uraoka</w:t>
      </w:r>
      <w:proofErr w:type="spellEnd"/>
      <w:r w:rsidRPr="00CF259F">
        <w:rPr>
          <w:rFonts w:ascii="Book Antiqua" w:eastAsia="Book Antiqua" w:hAnsi="Book Antiqua" w:cs="Book Antiqua"/>
          <w:b/>
          <w:bCs/>
        </w:rPr>
        <w:t xml:space="preserve"> T</w:t>
      </w:r>
      <w:r w:rsidRPr="00CF259F">
        <w:rPr>
          <w:rFonts w:ascii="Book Antiqua" w:eastAsia="Book Antiqua" w:hAnsi="Book Antiqua" w:cs="Book Antiqua"/>
        </w:rPr>
        <w:t xml:space="preserve">, </w:t>
      </w:r>
      <w:proofErr w:type="spellStart"/>
      <w:r w:rsidRPr="00CF259F">
        <w:rPr>
          <w:rFonts w:ascii="Book Antiqua" w:eastAsia="Book Antiqua" w:hAnsi="Book Antiqua" w:cs="Book Antiqua"/>
        </w:rPr>
        <w:t>Ochiai</w:t>
      </w:r>
      <w:proofErr w:type="spellEnd"/>
      <w:r w:rsidRPr="00CF259F">
        <w:rPr>
          <w:rFonts w:ascii="Book Antiqua" w:eastAsia="Book Antiqua" w:hAnsi="Book Antiqua" w:cs="Book Antiqua"/>
        </w:rPr>
        <w:t xml:space="preserve"> Y, Fujimoto A, </w:t>
      </w:r>
      <w:proofErr w:type="spellStart"/>
      <w:r w:rsidRPr="00CF259F">
        <w:rPr>
          <w:rFonts w:ascii="Book Antiqua" w:eastAsia="Book Antiqua" w:hAnsi="Book Antiqua" w:cs="Book Antiqua"/>
        </w:rPr>
        <w:t>Goto</w:t>
      </w:r>
      <w:proofErr w:type="spellEnd"/>
      <w:r w:rsidRPr="00CF259F">
        <w:rPr>
          <w:rFonts w:ascii="Book Antiqua" w:eastAsia="Book Antiqua" w:hAnsi="Book Antiqua" w:cs="Book Antiqua"/>
        </w:rPr>
        <w:t xml:space="preserve"> O, Kawahara Y, Kobayashi N, Kanai T, Matsuda S, Kitagawa Y, Yahagi N. A novel fully synthetic and self-assembled peptide solution for </w:t>
      </w:r>
      <w:r w:rsidRPr="00CF259F">
        <w:rPr>
          <w:rFonts w:ascii="Book Antiqua" w:eastAsia="Book Antiqua" w:hAnsi="Book Antiqua" w:cs="Book Antiqua"/>
        </w:rPr>
        <w:lastRenderedPageBreak/>
        <w:t xml:space="preserve">endoscopic submucosal dissection-induced ulcer in the stomach. </w:t>
      </w:r>
      <w:proofErr w:type="spellStart"/>
      <w:r w:rsidRPr="00CF259F">
        <w:rPr>
          <w:rFonts w:ascii="Book Antiqua" w:eastAsia="Book Antiqua" w:hAnsi="Book Antiqua" w:cs="Book Antiqua"/>
          <w:i/>
          <w:iCs/>
        </w:rPr>
        <w:t>Gastrointest</w:t>
      </w:r>
      <w:proofErr w:type="spellEnd"/>
      <w:r w:rsidRPr="00CF259F">
        <w:rPr>
          <w:rFonts w:ascii="Book Antiqua" w:eastAsia="Book Antiqua" w:hAnsi="Book Antiqua" w:cs="Book Antiqua"/>
          <w:i/>
          <w:iCs/>
        </w:rPr>
        <w:t xml:space="preserve"> </w:t>
      </w:r>
      <w:proofErr w:type="spellStart"/>
      <w:r w:rsidRPr="00CF259F">
        <w:rPr>
          <w:rFonts w:ascii="Book Antiqua" w:eastAsia="Book Antiqua" w:hAnsi="Book Antiqua" w:cs="Book Antiqua"/>
          <w:i/>
          <w:iCs/>
        </w:rPr>
        <w:t>Endosc</w:t>
      </w:r>
      <w:proofErr w:type="spellEnd"/>
      <w:r w:rsidRPr="00CF259F">
        <w:rPr>
          <w:rFonts w:ascii="Book Antiqua" w:eastAsia="Book Antiqua" w:hAnsi="Book Antiqua" w:cs="Book Antiqua"/>
        </w:rPr>
        <w:t xml:space="preserve"> 2016; </w:t>
      </w:r>
      <w:r w:rsidRPr="00CF259F">
        <w:rPr>
          <w:rFonts w:ascii="Book Antiqua" w:eastAsia="Book Antiqua" w:hAnsi="Book Antiqua" w:cs="Book Antiqua"/>
          <w:b/>
          <w:bCs/>
        </w:rPr>
        <w:t>83</w:t>
      </w:r>
      <w:r w:rsidRPr="00CF259F">
        <w:rPr>
          <w:rFonts w:ascii="Book Antiqua" w:eastAsia="Book Antiqua" w:hAnsi="Book Antiqua" w:cs="Book Antiqua"/>
        </w:rPr>
        <w:t>: 1259-1264 [PMID: 26608126 DOI: 10.1016/j.gie.2015.11.015]</w:t>
      </w:r>
    </w:p>
    <w:p w14:paraId="2D51A69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 xml:space="preserve">6 </w:t>
      </w:r>
      <w:r w:rsidRPr="00CF259F">
        <w:rPr>
          <w:rFonts w:ascii="Book Antiqua" w:eastAsia="Book Antiqua" w:hAnsi="Book Antiqua" w:cs="Book Antiqua"/>
          <w:b/>
          <w:bCs/>
        </w:rPr>
        <w:t>Pioche M</w:t>
      </w:r>
      <w:r w:rsidRPr="00CF259F">
        <w:rPr>
          <w:rFonts w:ascii="Book Antiqua" w:eastAsia="Book Antiqua" w:hAnsi="Book Antiqua" w:cs="Book Antiqua"/>
        </w:rPr>
        <w:t xml:space="preserve">, Camus M, </w:t>
      </w:r>
      <w:proofErr w:type="spellStart"/>
      <w:r w:rsidRPr="00CF259F">
        <w:rPr>
          <w:rFonts w:ascii="Book Antiqua" w:eastAsia="Book Antiqua" w:hAnsi="Book Antiqua" w:cs="Book Antiqua"/>
        </w:rPr>
        <w:t>Rivory</w:t>
      </w:r>
      <w:proofErr w:type="spellEnd"/>
      <w:r w:rsidRPr="00CF259F">
        <w:rPr>
          <w:rFonts w:ascii="Book Antiqua" w:eastAsia="Book Antiqua" w:hAnsi="Book Antiqua" w:cs="Book Antiqua"/>
        </w:rPr>
        <w:t xml:space="preserve"> J, Leblanc S, </w:t>
      </w:r>
      <w:proofErr w:type="spellStart"/>
      <w:r w:rsidRPr="00CF259F">
        <w:rPr>
          <w:rFonts w:ascii="Book Antiqua" w:eastAsia="Book Antiqua" w:hAnsi="Book Antiqua" w:cs="Book Antiqua"/>
        </w:rPr>
        <w:t>Lienhart</w:t>
      </w:r>
      <w:proofErr w:type="spellEnd"/>
      <w:r w:rsidRPr="00CF259F">
        <w:rPr>
          <w:rFonts w:ascii="Book Antiqua" w:eastAsia="Book Antiqua" w:hAnsi="Book Antiqua" w:cs="Book Antiqua"/>
        </w:rPr>
        <w:t xml:space="preserve"> I, Barret M, </w:t>
      </w:r>
      <w:proofErr w:type="spellStart"/>
      <w:r w:rsidRPr="00CF259F">
        <w:rPr>
          <w:rFonts w:ascii="Book Antiqua" w:eastAsia="Book Antiqua" w:hAnsi="Book Antiqua" w:cs="Book Antiqua"/>
        </w:rPr>
        <w:t>Chaussade</w:t>
      </w:r>
      <w:proofErr w:type="spellEnd"/>
      <w:r w:rsidRPr="00CF259F">
        <w:rPr>
          <w:rFonts w:ascii="Book Antiqua" w:eastAsia="Book Antiqua" w:hAnsi="Book Antiqua" w:cs="Book Antiqua"/>
        </w:rPr>
        <w:t xml:space="preserve"> S, </w:t>
      </w:r>
      <w:proofErr w:type="spellStart"/>
      <w:r w:rsidRPr="00CF259F">
        <w:rPr>
          <w:rFonts w:ascii="Book Antiqua" w:eastAsia="Book Antiqua" w:hAnsi="Book Antiqua" w:cs="Book Antiqua"/>
        </w:rPr>
        <w:t>Saurin</w:t>
      </w:r>
      <w:proofErr w:type="spellEnd"/>
      <w:r w:rsidRPr="00CF259F">
        <w:rPr>
          <w:rFonts w:ascii="Book Antiqua" w:eastAsia="Book Antiqua" w:hAnsi="Book Antiqua" w:cs="Book Antiqua"/>
        </w:rPr>
        <w:t xml:space="preserve"> JC, Prat F, </w:t>
      </w:r>
      <w:proofErr w:type="spellStart"/>
      <w:r w:rsidRPr="00CF259F">
        <w:rPr>
          <w:rFonts w:ascii="Book Antiqua" w:eastAsia="Book Antiqua" w:hAnsi="Book Antiqua" w:cs="Book Antiqua"/>
        </w:rPr>
        <w:t>Ponchon</w:t>
      </w:r>
      <w:proofErr w:type="spellEnd"/>
      <w:r w:rsidRPr="00CF259F">
        <w:rPr>
          <w:rFonts w:ascii="Book Antiqua" w:eastAsia="Book Antiqua" w:hAnsi="Book Antiqua" w:cs="Book Antiqua"/>
        </w:rPr>
        <w:t xml:space="preserve"> T. A self-assembling matrix-forming gel can be easily and safely applied to prevent delayed bleeding after endoscopic resections. </w:t>
      </w:r>
      <w:proofErr w:type="spellStart"/>
      <w:r w:rsidRPr="00CF259F">
        <w:rPr>
          <w:rFonts w:ascii="Book Antiqua" w:eastAsia="Book Antiqua" w:hAnsi="Book Antiqua" w:cs="Book Antiqua"/>
          <w:i/>
          <w:iCs/>
        </w:rPr>
        <w:t>Endosc</w:t>
      </w:r>
      <w:proofErr w:type="spellEnd"/>
      <w:r w:rsidRPr="00CF259F">
        <w:rPr>
          <w:rFonts w:ascii="Book Antiqua" w:eastAsia="Book Antiqua" w:hAnsi="Book Antiqua" w:cs="Book Antiqua"/>
          <w:i/>
          <w:iCs/>
        </w:rPr>
        <w:t xml:space="preserve"> Int Open</w:t>
      </w:r>
      <w:r w:rsidRPr="00CF259F">
        <w:rPr>
          <w:rFonts w:ascii="Book Antiqua" w:eastAsia="Book Antiqua" w:hAnsi="Book Antiqua" w:cs="Book Antiqua"/>
        </w:rPr>
        <w:t xml:space="preserve"> 2016; </w:t>
      </w:r>
      <w:r w:rsidRPr="00CF259F">
        <w:rPr>
          <w:rFonts w:ascii="Book Antiqua" w:eastAsia="Book Antiqua" w:hAnsi="Book Antiqua" w:cs="Book Antiqua"/>
          <w:b/>
          <w:bCs/>
        </w:rPr>
        <w:t>4</w:t>
      </w:r>
      <w:r w:rsidRPr="00CF259F">
        <w:rPr>
          <w:rFonts w:ascii="Book Antiqua" w:eastAsia="Book Antiqua" w:hAnsi="Book Antiqua" w:cs="Book Antiqua"/>
        </w:rPr>
        <w:t>: E415-E419 [PMID: 27092320 DOI: 10.1055/s-0042-102879]</w:t>
      </w:r>
    </w:p>
    <w:bookmarkEnd w:id="650"/>
    <w:bookmarkEnd w:id="651"/>
    <w:p w14:paraId="30702AAC" w14:textId="77777777" w:rsidR="00A77B3E" w:rsidRPr="00CF259F" w:rsidRDefault="00A77B3E" w:rsidP="00CF259F">
      <w:pPr>
        <w:spacing w:line="360" w:lineRule="auto"/>
        <w:jc w:val="both"/>
        <w:rPr>
          <w:rFonts w:ascii="Book Antiqua" w:hAnsi="Book Antiqua"/>
        </w:rPr>
        <w:sectPr w:rsidR="00A77B3E" w:rsidRPr="00CF259F">
          <w:pgSz w:w="12240" w:h="15840"/>
          <w:pgMar w:top="1440" w:right="1440" w:bottom="1440" w:left="1440" w:header="720" w:footer="720" w:gutter="0"/>
          <w:cols w:space="720"/>
          <w:docGrid w:linePitch="360"/>
        </w:sectPr>
      </w:pPr>
    </w:p>
    <w:p w14:paraId="5A21D71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lastRenderedPageBreak/>
        <w:t>Footnotes</w:t>
      </w:r>
    </w:p>
    <w:p w14:paraId="5F452F3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Institutional review board statement: </w:t>
      </w:r>
      <w:r w:rsidRPr="00CF259F">
        <w:rPr>
          <w:rFonts w:ascii="Book Antiqua" w:eastAsia="Book Antiqua" w:hAnsi="Book Antiqua" w:cs="Book Antiqua"/>
        </w:rPr>
        <w:t>This study was reviewed and approved by the Showa University Institut</w:t>
      </w:r>
      <w:r w:rsidR="00E76D90" w:rsidRPr="00CF259F">
        <w:rPr>
          <w:rFonts w:ascii="Book Antiqua" w:eastAsia="Book Antiqua" w:hAnsi="Book Antiqua" w:cs="Book Antiqua"/>
        </w:rPr>
        <w:t>ional Review Board (2023-052-A)</w:t>
      </w:r>
      <w:r w:rsidRPr="00CF259F">
        <w:rPr>
          <w:rFonts w:ascii="Book Antiqua" w:eastAsia="Book Antiqua" w:hAnsi="Book Antiqua" w:cs="Book Antiqua"/>
        </w:rPr>
        <w:t>.</w:t>
      </w:r>
    </w:p>
    <w:p w14:paraId="7C317B70" w14:textId="77777777" w:rsidR="00A77B3E" w:rsidRPr="00CF259F" w:rsidRDefault="00A77B3E" w:rsidP="00CF259F">
      <w:pPr>
        <w:spacing w:line="360" w:lineRule="auto"/>
        <w:jc w:val="both"/>
        <w:rPr>
          <w:rFonts w:ascii="Book Antiqua" w:hAnsi="Book Antiqua"/>
        </w:rPr>
      </w:pPr>
    </w:p>
    <w:p w14:paraId="31AF4843" w14:textId="284DC4C0" w:rsidR="004360DD" w:rsidRDefault="004360DD" w:rsidP="00CF259F">
      <w:pPr>
        <w:spacing w:line="360" w:lineRule="auto"/>
        <w:jc w:val="both"/>
        <w:rPr>
          <w:rFonts w:ascii="Book Antiqua" w:hAnsi="Book Antiqua"/>
        </w:rPr>
      </w:pPr>
      <w:r w:rsidRPr="00CF259F">
        <w:rPr>
          <w:rFonts w:ascii="Book Antiqua" w:hAnsi="Book Antiqua" w:cs="Arial"/>
          <w:b/>
          <w:lang w:eastAsia="zh-CN"/>
        </w:rPr>
        <w:t>Clinical trial registration statement:</w:t>
      </w:r>
      <w:r w:rsidR="00E675B7">
        <w:rPr>
          <w:rFonts w:ascii="MS Mincho" w:eastAsia="MS Mincho" w:hAnsi="MS Mincho" w:hint="eastAsia"/>
          <w:lang w:eastAsia="ja-JP"/>
        </w:rPr>
        <w:t xml:space="preserve"> </w:t>
      </w:r>
      <w:r w:rsidR="00E675B7" w:rsidRPr="00E675B7">
        <w:rPr>
          <w:rFonts w:ascii="Book Antiqua" w:hAnsi="Book Antiqua"/>
        </w:rPr>
        <w:t>The clinical trial is registered with UMIN Clinical Trials Registry, using identifier UMIN000053481. Details can be found at</w:t>
      </w:r>
      <w:r w:rsidR="00E675B7" w:rsidRPr="00E675B7">
        <w:t xml:space="preserve"> </w:t>
      </w:r>
      <w:r w:rsidR="00E675B7" w:rsidRPr="00E675B7">
        <w:rPr>
          <w:rFonts w:ascii="Book Antiqua" w:hAnsi="Book Antiqua"/>
        </w:rPr>
        <w:t xml:space="preserve">https://center6.umin.ac.jp/cgi-bin/ctr/ctr_view_reg.cgi?recptno=R000061029. </w:t>
      </w:r>
    </w:p>
    <w:p w14:paraId="3FB2EE7B" w14:textId="77777777" w:rsidR="00E675B7" w:rsidRPr="00CF259F" w:rsidRDefault="00E675B7" w:rsidP="00CF259F">
      <w:pPr>
        <w:spacing w:line="360" w:lineRule="auto"/>
        <w:jc w:val="both"/>
        <w:rPr>
          <w:rFonts w:ascii="Book Antiqua" w:hAnsi="Book Antiqua"/>
        </w:rPr>
      </w:pPr>
    </w:p>
    <w:p w14:paraId="2C73FB9F"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Informed consent statement: </w:t>
      </w:r>
      <w:r w:rsidRPr="00CF259F">
        <w:rPr>
          <w:rFonts w:ascii="Book Antiqua" w:eastAsia="Book Antiqua" w:hAnsi="Book Antiqua" w:cs="Book Antiqua"/>
        </w:rPr>
        <w:t>All study participants or their legal guardians, provided informed written consent prior to study enrollment.</w:t>
      </w:r>
    </w:p>
    <w:p w14:paraId="7888CEF6" w14:textId="77777777" w:rsidR="00A77B3E" w:rsidRPr="00CF259F" w:rsidRDefault="00A77B3E" w:rsidP="00CF259F">
      <w:pPr>
        <w:spacing w:line="360" w:lineRule="auto"/>
        <w:jc w:val="both"/>
        <w:rPr>
          <w:rFonts w:ascii="Book Antiqua" w:hAnsi="Book Antiqua"/>
        </w:rPr>
      </w:pPr>
    </w:p>
    <w:p w14:paraId="3378A928"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Conflict-of-interest statement: </w:t>
      </w:r>
      <w:r w:rsidRPr="00CF259F">
        <w:rPr>
          <w:rFonts w:ascii="Book Antiqua" w:eastAsia="Book Antiqua" w:hAnsi="Book Antiqua" w:cs="Book Antiqua"/>
        </w:rPr>
        <w:t>All authors declare no potential conflicting interests related to this paper.</w:t>
      </w:r>
    </w:p>
    <w:p w14:paraId="36FE2BB0" w14:textId="77777777" w:rsidR="00A77B3E" w:rsidRPr="00CF259F" w:rsidRDefault="00A77B3E" w:rsidP="00CF259F">
      <w:pPr>
        <w:spacing w:line="360" w:lineRule="auto"/>
        <w:jc w:val="both"/>
        <w:rPr>
          <w:rFonts w:ascii="Book Antiqua" w:hAnsi="Book Antiqua"/>
        </w:rPr>
      </w:pPr>
    </w:p>
    <w:p w14:paraId="4FDED5B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Data sharing statement: </w:t>
      </w:r>
      <w:r w:rsidRPr="00CF259F">
        <w:rPr>
          <w:rFonts w:ascii="Book Antiqua" w:eastAsia="Book Antiqua" w:hAnsi="Book Antiqua" w:cs="Book Antiqua"/>
          <w:color w:val="3C3C3C"/>
        </w:rPr>
        <w:t>No additional data are available.</w:t>
      </w:r>
    </w:p>
    <w:p w14:paraId="32B94145" w14:textId="77777777" w:rsidR="00A77B3E" w:rsidRPr="00CF259F" w:rsidRDefault="00A77B3E" w:rsidP="00CF259F">
      <w:pPr>
        <w:spacing w:line="360" w:lineRule="auto"/>
        <w:jc w:val="both"/>
        <w:rPr>
          <w:rFonts w:ascii="Book Antiqua" w:hAnsi="Book Antiqua"/>
        </w:rPr>
      </w:pPr>
    </w:p>
    <w:p w14:paraId="456E7698" w14:textId="082DF862" w:rsidR="00293DDE" w:rsidRPr="00CF259F" w:rsidRDefault="00293DDE" w:rsidP="00CF259F">
      <w:pPr>
        <w:snapToGrid w:val="0"/>
        <w:spacing w:line="360" w:lineRule="auto"/>
        <w:jc w:val="both"/>
        <w:rPr>
          <w:rFonts w:ascii="Book Antiqua" w:hAnsi="Book Antiqua"/>
          <w:b/>
          <w:bCs/>
          <w:color w:val="000000"/>
        </w:rPr>
      </w:pPr>
      <w:r w:rsidRPr="00CF259F">
        <w:rPr>
          <w:rFonts w:ascii="Book Antiqua" w:hAnsi="Book Antiqua"/>
          <w:b/>
          <w:bCs/>
          <w:color w:val="000000"/>
        </w:rPr>
        <w:t>CONSORT 2010 statement:</w:t>
      </w:r>
      <w:r w:rsidR="00A00318" w:rsidRPr="00CF259F">
        <w:rPr>
          <w:rFonts w:ascii="Book Antiqua" w:hAnsi="Book Antiqua"/>
        </w:rPr>
        <w:t xml:space="preserve"> </w:t>
      </w:r>
      <w:r w:rsidR="00A00318" w:rsidRPr="00CF259F">
        <w:rPr>
          <w:rFonts w:ascii="Book Antiqua" w:hAnsi="Book Antiqua"/>
          <w:bCs/>
          <w:color w:val="000000"/>
        </w:rPr>
        <w:t>The authors have read the CONSORT 2010 statement, and the manuscript was prepared and revised according to the CONSORT 2010 statement.</w:t>
      </w:r>
    </w:p>
    <w:p w14:paraId="39C891B7" w14:textId="77777777" w:rsidR="00293DDE" w:rsidRPr="00CF259F" w:rsidRDefault="00293DDE" w:rsidP="00CF259F">
      <w:pPr>
        <w:spacing w:line="360" w:lineRule="auto"/>
        <w:jc w:val="both"/>
        <w:rPr>
          <w:rFonts w:ascii="Book Antiqua" w:hAnsi="Book Antiqua"/>
        </w:rPr>
      </w:pPr>
    </w:p>
    <w:p w14:paraId="0809B69B"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bCs/>
        </w:rPr>
        <w:t xml:space="preserve">Open-Access: </w:t>
      </w:r>
      <w:r w:rsidRPr="00CF259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F259F">
        <w:rPr>
          <w:rFonts w:ascii="Book Antiqua" w:eastAsia="Book Antiqua" w:hAnsi="Book Antiqua" w:cs="Book Antiqua"/>
        </w:rPr>
        <w:t>NonCommercial</w:t>
      </w:r>
      <w:proofErr w:type="spellEnd"/>
      <w:r w:rsidRPr="00CF259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AF172C" w14:textId="77777777" w:rsidR="00A77B3E" w:rsidRPr="00CF259F" w:rsidRDefault="00A77B3E" w:rsidP="00CF259F">
      <w:pPr>
        <w:spacing w:line="360" w:lineRule="auto"/>
        <w:jc w:val="both"/>
        <w:rPr>
          <w:rFonts w:ascii="Book Antiqua" w:hAnsi="Book Antiqua"/>
        </w:rPr>
      </w:pPr>
    </w:p>
    <w:p w14:paraId="1318DC0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Provenance and peer review: </w:t>
      </w:r>
      <w:r w:rsidRPr="00CF259F">
        <w:rPr>
          <w:rFonts w:ascii="Book Antiqua" w:eastAsia="Book Antiqua" w:hAnsi="Book Antiqua" w:cs="Book Antiqua"/>
        </w:rPr>
        <w:t>Unsolicited article; Externally peer reviewed.</w:t>
      </w:r>
    </w:p>
    <w:p w14:paraId="3BBE1239"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Peer-review model: </w:t>
      </w:r>
      <w:r w:rsidRPr="00CF259F">
        <w:rPr>
          <w:rFonts w:ascii="Book Antiqua" w:eastAsia="Book Antiqua" w:hAnsi="Book Antiqua" w:cs="Book Antiqua"/>
        </w:rPr>
        <w:t>Single blind</w:t>
      </w:r>
    </w:p>
    <w:p w14:paraId="05CDDD17"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Corresponding Author's Membership in Professional Societies: </w:t>
      </w:r>
      <w:r w:rsidRPr="00CF259F">
        <w:rPr>
          <w:rFonts w:ascii="Book Antiqua" w:eastAsia="Book Antiqua" w:hAnsi="Book Antiqua" w:cs="Book Antiqua"/>
        </w:rPr>
        <w:t>Japan Gastroenterological Endoscopy Society, 37251731.</w:t>
      </w:r>
    </w:p>
    <w:p w14:paraId="45A780AA" w14:textId="77777777" w:rsidR="00A77B3E" w:rsidRPr="00CF259F" w:rsidRDefault="00A77B3E" w:rsidP="00CF259F">
      <w:pPr>
        <w:spacing w:line="360" w:lineRule="auto"/>
        <w:jc w:val="both"/>
        <w:rPr>
          <w:rFonts w:ascii="Book Antiqua" w:hAnsi="Book Antiqua"/>
        </w:rPr>
      </w:pPr>
    </w:p>
    <w:p w14:paraId="45FFD44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Peer-review started: </w:t>
      </w:r>
      <w:r w:rsidRPr="00CF259F">
        <w:rPr>
          <w:rFonts w:ascii="Book Antiqua" w:eastAsia="Book Antiqua" w:hAnsi="Book Antiqua" w:cs="Book Antiqua"/>
        </w:rPr>
        <w:t>December 19, 2023</w:t>
      </w:r>
    </w:p>
    <w:p w14:paraId="027F4518"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First decision: </w:t>
      </w:r>
      <w:r w:rsidRPr="00CF259F">
        <w:rPr>
          <w:rFonts w:ascii="Book Antiqua" w:eastAsia="Book Antiqua" w:hAnsi="Book Antiqua" w:cs="Book Antiqua"/>
        </w:rPr>
        <w:t>January 4, 2024</w:t>
      </w:r>
    </w:p>
    <w:p w14:paraId="678A5E0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Article in press: </w:t>
      </w:r>
    </w:p>
    <w:p w14:paraId="4245B76A" w14:textId="77777777" w:rsidR="00A77B3E" w:rsidRPr="00CF259F" w:rsidRDefault="00A77B3E" w:rsidP="00CF259F">
      <w:pPr>
        <w:spacing w:line="360" w:lineRule="auto"/>
        <w:jc w:val="both"/>
        <w:rPr>
          <w:rFonts w:ascii="Book Antiqua" w:hAnsi="Book Antiqua"/>
        </w:rPr>
      </w:pPr>
    </w:p>
    <w:p w14:paraId="079A46F0" w14:textId="108EE4E1"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Specialty type: </w:t>
      </w:r>
      <w:r w:rsidRPr="00CF259F">
        <w:rPr>
          <w:rFonts w:ascii="Book Antiqua" w:eastAsia="Book Antiqua" w:hAnsi="Book Antiqua" w:cs="Book Antiqua"/>
        </w:rPr>
        <w:t xml:space="preserve">Gastroenterology &amp; </w:t>
      </w:r>
      <w:r w:rsidR="00753653" w:rsidRPr="00CF259F">
        <w:rPr>
          <w:rFonts w:ascii="Book Antiqua" w:eastAsia="Book Antiqua" w:hAnsi="Book Antiqua" w:cs="Book Antiqua"/>
        </w:rPr>
        <w:t>hepatology</w:t>
      </w:r>
    </w:p>
    <w:p w14:paraId="44A0081B"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 xml:space="preserve">Country/Territory of origin: </w:t>
      </w:r>
      <w:r w:rsidRPr="00CF259F">
        <w:rPr>
          <w:rFonts w:ascii="Book Antiqua" w:eastAsia="Book Antiqua" w:hAnsi="Book Antiqua" w:cs="Book Antiqua"/>
        </w:rPr>
        <w:t>Japan</w:t>
      </w:r>
    </w:p>
    <w:p w14:paraId="4A63C00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t>Peer-review report’s scientific quality classification</w:t>
      </w:r>
    </w:p>
    <w:p w14:paraId="6FCA0283"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A (Excellent): 0</w:t>
      </w:r>
    </w:p>
    <w:p w14:paraId="33CF4A1C"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B (Very good): 0</w:t>
      </w:r>
    </w:p>
    <w:p w14:paraId="325AEB04"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C (Good): 0</w:t>
      </w:r>
    </w:p>
    <w:p w14:paraId="64F6BFEF"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D (Fair): D</w:t>
      </w:r>
    </w:p>
    <w:p w14:paraId="692E189A"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rPr>
        <w:t>Grade E (Poor): 0</w:t>
      </w:r>
    </w:p>
    <w:p w14:paraId="2872B18D" w14:textId="77777777" w:rsidR="00A77B3E" w:rsidRPr="00CF259F" w:rsidRDefault="00A77B3E" w:rsidP="00CF259F">
      <w:pPr>
        <w:spacing w:line="360" w:lineRule="auto"/>
        <w:jc w:val="both"/>
        <w:rPr>
          <w:rFonts w:ascii="Book Antiqua" w:hAnsi="Book Antiqua"/>
        </w:rPr>
      </w:pPr>
    </w:p>
    <w:p w14:paraId="53122D63" w14:textId="42048A50" w:rsidR="00A77B3E" w:rsidRPr="00CF259F" w:rsidRDefault="00E0050E" w:rsidP="00CF259F">
      <w:pPr>
        <w:spacing w:line="360" w:lineRule="auto"/>
        <w:jc w:val="both"/>
        <w:rPr>
          <w:rFonts w:ascii="Book Antiqua" w:hAnsi="Book Antiqua"/>
        </w:rPr>
        <w:sectPr w:rsidR="00A77B3E" w:rsidRPr="00CF259F">
          <w:pgSz w:w="12240" w:h="15840"/>
          <w:pgMar w:top="1440" w:right="1440" w:bottom="1440" w:left="1440" w:header="720" w:footer="720" w:gutter="0"/>
          <w:cols w:space="720"/>
          <w:docGrid w:linePitch="360"/>
        </w:sectPr>
      </w:pPr>
      <w:r w:rsidRPr="00CF259F">
        <w:rPr>
          <w:rFonts w:ascii="Book Antiqua" w:eastAsia="Book Antiqua" w:hAnsi="Book Antiqua" w:cs="Book Antiqua"/>
          <w:b/>
          <w:color w:val="000000"/>
        </w:rPr>
        <w:t xml:space="preserve">P-Reviewer: </w:t>
      </w:r>
      <w:r w:rsidRPr="00CF259F">
        <w:rPr>
          <w:rFonts w:ascii="Book Antiqua" w:eastAsia="Book Antiqua" w:hAnsi="Book Antiqua" w:cs="Book Antiqua"/>
        </w:rPr>
        <w:t>Wani HU, Qatar</w:t>
      </w:r>
      <w:r w:rsidRPr="00CF259F">
        <w:rPr>
          <w:rFonts w:ascii="Book Antiqua" w:eastAsia="Book Antiqua" w:hAnsi="Book Antiqua" w:cs="Book Antiqua"/>
          <w:b/>
          <w:color w:val="000000"/>
        </w:rPr>
        <w:t xml:space="preserve"> S-Editor: </w:t>
      </w:r>
      <w:r w:rsidR="00B0134B" w:rsidRPr="00CF259F">
        <w:rPr>
          <w:rFonts w:ascii="Book Antiqua" w:eastAsia="Book Antiqua" w:hAnsi="Book Antiqua" w:cs="Book Antiqua"/>
          <w:color w:val="000000"/>
        </w:rPr>
        <w:t>Liu JH</w:t>
      </w:r>
      <w:r w:rsidRPr="00CF259F">
        <w:rPr>
          <w:rFonts w:ascii="Book Antiqua" w:eastAsia="Book Antiqua" w:hAnsi="Book Antiqua" w:cs="Book Antiqua"/>
          <w:b/>
          <w:color w:val="000000"/>
        </w:rPr>
        <w:t xml:space="preserve"> L-Editor: </w:t>
      </w:r>
      <w:r w:rsidR="00E90E50" w:rsidRPr="00CF259F">
        <w:rPr>
          <w:rFonts w:ascii="Book Antiqua" w:eastAsia="Book Antiqua" w:hAnsi="Book Antiqua" w:cs="Book Antiqua"/>
          <w:color w:val="000000"/>
        </w:rPr>
        <w:t>A</w:t>
      </w:r>
      <w:r w:rsidRPr="00CF259F">
        <w:rPr>
          <w:rFonts w:ascii="Book Antiqua" w:eastAsia="Book Antiqua" w:hAnsi="Book Antiqua" w:cs="Book Antiqua"/>
          <w:b/>
          <w:color w:val="000000"/>
        </w:rPr>
        <w:t xml:space="preserve"> P-Editor: </w:t>
      </w:r>
    </w:p>
    <w:p w14:paraId="7B640D85" w14:textId="77777777" w:rsidR="00A77B3E" w:rsidRPr="00CF259F" w:rsidRDefault="00E0050E" w:rsidP="00CF259F">
      <w:pPr>
        <w:spacing w:line="360" w:lineRule="auto"/>
        <w:jc w:val="both"/>
        <w:rPr>
          <w:rFonts w:ascii="Book Antiqua" w:hAnsi="Book Antiqua"/>
        </w:rPr>
      </w:pPr>
      <w:r w:rsidRPr="00CF259F">
        <w:rPr>
          <w:rFonts w:ascii="Book Antiqua" w:eastAsia="Book Antiqua" w:hAnsi="Book Antiqua" w:cs="Book Antiqua"/>
          <w:b/>
          <w:color w:val="000000"/>
        </w:rPr>
        <w:lastRenderedPageBreak/>
        <w:t>Figure Legends</w:t>
      </w:r>
    </w:p>
    <w:p w14:paraId="15874979" w14:textId="52195108" w:rsidR="00B77526" w:rsidRPr="00CF259F" w:rsidRDefault="001941A7" w:rsidP="00CF259F">
      <w:pPr>
        <w:spacing w:line="360" w:lineRule="auto"/>
        <w:jc w:val="both"/>
        <w:rPr>
          <w:rFonts w:ascii="Book Antiqua" w:eastAsia="Book Antiqua" w:hAnsi="Book Antiqua" w:cs="Book Antiqua"/>
          <w:b/>
          <w:bCs/>
        </w:rPr>
      </w:pPr>
      <w:r w:rsidRPr="00CF259F">
        <w:rPr>
          <w:rFonts w:ascii="Book Antiqua" w:hAnsi="Book Antiqua"/>
          <w:noProof/>
          <w:lang w:eastAsia="zh-CN"/>
        </w:rPr>
        <w:drawing>
          <wp:inline distT="0" distB="0" distL="0" distR="0" wp14:anchorId="304678D9" wp14:editId="14AF7435">
            <wp:extent cx="5943600" cy="1946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46910"/>
                    </a:xfrm>
                    <a:prstGeom prst="rect">
                      <a:avLst/>
                    </a:prstGeom>
                  </pic:spPr>
                </pic:pic>
              </a:graphicData>
            </a:graphic>
          </wp:inline>
        </w:drawing>
      </w:r>
    </w:p>
    <w:p w14:paraId="71B38A7B" w14:textId="79538FFC" w:rsidR="00FD1081" w:rsidRPr="008439C9" w:rsidRDefault="00E0050E" w:rsidP="00CF259F">
      <w:pPr>
        <w:spacing w:line="360" w:lineRule="auto"/>
        <w:jc w:val="both"/>
        <w:rPr>
          <w:rFonts w:ascii="Book Antiqua" w:eastAsia="Book Antiqua" w:hAnsi="Book Antiqua" w:cs="Book Antiqua"/>
        </w:rPr>
      </w:pPr>
      <w:r w:rsidRPr="00CF259F">
        <w:rPr>
          <w:rFonts w:ascii="Book Antiqua" w:eastAsia="Book Antiqua" w:hAnsi="Book Antiqua" w:cs="Book Antiqua"/>
          <w:b/>
          <w:bCs/>
        </w:rPr>
        <w:t xml:space="preserve">Figure 1 Applying </w:t>
      </w:r>
      <w:proofErr w:type="spellStart"/>
      <w:r w:rsidRPr="00CF259F">
        <w:rPr>
          <w:rFonts w:ascii="Book Antiqua" w:eastAsia="Book Antiqua" w:hAnsi="Book Antiqua" w:cs="Book Antiqua"/>
          <w:b/>
          <w:bCs/>
        </w:rPr>
        <w:t>PuraStat</w:t>
      </w:r>
      <w:proofErr w:type="spellEnd"/>
      <w:r w:rsidRPr="00CF259F">
        <w:rPr>
          <w:rFonts w:ascii="Book Antiqua" w:eastAsia="Book Antiqua" w:hAnsi="Book Antiqua" w:cs="Book Antiqua"/>
          <w:b/>
          <w:bCs/>
        </w:rPr>
        <w:t xml:space="preserve"> to post-endoscopic submucosal dissection gastric ulcers</w:t>
      </w:r>
      <w:r w:rsidR="0020343E" w:rsidRPr="00CF259F">
        <w:rPr>
          <w:rFonts w:ascii="Book Antiqua" w:eastAsia="Book Antiqua" w:hAnsi="Book Antiqua" w:cs="Book Antiqua"/>
          <w:b/>
          <w:bCs/>
        </w:rPr>
        <w:t>.</w:t>
      </w:r>
      <w:r w:rsidR="008439C9">
        <w:rPr>
          <w:rFonts w:ascii="Book Antiqua" w:eastAsia="Book Antiqua" w:hAnsi="Book Antiqua" w:cs="Book Antiqua"/>
        </w:rPr>
        <w:t xml:space="preserve"> </w:t>
      </w:r>
      <w:r w:rsidR="00FD1081" w:rsidRPr="008439C9">
        <w:rPr>
          <w:rFonts w:ascii="Book Antiqua" w:eastAsia="Book Antiqua" w:hAnsi="Book Antiqua" w:cs="Book Antiqua"/>
        </w:rPr>
        <w:t>A:</w:t>
      </w:r>
      <w:r w:rsidR="00FD1081">
        <w:rPr>
          <w:rFonts w:ascii="Book Antiqua" w:eastAsia="Book Antiqua" w:hAnsi="Book Antiqua" w:cs="Book Antiqua"/>
        </w:rPr>
        <w:t xml:space="preserve"> Post-endoscopic submucosal dissection gastric ulcer; B: Applying </w:t>
      </w:r>
      <w:del w:id="652" w:author="yan jiaping" w:date="2024-01-31T14:03:00Z">
        <w:r w:rsidR="00FD1081" w:rsidDel="003D5AD0">
          <w:rPr>
            <w:rFonts w:ascii="Book Antiqua" w:eastAsia="Book Antiqua" w:hAnsi="Book Antiqua" w:cs="Book Antiqua" w:hint="eastAsia"/>
            <w:lang w:eastAsia="zh-CN"/>
          </w:rPr>
          <w:delText>p</w:delText>
        </w:r>
      </w:del>
      <w:proofErr w:type="spellStart"/>
      <w:ins w:id="653" w:author="yan jiaping" w:date="2024-01-31T14:03:00Z">
        <w:r w:rsidR="003D5AD0">
          <w:rPr>
            <w:rFonts w:ascii="Book Antiqua" w:eastAsia="Book Antiqua" w:hAnsi="Book Antiqua" w:cs="Book Antiqua" w:hint="eastAsia"/>
            <w:lang w:eastAsia="zh-CN"/>
          </w:rPr>
          <w:t>P</w:t>
        </w:r>
      </w:ins>
      <w:r w:rsidR="00FD1081">
        <w:rPr>
          <w:rFonts w:ascii="Book Antiqua" w:eastAsia="Book Antiqua" w:hAnsi="Book Antiqua" w:cs="Book Antiqua"/>
        </w:rPr>
        <w:t>ura</w:t>
      </w:r>
      <w:del w:id="654" w:author="yan jiaping" w:date="2024-01-31T14:03:00Z">
        <w:r w:rsidR="00FD1081" w:rsidDel="003D5AD0">
          <w:rPr>
            <w:rFonts w:ascii="Book Antiqua" w:eastAsia="Book Antiqua" w:hAnsi="Book Antiqua" w:cs="Book Antiqua"/>
          </w:rPr>
          <w:delText>s</w:delText>
        </w:r>
      </w:del>
      <w:ins w:id="655" w:author="yan jiaping" w:date="2024-01-31T14:03:00Z">
        <w:r w:rsidR="003D5AD0">
          <w:rPr>
            <w:rFonts w:ascii="Book Antiqua" w:eastAsia="Book Antiqua" w:hAnsi="Book Antiqua" w:cs="Book Antiqua"/>
          </w:rPr>
          <w:t>S</w:t>
        </w:r>
      </w:ins>
      <w:r w:rsidR="00FD1081">
        <w:rPr>
          <w:rFonts w:ascii="Book Antiqua" w:eastAsia="Book Antiqua" w:hAnsi="Book Antiqua" w:cs="Book Antiqua"/>
        </w:rPr>
        <w:t>tat</w:t>
      </w:r>
      <w:proofErr w:type="spellEnd"/>
      <w:r w:rsidR="00FD1081">
        <w:rPr>
          <w:rFonts w:ascii="Book Antiqua" w:eastAsia="Book Antiqua" w:hAnsi="Book Antiqua" w:cs="Book Antiqua"/>
        </w:rPr>
        <w:t xml:space="preserve"> </w:t>
      </w:r>
      <w:r w:rsidR="00FD1081" w:rsidRPr="00FD1081">
        <w:rPr>
          <w:rFonts w:ascii="Book Antiqua" w:eastAsia="Book Antiqua" w:hAnsi="Book Antiqua" w:cs="Book Antiqua"/>
        </w:rPr>
        <w:t>with a special catheter</w:t>
      </w:r>
      <w:r w:rsidR="00FD1081">
        <w:rPr>
          <w:rFonts w:ascii="Book Antiqua" w:eastAsia="Book Antiqua" w:hAnsi="Book Antiqua" w:cs="Book Antiqua"/>
        </w:rPr>
        <w:t xml:space="preserve">; C: </w:t>
      </w:r>
      <w:r w:rsidR="00FD1081" w:rsidRPr="00FD1081">
        <w:rPr>
          <w:rFonts w:ascii="Book Antiqua" w:eastAsia="Book Antiqua" w:hAnsi="Book Antiqua" w:cs="Book Antiqua"/>
        </w:rPr>
        <w:t>Ulcer after application</w:t>
      </w:r>
      <w:r w:rsidR="00FD1081">
        <w:rPr>
          <w:rFonts w:ascii="Book Antiqua" w:eastAsia="Book Antiqua" w:hAnsi="Book Antiqua" w:cs="Book Antiqua"/>
        </w:rPr>
        <w:t>.</w:t>
      </w:r>
    </w:p>
    <w:p w14:paraId="021A6E38" w14:textId="64742B2A" w:rsidR="00B77526" w:rsidRPr="00CF259F" w:rsidRDefault="00FB0C56" w:rsidP="00CF259F">
      <w:pPr>
        <w:spacing w:line="360" w:lineRule="auto"/>
        <w:jc w:val="both"/>
        <w:rPr>
          <w:rFonts w:ascii="Book Antiqua" w:hAnsi="Book Antiqua"/>
        </w:rPr>
      </w:pPr>
      <w:r w:rsidRPr="00CF259F">
        <w:rPr>
          <w:rFonts w:ascii="Book Antiqua" w:eastAsia="Book Antiqua" w:hAnsi="Book Antiqua" w:cs="Book Antiqua"/>
          <w:b/>
          <w:bCs/>
        </w:rPr>
        <w:br w:type="page"/>
      </w:r>
      <w:r w:rsidR="00023DC4" w:rsidRPr="00CF259F">
        <w:rPr>
          <w:rFonts w:ascii="Book Antiqua" w:hAnsi="Book Antiqua"/>
          <w:noProof/>
          <w:lang w:eastAsia="zh-CN"/>
        </w:rPr>
        <w:lastRenderedPageBreak/>
        <w:drawing>
          <wp:inline distT="0" distB="0" distL="0" distR="0" wp14:anchorId="75AE5642" wp14:editId="3F69F984">
            <wp:extent cx="4459691" cy="320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4057" cy="3203533"/>
                    </a:xfrm>
                    <a:prstGeom prst="rect">
                      <a:avLst/>
                    </a:prstGeom>
                  </pic:spPr>
                </pic:pic>
              </a:graphicData>
            </a:graphic>
          </wp:inline>
        </w:drawing>
      </w:r>
    </w:p>
    <w:p w14:paraId="4CE59BCD" w14:textId="7018D036" w:rsidR="00614C16" w:rsidRPr="00CF259F" w:rsidRDefault="00E0050E" w:rsidP="00CF259F">
      <w:pPr>
        <w:spacing w:line="360" w:lineRule="auto"/>
        <w:jc w:val="both"/>
        <w:rPr>
          <w:rFonts w:ascii="Book Antiqua" w:eastAsia="Book Antiqua" w:hAnsi="Book Antiqua" w:cs="Book Antiqua"/>
          <w:b/>
          <w:bCs/>
        </w:rPr>
      </w:pPr>
      <w:r w:rsidRPr="00CF259F">
        <w:rPr>
          <w:rFonts w:ascii="Book Antiqua" w:eastAsia="Book Antiqua" w:hAnsi="Book Antiqua" w:cs="Book Antiqua"/>
          <w:b/>
          <w:bCs/>
        </w:rPr>
        <w:t>Figure 2 Date of post-endoscopic submucosal dissection bleeding</w:t>
      </w:r>
      <w:r w:rsidR="00764873" w:rsidRPr="00CF259F">
        <w:rPr>
          <w:rFonts w:ascii="Book Antiqua" w:eastAsia="Book Antiqua" w:hAnsi="Book Antiqua" w:cs="Book Antiqua"/>
          <w:b/>
          <w:bCs/>
        </w:rPr>
        <w:t>.</w:t>
      </w:r>
    </w:p>
    <w:p w14:paraId="39EDBA82" w14:textId="1AC114E0" w:rsidR="00A77B3E" w:rsidRPr="00CF259F" w:rsidRDefault="00614C16" w:rsidP="00CF259F">
      <w:pPr>
        <w:spacing w:line="360" w:lineRule="auto"/>
        <w:jc w:val="both"/>
        <w:rPr>
          <w:rFonts w:ascii="Book Antiqua" w:eastAsia="Book Antiqua" w:hAnsi="Book Antiqua" w:cs="Book Antiqua"/>
          <w:b/>
          <w:bCs/>
        </w:rPr>
      </w:pPr>
      <w:r w:rsidRPr="00CF259F">
        <w:rPr>
          <w:rFonts w:ascii="Book Antiqua" w:eastAsia="Book Antiqua" w:hAnsi="Book Antiqua" w:cs="Book Antiqua"/>
          <w:b/>
          <w:bCs/>
        </w:rPr>
        <w:br w:type="page"/>
      </w:r>
      <w:r w:rsidR="00EA4C01" w:rsidRPr="00CF259F">
        <w:rPr>
          <w:rFonts w:ascii="Book Antiqua" w:eastAsia="Book Antiqua" w:hAnsi="Book Antiqua" w:cs="Book Antiqua"/>
          <w:b/>
          <w:bCs/>
        </w:rPr>
        <w:lastRenderedPageBreak/>
        <w:t>Table 1 Clinical characteristics of the patients</w:t>
      </w:r>
      <w:r w:rsidR="00BA58A8">
        <w:rPr>
          <w:rFonts w:ascii="Book Antiqua" w:eastAsia="Book Antiqua" w:hAnsi="Book Antiqua" w:cs="Book Antiqua"/>
          <w:b/>
          <w:bCs/>
        </w:rPr>
        <w:t xml:space="preserve">, </w:t>
      </w:r>
      <w:r w:rsidR="00BA58A8" w:rsidRPr="00BA58A8">
        <w:rPr>
          <w:rFonts w:ascii="Book Antiqua" w:eastAsia="Book Antiqua" w:hAnsi="Book Antiqua" w:cs="Book Antiqua"/>
          <w:b/>
          <w:bCs/>
          <w:i/>
        </w:rPr>
        <w:t>n</w:t>
      </w:r>
      <w:r w:rsidR="00BA58A8">
        <w:rPr>
          <w:rFonts w:ascii="Book Antiqua" w:eastAsia="Book Antiqua" w:hAnsi="Book Antiqua" w:cs="Book Antiqua"/>
          <w:b/>
          <w:bCs/>
        </w:rPr>
        <w:t xml:space="preserve"> </w:t>
      </w:r>
      <w:r w:rsidR="00BA58A8" w:rsidRPr="00BA58A8">
        <w:rPr>
          <w:rFonts w:ascii="Book Antiqua" w:eastAsia="Book Antiqua" w:hAnsi="Book Antiqua" w:cs="Book Antiqua"/>
          <w:b/>
          <w:bCs/>
        </w:rPr>
        <w:t>(%)</w:t>
      </w: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2780"/>
        <w:gridCol w:w="1331"/>
        <w:gridCol w:w="1134"/>
        <w:gridCol w:w="1254"/>
        <w:gridCol w:w="1439"/>
        <w:gridCol w:w="1134"/>
      </w:tblGrid>
      <w:tr w:rsidR="004C0D2E" w:rsidRPr="00EA4C01" w14:paraId="5B7B2408" w14:textId="77777777" w:rsidTr="00A45F96">
        <w:trPr>
          <w:trHeight w:val="276"/>
        </w:trPr>
        <w:tc>
          <w:tcPr>
            <w:tcW w:w="2780" w:type="dxa"/>
            <w:tcBorders>
              <w:top w:val="single" w:sz="4" w:space="0" w:color="auto"/>
              <w:bottom w:val="single" w:sz="4" w:space="0" w:color="auto"/>
            </w:tcBorders>
            <w:shd w:val="clear" w:color="auto" w:fill="auto"/>
            <w:noWrap/>
            <w:vAlign w:val="bottom"/>
            <w:hideMark/>
          </w:tcPr>
          <w:p w14:paraId="35C0F808" w14:textId="6DF8869A" w:rsidR="004C0D2E" w:rsidRPr="00EA4C01" w:rsidRDefault="004C0D2E" w:rsidP="00CF259F">
            <w:pPr>
              <w:spacing w:line="360" w:lineRule="auto"/>
              <w:jc w:val="both"/>
              <w:rPr>
                <w:rFonts w:ascii="Book Antiqua" w:eastAsia="DengXian" w:hAnsi="Book Antiqua" w:cs="宋体"/>
                <w:color w:val="000000"/>
                <w:lang w:eastAsia="zh-CN"/>
              </w:rPr>
            </w:pPr>
          </w:p>
        </w:tc>
        <w:tc>
          <w:tcPr>
            <w:tcW w:w="1331" w:type="dxa"/>
            <w:tcBorders>
              <w:top w:val="single" w:sz="4" w:space="0" w:color="auto"/>
              <w:bottom w:val="single" w:sz="4" w:space="0" w:color="auto"/>
            </w:tcBorders>
            <w:shd w:val="clear" w:color="auto" w:fill="auto"/>
            <w:noWrap/>
            <w:vAlign w:val="bottom"/>
            <w:hideMark/>
          </w:tcPr>
          <w:p w14:paraId="37DD4E1D" w14:textId="77777777" w:rsidR="004C0D2E" w:rsidRPr="00B55BB7" w:rsidRDefault="004C0D2E" w:rsidP="00CF259F">
            <w:pPr>
              <w:spacing w:line="360" w:lineRule="auto"/>
              <w:jc w:val="both"/>
              <w:rPr>
                <w:rFonts w:ascii="Book Antiqua" w:eastAsia="DengXian" w:hAnsi="Book Antiqua" w:cs="宋体"/>
                <w:b/>
                <w:color w:val="000000"/>
                <w:lang w:eastAsia="zh-CN"/>
              </w:rPr>
            </w:pPr>
            <w:r w:rsidRPr="00B55BB7">
              <w:rPr>
                <w:rFonts w:ascii="Book Antiqua" w:eastAsia="DengXian" w:hAnsi="Book Antiqua" w:cs="宋体"/>
                <w:b/>
                <w:color w:val="000000"/>
                <w:lang w:eastAsia="zh-CN"/>
              </w:rPr>
              <w:t>Group P</w:t>
            </w:r>
          </w:p>
        </w:tc>
        <w:tc>
          <w:tcPr>
            <w:tcW w:w="1134" w:type="dxa"/>
            <w:tcBorders>
              <w:top w:val="single" w:sz="4" w:space="0" w:color="auto"/>
              <w:bottom w:val="single" w:sz="4" w:space="0" w:color="auto"/>
            </w:tcBorders>
            <w:shd w:val="clear" w:color="auto" w:fill="auto"/>
            <w:noWrap/>
            <w:vAlign w:val="bottom"/>
            <w:hideMark/>
          </w:tcPr>
          <w:p w14:paraId="400A757E" w14:textId="763CA180" w:rsidR="004C0D2E" w:rsidRPr="00B55BB7" w:rsidRDefault="004C0D2E" w:rsidP="00CF259F">
            <w:pPr>
              <w:spacing w:line="360" w:lineRule="auto"/>
              <w:jc w:val="both"/>
              <w:rPr>
                <w:rFonts w:ascii="Book Antiqua" w:eastAsia="DengXian" w:hAnsi="Book Antiqua" w:cs="宋体"/>
                <w:b/>
                <w:color w:val="000000"/>
                <w:lang w:eastAsia="zh-CN"/>
              </w:rPr>
            </w:pPr>
            <w:r w:rsidRPr="00B55BB7">
              <w:rPr>
                <w:rFonts w:ascii="Book Antiqua" w:eastAsia="DengXian" w:hAnsi="Book Antiqua" w:cs="宋体"/>
                <w:b/>
                <w:i/>
                <w:color w:val="000000"/>
                <w:lang w:eastAsia="zh-CN"/>
              </w:rPr>
              <w:t>n</w:t>
            </w:r>
            <w:r w:rsidR="00B55BB7" w:rsidRPr="00B55BB7">
              <w:rPr>
                <w:rFonts w:ascii="Book Antiqua" w:eastAsia="DengXian" w:hAnsi="Book Antiqua" w:cs="宋体"/>
                <w:b/>
                <w:color w:val="000000"/>
                <w:lang w:eastAsia="zh-CN"/>
              </w:rPr>
              <w:t xml:space="preserve"> </w:t>
            </w:r>
            <w:r w:rsidRPr="00B55BB7">
              <w:rPr>
                <w:rFonts w:ascii="Book Antiqua" w:eastAsia="DengXian" w:hAnsi="Book Antiqua" w:cs="宋体"/>
                <w:b/>
                <w:color w:val="000000"/>
                <w:lang w:eastAsia="zh-CN"/>
              </w:rPr>
              <w:t>=</w:t>
            </w:r>
            <w:r w:rsidR="00B55BB7" w:rsidRPr="00B55BB7">
              <w:rPr>
                <w:rFonts w:ascii="Book Antiqua" w:eastAsia="DengXian" w:hAnsi="Book Antiqua" w:cs="宋体"/>
                <w:b/>
                <w:color w:val="000000"/>
                <w:lang w:eastAsia="zh-CN"/>
              </w:rPr>
              <w:t xml:space="preserve"> </w:t>
            </w:r>
            <w:r w:rsidRPr="00B55BB7">
              <w:rPr>
                <w:rFonts w:ascii="Book Antiqua" w:eastAsia="DengXian" w:hAnsi="Book Antiqua" w:cs="宋体"/>
                <w:b/>
                <w:color w:val="000000"/>
                <w:lang w:eastAsia="zh-CN"/>
              </w:rPr>
              <w:t>101</w:t>
            </w:r>
          </w:p>
        </w:tc>
        <w:tc>
          <w:tcPr>
            <w:tcW w:w="1254" w:type="dxa"/>
            <w:tcBorders>
              <w:top w:val="single" w:sz="4" w:space="0" w:color="auto"/>
              <w:bottom w:val="single" w:sz="4" w:space="0" w:color="auto"/>
            </w:tcBorders>
            <w:shd w:val="clear" w:color="auto" w:fill="auto"/>
            <w:noWrap/>
            <w:vAlign w:val="bottom"/>
            <w:hideMark/>
          </w:tcPr>
          <w:p w14:paraId="6C4A3D22" w14:textId="77777777" w:rsidR="004C0D2E" w:rsidRPr="00B55BB7" w:rsidRDefault="004C0D2E" w:rsidP="00CF259F">
            <w:pPr>
              <w:spacing w:line="360" w:lineRule="auto"/>
              <w:jc w:val="both"/>
              <w:rPr>
                <w:rFonts w:ascii="Book Antiqua" w:eastAsia="DengXian" w:hAnsi="Book Antiqua" w:cs="宋体"/>
                <w:b/>
                <w:color w:val="000000"/>
                <w:lang w:eastAsia="zh-CN"/>
              </w:rPr>
            </w:pPr>
            <w:r w:rsidRPr="00B55BB7">
              <w:rPr>
                <w:rFonts w:ascii="Book Antiqua" w:eastAsia="DengXian" w:hAnsi="Book Antiqua" w:cs="宋体"/>
                <w:b/>
                <w:color w:val="000000"/>
                <w:lang w:eastAsia="zh-CN"/>
              </w:rPr>
              <w:t>Group C</w:t>
            </w:r>
          </w:p>
        </w:tc>
        <w:tc>
          <w:tcPr>
            <w:tcW w:w="1439" w:type="dxa"/>
            <w:tcBorders>
              <w:top w:val="single" w:sz="4" w:space="0" w:color="auto"/>
              <w:bottom w:val="single" w:sz="4" w:space="0" w:color="auto"/>
            </w:tcBorders>
            <w:shd w:val="clear" w:color="auto" w:fill="auto"/>
            <w:noWrap/>
            <w:vAlign w:val="bottom"/>
            <w:hideMark/>
          </w:tcPr>
          <w:p w14:paraId="771843CC" w14:textId="4DBD1596" w:rsidR="004C0D2E" w:rsidRPr="00B55BB7" w:rsidRDefault="00B55BB7" w:rsidP="00CF259F">
            <w:pPr>
              <w:spacing w:line="360" w:lineRule="auto"/>
              <w:jc w:val="both"/>
              <w:rPr>
                <w:rFonts w:ascii="Book Antiqua" w:eastAsia="DengXian" w:hAnsi="Book Antiqua" w:cs="宋体"/>
                <w:b/>
                <w:color w:val="000000"/>
                <w:lang w:eastAsia="zh-CN"/>
              </w:rPr>
            </w:pPr>
            <w:r w:rsidRPr="00B55BB7">
              <w:rPr>
                <w:rFonts w:ascii="Book Antiqua" w:eastAsia="DengXian" w:hAnsi="Book Antiqua" w:cs="宋体"/>
                <w:b/>
                <w:i/>
                <w:color w:val="000000"/>
                <w:lang w:eastAsia="zh-CN"/>
              </w:rPr>
              <w:t>n</w:t>
            </w:r>
            <w:r w:rsidRPr="00B55BB7">
              <w:rPr>
                <w:rFonts w:ascii="Book Antiqua" w:eastAsia="DengXian" w:hAnsi="Book Antiqua" w:cs="宋体"/>
                <w:b/>
                <w:color w:val="000000"/>
                <w:lang w:eastAsia="zh-CN"/>
              </w:rPr>
              <w:t xml:space="preserve"> </w:t>
            </w:r>
            <w:r w:rsidR="004C0D2E" w:rsidRPr="00B55BB7">
              <w:rPr>
                <w:rFonts w:ascii="Book Antiqua" w:eastAsia="DengXian" w:hAnsi="Book Antiqua" w:cs="宋体"/>
                <w:b/>
                <w:color w:val="000000"/>
                <w:lang w:eastAsia="zh-CN"/>
              </w:rPr>
              <w:t>=</w:t>
            </w:r>
            <w:r w:rsidRPr="00B55BB7">
              <w:rPr>
                <w:rFonts w:ascii="Book Antiqua" w:eastAsia="DengXian" w:hAnsi="Book Antiqua" w:cs="宋体"/>
                <w:b/>
                <w:color w:val="000000"/>
                <w:lang w:eastAsia="zh-CN"/>
              </w:rPr>
              <w:t xml:space="preserve"> </w:t>
            </w:r>
            <w:r w:rsidR="004C0D2E" w:rsidRPr="00B55BB7">
              <w:rPr>
                <w:rFonts w:ascii="Book Antiqua" w:eastAsia="DengXian" w:hAnsi="Book Antiqua" w:cs="宋体"/>
                <w:b/>
                <w:color w:val="000000"/>
                <w:lang w:eastAsia="zh-CN"/>
              </w:rPr>
              <w:t>297</w:t>
            </w:r>
          </w:p>
        </w:tc>
        <w:tc>
          <w:tcPr>
            <w:tcW w:w="1134" w:type="dxa"/>
            <w:tcBorders>
              <w:top w:val="single" w:sz="4" w:space="0" w:color="auto"/>
              <w:bottom w:val="single" w:sz="4" w:space="0" w:color="auto"/>
            </w:tcBorders>
            <w:shd w:val="clear" w:color="auto" w:fill="auto"/>
            <w:noWrap/>
            <w:vAlign w:val="bottom"/>
            <w:hideMark/>
          </w:tcPr>
          <w:p w14:paraId="78EDF273" w14:textId="7C4B736A"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3E4BCFC2" w14:textId="77777777" w:rsidTr="00A45F96">
        <w:trPr>
          <w:trHeight w:val="276"/>
        </w:trPr>
        <w:tc>
          <w:tcPr>
            <w:tcW w:w="2780" w:type="dxa"/>
            <w:tcBorders>
              <w:top w:val="single" w:sz="4" w:space="0" w:color="auto"/>
            </w:tcBorders>
            <w:shd w:val="clear" w:color="auto" w:fill="auto"/>
            <w:noWrap/>
            <w:vAlign w:val="bottom"/>
            <w:hideMark/>
          </w:tcPr>
          <w:p w14:paraId="1E22234C" w14:textId="543EACD2"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Age</w:t>
            </w:r>
            <w:r>
              <w:rPr>
                <w:rFonts w:ascii="Book Antiqua" w:eastAsia="DengXian" w:hAnsi="Book Antiqua" w:cs="宋体"/>
                <w:color w:val="000000"/>
                <w:lang w:eastAsia="zh-CN"/>
              </w:rPr>
              <w:t>,</w:t>
            </w:r>
            <w:r w:rsidRPr="00EA4C01">
              <w:rPr>
                <w:rFonts w:ascii="Book Antiqua" w:eastAsia="DengXian" w:hAnsi="Book Antiqua" w:cs="宋体"/>
                <w:color w:val="000000"/>
                <w:lang w:eastAsia="zh-CN"/>
              </w:rPr>
              <w:t xml:space="preserve"> median</w:t>
            </w:r>
            <w:r>
              <w:rPr>
                <w:rFonts w:ascii="Book Antiqua" w:eastAsia="DengXian" w:hAnsi="Book Antiqua" w:cs="宋体"/>
                <w:color w:val="000000"/>
                <w:lang w:eastAsia="zh-CN"/>
              </w:rPr>
              <w:t xml:space="preserve"> </w:t>
            </w:r>
            <w:r w:rsidRPr="00EA4C01">
              <w:rPr>
                <w:rFonts w:ascii="Book Antiqua" w:eastAsia="DengXian" w:hAnsi="Book Antiqua" w:cs="宋体"/>
                <w:color w:val="000000"/>
                <w:lang w:eastAsia="zh-CN"/>
              </w:rPr>
              <w:t>(range)</w:t>
            </w:r>
          </w:p>
        </w:tc>
        <w:tc>
          <w:tcPr>
            <w:tcW w:w="1331" w:type="dxa"/>
            <w:tcBorders>
              <w:top w:val="single" w:sz="4" w:space="0" w:color="auto"/>
            </w:tcBorders>
            <w:shd w:val="clear" w:color="auto" w:fill="auto"/>
            <w:noWrap/>
            <w:vAlign w:val="bottom"/>
            <w:hideMark/>
          </w:tcPr>
          <w:p w14:paraId="7FA8561E"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75</w:t>
            </w:r>
          </w:p>
        </w:tc>
        <w:tc>
          <w:tcPr>
            <w:tcW w:w="1134" w:type="dxa"/>
            <w:tcBorders>
              <w:top w:val="single" w:sz="4" w:space="0" w:color="auto"/>
            </w:tcBorders>
            <w:shd w:val="clear" w:color="auto" w:fill="auto"/>
            <w:noWrap/>
            <w:vAlign w:val="bottom"/>
            <w:hideMark/>
          </w:tcPr>
          <w:p w14:paraId="77FCBE39"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(48–93)</w:t>
            </w:r>
          </w:p>
        </w:tc>
        <w:tc>
          <w:tcPr>
            <w:tcW w:w="1254" w:type="dxa"/>
            <w:tcBorders>
              <w:top w:val="single" w:sz="4" w:space="0" w:color="auto"/>
            </w:tcBorders>
            <w:shd w:val="clear" w:color="auto" w:fill="auto"/>
            <w:noWrap/>
            <w:vAlign w:val="bottom"/>
            <w:hideMark/>
          </w:tcPr>
          <w:p w14:paraId="361A7E54"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75</w:t>
            </w:r>
          </w:p>
        </w:tc>
        <w:tc>
          <w:tcPr>
            <w:tcW w:w="1439" w:type="dxa"/>
            <w:tcBorders>
              <w:top w:val="single" w:sz="4" w:space="0" w:color="auto"/>
            </w:tcBorders>
            <w:shd w:val="clear" w:color="auto" w:fill="auto"/>
            <w:noWrap/>
            <w:vAlign w:val="bottom"/>
            <w:hideMark/>
          </w:tcPr>
          <w:p w14:paraId="316D2C77"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(40–90)</w:t>
            </w:r>
          </w:p>
        </w:tc>
        <w:tc>
          <w:tcPr>
            <w:tcW w:w="1134" w:type="dxa"/>
            <w:tcBorders>
              <w:top w:val="single" w:sz="4" w:space="0" w:color="auto"/>
            </w:tcBorders>
            <w:shd w:val="clear" w:color="auto" w:fill="auto"/>
            <w:noWrap/>
            <w:vAlign w:val="bottom"/>
            <w:hideMark/>
          </w:tcPr>
          <w:p w14:paraId="444FA3CD"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0.8831</w:t>
            </w:r>
          </w:p>
        </w:tc>
      </w:tr>
      <w:tr w:rsidR="004C0D2E" w:rsidRPr="00EA4C01" w14:paraId="4D296A32" w14:textId="4E6D2C1F" w:rsidTr="00A45F96">
        <w:trPr>
          <w:trHeight w:val="276"/>
        </w:trPr>
        <w:tc>
          <w:tcPr>
            <w:tcW w:w="2780" w:type="dxa"/>
            <w:shd w:val="clear" w:color="auto" w:fill="auto"/>
            <w:noWrap/>
            <w:vAlign w:val="bottom"/>
          </w:tcPr>
          <w:p w14:paraId="25FBEFC0" w14:textId="64A4AFD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Sex</w:t>
            </w:r>
          </w:p>
        </w:tc>
        <w:tc>
          <w:tcPr>
            <w:tcW w:w="1331" w:type="dxa"/>
            <w:shd w:val="clear" w:color="auto" w:fill="auto"/>
            <w:vAlign w:val="bottom"/>
          </w:tcPr>
          <w:p w14:paraId="32846D22" w14:textId="77777777" w:rsidR="004C0D2E" w:rsidRPr="00EA4C01" w:rsidRDefault="004C0D2E" w:rsidP="00DF052D">
            <w:pPr>
              <w:spacing w:line="360" w:lineRule="auto"/>
              <w:jc w:val="both"/>
              <w:rPr>
                <w:rFonts w:ascii="Book Antiqua" w:eastAsia="DengXian" w:hAnsi="Book Antiqua" w:cs="宋体"/>
                <w:color w:val="000000"/>
                <w:lang w:eastAsia="zh-CN"/>
              </w:rPr>
            </w:pPr>
          </w:p>
        </w:tc>
        <w:tc>
          <w:tcPr>
            <w:tcW w:w="1134" w:type="dxa"/>
            <w:shd w:val="clear" w:color="auto" w:fill="auto"/>
            <w:vAlign w:val="bottom"/>
          </w:tcPr>
          <w:p w14:paraId="2DD519FC" w14:textId="77777777" w:rsidR="004C0D2E" w:rsidRPr="00EA4C01" w:rsidRDefault="004C0D2E" w:rsidP="00DF052D">
            <w:pPr>
              <w:spacing w:line="360" w:lineRule="auto"/>
              <w:jc w:val="both"/>
              <w:rPr>
                <w:rFonts w:ascii="Book Antiqua" w:eastAsia="DengXian" w:hAnsi="Book Antiqua" w:cs="宋体"/>
                <w:color w:val="000000"/>
                <w:lang w:eastAsia="zh-CN"/>
              </w:rPr>
            </w:pPr>
          </w:p>
        </w:tc>
        <w:tc>
          <w:tcPr>
            <w:tcW w:w="1254" w:type="dxa"/>
            <w:shd w:val="clear" w:color="auto" w:fill="auto"/>
            <w:vAlign w:val="bottom"/>
          </w:tcPr>
          <w:p w14:paraId="5473E6EF" w14:textId="77777777" w:rsidR="004C0D2E" w:rsidRPr="00EA4C01" w:rsidRDefault="004C0D2E" w:rsidP="00DF052D">
            <w:pPr>
              <w:spacing w:line="360" w:lineRule="auto"/>
              <w:jc w:val="both"/>
              <w:rPr>
                <w:rFonts w:ascii="Book Antiqua" w:eastAsia="DengXian" w:hAnsi="Book Antiqua" w:cs="宋体"/>
                <w:color w:val="000000"/>
                <w:lang w:eastAsia="zh-CN"/>
              </w:rPr>
            </w:pPr>
          </w:p>
        </w:tc>
        <w:tc>
          <w:tcPr>
            <w:tcW w:w="1439" w:type="dxa"/>
            <w:shd w:val="clear" w:color="auto" w:fill="auto"/>
            <w:vAlign w:val="bottom"/>
          </w:tcPr>
          <w:p w14:paraId="2CF309B3" w14:textId="77777777" w:rsidR="004C0D2E" w:rsidRPr="00EA4C01" w:rsidRDefault="004C0D2E" w:rsidP="00DF052D">
            <w:pPr>
              <w:spacing w:line="360" w:lineRule="auto"/>
              <w:jc w:val="both"/>
              <w:rPr>
                <w:rFonts w:ascii="Book Antiqua" w:eastAsia="DengXian" w:hAnsi="Book Antiqua" w:cs="宋体"/>
                <w:color w:val="000000"/>
                <w:lang w:eastAsia="zh-CN"/>
              </w:rPr>
            </w:pPr>
          </w:p>
        </w:tc>
        <w:tc>
          <w:tcPr>
            <w:tcW w:w="1134" w:type="dxa"/>
            <w:shd w:val="clear" w:color="auto" w:fill="auto"/>
            <w:vAlign w:val="bottom"/>
          </w:tcPr>
          <w:p w14:paraId="4D426DB0" w14:textId="77777777" w:rsidR="004C0D2E" w:rsidRPr="00EA4C01" w:rsidRDefault="004C0D2E" w:rsidP="00DF052D">
            <w:pPr>
              <w:spacing w:line="360" w:lineRule="auto"/>
              <w:jc w:val="both"/>
              <w:rPr>
                <w:rFonts w:ascii="Book Antiqua" w:eastAsia="DengXian" w:hAnsi="Book Antiqua" w:cs="宋体"/>
                <w:color w:val="000000"/>
                <w:lang w:eastAsia="zh-CN"/>
              </w:rPr>
            </w:pPr>
          </w:p>
        </w:tc>
      </w:tr>
      <w:tr w:rsidR="004C0D2E" w:rsidRPr="00EA4C01" w14:paraId="6C3D6C61" w14:textId="77777777" w:rsidTr="00A45F96">
        <w:trPr>
          <w:trHeight w:val="276"/>
        </w:trPr>
        <w:tc>
          <w:tcPr>
            <w:tcW w:w="2780" w:type="dxa"/>
            <w:shd w:val="clear" w:color="auto" w:fill="auto"/>
            <w:noWrap/>
            <w:vAlign w:val="bottom"/>
            <w:hideMark/>
          </w:tcPr>
          <w:p w14:paraId="7D6E089C" w14:textId="64A5B408"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Male</w:t>
            </w:r>
          </w:p>
        </w:tc>
        <w:tc>
          <w:tcPr>
            <w:tcW w:w="1331" w:type="dxa"/>
            <w:shd w:val="clear" w:color="auto" w:fill="auto"/>
            <w:noWrap/>
            <w:vAlign w:val="bottom"/>
            <w:hideMark/>
          </w:tcPr>
          <w:p w14:paraId="0B819BAE"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72</w:t>
            </w:r>
          </w:p>
        </w:tc>
        <w:tc>
          <w:tcPr>
            <w:tcW w:w="1134" w:type="dxa"/>
            <w:shd w:val="clear" w:color="auto" w:fill="auto"/>
            <w:noWrap/>
            <w:vAlign w:val="bottom"/>
            <w:hideMark/>
          </w:tcPr>
          <w:p w14:paraId="063E129F"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(71.3)</w:t>
            </w:r>
          </w:p>
        </w:tc>
        <w:tc>
          <w:tcPr>
            <w:tcW w:w="1254" w:type="dxa"/>
            <w:shd w:val="clear" w:color="auto" w:fill="auto"/>
            <w:noWrap/>
            <w:vAlign w:val="bottom"/>
            <w:hideMark/>
          </w:tcPr>
          <w:p w14:paraId="165D036B"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219</w:t>
            </w:r>
          </w:p>
        </w:tc>
        <w:tc>
          <w:tcPr>
            <w:tcW w:w="1439" w:type="dxa"/>
            <w:shd w:val="clear" w:color="auto" w:fill="auto"/>
            <w:noWrap/>
            <w:vAlign w:val="bottom"/>
            <w:hideMark/>
          </w:tcPr>
          <w:p w14:paraId="0958CAB2"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(73.7)</w:t>
            </w:r>
          </w:p>
        </w:tc>
        <w:tc>
          <w:tcPr>
            <w:tcW w:w="1134" w:type="dxa"/>
            <w:shd w:val="clear" w:color="auto" w:fill="auto"/>
            <w:noWrap/>
            <w:vAlign w:val="bottom"/>
            <w:hideMark/>
          </w:tcPr>
          <w:p w14:paraId="2E64CDF1"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0.3676</w:t>
            </w:r>
          </w:p>
        </w:tc>
      </w:tr>
      <w:tr w:rsidR="004C0D2E" w:rsidRPr="00EA4C01" w14:paraId="277BED5D" w14:textId="77777777" w:rsidTr="00A45F96">
        <w:trPr>
          <w:trHeight w:val="276"/>
        </w:trPr>
        <w:tc>
          <w:tcPr>
            <w:tcW w:w="2780" w:type="dxa"/>
            <w:shd w:val="clear" w:color="auto" w:fill="auto"/>
            <w:noWrap/>
            <w:vAlign w:val="bottom"/>
            <w:hideMark/>
          </w:tcPr>
          <w:p w14:paraId="0B73B4EC" w14:textId="2D80EDFA"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Female</w:t>
            </w:r>
          </w:p>
        </w:tc>
        <w:tc>
          <w:tcPr>
            <w:tcW w:w="1331" w:type="dxa"/>
            <w:shd w:val="clear" w:color="auto" w:fill="auto"/>
            <w:noWrap/>
            <w:vAlign w:val="bottom"/>
            <w:hideMark/>
          </w:tcPr>
          <w:p w14:paraId="552C1A83"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29</w:t>
            </w:r>
          </w:p>
        </w:tc>
        <w:tc>
          <w:tcPr>
            <w:tcW w:w="1134" w:type="dxa"/>
            <w:shd w:val="clear" w:color="auto" w:fill="auto"/>
            <w:noWrap/>
            <w:vAlign w:val="bottom"/>
            <w:hideMark/>
          </w:tcPr>
          <w:p w14:paraId="1801E8F0"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(28.7)</w:t>
            </w:r>
          </w:p>
        </w:tc>
        <w:tc>
          <w:tcPr>
            <w:tcW w:w="1254" w:type="dxa"/>
            <w:shd w:val="clear" w:color="auto" w:fill="auto"/>
            <w:noWrap/>
            <w:vAlign w:val="bottom"/>
            <w:hideMark/>
          </w:tcPr>
          <w:p w14:paraId="1C51EE65"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78</w:t>
            </w:r>
          </w:p>
        </w:tc>
        <w:tc>
          <w:tcPr>
            <w:tcW w:w="1439" w:type="dxa"/>
            <w:shd w:val="clear" w:color="auto" w:fill="auto"/>
            <w:noWrap/>
            <w:vAlign w:val="bottom"/>
            <w:hideMark/>
          </w:tcPr>
          <w:p w14:paraId="0E335CCE"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(26.3)</w:t>
            </w:r>
          </w:p>
        </w:tc>
        <w:tc>
          <w:tcPr>
            <w:tcW w:w="1134" w:type="dxa"/>
            <w:shd w:val="clear" w:color="auto" w:fill="auto"/>
            <w:noWrap/>
            <w:vAlign w:val="bottom"/>
            <w:hideMark/>
          </w:tcPr>
          <w:p w14:paraId="637C0295" w14:textId="77777777"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560988D6" w14:textId="77777777" w:rsidTr="00A45F96">
        <w:trPr>
          <w:trHeight w:val="276"/>
        </w:trPr>
        <w:tc>
          <w:tcPr>
            <w:tcW w:w="2780" w:type="dxa"/>
            <w:shd w:val="clear" w:color="auto" w:fill="auto"/>
            <w:noWrap/>
            <w:vAlign w:val="bottom"/>
            <w:hideMark/>
          </w:tcPr>
          <w:p w14:paraId="584DDD74" w14:textId="259A6F79"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Diabetes mellitus</w:t>
            </w:r>
          </w:p>
        </w:tc>
        <w:tc>
          <w:tcPr>
            <w:tcW w:w="1331" w:type="dxa"/>
            <w:shd w:val="clear" w:color="auto" w:fill="auto"/>
            <w:noWrap/>
            <w:vAlign w:val="bottom"/>
            <w:hideMark/>
          </w:tcPr>
          <w:p w14:paraId="27B1120B"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17</w:t>
            </w:r>
          </w:p>
        </w:tc>
        <w:tc>
          <w:tcPr>
            <w:tcW w:w="1134" w:type="dxa"/>
            <w:shd w:val="clear" w:color="auto" w:fill="auto"/>
            <w:noWrap/>
            <w:vAlign w:val="bottom"/>
            <w:hideMark/>
          </w:tcPr>
          <w:p w14:paraId="4F0E0ABC"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(16.8)</w:t>
            </w:r>
          </w:p>
        </w:tc>
        <w:tc>
          <w:tcPr>
            <w:tcW w:w="1254" w:type="dxa"/>
            <w:shd w:val="clear" w:color="auto" w:fill="auto"/>
            <w:noWrap/>
            <w:vAlign w:val="bottom"/>
            <w:hideMark/>
          </w:tcPr>
          <w:p w14:paraId="68BEA6DC"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41</w:t>
            </w:r>
          </w:p>
        </w:tc>
        <w:tc>
          <w:tcPr>
            <w:tcW w:w="1439" w:type="dxa"/>
            <w:shd w:val="clear" w:color="auto" w:fill="auto"/>
            <w:noWrap/>
            <w:vAlign w:val="bottom"/>
            <w:hideMark/>
          </w:tcPr>
          <w:p w14:paraId="75143A95"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(13.8)</w:t>
            </w:r>
          </w:p>
        </w:tc>
        <w:tc>
          <w:tcPr>
            <w:tcW w:w="1134" w:type="dxa"/>
            <w:shd w:val="clear" w:color="auto" w:fill="auto"/>
            <w:noWrap/>
            <w:vAlign w:val="bottom"/>
            <w:hideMark/>
          </w:tcPr>
          <w:p w14:paraId="24185F37"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0.7054</w:t>
            </w:r>
          </w:p>
        </w:tc>
      </w:tr>
      <w:tr w:rsidR="004C0D2E" w:rsidRPr="00EA4C01" w14:paraId="6B2DB6CB" w14:textId="77777777" w:rsidTr="00A45F96">
        <w:trPr>
          <w:trHeight w:val="276"/>
        </w:trPr>
        <w:tc>
          <w:tcPr>
            <w:tcW w:w="2780" w:type="dxa"/>
            <w:shd w:val="clear" w:color="auto" w:fill="auto"/>
            <w:noWrap/>
            <w:vAlign w:val="bottom"/>
            <w:hideMark/>
          </w:tcPr>
          <w:p w14:paraId="46D35B00" w14:textId="4366A37F" w:rsidR="004C0D2E" w:rsidRPr="00EA4C01" w:rsidRDefault="004C0D2E" w:rsidP="006F1222">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Chronic kidney disease on dialysis</w:t>
            </w:r>
          </w:p>
        </w:tc>
        <w:tc>
          <w:tcPr>
            <w:tcW w:w="1331" w:type="dxa"/>
            <w:shd w:val="clear" w:color="auto" w:fill="auto"/>
            <w:noWrap/>
            <w:vAlign w:val="bottom"/>
            <w:hideMark/>
          </w:tcPr>
          <w:p w14:paraId="60DC2109"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3</w:t>
            </w:r>
          </w:p>
        </w:tc>
        <w:tc>
          <w:tcPr>
            <w:tcW w:w="1134" w:type="dxa"/>
            <w:shd w:val="clear" w:color="auto" w:fill="auto"/>
            <w:noWrap/>
            <w:vAlign w:val="bottom"/>
            <w:hideMark/>
          </w:tcPr>
          <w:p w14:paraId="77EC4995"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(3.0)</w:t>
            </w:r>
          </w:p>
        </w:tc>
        <w:tc>
          <w:tcPr>
            <w:tcW w:w="1254" w:type="dxa"/>
            <w:shd w:val="clear" w:color="auto" w:fill="auto"/>
            <w:noWrap/>
            <w:vAlign w:val="bottom"/>
            <w:hideMark/>
          </w:tcPr>
          <w:p w14:paraId="3ECFC7E0"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4</w:t>
            </w:r>
          </w:p>
        </w:tc>
        <w:tc>
          <w:tcPr>
            <w:tcW w:w="1439" w:type="dxa"/>
            <w:shd w:val="clear" w:color="auto" w:fill="auto"/>
            <w:noWrap/>
            <w:vAlign w:val="bottom"/>
            <w:hideMark/>
          </w:tcPr>
          <w:p w14:paraId="4433A1D5"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(1.4)</w:t>
            </w:r>
          </w:p>
        </w:tc>
        <w:tc>
          <w:tcPr>
            <w:tcW w:w="1134" w:type="dxa"/>
            <w:shd w:val="clear" w:color="auto" w:fill="auto"/>
            <w:noWrap/>
            <w:vAlign w:val="bottom"/>
            <w:hideMark/>
          </w:tcPr>
          <w:p w14:paraId="0BD450D5"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0.9287</w:t>
            </w:r>
          </w:p>
        </w:tc>
      </w:tr>
      <w:tr w:rsidR="004C0D2E" w:rsidRPr="00EA4C01" w14:paraId="3BE5C0F0" w14:textId="77777777" w:rsidTr="00A45F96">
        <w:trPr>
          <w:trHeight w:val="276"/>
        </w:trPr>
        <w:tc>
          <w:tcPr>
            <w:tcW w:w="2780" w:type="dxa"/>
            <w:shd w:val="clear" w:color="auto" w:fill="auto"/>
            <w:noWrap/>
            <w:vAlign w:val="bottom"/>
            <w:hideMark/>
          </w:tcPr>
          <w:p w14:paraId="66EA6800" w14:textId="539B249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Liver cirrhosis</w:t>
            </w:r>
          </w:p>
        </w:tc>
        <w:tc>
          <w:tcPr>
            <w:tcW w:w="1331" w:type="dxa"/>
            <w:shd w:val="clear" w:color="auto" w:fill="auto"/>
            <w:noWrap/>
            <w:vAlign w:val="bottom"/>
            <w:hideMark/>
          </w:tcPr>
          <w:p w14:paraId="5025D5A2"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w:t>
            </w:r>
          </w:p>
        </w:tc>
        <w:tc>
          <w:tcPr>
            <w:tcW w:w="1134" w:type="dxa"/>
            <w:shd w:val="clear" w:color="auto" w:fill="auto"/>
            <w:noWrap/>
            <w:vAlign w:val="bottom"/>
            <w:hideMark/>
          </w:tcPr>
          <w:p w14:paraId="56818822"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(6.9)</w:t>
            </w:r>
          </w:p>
        </w:tc>
        <w:tc>
          <w:tcPr>
            <w:tcW w:w="1254" w:type="dxa"/>
            <w:shd w:val="clear" w:color="auto" w:fill="auto"/>
            <w:noWrap/>
            <w:vAlign w:val="bottom"/>
            <w:hideMark/>
          </w:tcPr>
          <w:p w14:paraId="425069DA"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9</w:t>
            </w:r>
          </w:p>
        </w:tc>
        <w:tc>
          <w:tcPr>
            <w:tcW w:w="1439" w:type="dxa"/>
            <w:shd w:val="clear" w:color="auto" w:fill="auto"/>
            <w:noWrap/>
            <w:vAlign w:val="bottom"/>
            <w:hideMark/>
          </w:tcPr>
          <w:p w14:paraId="21F9A072"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(3.0)</w:t>
            </w:r>
          </w:p>
        </w:tc>
        <w:tc>
          <w:tcPr>
            <w:tcW w:w="1134" w:type="dxa"/>
            <w:shd w:val="clear" w:color="auto" w:fill="auto"/>
            <w:noWrap/>
            <w:vAlign w:val="bottom"/>
            <w:hideMark/>
          </w:tcPr>
          <w:p w14:paraId="008CFD80"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0.7777</w:t>
            </w:r>
          </w:p>
        </w:tc>
      </w:tr>
      <w:tr w:rsidR="004C0D2E" w:rsidRPr="00EA4C01" w14:paraId="2282EA73" w14:textId="77777777" w:rsidTr="00A45F96">
        <w:trPr>
          <w:trHeight w:val="276"/>
        </w:trPr>
        <w:tc>
          <w:tcPr>
            <w:tcW w:w="2780" w:type="dxa"/>
            <w:shd w:val="clear" w:color="auto" w:fill="auto"/>
            <w:noWrap/>
            <w:vAlign w:val="bottom"/>
            <w:hideMark/>
          </w:tcPr>
          <w:p w14:paraId="78277BD2" w14:textId="01D78C73"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Anti-platelet agents</w:t>
            </w:r>
          </w:p>
        </w:tc>
        <w:tc>
          <w:tcPr>
            <w:tcW w:w="1331" w:type="dxa"/>
            <w:shd w:val="clear" w:color="auto" w:fill="auto"/>
            <w:noWrap/>
            <w:vAlign w:val="bottom"/>
            <w:hideMark/>
          </w:tcPr>
          <w:p w14:paraId="54115386"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14</w:t>
            </w:r>
          </w:p>
        </w:tc>
        <w:tc>
          <w:tcPr>
            <w:tcW w:w="1134" w:type="dxa"/>
            <w:shd w:val="clear" w:color="auto" w:fill="auto"/>
            <w:noWrap/>
            <w:vAlign w:val="bottom"/>
            <w:hideMark/>
          </w:tcPr>
          <w:p w14:paraId="37BE28A0"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(13.9)</w:t>
            </w:r>
          </w:p>
        </w:tc>
        <w:tc>
          <w:tcPr>
            <w:tcW w:w="1254" w:type="dxa"/>
            <w:shd w:val="clear" w:color="auto" w:fill="auto"/>
            <w:noWrap/>
            <w:vAlign w:val="bottom"/>
            <w:hideMark/>
          </w:tcPr>
          <w:p w14:paraId="15296003"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65</w:t>
            </w:r>
          </w:p>
        </w:tc>
        <w:tc>
          <w:tcPr>
            <w:tcW w:w="1439" w:type="dxa"/>
            <w:shd w:val="clear" w:color="auto" w:fill="auto"/>
            <w:noWrap/>
            <w:vAlign w:val="bottom"/>
            <w:hideMark/>
          </w:tcPr>
          <w:p w14:paraId="6F551D6B"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(21.9)</w:t>
            </w:r>
          </w:p>
        </w:tc>
        <w:tc>
          <w:tcPr>
            <w:tcW w:w="1134" w:type="dxa"/>
            <w:shd w:val="clear" w:color="auto" w:fill="auto"/>
            <w:noWrap/>
            <w:vAlign w:val="bottom"/>
            <w:hideMark/>
          </w:tcPr>
          <w:p w14:paraId="2F5672E8"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0.1485</w:t>
            </w:r>
          </w:p>
        </w:tc>
      </w:tr>
      <w:tr w:rsidR="004C0D2E" w:rsidRPr="00EA4C01" w14:paraId="18B29FED" w14:textId="77777777" w:rsidTr="00A45F96">
        <w:trPr>
          <w:trHeight w:val="276"/>
        </w:trPr>
        <w:tc>
          <w:tcPr>
            <w:tcW w:w="2780" w:type="dxa"/>
            <w:shd w:val="clear" w:color="auto" w:fill="auto"/>
            <w:noWrap/>
            <w:vAlign w:val="bottom"/>
            <w:hideMark/>
          </w:tcPr>
          <w:p w14:paraId="13691226"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Continuation</w:t>
            </w:r>
          </w:p>
        </w:tc>
        <w:tc>
          <w:tcPr>
            <w:tcW w:w="1331" w:type="dxa"/>
            <w:shd w:val="clear" w:color="auto" w:fill="auto"/>
            <w:noWrap/>
            <w:vAlign w:val="bottom"/>
            <w:hideMark/>
          </w:tcPr>
          <w:p w14:paraId="6C958BE8"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3</w:t>
            </w:r>
          </w:p>
        </w:tc>
        <w:tc>
          <w:tcPr>
            <w:tcW w:w="1134" w:type="dxa"/>
            <w:shd w:val="clear" w:color="auto" w:fill="auto"/>
            <w:noWrap/>
            <w:vAlign w:val="bottom"/>
            <w:hideMark/>
          </w:tcPr>
          <w:p w14:paraId="402542E2"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(3.0)</w:t>
            </w:r>
          </w:p>
        </w:tc>
        <w:tc>
          <w:tcPr>
            <w:tcW w:w="1254" w:type="dxa"/>
            <w:shd w:val="clear" w:color="auto" w:fill="auto"/>
            <w:noWrap/>
            <w:vAlign w:val="bottom"/>
            <w:hideMark/>
          </w:tcPr>
          <w:p w14:paraId="7083BED3"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18</w:t>
            </w:r>
          </w:p>
        </w:tc>
        <w:tc>
          <w:tcPr>
            <w:tcW w:w="1439" w:type="dxa"/>
            <w:shd w:val="clear" w:color="auto" w:fill="auto"/>
            <w:noWrap/>
            <w:vAlign w:val="bottom"/>
            <w:hideMark/>
          </w:tcPr>
          <w:p w14:paraId="093CA5FB"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(6.1)</w:t>
            </w:r>
          </w:p>
        </w:tc>
        <w:tc>
          <w:tcPr>
            <w:tcW w:w="1134" w:type="dxa"/>
            <w:shd w:val="clear" w:color="auto" w:fill="auto"/>
            <w:noWrap/>
            <w:vAlign w:val="bottom"/>
            <w:hideMark/>
          </w:tcPr>
          <w:p w14:paraId="76B85570" w14:textId="77777777"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4FDFF38D" w14:textId="77777777" w:rsidTr="00A45F96">
        <w:trPr>
          <w:trHeight w:val="276"/>
        </w:trPr>
        <w:tc>
          <w:tcPr>
            <w:tcW w:w="2780" w:type="dxa"/>
            <w:shd w:val="clear" w:color="auto" w:fill="auto"/>
            <w:noWrap/>
            <w:vAlign w:val="bottom"/>
            <w:hideMark/>
          </w:tcPr>
          <w:p w14:paraId="17AE12DA"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Discontinuation</w:t>
            </w:r>
          </w:p>
        </w:tc>
        <w:tc>
          <w:tcPr>
            <w:tcW w:w="1331" w:type="dxa"/>
            <w:shd w:val="clear" w:color="auto" w:fill="auto"/>
            <w:noWrap/>
            <w:vAlign w:val="bottom"/>
            <w:hideMark/>
          </w:tcPr>
          <w:p w14:paraId="4337D5DE"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11</w:t>
            </w:r>
          </w:p>
        </w:tc>
        <w:tc>
          <w:tcPr>
            <w:tcW w:w="1134" w:type="dxa"/>
            <w:shd w:val="clear" w:color="auto" w:fill="auto"/>
            <w:noWrap/>
            <w:vAlign w:val="bottom"/>
            <w:hideMark/>
          </w:tcPr>
          <w:p w14:paraId="50147A2B"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(10.9)</w:t>
            </w:r>
          </w:p>
        </w:tc>
        <w:tc>
          <w:tcPr>
            <w:tcW w:w="1254" w:type="dxa"/>
            <w:shd w:val="clear" w:color="auto" w:fill="auto"/>
            <w:noWrap/>
            <w:vAlign w:val="bottom"/>
            <w:hideMark/>
          </w:tcPr>
          <w:p w14:paraId="3C9F9944"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47</w:t>
            </w:r>
          </w:p>
        </w:tc>
        <w:tc>
          <w:tcPr>
            <w:tcW w:w="1439" w:type="dxa"/>
            <w:shd w:val="clear" w:color="auto" w:fill="auto"/>
            <w:noWrap/>
            <w:vAlign w:val="bottom"/>
            <w:hideMark/>
          </w:tcPr>
          <w:p w14:paraId="51C790C8"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(15.8)</w:t>
            </w:r>
          </w:p>
        </w:tc>
        <w:tc>
          <w:tcPr>
            <w:tcW w:w="1134" w:type="dxa"/>
            <w:shd w:val="clear" w:color="auto" w:fill="auto"/>
            <w:noWrap/>
            <w:vAlign w:val="bottom"/>
            <w:hideMark/>
          </w:tcPr>
          <w:p w14:paraId="700A22A4" w14:textId="77777777"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50FEED61" w14:textId="77777777" w:rsidTr="00A45F96">
        <w:trPr>
          <w:trHeight w:val="276"/>
        </w:trPr>
        <w:tc>
          <w:tcPr>
            <w:tcW w:w="2780" w:type="dxa"/>
            <w:shd w:val="clear" w:color="auto" w:fill="auto"/>
            <w:noWrap/>
            <w:vAlign w:val="bottom"/>
            <w:hideMark/>
          </w:tcPr>
          <w:p w14:paraId="5D8F395E" w14:textId="3426C72E"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Duration of re-starting</w:t>
            </w:r>
            <w:r>
              <w:rPr>
                <w:rFonts w:ascii="Book Antiqua" w:eastAsia="DengXian" w:hAnsi="Book Antiqua" w:cs="宋体"/>
                <w:color w:val="000000"/>
                <w:lang w:eastAsia="zh-CN"/>
              </w:rPr>
              <w:t>,</w:t>
            </w:r>
            <w:r w:rsidRPr="00EA4C01">
              <w:rPr>
                <w:rFonts w:ascii="Book Antiqua" w:eastAsia="DengXian" w:hAnsi="Book Antiqua" w:cs="宋体"/>
                <w:color w:val="000000"/>
                <w:lang w:eastAsia="zh-CN"/>
              </w:rPr>
              <w:t xml:space="preserve"> median(range)</w:t>
            </w:r>
          </w:p>
        </w:tc>
        <w:tc>
          <w:tcPr>
            <w:tcW w:w="1331" w:type="dxa"/>
            <w:shd w:val="clear" w:color="auto" w:fill="auto"/>
            <w:noWrap/>
            <w:vAlign w:val="bottom"/>
            <w:hideMark/>
          </w:tcPr>
          <w:p w14:paraId="311D401F" w14:textId="77777777" w:rsidR="004C0D2E" w:rsidRPr="00EA4C01" w:rsidRDefault="004C0D2E" w:rsidP="00CF259F">
            <w:pPr>
              <w:spacing w:line="360" w:lineRule="auto"/>
              <w:jc w:val="both"/>
              <w:rPr>
                <w:rFonts w:ascii="Book Antiqua" w:eastAsia="DengXian" w:hAnsi="Book Antiqua" w:cs="宋体"/>
                <w:color w:val="000000"/>
                <w:lang w:eastAsia="zh-CN"/>
              </w:rPr>
            </w:pPr>
          </w:p>
        </w:tc>
        <w:tc>
          <w:tcPr>
            <w:tcW w:w="1134" w:type="dxa"/>
            <w:shd w:val="clear" w:color="auto" w:fill="auto"/>
            <w:noWrap/>
            <w:vAlign w:val="bottom"/>
            <w:hideMark/>
          </w:tcPr>
          <w:p w14:paraId="4A31AE64" w14:textId="77777777" w:rsidR="004C0D2E" w:rsidRPr="00EA4C01" w:rsidRDefault="004C0D2E" w:rsidP="00CF259F">
            <w:pPr>
              <w:spacing w:line="360" w:lineRule="auto"/>
              <w:jc w:val="both"/>
              <w:rPr>
                <w:rFonts w:ascii="Book Antiqua" w:eastAsia="Times New Roman" w:hAnsi="Book Antiqua"/>
                <w:lang w:eastAsia="zh-CN"/>
              </w:rPr>
            </w:pPr>
          </w:p>
        </w:tc>
        <w:tc>
          <w:tcPr>
            <w:tcW w:w="1254" w:type="dxa"/>
            <w:shd w:val="clear" w:color="auto" w:fill="auto"/>
            <w:noWrap/>
            <w:vAlign w:val="bottom"/>
            <w:hideMark/>
          </w:tcPr>
          <w:p w14:paraId="6EFC16F4" w14:textId="77777777" w:rsidR="004C0D2E" w:rsidRPr="00EA4C01" w:rsidRDefault="004C0D2E" w:rsidP="00CF259F">
            <w:pPr>
              <w:spacing w:line="360" w:lineRule="auto"/>
              <w:jc w:val="both"/>
              <w:rPr>
                <w:rFonts w:ascii="Book Antiqua" w:eastAsia="Times New Roman" w:hAnsi="Book Antiqua"/>
                <w:lang w:eastAsia="zh-CN"/>
              </w:rPr>
            </w:pPr>
          </w:p>
        </w:tc>
        <w:tc>
          <w:tcPr>
            <w:tcW w:w="1439" w:type="dxa"/>
            <w:shd w:val="clear" w:color="auto" w:fill="auto"/>
            <w:noWrap/>
            <w:vAlign w:val="bottom"/>
            <w:hideMark/>
          </w:tcPr>
          <w:p w14:paraId="58098CAB" w14:textId="77777777" w:rsidR="004C0D2E" w:rsidRPr="00EA4C01" w:rsidRDefault="004C0D2E" w:rsidP="00CF259F">
            <w:pPr>
              <w:spacing w:line="360" w:lineRule="auto"/>
              <w:jc w:val="both"/>
              <w:rPr>
                <w:rFonts w:ascii="Book Antiqua" w:eastAsia="Times New Roman" w:hAnsi="Book Antiqua"/>
                <w:lang w:eastAsia="zh-CN"/>
              </w:rPr>
            </w:pPr>
          </w:p>
        </w:tc>
        <w:tc>
          <w:tcPr>
            <w:tcW w:w="1134" w:type="dxa"/>
            <w:shd w:val="clear" w:color="auto" w:fill="auto"/>
            <w:noWrap/>
            <w:vAlign w:val="bottom"/>
            <w:hideMark/>
          </w:tcPr>
          <w:p w14:paraId="01666A0C" w14:textId="77777777" w:rsidR="004C0D2E" w:rsidRPr="00EA4C01" w:rsidRDefault="004C0D2E" w:rsidP="00CF259F">
            <w:pPr>
              <w:spacing w:line="360" w:lineRule="auto"/>
              <w:jc w:val="both"/>
              <w:rPr>
                <w:rFonts w:ascii="Book Antiqua" w:eastAsia="Times New Roman" w:hAnsi="Book Antiqua"/>
                <w:lang w:eastAsia="zh-CN"/>
              </w:rPr>
            </w:pPr>
          </w:p>
        </w:tc>
      </w:tr>
      <w:tr w:rsidR="004C0D2E" w:rsidRPr="00EA4C01" w14:paraId="29B624C8" w14:textId="77777777" w:rsidTr="00A45F96">
        <w:trPr>
          <w:trHeight w:val="276"/>
        </w:trPr>
        <w:tc>
          <w:tcPr>
            <w:tcW w:w="2780" w:type="dxa"/>
            <w:shd w:val="clear" w:color="auto" w:fill="auto"/>
            <w:noWrap/>
            <w:vAlign w:val="bottom"/>
            <w:hideMark/>
          </w:tcPr>
          <w:p w14:paraId="5EE583B8" w14:textId="4533D83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Anticoagulants</w:t>
            </w:r>
          </w:p>
        </w:tc>
        <w:tc>
          <w:tcPr>
            <w:tcW w:w="1331" w:type="dxa"/>
            <w:shd w:val="clear" w:color="auto" w:fill="auto"/>
            <w:noWrap/>
            <w:vAlign w:val="bottom"/>
            <w:hideMark/>
          </w:tcPr>
          <w:p w14:paraId="2D4FB9A4"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10</w:t>
            </w:r>
          </w:p>
        </w:tc>
        <w:tc>
          <w:tcPr>
            <w:tcW w:w="1134" w:type="dxa"/>
            <w:shd w:val="clear" w:color="auto" w:fill="auto"/>
            <w:noWrap/>
            <w:vAlign w:val="bottom"/>
            <w:hideMark/>
          </w:tcPr>
          <w:p w14:paraId="669185F1"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(9.9)</w:t>
            </w:r>
          </w:p>
        </w:tc>
        <w:tc>
          <w:tcPr>
            <w:tcW w:w="1254" w:type="dxa"/>
            <w:shd w:val="clear" w:color="auto" w:fill="auto"/>
            <w:noWrap/>
            <w:vAlign w:val="bottom"/>
            <w:hideMark/>
          </w:tcPr>
          <w:p w14:paraId="77CC65AF"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28</w:t>
            </w:r>
          </w:p>
        </w:tc>
        <w:tc>
          <w:tcPr>
            <w:tcW w:w="1439" w:type="dxa"/>
            <w:shd w:val="clear" w:color="auto" w:fill="auto"/>
            <w:noWrap/>
            <w:vAlign w:val="bottom"/>
            <w:hideMark/>
          </w:tcPr>
          <w:p w14:paraId="7765E36E"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(9.5)</w:t>
            </w:r>
          </w:p>
        </w:tc>
        <w:tc>
          <w:tcPr>
            <w:tcW w:w="1134" w:type="dxa"/>
            <w:shd w:val="clear" w:color="auto" w:fill="auto"/>
            <w:noWrap/>
            <w:vAlign w:val="bottom"/>
            <w:hideMark/>
          </w:tcPr>
          <w:p w14:paraId="1AD2F2B7"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0.9355</w:t>
            </w:r>
          </w:p>
        </w:tc>
      </w:tr>
      <w:tr w:rsidR="004C0D2E" w:rsidRPr="00EA4C01" w14:paraId="75041B20" w14:textId="77777777" w:rsidTr="00A45F96">
        <w:trPr>
          <w:trHeight w:val="276"/>
        </w:trPr>
        <w:tc>
          <w:tcPr>
            <w:tcW w:w="2780" w:type="dxa"/>
            <w:shd w:val="clear" w:color="auto" w:fill="auto"/>
            <w:noWrap/>
            <w:vAlign w:val="bottom"/>
            <w:hideMark/>
          </w:tcPr>
          <w:p w14:paraId="4BADDF60"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Continuation</w:t>
            </w:r>
          </w:p>
        </w:tc>
        <w:tc>
          <w:tcPr>
            <w:tcW w:w="1331" w:type="dxa"/>
            <w:shd w:val="clear" w:color="auto" w:fill="auto"/>
            <w:noWrap/>
            <w:vAlign w:val="bottom"/>
            <w:hideMark/>
          </w:tcPr>
          <w:p w14:paraId="2C29FDFA"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3</w:t>
            </w:r>
          </w:p>
        </w:tc>
        <w:tc>
          <w:tcPr>
            <w:tcW w:w="1134" w:type="dxa"/>
            <w:shd w:val="clear" w:color="auto" w:fill="auto"/>
            <w:noWrap/>
            <w:vAlign w:val="bottom"/>
            <w:hideMark/>
          </w:tcPr>
          <w:p w14:paraId="620130D1"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(3.0)</w:t>
            </w:r>
          </w:p>
        </w:tc>
        <w:tc>
          <w:tcPr>
            <w:tcW w:w="1254" w:type="dxa"/>
            <w:shd w:val="clear" w:color="auto" w:fill="auto"/>
            <w:noWrap/>
            <w:vAlign w:val="bottom"/>
            <w:hideMark/>
          </w:tcPr>
          <w:p w14:paraId="62BAA953"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6</w:t>
            </w:r>
          </w:p>
        </w:tc>
        <w:tc>
          <w:tcPr>
            <w:tcW w:w="1439" w:type="dxa"/>
            <w:shd w:val="clear" w:color="auto" w:fill="auto"/>
            <w:noWrap/>
            <w:vAlign w:val="bottom"/>
            <w:hideMark/>
          </w:tcPr>
          <w:p w14:paraId="2DFEC878"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(2.0)</w:t>
            </w:r>
          </w:p>
        </w:tc>
        <w:tc>
          <w:tcPr>
            <w:tcW w:w="1134" w:type="dxa"/>
            <w:shd w:val="clear" w:color="auto" w:fill="auto"/>
            <w:noWrap/>
            <w:vAlign w:val="bottom"/>
            <w:hideMark/>
          </w:tcPr>
          <w:p w14:paraId="225D6BFA" w14:textId="77777777"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0336611C" w14:textId="77777777" w:rsidTr="00A45F96">
        <w:trPr>
          <w:trHeight w:val="276"/>
        </w:trPr>
        <w:tc>
          <w:tcPr>
            <w:tcW w:w="2780" w:type="dxa"/>
            <w:shd w:val="clear" w:color="auto" w:fill="auto"/>
            <w:noWrap/>
            <w:vAlign w:val="bottom"/>
            <w:hideMark/>
          </w:tcPr>
          <w:p w14:paraId="39919B81"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Discontinuation</w:t>
            </w:r>
          </w:p>
        </w:tc>
        <w:tc>
          <w:tcPr>
            <w:tcW w:w="1331" w:type="dxa"/>
            <w:shd w:val="clear" w:color="auto" w:fill="auto"/>
            <w:noWrap/>
            <w:vAlign w:val="bottom"/>
            <w:hideMark/>
          </w:tcPr>
          <w:p w14:paraId="111B5A59"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w:t>
            </w:r>
          </w:p>
        </w:tc>
        <w:tc>
          <w:tcPr>
            <w:tcW w:w="1134" w:type="dxa"/>
            <w:shd w:val="clear" w:color="auto" w:fill="auto"/>
            <w:noWrap/>
            <w:vAlign w:val="bottom"/>
            <w:hideMark/>
          </w:tcPr>
          <w:p w14:paraId="6165B390"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(6.9)</w:t>
            </w:r>
          </w:p>
        </w:tc>
        <w:tc>
          <w:tcPr>
            <w:tcW w:w="1254" w:type="dxa"/>
            <w:shd w:val="clear" w:color="auto" w:fill="auto"/>
            <w:noWrap/>
            <w:vAlign w:val="bottom"/>
            <w:hideMark/>
          </w:tcPr>
          <w:p w14:paraId="15A6941A"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22</w:t>
            </w:r>
          </w:p>
        </w:tc>
        <w:tc>
          <w:tcPr>
            <w:tcW w:w="1439" w:type="dxa"/>
            <w:shd w:val="clear" w:color="auto" w:fill="auto"/>
            <w:noWrap/>
            <w:vAlign w:val="bottom"/>
            <w:hideMark/>
          </w:tcPr>
          <w:p w14:paraId="328C556E"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(7.5)</w:t>
            </w:r>
          </w:p>
        </w:tc>
        <w:tc>
          <w:tcPr>
            <w:tcW w:w="1134" w:type="dxa"/>
            <w:shd w:val="clear" w:color="auto" w:fill="auto"/>
            <w:noWrap/>
            <w:vAlign w:val="bottom"/>
            <w:hideMark/>
          </w:tcPr>
          <w:p w14:paraId="4CB62857" w14:textId="77777777"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5676D22C" w14:textId="77777777" w:rsidTr="00A45F96">
        <w:trPr>
          <w:trHeight w:val="276"/>
        </w:trPr>
        <w:tc>
          <w:tcPr>
            <w:tcW w:w="2780" w:type="dxa"/>
            <w:shd w:val="clear" w:color="auto" w:fill="auto"/>
            <w:noWrap/>
            <w:vAlign w:val="bottom"/>
          </w:tcPr>
          <w:p w14:paraId="7E3464DB" w14:textId="296E5A4D" w:rsidR="004C0D2E" w:rsidRPr="006F1222" w:rsidRDefault="004C0D2E" w:rsidP="00CF259F">
            <w:pPr>
              <w:spacing w:line="360" w:lineRule="auto"/>
              <w:jc w:val="both"/>
              <w:rPr>
                <w:rFonts w:ascii="Book Antiqua" w:eastAsia="DengXian" w:hAnsi="Book Antiqua" w:cs="宋体"/>
                <w:i/>
                <w:color w:val="000000"/>
                <w:lang w:eastAsia="zh-CN"/>
              </w:rPr>
            </w:pPr>
            <w:r w:rsidRPr="006F1222">
              <w:rPr>
                <w:rFonts w:ascii="Book Antiqua" w:eastAsia="DengXian" w:hAnsi="Book Antiqua" w:cs="宋体"/>
                <w:i/>
                <w:color w:val="000000"/>
                <w:lang w:eastAsia="zh-CN"/>
              </w:rPr>
              <w:t>Helicobacter pylori</w:t>
            </w:r>
            <w:r w:rsidRPr="00EA4C01">
              <w:rPr>
                <w:rFonts w:ascii="Book Antiqua" w:eastAsia="DengXian" w:hAnsi="Book Antiqua" w:cs="宋体"/>
                <w:color w:val="000000"/>
                <w:lang w:eastAsia="zh-CN"/>
              </w:rPr>
              <w:t xml:space="preserve"> infection status</w:t>
            </w:r>
          </w:p>
        </w:tc>
        <w:tc>
          <w:tcPr>
            <w:tcW w:w="1331" w:type="dxa"/>
            <w:shd w:val="clear" w:color="auto" w:fill="auto"/>
            <w:noWrap/>
            <w:vAlign w:val="bottom"/>
          </w:tcPr>
          <w:p w14:paraId="26F9D08A" w14:textId="77777777" w:rsidR="004C0D2E" w:rsidRPr="00EA4C01" w:rsidRDefault="004C0D2E" w:rsidP="00CF259F">
            <w:pPr>
              <w:spacing w:line="360" w:lineRule="auto"/>
              <w:jc w:val="both"/>
              <w:rPr>
                <w:rFonts w:ascii="Book Antiqua" w:eastAsia="DengXian" w:hAnsi="Book Antiqua" w:cs="宋体"/>
                <w:color w:val="000000"/>
                <w:lang w:eastAsia="zh-CN"/>
              </w:rPr>
            </w:pPr>
          </w:p>
        </w:tc>
        <w:tc>
          <w:tcPr>
            <w:tcW w:w="1134" w:type="dxa"/>
            <w:shd w:val="clear" w:color="auto" w:fill="auto"/>
            <w:noWrap/>
            <w:vAlign w:val="bottom"/>
          </w:tcPr>
          <w:p w14:paraId="58C20790" w14:textId="77777777" w:rsidR="004C0D2E" w:rsidRPr="00EA4C01" w:rsidRDefault="004C0D2E" w:rsidP="00CF259F">
            <w:pPr>
              <w:spacing w:line="360" w:lineRule="auto"/>
              <w:jc w:val="both"/>
              <w:rPr>
                <w:rFonts w:ascii="Book Antiqua" w:eastAsia="DengXian" w:hAnsi="Book Antiqua" w:cs="宋体"/>
                <w:color w:val="000000"/>
                <w:lang w:eastAsia="zh-CN"/>
              </w:rPr>
            </w:pPr>
          </w:p>
        </w:tc>
        <w:tc>
          <w:tcPr>
            <w:tcW w:w="1254" w:type="dxa"/>
            <w:shd w:val="clear" w:color="auto" w:fill="auto"/>
            <w:noWrap/>
            <w:vAlign w:val="bottom"/>
          </w:tcPr>
          <w:p w14:paraId="26A8F974" w14:textId="77777777" w:rsidR="004C0D2E" w:rsidRPr="00EA4C01" w:rsidRDefault="004C0D2E" w:rsidP="00CF259F">
            <w:pPr>
              <w:spacing w:line="360" w:lineRule="auto"/>
              <w:jc w:val="both"/>
              <w:rPr>
                <w:rFonts w:ascii="Book Antiqua" w:eastAsia="DengXian" w:hAnsi="Book Antiqua" w:cs="宋体"/>
                <w:color w:val="000000"/>
                <w:lang w:eastAsia="zh-CN"/>
              </w:rPr>
            </w:pPr>
          </w:p>
        </w:tc>
        <w:tc>
          <w:tcPr>
            <w:tcW w:w="1439" w:type="dxa"/>
            <w:shd w:val="clear" w:color="auto" w:fill="auto"/>
            <w:noWrap/>
            <w:vAlign w:val="bottom"/>
          </w:tcPr>
          <w:p w14:paraId="3B769E53" w14:textId="77777777" w:rsidR="004C0D2E" w:rsidRPr="00EA4C01" w:rsidRDefault="004C0D2E" w:rsidP="00CF259F">
            <w:pPr>
              <w:spacing w:line="360" w:lineRule="auto"/>
              <w:jc w:val="both"/>
              <w:rPr>
                <w:rFonts w:ascii="Book Antiqua" w:eastAsia="DengXian" w:hAnsi="Book Antiqua" w:cs="宋体"/>
                <w:color w:val="000000"/>
                <w:lang w:eastAsia="zh-CN"/>
              </w:rPr>
            </w:pPr>
          </w:p>
        </w:tc>
        <w:tc>
          <w:tcPr>
            <w:tcW w:w="1134" w:type="dxa"/>
            <w:shd w:val="clear" w:color="auto" w:fill="auto"/>
            <w:noWrap/>
            <w:vAlign w:val="bottom"/>
          </w:tcPr>
          <w:p w14:paraId="50A49F0F" w14:textId="77777777"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3DC09A89" w14:textId="77777777" w:rsidTr="00A45F96">
        <w:trPr>
          <w:trHeight w:val="276"/>
        </w:trPr>
        <w:tc>
          <w:tcPr>
            <w:tcW w:w="2780" w:type="dxa"/>
            <w:shd w:val="clear" w:color="auto" w:fill="auto"/>
            <w:noWrap/>
            <w:vAlign w:val="bottom"/>
            <w:hideMark/>
          </w:tcPr>
          <w:p w14:paraId="583817EF" w14:textId="3DE95653"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Not infected</w:t>
            </w:r>
          </w:p>
        </w:tc>
        <w:tc>
          <w:tcPr>
            <w:tcW w:w="1331" w:type="dxa"/>
            <w:shd w:val="clear" w:color="auto" w:fill="auto"/>
            <w:noWrap/>
            <w:vAlign w:val="bottom"/>
            <w:hideMark/>
          </w:tcPr>
          <w:p w14:paraId="0A013FDA"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w:t>
            </w:r>
          </w:p>
        </w:tc>
        <w:tc>
          <w:tcPr>
            <w:tcW w:w="1134" w:type="dxa"/>
            <w:shd w:val="clear" w:color="auto" w:fill="auto"/>
            <w:noWrap/>
            <w:vAlign w:val="bottom"/>
            <w:hideMark/>
          </w:tcPr>
          <w:p w14:paraId="6CFB4437"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(2.0)</w:t>
            </w:r>
          </w:p>
        </w:tc>
        <w:tc>
          <w:tcPr>
            <w:tcW w:w="1254" w:type="dxa"/>
            <w:shd w:val="clear" w:color="auto" w:fill="auto"/>
            <w:noWrap/>
            <w:vAlign w:val="bottom"/>
            <w:hideMark/>
          </w:tcPr>
          <w:p w14:paraId="7E74F0C1"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15</w:t>
            </w:r>
          </w:p>
        </w:tc>
        <w:tc>
          <w:tcPr>
            <w:tcW w:w="1439" w:type="dxa"/>
            <w:shd w:val="clear" w:color="auto" w:fill="auto"/>
            <w:noWrap/>
            <w:vAlign w:val="bottom"/>
            <w:hideMark/>
          </w:tcPr>
          <w:p w14:paraId="67452934"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(5.1)</w:t>
            </w:r>
          </w:p>
        </w:tc>
        <w:tc>
          <w:tcPr>
            <w:tcW w:w="1134" w:type="dxa"/>
            <w:shd w:val="clear" w:color="auto" w:fill="auto"/>
            <w:noWrap/>
            <w:vAlign w:val="bottom"/>
            <w:hideMark/>
          </w:tcPr>
          <w:p w14:paraId="634A8AED"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0.1524</w:t>
            </w:r>
          </w:p>
        </w:tc>
      </w:tr>
      <w:tr w:rsidR="004C0D2E" w:rsidRPr="00EA4C01" w14:paraId="7C8C8B85" w14:textId="77777777" w:rsidTr="00A45F96">
        <w:trPr>
          <w:trHeight w:val="276"/>
        </w:trPr>
        <w:tc>
          <w:tcPr>
            <w:tcW w:w="2780" w:type="dxa"/>
            <w:shd w:val="clear" w:color="auto" w:fill="auto"/>
            <w:noWrap/>
            <w:vAlign w:val="bottom"/>
            <w:hideMark/>
          </w:tcPr>
          <w:p w14:paraId="20F55DF3" w14:textId="7E08F809"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Persistent infection</w:t>
            </w:r>
          </w:p>
        </w:tc>
        <w:tc>
          <w:tcPr>
            <w:tcW w:w="1331" w:type="dxa"/>
            <w:shd w:val="clear" w:color="auto" w:fill="auto"/>
            <w:noWrap/>
            <w:vAlign w:val="bottom"/>
            <w:hideMark/>
          </w:tcPr>
          <w:p w14:paraId="34867345"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27</w:t>
            </w:r>
          </w:p>
        </w:tc>
        <w:tc>
          <w:tcPr>
            <w:tcW w:w="1134" w:type="dxa"/>
            <w:shd w:val="clear" w:color="auto" w:fill="auto"/>
            <w:noWrap/>
            <w:vAlign w:val="bottom"/>
            <w:hideMark/>
          </w:tcPr>
          <w:p w14:paraId="2500F9A2"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(26.7)</w:t>
            </w:r>
          </w:p>
        </w:tc>
        <w:tc>
          <w:tcPr>
            <w:tcW w:w="1254" w:type="dxa"/>
            <w:shd w:val="clear" w:color="auto" w:fill="auto"/>
            <w:noWrap/>
            <w:vAlign w:val="bottom"/>
            <w:hideMark/>
          </w:tcPr>
          <w:p w14:paraId="31757C5E"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92</w:t>
            </w:r>
          </w:p>
        </w:tc>
        <w:tc>
          <w:tcPr>
            <w:tcW w:w="1439" w:type="dxa"/>
            <w:shd w:val="clear" w:color="auto" w:fill="auto"/>
            <w:noWrap/>
            <w:vAlign w:val="bottom"/>
            <w:hideMark/>
          </w:tcPr>
          <w:p w14:paraId="0330E4B0"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(31.0)</w:t>
            </w:r>
          </w:p>
        </w:tc>
        <w:tc>
          <w:tcPr>
            <w:tcW w:w="1134" w:type="dxa"/>
            <w:shd w:val="clear" w:color="auto" w:fill="auto"/>
            <w:noWrap/>
            <w:vAlign w:val="bottom"/>
            <w:hideMark/>
          </w:tcPr>
          <w:p w14:paraId="05C1F2CE" w14:textId="77777777"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172ECDBA" w14:textId="77777777" w:rsidTr="00A45F96">
        <w:trPr>
          <w:trHeight w:val="276"/>
        </w:trPr>
        <w:tc>
          <w:tcPr>
            <w:tcW w:w="2780" w:type="dxa"/>
            <w:shd w:val="clear" w:color="auto" w:fill="auto"/>
            <w:noWrap/>
            <w:vAlign w:val="bottom"/>
            <w:hideMark/>
          </w:tcPr>
          <w:p w14:paraId="36D1777A" w14:textId="6156F079" w:rsidR="004C0D2E" w:rsidRPr="00EA4C01" w:rsidRDefault="004C0D2E" w:rsidP="00CF259F">
            <w:pPr>
              <w:spacing w:line="360" w:lineRule="auto"/>
              <w:jc w:val="both"/>
              <w:rPr>
                <w:rFonts w:ascii="Book Antiqua" w:eastAsia="Times New Roman" w:hAnsi="Book Antiqua"/>
                <w:lang w:eastAsia="zh-CN"/>
              </w:rPr>
            </w:pPr>
            <w:r w:rsidRPr="00EA4C01">
              <w:rPr>
                <w:rFonts w:ascii="Book Antiqua" w:eastAsia="DengXian" w:hAnsi="Book Antiqua" w:cs="宋体"/>
                <w:color w:val="000000"/>
                <w:lang w:eastAsia="zh-CN"/>
              </w:rPr>
              <w:t xml:space="preserve">After </w:t>
            </w:r>
            <w:proofErr w:type="spellStart"/>
            <w:r w:rsidRPr="00EA4C01">
              <w:rPr>
                <w:rFonts w:ascii="Book Antiqua" w:eastAsia="DengXian" w:hAnsi="Book Antiqua" w:cs="宋体"/>
                <w:color w:val="000000"/>
                <w:lang w:eastAsia="zh-CN"/>
              </w:rPr>
              <w:t>eradIcation</w:t>
            </w:r>
            <w:proofErr w:type="spellEnd"/>
          </w:p>
        </w:tc>
        <w:tc>
          <w:tcPr>
            <w:tcW w:w="1331" w:type="dxa"/>
            <w:shd w:val="clear" w:color="auto" w:fill="auto"/>
            <w:noWrap/>
            <w:vAlign w:val="bottom"/>
            <w:hideMark/>
          </w:tcPr>
          <w:p w14:paraId="0A2A9D51"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72</w:t>
            </w:r>
          </w:p>
        </w:tc>
        <w:tc>
          <w:tcPr>
            <w:tcW w:w="1134" w:type="dxa"/>
            <w:shd w:val="clear" w:color="auto" w:fill="auto"/>
            <w:noWrap/>
            <w:vAlign w:val="bottom"/>
            <w:hideMark/>
          </w:tcPr>
          <w:p w14:paraId="1FE1D437"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(71.3)</w:t>
            </w:r>
          </w:p>
        </w:tc>
        <w:tc>
          <w:tcPr>
            <w:tcW w:w="1254" w:type="dxa"/>
            <w:shd w:val="clear" w:color="auto" w:fill="auto"/>
            <w:noWrap/>
            <w:vAlign w:val="bottom"/>
            <w:hideMark/>
          </w:tcPr>
          <w:p w14:paraId="359706C4"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189</w:t>
            </w:r>
          </w:p>
        </w:tc>
        <w:tc>
          <w:tcPr>
            <w:tcW w:w="1439" w:type="dxa"/>
            <w:shd w:val="clear" w:color="auto" w:fill="auto"/>
            <w:noWrap/>
            <w:vAlign w:val="bottom"/>
            <w:hideMark/>
          </w:tcPr>
          <w:p w14:paraId="7DEB5D4C"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(63.6)</w:t>
            </w:r>
          </w:p>
        </w:tc>
        <w:tc>
          <w:tcPr>
            <w:tcW w:w="1134" w:type="dxa"/>
            <w:shd w:val="clear" w:color="auto" w:fill="auto"/>
            <w:noWrap/>
            <w:vAlign w:val="bottom"/>
            <w:hideMark/>
          </w:tcPr>
          <w:p w14:paraId="4967337B" w14:textId="77777777" w:rsidR="004C0D2E" w:rsidRPr="00EA4C01" w:rsidRDefault="004C0D2E" w:rsidP="00CF259F">
            <w:pPr>
              <w:spacing w:line="360" w:lineRule="auto"/>
              <w:jc w:val="both"/>
              <w:rPr>
                <w:rFonts w:ascii="Book Antiqua" w:eastAsia="DengXian" w:hAnsi="Book Antiqua" w:cs="宋体"/>
                <w:color w:val="000000"/>
                <w:lang w:eastAsia="zh-CN"/>
              </w:rPr>
            </w:pPr>
          </w:p>
        </w:tc>
      </w:tr>
      <w:tr w:rsidR="004C0D2E" w:rsidRPr="00EA4C01" w14:paraId="60E0CF32" w14:textId="77777777" w:rsidTr="00A45F96">
        <w:trPr>
          <w:trHeight w:val="276"/>
        </w:trPr>
        <w:tc>
          <w:tcPr>
            <w:tcW w:w="2780" w:type="dxa"/>
            <w:shd w:val="clear" w:color="auto" w:fill="auto"/>
            <w:noWrap/>
            <w:vAlign w:val="bottom"/>
            <w:hideMark/>
          </w:tcPr>
          <w:p w14:paraId="79971C74" w14:textId="6871CA1B"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Unknown</w:t>
            </w:r>
          </w:p>
        </w:tc>
        <w:tc>
          <w:tcPr>
            <w:tcW w:w="1331" w:type="dxa"/>
            <w:shd w:val="clear" w:color="auto" w:fill="auto"/>
            <w:noWrap/>
            <w:vAlign w:val="bottom"/>
            <w:hideMark/>
          </w:tcPr>
          <w:p w14:paraId="6082746D"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w:t>
            </w:r>
          </w:p>
        </w:tc>
        <w:tc>
          <w:tcPr>
            <w:tcW w:w="1134" w:type="dxa"/>
            <w:shd w:val="clear" w:color="auto" w:fill="auto"/>
            <w:noWrap/>
            <w:vAlign w:val="bottom"/>
            <w:hideMark/>
          </w:tcPr>
          <w:p w14:paraId="07B9541D"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(0.0)</w:t>
            </w:r>
          </w:p>
        </w:tc>
        <w:tc>
          <w:tcPr>
            <w:tcW w:w="1254" w:type="dxa"/>
            <w:shd w:val="clear" w:color="auto" w:fill="auto"/>
            <w:noWrap/>
            <w:vAlign w:val="bottom"/>
            <w:hideMark/>
          </w:tcPr>
          <w:p w14:paraId="6BDCA031"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1</w:t>
            </w:r>
          </w:p>
        </w:tc>
        <w:tc>
          <w:tcPr>
            <w:tcW w:w="1439" w:type="dxa"/>
            <w:shd w:val="clear" w:color="auto" w:fill="auto"/>
            <w:noWrap/>
            <w:vAlign w:val="bottom"/>
            <w:hideMark/>
          </w:tcPr>
          <w:p w14:paraId="09FA78D5" w14:textId="77777777" w:rsidR="004C0D2E" w:rsidRPr="00EA4C01" w:rsidRDefault="004C0D2E" w:rsidP="00CF259F">
            <w:pPr>
              <w:spacing w:line="360" w:lineRule="auto"/>
              <w:jc w:val="both"/>
              <w:rPr>
                <w:rFonts w:ascii="Book Antiqua" w:eastAsia="DengXian" w:hAnsi="Book Antiqua" w:cs="宋体"/>
                <w:color w:val="000000"/>
                <w:lang w:eastAsia="zh-CN"/>
              </w:rPr>
            </w:pPr>
            <w:r w:rsidRPr="00EA4C01">
              <w:rPr>
                <w:rFonts w:ascii="Book Antiqua" w:eastAsia="DengXian" w:hAnsi="Book Antiqua" w:cs="宋体"/>
                <w:color w:val="000000"/>
                <w:lang w:eastAsia="zh-CN"/>
              </w:rPr>
              <w:t>(0.3)</w:t>
            </w:r>
          </w:p>
        </w:tc>
        <w:tc>
          <w:tcPr>
            <w:tcW w:w="1134" w:type="dxa"/>
            <w:shd w:val="clear" w:color="auto" w:fill="auto"/>
            <w:noWrap/>
            <w:vAlign w:val="bottom"/>
            <w:hideMark/>
          </w:tcPr>
          <w:p w14:paraId="68FA2EC3" w14:textId="0D3B1E3D" w:rsidR="004C0D2E" w:rsidRPr="00EA4C01" w:rsidRDefault="004C0D2E" w:rsidP="00CF259F">
            <w:pPr>
              <w:spacing w:line="360" w:lineRule="auto"/>
              <w:jc w:val="both"/>
              <w:rPr>
                <w:rFonts w:ascii="Book Antiqua" w:eastAsia="DengXian" w:hAnsi="Book Antiqua" w:cs="宋体"/>
                <w:color w:val="000000"/>
                <w:lang w:eastAsia="zh-CN"/>
              </w:rPr>
            </w:pPr>
          </w:p>
        </w:tc>
      </w:tr>
    </w:tbl>
    <w:p w14:paraId="02F8904C" w14:textId="77777777" w:rsidR="00614C16" w:rsidRPr="00CF259F" w:rsidRDefault="00614C16" w:rsidP="00CF259F">
      <w:pPr>
        <w:spacing w:line="360" w:lineRule="auto"/>
        <w:jc w:val="both"/>
        <w:rPr>
          <w:rFonts w:ascii="Book Antiqua" w:eastAsia="Book Antiqua" w:hAnsi="Book Antiqua" w:cs="Book Antiqua"/>
          <w:b/>
          <w:bCs/>
        </w:rPr>
      </w:pPr>
    </w:p>
    <w:p w14:paraId="14C45DA6" w14:textId="71A7B923" w:rsidR="00614C16" w:rsidRPr="00CF259F" w:rsidRDefault="00E00CE5" w:rsidP="00CF259F">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2F2005" w:rsidRPr="00CF259F">
        <w:rPr>
          <w:rFonts w:ascii="Book Antiqua" w:eastAsia="Book Antiqua" w:hAnsi="Book Antiqua" w:cs="Book Antiqua"/>
          <w:b/>
          <w:bCs/>
        </w:rPr>
        <w:lastRenderedPageBreak/>
        <w:t>Table 2 Characteristics of the lesions and treatment outcomes</w:t>
      </w:r>
      <w:r w:rsidR="00A94F30">
        <w:rPr>
          <w:rFonts w:ascii="Book Antiqua" w:eastAsia="Book Antiqua" w:hAnsi="Book Antiqua" w:cs="Book Antiqua"/>
          <w:b/>
          <w:bCs/>
        </w:rPr>
        <w:t xml:space="preserve">, </w:t>
      </w:r>
      <w:r w:rsidR="00A94F30" w:rsidRPr="00BA58A8">
        <w:rPr>
          <w:rFonts w:ascii="Book Antiqua" w:eastAsia="Book Antiqua" w:hAnsi="Book Antiqua" w:cs="Book Antiqua"/>
          <w:b/>
          <w:bCs/>
          <w:i/>
        </w:rPr>
        <w:t>n</w:t>
      </w:r>
      <w:r w:rsidR="00A94F30">
        <w:rPr>
          <w:rFonts w:ascii="Book Antiqua" w:eastAsia="Book Antiqua" w:hAnsi="Book Antiqua" w:cs="Book Antiqua"/>
          <w:b/>
          <w:bCs/>
        </w:rPr>
        <w:t xml:space="preserve"> </w:t>
      </w:r>
      <w:r w:rsidR="00A94F30" w:rsidRPr="00BA58A8">
        <w:rPr>
          <w:rFonts w:ascii="Book Antiqua" w:eastAsia="Book Antiqua" w:hAnsi="Book Antiqua" w:cs="Book Antiqua"/>
          <w:b/>
          <w:bCs/>
        </w:rPr>
        <w:t>(%)</w:t>
      </w:r>
    </w:p>
    <w:tbl>
      <w:tblPr>
        <w:tblW w:w="9072" w:type="dxa"/>
        <w:tblInd w:w="108" w:type="dxa"/>
        <w:tblLook w:val="04A0" w:firstRow="1" w:lastRow="0" w:firstColumn="1" w:lastColumn="0" w:noHBand="0" w:noVBand="1"/>
      </w:tblPr>
      <w:tblGrid>
        <w:gridCol w:w="2780"/>
        <w:gridCol w:w="1278"/>
        <w:gridCol w:w="1471"/>
        <w:gridCol w:w="1275"/>
        <w:gridCol w:w="1134"/>
        <w:gridCol w:w="1134"/>
      </w:tblGrid>
      <w:tr w:rsidR="00507D15" w:rsidRPr="002F2005" w14:paraId="7ED16C5C" w14:textId="77777777" w:rsidTr="00922297">
        <w:trPr>
          <w:trHeight w:val="276"/>
        </w:trPr>
        <w:tc>
          <w:tcPr>
            <w:tcW w:w="2780" w:type="dxa"/>
            <w:tcBorders>
              <w:top w:val="single" w:sz="4" w:space="0" w:color="auto"/>
              <w:left w:val="nil"/>
              <w:bottom w:val="single" w:sz="4" w:space="0" w:color="auto"/>
              <w:right w:val="nil"/>
            </w:tcBorders>
            <w:shd w:val="clear" w:color="auto" w:fill="auto"/>
            <w:noWrap/>
            <w:vAlign w:val="bottom"/>
            <w:hideMark/>
          </w:tcPr>
          <w:p w14:paraId="2BC31BDF" w14:textId="6F7CF903" w:rsidR="00507D15" w:rsidRPr="002F2005" w:rsidRDefault="00507D15" w:rsidP="00CF259F">
            <w:pPr>
              <w:spacing w:line="360" w:lineRule="auto"/>
              <w:jc w:val="both"/>
              <w:rPr>
                <w:rFonts w:ascii="Book Antiqua" w:eastAsia="DengXian" w:hAnsi="Book Antiqua" w:cs="宋体"/>
                <w:color w:val="000000"/>
                <w:lang w:eastAsia="zh-CN"/>
              </w:rPr>
            </w:pPr>
          </w:p>
        </w:tc>
        <w:tc>
          <w:tcPr>
            <w:tcW w:w="1278" w:type="dxa"/>
            <w:tcBorders>
              <w:top w:val="single" w:sz="4" w:space="0" w:color="auto"/>
              <w:left w:val="nil"/>
              <w:bottom w:val="single" w:sz="4" w:space="0" w:color="auto"/>
              <w:right w:val="nil"/>
            </w:tcBorders>
            <w:shd w:val="clear" w:color="auto" w:fill="auto"/>
            <w:noWrap/>
            <w:vAlign w:val="bottom"/>
            <w:hideMark/>
          </w:tcPr>
          <w:p w14:paraId="63815765" w14:textId="77777777" w:rsidR="00507D15" w:rsidRPr="007A0B5D" w:rsidRDefault="00507D15" w:rsidP="00CF259F">
            <w:pPr>
              <w:spacing w:line="360" w:lineRule="auto"/>
              <w:jc w:val="both"/>
              <w:rPr>
                <w:rFonts w:ascii="Book Antiqua" w:eastAsia="DengXian" w:hAnsi="Book Antiqua" w:cs="宋体"/>
                <w:b/>
                <w:color w:val="000000"/>
                <w:lang w:eastAsia="zh-CN"/>
              </w:rPr>
            </w:pPr>
            <w:r w:rsidRPr="007A0B5D">
              <w:rPr>
                <w:rFonts w:ascii="Book Antiqua" w:eastAsia="DengXian" w:hAnsi="Book Antiqua" w:cs="宋体"/>
                <w:b/>
                <w:color w:val="000000"/>
                <w:lang w:eastAsia="zh-CN"/>
              </w:rPr>
              <w:t>Group P</w:t>
            </w:r>
          </w:p>
        </w:tc>
        <w:tc>
          <w:tcPr>
            <w:tcW w:w="1471" w:type="dxa"/>
            <w:tcBorders>
              <w:top w:val="single" w:sz="4" w:space="0" w:color="auto"/>
              <w:left w:val="nil"/>
              <w:bottom w:val="single" w:sz="4" w:space="0" w:color="auto"/>
              <w:right w:val="nil"/>
            </w:tcBorders>
            <w:shd w:val="clear" w:color="auto" w:fill="auto"/>
            <w:noWrap/>
            <w:vAlign w:val="bottom"/>
            <w:hideMark/>
          </w:tcPr>
          <w:p w14:paraId="74029F9F" w14:textId="2F98AA4F" w:rsidR="00507D15" w:rsidRPr="007A0B5D" w:rsidRDefault="00507D15" w:rsidP="00CF259F">
            <w:pPr>
              <w:spacing w:line="360" w:lineRule="auto"/>
              <w:jc w:val="both"/>
              <w:rPr>
                <w:rFonts w:ascii="Book Antiqua" w:eastAsia="DengXian" w:hAnsi="Book Antiqua" w:cs="宋体"/>
                <w:b/>
                <w:color w:val="000000"/>
                <w:lang w:eastAsia="zh-CN"/>
              </w:rPr>
            </w:pPr>
            <w:r w:rsidRPr="007A0B5D">
              <w:rPr>
                <w:rFonts w:ascii="Book Antiqua" w:eastAsia="DengXian" w:hAnsi="Book Antiqua" w:cs="宋体"/>
                <w:b/>
                <w:i/>
                <w:color w:val="000000"/>
                <w:lang w:eastAsia="zh-CN"/>
              </w:rPr>
              <w:t>n</w:t>
            </w:r>
            <w:r w:rsidRPr="007A0B5D">
              <w:rPr>
                <w:rFonts w:ascii="Book Antiqua" w:eastAsia="DengXian" w:hAnsi="Book Antiqua" w:cs="宋体"/>
                <w:b/>
                <w:color w:val="000000"/>
                <w:lang w:eastAsia="zh-CN"/>
              </w:rPr>
              <w:t xml:space="preserve"> = 101</w:t>
            </w:r>
          </w:p>
        </w:tc>
        <w:tc>
          <w:tcPr>
            <w:tcW w:w="1275" w:type="dxa"/>
            <w:tcBorders>
              <w:top w:val="single" w:sz="4" w:space="0" w:color="auto"/>
              <w:left w:val="nil"/>
              <w:bottom w:val="single" w:sz="4" w:space="0" w:color="auto"/>
              <w:right w:val="nil"/>
            </w:tcBorders>
            <w:shd w:val="clear" w:color="auto" w:fill="auto"/>
            <w:noWrap/>
            <w:vAlign w:val="bottom"/>
            <w:hideMark/>
          </w:tcPr>
          <w:p w14:paraId="23B2801D" w14:textId="77777777" w:rsidR="00507D15" w:rsidRPr="007A0B5D" w:rsidRDefault="00507D15" w:rsidP="00CF259F">
            <w:pPr>
              <w:spacing w:line="360" w:lineRule="auto"/>
              <w:jc w:val="both"/>
              <w:rPr>
                <w:rFonts w:ascii="Book Antiqua" w:eastAsia="DengXian" w:hAnsi="Book Antiqua" w:cs="宋体"/>
                <w:b/>
                <w:color w:val="000000"/>
                <w:lang w:eastAsia="zh-CN"/>
              </w:rPr>
            </w:pPr>
            <w:r w:rsidRPr="007A0B5D">
              <w:rPr>
                <w:rFonts w:ascii="Book Antiqua" w:eastAsia="DengXian" w:hAnsi="Book Antiqua" w:cs="宋体"/>
                <w:b/>
                <w:color w:val="000000"/>
                <w:lang w:eastAsia="zh-CN"/>
              </w:rPr>
              <w:t>Group C</w:t>
            </w:r>
          </w:p>
        </w:tc>
        <w:tc>
          <w:tcPr>
            <w:tcW w:w="1134" w:type="dxa"/>
            <w:tcBorders>
              <w:top w:val="single" w:sz="4" w:space="0" w:color="auto"/>
              <w:left w:val="nil"/>
              <w:bottom w:val="single" w:sz="4" w:space="0" w:color="auto"/>
              <w:right w:val="nil"/>
            </w:tcBorders>
            <w:shd w:val="clear" w:color="auto" w:fill="auto"/>
            <w:noWrap/>
            <w:vAlign w:val="bottom"/>
            <w:hideMark/>
          </w:tcPr>
          <w:p w14:paraId="11E99B00" w14:textId="3692DE7C" w:rsidR="00507D15" w:rsidRPr="007A0B5D" w:rsidRDefault="00507D15" w:rsidP="00CF259F">
            <w:pPr>
              <w:spacing w:line="360" w:lineRule="auto"/>
              <w:jc w:val="both"/>
              <w:rPr>
                <w:rFonts w:ascii="Book Antiqua" w:eastAsia="DengXian" w:hAnsi="Book Antiqua" w:cs="宋体"/>
                <w:b/>
                <w:color w:val="000000"/>
                <w:lang w:eastAsia="zh-CN"/>
              </w:rPr>
            </w:pPr>
            <w:r w:rsidRPr="007A0B5D">
              <w:rPr>
                <w:rFonts w:ascii="Book Antiqua" w:eastAsia="DengXian" w:hAnsi="Book Antiqua" w:cs="宋体"/>
                <w:b/>
                <w:i/>
                <w:color w:val="000000"/>
                <w:lang w:eastAsia="zh-CN"/>
              </w:rPr>
              <w:t>n</w:t>
            </w:r>
            <w:r w:rsidRPr="007A0B5D">
              <w:rPr>
                <w:rFonts w:ascii="Book Antiqua" w:eastAsia="DengXian" w:hAnsi="Book Antiqua" w:cs="宋体"/>
                <w:b/>
                <w:color w:val="000000"/>
                <w:lang w:eastAsia="zh-CN"/>
              </w:rPr>
              <w:t xml:space="preserve"> = 297</w:t>
            </w:r>
          </w:p>
        </w:tc>
        <w:tc>
          <w:tcPr>
            <w:tcW w:w="1134" w:type="dxa"/>
            <w:tcBorders>
              <w:top w:val="single" w:sz="4" w:space="0" w:color="auto"/>
              <w:left w:val="nil"/>
              <w:bottom w:val="single" w:sz="4" w:space="0" w:color="auto"/>
              <w:right w:val="nil"/>
            </w:tcBorders>
            <w:shd w:val="clear" w:color="auto" w:fill="auto"/>
            <w:noWrap/>
            <w:vAlign w:val="bottom"/>
            <w:hideMark/>
          </w:tcPr>
          <w:p w14:paraId="49EC06E5" w14:textId="0085E811"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52A5D4AA" w14:textId="77777777" w:rsidTr="00922297">
        <w:trPr>
          <w:trHeight w:val="276"/>
        </w:trPr>
        <w:tc>
          <w:tcPr>
            <w:tcW w:w="2780" w:type="dxa"/>
            <w:tcBorders>
              <w:top w:val="nil"/>
              <w:left w:val="nil"/>
              <w:bottom w:val="nil"/>
              <w:right w:val="nil"/>
            </w:tcBorders>
            <w:shd w:val="clear" w:color="auto" w:fill="auto"/>
            <w:noWrap/>
            <w:vAlign w:val="bottom"/>
          </w:tcPr>
          <w:p w14:paraId="7A9440A2" w14:textId="2E538568"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Location 1</w:t>
            </w:r>
          </w:p>
        </w:tc>
        <w:tc>
          <w:tcPr>
            <w:tcW w:w="1278" w:type="dxa"/>
            <w:tcBorders>
              <w:top w:val="nil"/>
              <w:left w:val="nil"/>
              <w:bottom w:val="nil"/>
              <w:right w:val="nil"/>
            </w:tcBorders>
            <w:shd w:val="clear" w:color="auto" w:fill="auto"/>
            <w:noWrap/>
            <w:vAlign w:val="bottom"/>
          </w:tcPr>
          <w:p w14:paraId="6EB93936"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471" w:type="dxa"/>
            <w:tcBorders>
              <w:top w:val="nil"/>
              <w:left w:val="nil"/>
              <w:bottom w:val="nil"/>
              <w:right w:val="nil"/>
            </w:tcBorders>
            <w:shd w:val="clear" w:color="auto" w:fill="auto"/>
            <w:noWrap/>
            <w:vAlign w:val="bottom"/>
          </w:tcPr>
          <w:p w14:paraId="52D4C075"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275" w:type="dxa"/>
            <w:tcBorders>
              <w:top w:val="nil"/>
              <w:left w:val="nil"/>
              <w:bottom w:val="nil"/>
              <w:right w:val="nil"/>
            </w:tcBorders>
            <w:shd w:val="clear" w:color="auto" w:fill="auto"/>
            <w:noWrap/>
            <w:vAlign w:val="bottom"/>
          </w:tcPr>
          <w:p w14:paraId="46E81B73"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134" w:type="dxa"/>
            <w:tcBorders>
              <w:top w:val="nil"/>
              <w:left w:val="nil"/>
              <w:bottom w:val="nil"/>
              <w:right w:val="nil"/>
            </w:tcBorders>
            <w:shd w:val="clear" w:color="auto" w:fill="auto"/>
            <w:noWrap/>
            <w:vAlign w:val="bottom"/>
          </w:tcPr>
          <w:p w14:paraId="5171E78A"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134" w:type="dxa"/>
            <w:tcBorders>
              <w:top w:val="nil"/>
              <w:left w:val="nil"/>
              <w:bottom w:val="nil"/>
              <w:right w:val="nil"/>
            </w:tcBorders>
            <w:shd w:val="clear" w:color="auto" w:fill="auto"/>
            <w:noWrap/>
            <w:vAlign w:val="bottom"/>
          </w:tcPr>
          <w:p w14:paraId="19CC6E07"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3DCCD464" w14:textId="77777777" w:rsidTr="00922297">
        <w:trPr>
          <w:trHeight w:val="276"/>
        </w:trPr>
        <w:tc>
          <w:tcPr>
            <w:tcW w:w="2780" w:type="dxa"/>
            <w:tcBorders>
              <w:top w:val="nil"/>
              <w:left w:val="nil"/>
              <w:bottom w:val="nil"/>
              <w:right w:val="nil"/>
            </w:tcBorders>
            <w:shd w:val="clear" w:color="auto" w:fill="auto"/>
            <w:noWrap/>
            <w:vAlign w:val="bottom"/>
            <w:hideMark/>
          </w:tcPr>
          <w:p w14:paraId="4336F836" w14:textId="206501EC"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U</w:t>
            </w:r>
          </w:p>
        </w:tc>
        <w:tc>
          <w:tcPr>
            <w:tcW w:w="1278" w:type="dxa"/>
            <w:tcBorders>
              <w:top w:val="nil"/>
              <w:left w:val="nil"/>
              <w:bottom w:val="nil"/>
              <w:right w:val="nil"/>
            </w:tcBorders>
            <w:shd w:val="clear" w:color="auto" w:fill="auto"/>
            <w:noWrap/>
            <w:vAlign w:val="bottom"/>
            <w:hideMark/>
          </w:tcPr>
          <w:p w14:paraId="72530D1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11</w:t>
            </w:r>
          </w:p>
        </w:tc>
        <w:tc>
          <w:tcPr>
            <w:tcW w:w="1471" w:type="dxa"/>
            <w:tcBorders>
              <w:top w:val="nil"/>
              <w:left w:val="nil"/>
              <w:bottom w:val="nil"/>
              <w:right w:val="nil"/>
            </w:tcBorders>
            <w:shd w:val="clear" w:color="auto" w:fill="auto"/>
            <w:noWrap/>
            <w:vAlign w:val="bottom"/>
            <w:hideMark/>
          </w:tcPr>
          <w:p w14:paraId="7729436D"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(10.9)</w:t>
            </w:r>
          </w:p>
        </w:tc>
        <w:tc>
          <w:tcPr>
            <w:tcW w:w="1275" w:type="dxa"/>
            <w:tcBorders>
              <w:top w:val="nil"/>
              <w:left w:val="nil"/>
              <w:bottom w:val="nil"/>
              <w:right w:val="nil"/>
            </w:tcBorders>
            <w:shd w:val="clear" w:color="auto" w:fill="auto"/>
            <w:noWrap/>
            <w:vAlign w:val="bottom"/>
            <w:hideMark/>
          </w:tcPr>
          <w:p w14:paraId="050CAF5A"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43</w:t>
            </w:r>
          </w:p>
        </w:tc>
        <w:tc>
          <w:tcPr>
            <w:tcW w:w="1134" w:type="dxa"/>
            <w:tcBorders>
              <w:top w:val="nil"/>
              <w:left w:val="nil"/>
              <w:bottom w:val="nil"/>
              <w:right w:val="nil"/>
            </w:tcBorders>
            <w:shd w:val="clear" w:color="auto" w:fill="auto"/>
            <w:noWrap/>
            <w:vAlign w:val="bottom"/>
            <w:hideMark/>
          </w:tcPr>
          <w:p w14:paraId="52AFC1D2"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(14.5)</w:t>
            </w:r>
          </w:p>
        </w:tc>
        <w:tc>
          <w:tcPr>
            <w:tcW w:w="1134" w:type="dxa"/>
            <w:tcBorders>
              <w:top w:val="nil"/>
              <w:left w:val="nil"/>
              <w:bottom w:val="nil"/>
              <w:right w:val="nil"/>
            </w:tcBorders>
            <w:shd w:val="clear" w:color="auto" w:fill="auto"/>
            <w:noWrap/>
            <w:vAlign w:val="bottom"/>
            <w:hideMark/>
          </w:tcPr>
          <w:p w14:paraId="3BAB82FC"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0.2573</w:t>
            </w:r>
          </w:p>
        </w:tc>
      </w:tr>
      <w:tr w:rsidR="00507D15" w:rsidRPr="002F2005" w14:paraId="0087F40D" w14:textId="77777777" w:rsidTr="00922297">
        <w:trPr>
          <w:trHeight w:val="276"/>
        </w:trPr>
        <w:tc>
          <w:tcPr>
            <w:tcW w:w="2780" w:type="dxa"/>
            <w:tcBorders>
              <w:top w:val="nil"/>
              <w:left w:val="nil"/>
              <w:bottom w:val="nil"/>
              <w:right w:val="nil"/>
            </w:tcBorders>
            <w:shd w:val="clear" w:color="auto" w:fill="auto"/>
            <w:noWrap/>
            <w:vAlign w:val="bottom"/>
            <w:hideMark/>
          </w:tcPr>
          <w:p w14:paraId="75FCC7CF" w14:textId="522AB996"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M</w:t>
            </w:r>
          </w:p>
        </w:tc>
        <w:tc>
          <w:tcPr>
            <w:tcW w:w="1278" w:type="dxa"/>
            <w:tcBorders>
              <w:top w:val="nil"/>
              <w:left w:val="nil"/>
              <w:bottom w:val="nil"/>
              <w:right w:val="nil"/>
            </w:tcBorders>
            <w:shd w:val="clear" w:color="auto" w:fill="auto"/>
            <w:noWrap/>
            <w:vAlign w:val="bottom"/>
            <w:hideMark/>
          </w:tcPr>
          <w:p w14:paraId="3A1F4080"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54</w:t>
            </w:r>
          </w:p>
        </w:tc>
        <w:tc>
          <w:tcPr>
            <w:tcW w:w="1471" w:type="dxa"/>
            <w:tcBorders>
              <w:top w:val="nil"/>
              <w:left w:val="nil"/>
              <w:bottom w:val="nil"/>
              <w:right w:val="nil"/>
            </w:tcBorders>
            <w:shd w:val="clear" w:color="auto" w:fill="auto"/>
            <w:noWrap/>
            <w:vAlign w:val="bottom"/>
            <w:hideMark/>
          </w:tcPr>
          <w:p w14:paraId="5BFA34B5"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(53.5)</w:t>
            </w:r>
          </w:p>
        </w:tc>
        <w:tc>
          <w:tcPr>
            <w:tcW w:w="1275" w:type="dxa"/>
            <w:tcBorders>
              <w:top w:val="nil"/>
              <w:left w:val="nil"/>
              <w:bottom w:val="nil"/>
              <w:right w:val="nil"/>
            </w:tcBorders>
            <w:shd w:val="clear" w:color="auto" w:fill="auto"/>
            <w:noWrap/>
            <w:vAlign w:val="bottom"/>
            <w:hideMark/>
          </w:tcPr>
          <w:p w14:paraId="28C4E52A"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129</w:t>
            </w:r>
          </w:p>
        </w:tc>
        <w:tc>
          <w:tcPr>
            <w:tcW w:w="1134" w:type="dxa"/>
            <w:tcBorders>
              <w:top w:val="nil"/>
              <w:left w:val="nil"/>
              <w:bottom w:val="nil"/>
              <w:right w:val="nil"/>
            </w:tcBorders>
            <w:shd w:val="clear" w:color="auto" w:fill="auto"/>
            <w:noWrap/>
            <w:vAlign w:val="bottom"/>
            <w:hideMark/>
          </w:tcPr>
          <w:p w14:paraId="249834D5"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(43.4)</w:t>
            </w:r>
          </w:p>
        </w:tc>
        <w:tc>
          <w:tcPr>
            <w:tcW w:w="1134" w:type="dxa"/>
            <w:tcBorders>
              <w:top w:val="nil"/>
              <w:left w:val="nil"/>
              <w:bottom w:val="nil"/>
              <w:right w:val="nil"/>
            </w:tcBorders>
            <w:shd w:val="clear" w:color="auto" w:fill="auto"/>
            <w:noWrap/>
            <w:vAlign w:val="bottom"/>
            <w:hideMark/>
          </w:tcPr>
          <w:p w14:paraId="7E2F882C"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58D6BB3F" w14:textId="77777777" w:rsidTr="00922297">
        <w:trPr>
          <w:trHeight w:val="276"/>
        </w:trPr>
        <w:tc>
          <w:tcPr>
            <w:tcW w:w="2780" w:type="dxa"/>
            <w:tcBorders>
              <w:top w:val="nil"/>
              <w:left w:val="nil"/>
              <w:bottom w:val="nil"/>
              <w:right w:val="nil"/>
            </w:tcBorders>
            <w:shd w:val="clear" w:color="auto" w:fill="auto"/>
            <w:noWrap/>
            <w:vAlign w:val="bottom"/>
            <w:hideMark/>
          </w:tcPr>
          <w:p w14:paraId="7AAA5822" w14:textId="68509312" w:rsidR="00507D15" w:rsidRPr="002F2005" w:rsidRDefault="00507D15" w:rsidP="00CF259F">
            <w:pPr>
              <w:spacing w:line="360" w:lineRule="auto"/>
              <w:jc w:val="both"/>
              <w:rPr>
                <w:rFonts w:ascii="Book Antiqua" w:eastAsia="Times New Roman" w:hAnsi="Book Antiqua"/>
                <w:lang w:eastAsia="zh-CN"/>
              </w:rPr>
            </w:pPr>
            <w:r w:rsidRPr="002F2005">
              <w:rPr>
                <w:rFonts w:ascii="Book Antiqua" w:eastAsia="DengXian" w:hAnsi="Book Antiqua" w:cs="宋体"/>
                <w:color w:val="000000"/>
                <w:lang w:eastAsia="zh-CN"/>
              </w:rPr>
              <w:t>L</w:t>
            </w:r>
          </w:p>
        </w:tc>
        <w:tc>
          <w:tcPr>
            <w:tcW w:w="1278" w:type="dxa"/>
            <w:tcBorders>
              <w:top w:val="nil"/>
              <w:left w:val="nil"/>
              <w:bottom w:val="nil"/>
              <w:right w:val="nil"/>
            </w:tcBorders>
            <w:shd w:val="clear" w:color="auto" w:fill="auto"/>
            <w:noWrap/>
            <w:vAlign w:val="bottom"/>
            <w:hideMark/>
          </w:tcPr>
          <w:p w14:paraId="5886711E"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36</w:t>
            </w:r>
          </w:p>
        </w:tc>
        <w:tc>
          <w:tcPr>
            <w:tcW w:w="1471" w:type="dxa"/>
            <w:tcBorders>
              <w:top w:val="nil"/>
              <w:left w:val="nil"/>
              <w:bottom w:val="nil"/>
              <w:right w:val="nil"/>
            </w:tcBorders>
            <w:shd w:val="clear" w:color="auto" w:fill="auto"/>
            <w:noWrap/>
            <w:vAlign w:val="bottom"/>
            <w:hideMark/>
          </w:tcPr>
          <w:p w14:paraId="38AE7878"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(35.6)</w:t>
            </w:r>
          </w:p>
        </w:tc>
        <w:tc>
          <w:tcPr>
            <w:tcW w:w="1275" w:type="dxa"/>
            <w:tcBorders>
              <w:top w:val="nil"/>
              <w:left w:val="nil"/>
              <w:bottom w:val="nil"/>
              <w:right w:val="nil"/>
            </w:tcBorders>
            <w:shd w:val="clear" w:color="auto" w:fill="auto"/>
            <w:noWrap/>
            <w:vAlign w:val="bottom"/>
            <w:hideMark/>
          </w:tcPr>
          <w:p w14:paraId="1850750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125</w:t>
            </w:r>
          </w:p>
        </w:tc>
        <w:tc>
          <w:tcPr>
            <w:tcW w:w="1134" w:type="dxa"/>
            <w:tcBorders>
              <w:top w:val="nil"/>
              <w:left w:val="nil"/>
              <w:bottom w:val="nil"/>
              <w:right w:val="nil"/>
            </w:tcBorders>
            <w:shd w:val="clear" w:color="auto" w:fill="auto"/>
            <w:noWrap/>
            <w:vAlign w:val="bottom"/>
            <w:hideMark/>
          </w:tcPr>
          <w:p w14:paraId="61A55FEF"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(42.1)</w:t>
            </w:r>
          </w:p>
        </w:tc>
        <w:tc>
          <w:tcPr>
            <w:tcW w:w="1134" w:type="dxa"/>
            <w:tcBorders>
              <w:top w:val="nil"/>
              <w:left w:val="nil"/>
              <w:bottom w:val="nil"/>
              <w:right w:val="nil"/>
            </w:tcBorders>
            <w:shd w:val="clear" w:color="auto" w:fill="auto"/>
            <w:noWrap/>
            <w:vAlign w:val="bottom"/>
            <w:hideMark/>
          </w:tcPr>
          <w:p w14:paraId="205E32FC"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013C596D" w14:textId="77777777" w:rsidTr="00922297">
        <w:trPr>
          <w:trHeight w:val="276"/>
        </w:trPr>
        <w:tc>
          <w:tcPr>
            <w:tcW w:w="2780" w:type="dxa"/>
            <w:tcBorders>
              <w:top w:val="nil"/>
              <w:left w:val="nil"/>
              <w:bottom w:val="nil"/>
              <w:right w:val="nil"/>
            </w:tcBorders>
            <w:shd w:val="clear" w:color="auto" w:fill="auto"/>
            <w:noWrap/>
            <w:vAlign w:val="bottom"/>
          </w:tcPr>
          <w:p w14:paraId="43BAA28B" w14:textId="50E11AB9"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Location 2</w:t>
            </w:r>
          </w:p>
        </w:tc>
        <w:tc>
          <w:tcPr>
            <w:tcW w:w="1278" w:type="dxa"/>
            <w:tcBorders>
              <w:top w:val="nil"/>
              <w:left w:val="nil"/>
              <w:bottom w:val="nil"/>
              <w:right w:val="nil"/>
            </w:tcBorders>
            <w:shd w:val="clear" w:color="auto" w:fill="auto"/>
            <w:noWrap/>
            <w:vAlign w:val="bottom"/>
          </w:tcPr>
          <w:p w14:paraId="4AA3848B"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471" w:type="dxa"/>
            <w:tcBorders>
              <w:top w:val="nil"/>
              <w:left w:val="nil"/>
              <w:bottom w:val="nil"/>
              <w:right w:val="nil"/>
            </w:tcBorders>
            <w:shd w:val="clear" w:color="auto" w:fill="auto"/>
            <w:noWrap/>
            <w:vAlign w:val="bottom"/>
          </w:tcPr>
          <w:p w14:paraId="7E20AED8"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275" w:type="dxa"/>
            <w:tcBorders>
              <w:top w:val="nil"/>
              <w:left w:val="nil"/>
              <w:bottom w:val="nil"/>
              <w:right w:val="nil"/>
            </w:tcBorders>
            <w:shd w:val="clear" w:color="auto" w:fill="auto"/>
            <w:noWrap/>
            <w:vAlign w:val="bottom"/>
          </w:tcPr>
          <w:p w14:paraId="46E09951"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134" w:type="dxa"/>
            <w:tcBorders>
              <w:top w:val="nil"/>
              <w:left w:val="nil"/>
              <w:bottom w:val="nil"/>
              <w:right w:val="nil"/>
            </w:tcBorders>
            <w:shd w:val="clear" w:color="auto" w:fill="auto"/>
            <w:noWrap/>
            <w:vAlign w:val="bottom"/>
          </w:tcPr>
          <w:p w14:paraId="31669437"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134" w:type="dxa"/>
            <w:tcBorders>
              <w:top w:val="nil"/>
              <w:left w:val="nil"/>
              <w:bottom w:val="nil"/>
              <w:right w:val="nil"/>
            </w:tcBorders>
            <w:shd w:val="clear" w:color="auto" w:fill="auto"/>
            <w:noWrap/>
            <w:vAlign w:val="bottom"/>
          </w:tcPr>
          <w:p w14:paraId="4750C903"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68FB4696" w14:textId="77777777" w:rsidTr="00922297">
        <w:trPr>
          <w:trHeight w:val="276"/>
        </w:trPr>
        <w:tc>
          <w:tcPr>
            <w:tcW w:w="2780" w:type="dxa"/>
            <w:tcBorders>
              <w:top w:val="nil"/>
              <w:left w:val="nil"/>
              <w:bottom w:val="nil"/>
              <w:right w:val="nil"/>
            </w:tcBorders>
            <w:shd w:val="clear" w:color="auto" w:fill="auto"/>
            <w:noWrap/>
            <w:vAlign w:val="bottom"/>
            <w:hideMark/>
          </w:tcPr>
          <w:p w14:paraId="40DA4796" w14:textId="3C0D96D5"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L</w:t>
            </w:r>
          </w:p>
        </w:tc>
        <w:tc>
          <w:tcPr>
            <w:tcW w:w="1278" w:type="dxa"/>
            <w:tcBorders>
              <w:top w:val="nil"/>
              <w:left w:val="nil"/>
              <w:bottom w:val="nil"/>
              <w:right w:val="nil"/>
            </w:tcBorders>
            <w:shd w:val="clear" w:color="auto" w:fill="auto"/>
            <w:noWrap/>
            <w:vAlign w:val="bottom"/>
            <w:hideMark/>
          </w:tcPr>
          <w:p w14:paraId="4272B7B0"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57</w:t>
            </w:r>
          </w:p>
        </w:tc>
        <w:tc>
          <w:tcPr>
            <w:tcW w:w="1471" w:type="dxa"/>
            <w:tcBorders>
              <w:top w:val="nil"/>
              <w:left w:val="nil"/>
              <w:bottom w:val="nil"/>
              <w:right w:val="nil"/>
            </w:tcBorders>
            <w:shd w:val="clear" w:color="auto" w:fill="auto"/>
            <w:noWrap/>
            <w:vAlign w:val="bottom"/>
            <w:hideMark/>
          </w:tcPr>
          <w:p w14:paraId="45FDA1BF"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(56.4)</w:t>
            </w:r>
          </w:p>
        </w:tc>
        <w:tc>
          <w:tcPr>
            <w:tcW w:w="1275" w:type="dxa"/>
            <w:tcBorders>
              <w:top w:val="nil"/>
              <w:left w:val="nil"/>
              <w:bottom w:val="nil"/>
              <w:right w:val="nil"/>
            </w:tcBorders>
            <w:shd w:val="clear" w:color="auto" w:fill="auto"/>
            <w:noWrap/>
            <w:vAlign w:val="bottom"/>
            <w:hideMark/>
          </w:tcPr>
          <w:p w14:paraId="2E32E8D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136</w:t>
            </w:r>
          </w:p>
        </w:tc>
        <w:tc>
          <w:tcPr>
            <w:tcW w:w="1134" w:type="dxa"/>
            <w:tcBorders>
              <w:top w:val="nil"/>
              <w:left w:val="nil"/>
              <w:bottom w:val="nil"/>
              <w:right w:val="nil"/>
            </w:tcBorders>
            <w:shd w:val="clear" w:color="auto" w:fill="auto"/>
            <w:noWrap/>
            <w:vAlign w:val="bottom"/>
            <w:hideMark/>
          </w:tcPr>
          <w:p w14:paraId="721A57E4"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(45.8)</w:t>
            </w:r>
          </w:p>
        </w:tc>
        <w:tc>
          <w:tcPr>
            <w:tcW w:w="1134" w:type="dxa"/>
            <w:tcBorders>
              <w:top w:val="nil"/>
              <w:left w:val="nil"/>
              <w:bottom w:val="nil"/>
              <w:right w:val="nil"/>
            </w:tcBorders>
            <w:shd w:val="clear" w:color="auto" w:fill="auto"/>
            <w:noWrap/>
            <w:vAlign w:val="bottom"/>
            <w:hideMark/>
          </w:tcPr>
          <w:p w14:paraId="77AAA7FB"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0.1295</w:t>
            </w:r>
          </w:p>
        </w:tc>
      </w:tr>
      <w:tr w:rsidR="00507D15" w:rsidRPr="002F2005" w14:paraId="22EBF477" w14:textId="77777777" w:rsidTr="00922297">
        <w:trPr>
          <w:trHeight w:val="276"/>
        </w:trPr>
        <w:tc>
          <w:tcPr>
            <w:tcW w:w="2780" w:type="dxa"/>
            <w:tcBorders>
              <w:top w:val="nil"/>
              <w:left w:val="nil"/>
              <w:bottom w:val="nil"/>
              <w:right w:val="nil"/>
            </w:tcBorders>
            <w:shd w:val="clear" w:color="auto" w:fill="auto"/>
            <w:noWrap/>
            <w:vAlign w:val="bottom"/>
            <w:hideMark/>
          </w:tcPr>
          <w:p w14:paraId="0ACFD2D2" w14:textId="03FE0090"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G</w:t>
            </w:r>
          </w:p>
        </w:tc>
        <w:tc>
          <w:tcPr>
            <w:tcW w:w="1278" w:type="dxa"/>
            <w:tcBorders>
              <w:top w:val="nil"/>
              <w:left w:val="nil"/>
              <w:bottom w:val="nil"/>
              <w:right w:val="nil"/>
            </w:tcBorders>
            <w:shd w:val="clear" w:color="auto" w:fill="auto"/>
            <w:noWrap/>
            <w:vAlign w:val="bottom"/>
            <w:hideMark/>
          </w:tcPr>
          <w:p w14:paraId="205AE28F"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11</w:t>
            </w:r>
          </w:p>
        </w:tc>
        <w:tc>
          <w:tcPr>
            <w:tcW w:w="1471" w:type="dxa"/>
            <w:tcBorders>
              <w:top w:val="nil"/>
              <w:left w:val="nil"/>
              <w:bottom w:val="nil"/>
              <w:right w:val="nil"/>
            </w:tcBorders>
            <w:shd w:val="clear" w:color="auto" w:fill="auto"/>
            <w:noWrap/>
            <w:vAlign w:val="bottom"/>
            <w:hideMark/>
          </w:tcPr>
          <w:p w14:paraId="59B25BDE"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(10.9)</w:t>
            </w:r>
          </w:p>
        </w:tc>
        <w:tc>
          <w:tcPr>
            <w:tcW w:w="1275" w:type="dxa"/>
            <w:tcBorders>
              <w:top w:val="nil"/>
              <w:left w:val="nil"/>
              <w:bottom w:val="nil"/>
              <w:right w:val="nil"/>
            </w:tcBorders>
            <w:shd w:val="clear" w:color="auto" w:fill="auto"/>
            <w:noWrap/>
            <w:vAlign w:val="bottom"/>
            <w:hideMark/>
          </w:tcPr>
          <w:p w14:paraId="2A7B3E46"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41</w:t>
            </w:r>
          </w:p>
        </w:tc>
        <w:tc>
          <w:tcPr>
            <w:tcW w:w="1134" w:type="dxa"/>
            <w:tcBorders>
              <w:top w:val="nil"/>
              <w:left w:val="nil"/>
              <w:bottom w:val="nil"/>
              <w:right w:val="nil"/>
            </w:tcBorders>
            <w:shd w:val="clear" w:color="auto" w:fill="auto"/>
            <w:noWrap/>
            <w:vAlign w:val="bottom"/>
            <w:hideMark/>
          </w:tcPr>
          <w:p w14:paraId="5510C91D"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(13.8)</w:t>
            </w:r>
          </w:p>
        </w:tc>
        <w:tc>
          <w:tcPr>
            <w:tcW w:w="1134" w:type="dxa"/>
            <w:tcBorders>
              <w:top w:val="nil"/>
              <w:left w:val="nil"/>
              <w:bottom w:val="nil"/>
              <w:right w:val="nil"/>
            </w:tcBorders>
            <w:shd w:val="clear" w:color="auto" w:fill="auto"/>
            <w:noWrap/>
            <w:vAlign w:val="bottom"/>
            <w:hideMark/>
          </w:tcPr>
          <w:p w14:paraId="00003488"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3C8420E8" w14:textId="77777777" w:rsidTr="00922297">
        <w:trPr>
          <w:trHeight w:val="276"/>
        </w:trPr>
        <w:tc>
          <w:tcPr>
            <w:tcW w:w="2780" w:type="dxa"/>
            <w:tcBorders>
              <w:top w:val="nil"/>
              <w:left w:val="nil"/>
              <w:bottom w:val="nil"/>
              <w:right w:val="nil"/>
            </w:tcBorders>
            <w:shd w:val="clear" w:color="auto" w:fill="auto"/>
            <w:noWrap/>
            <w:vAlign w:val="bottom"/>
            <w:hideMark/>
          </w:tcPr>
          <w:p w14:paraId="510E2F68" w14:textId="5028AB48" w:rsidR="00507D15" w:rsidRPr="002F2005" w:rsidRDefault="00507D15" w:rsidP="00CF259F">
            <w:pPr>
              <w:spacing w:line="360" w:lineRule="auto"/>
              <w:jc w:val="both"/>
              <w:rPr>
                <w:rFonts w:ascii="Book Antiqua" w:eastAsia="Times New Roman" w:hAnsi="Book Antiqua"/>
                <w:lang w:eastAsia="zh-CN"/>
              </w:rPr>
            </w:pPr>
            <w:r w:rsidRPr="002F2005">
              <w:rPr>
                <w:rFonts w:ascii="Book Antiqua" w:eastAsia="DengXian" w:hAnsi="Book Antiqua" w:cs="宋体"/>
                <w:color w:val="000000"/>
                <w:lang w:eastAsia="zh-CN"/>
              </w:rPr>
              <w:t>A</w:t>
            </w:r>
          </w:p>
        </w:tc>
        <w:tc>
          <w:tcPr>
            <w:tcW w:w="1278" w:type="dxa"/>
            <w:tcBorders>
              <w:top w:val="nil"/>
              <w:left w:val="nil"/>
              <w:bottom w:val="nil"/>
              <w:right w:val="nil"/>
            </w:tcBorders>
            <w:shd w:val="clear" w:color="auto" w:fill="auto"/>
            <w:noWrap/>
            <w:vAlign w:val="bottom"/>
            <w:hideMark/>
          </w:tcPr>
          <w:p w14:paraId="58FA144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16</w:t>
            </w:r>
          </w:p>
        </w:tc>
        <w:tc>
          <w:tcPr>
            <w:tcW w:w="1471" w:type="dxa"/>
            <w:tcBorders>
              <w:top w:val="nil"/>
              <w:left w:val="nil"/>
              <w:bottom w:val="nil"/>
              <w:right w:val="nil"/>
            </w:tcBorders>
            <w:shd w:val="clear" w:color="auto" w:fill="auto"/>
            <w:noWrap/>
            <w:vAlign w:val="bottom"/>
            <w:hideMark/>
          </w:tcPr>
          <w:p w14:paraId="0CE7E652"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(15.8)</w:t>
            </w:r>
          </w:p>
        </w:tc>
        <w:tc>
          <w:tcPr>
            <w:tcW w:w="1275" w:type="dxa"/>
            <w:tcBorders>
              <w:top w:val="nil"/>
              <w:left w:val="nil"/>
              <w:bottom w:val="nil"/>
              <w:right w:val="nil"/>
            </w:tcBorders>
            <w:shd w:val="clear" w:color="auto" w:fill="auto"/>
            <w:noWrap/>
            <w:vAlign w:val="bottom"/>
            <w:hideMark/>
          </w:tcPr>
          <w:p w14:paraId="377B9010"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52</w:t>
            </w:r>
          </w:p>
        </w:tc>
        <w:tc>
          <w:tcPr>
            <w:tcW w:w="1134" w:type="dxa"/>
            <w:tcBorders>
              <w:top w:val="nil"/>
              <w:left w:val="nil"/>
              <w:bottom w:val="nil"/>
              <w:right w:val="nil"/>
            </w:tcBorders>
            <w:shd w:val="clear" w:color="auto" w:fill="auto"/>
            <w:noWrap/>
            <w:vAlign w:val="bottom"/>
            <w:hideMark/>
          </w:tcPr>
          <w:p w14:paraId="1A52791A"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(17.5)</w:t>
            </w:r>
          </w:p>
        </w:tc>
        <w:tc>
          <w:tcPr>
            <w:tcW w:w="1134" w:type="dxa"/>
            <w:tcBorders>
              <w:top w:val="nil"/>
              <w:left w:val="nil"/>
              <w:bottom w:val="nil"/>
              <w:right w:val="nil"/>
            </w:tcBorders>
            <w:shd w:val="clear" w:color="auto" w:fill="auto"/>
            <w:noWrap/>
            <w:vAlign w:val="bottom"/>
            <w:hideMark/>
          </w:tcPr>
          <w:p w14:paraId="68FC9244"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2244EBDB" w14:textId="77777777" w:rsidTr="00922297">
        <w:trPr>
          <w:trHeight w:val="276"/>
        </w:trPr>
        <w:tc>
          <w:tcPr>
            <w:tcW w:w="2780" w:type="dxa"/>
            <w:tcBorders>
              <w:top w:val="nil"/>
              <w:left w:val="nil"/>
              <w:bottom w:val="nil"/>
              <w:right w:val="nil"/>
            </w:tcBorders>
            <w:shd w:val="clear" w:color="auto" w:fill="auto"/>
            <w:noWrap/>
            <w:vAlign w:val="bottom"/>
            <w:hideMark/>
          </w:tcPr>
          <w:p w14:paraId="33EF34D5" w14:textId="7F1DCF98" w:rsidR="00507D15" w:rsidRPr="002F2005" w:rsidRDefault="00507D15" w:rsidP="00CF259F">
            <w:pPr>
              <w:spacing w:line="360" w:lineRule="auto"/>
              <w:jc w:val="both"/>
              <w:rPr>
                <w:rFonts w:ascii="Book Antiqua" w:eastAsia="Times New Roman" w:hAnsi="Book Antiqua"/>
                <w:lang w:eastAsia="zh-CN"/>
              </w:rPr>
            </w:pPr>
            <w:r w:rsidRPr="002F2005">
              <w:rPr>
                <w:rFonts w:ascii="Book Antiqua" w:eastAsia="DengXian" w:hAnsi="Book Antiqua" w:cs="宋体"/>
                <w:color w:val="000000"/>
                <w:lang w:eastAsia="zh-CN"/>
              </w:rPr>
              <w:t>P</w:t>
            </w:r>
          </w:p>
        </w:tc>
        <w:tc>
          <w:tcPr>
            <w:tcW w:w="1278" w:type="dxa"/>
            <w:tcBorders>
              <w:top w:val="nil"/>
              <w:left w:val="nil"/>
              <w:bottom w:val="nil"/>
              <w:right w:val="nil"/>
            </w:tcBorders>
            <w:shd w:val="clear" w:color="auto" w:fill="auto"/>
            <w:noWrap/>
            <w:vAlign w:val="bottom"/>
            <w:hideMark/>
          </w:tcPr>
          <w:p w14:paraId="478EEBC5"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17</w:t>
            </w:r>
          </w:p>
        </w:tc>
        <w:tc>
          <w:tcPr>
            <w:tcW w:w="1471" w:type="dxa"/>
            <w:tcBorders>
              <w:top w:val="nil"/>
              <w:left w:val="nil"/>
              <w:bottom w:val="nil"/>
              <w:right w:val="nil"/>
            </w:tcBorders>
            <w:shd w:val="clear" w:color="auto" w:fill="auto"/>
            <w:noWrap/>
            <w:vAlign w:val="bottom"/>
            <w:hideMark/>
          </w:tcPr>
          <w:p w14:paraId="50F7D123"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(16.8)</w:t>
            </w:r>
          </w:p>
        </w:tc>
        <w:tc>
          <w:tcPr>
            <w:tcW w:w="1275" w:type="dxa"/>
            <w:tcBorders>
              <w:top w:val="nil"/>
              <w:left w:val="nil"/>
              <w:bottom w:val="nil"/>
              <w:right w:val="nil"/>
            </w:tcBorders>
            <w:shd w:val="clear" w:color="auto" w:fill="auto"/>
            <w:noWrap/>
            <w:vAlign w:val="bottom"/>
            <w:hideMark/>
          </w:tcPr>
          <w:p w14:paraId="4E1F0D1F"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68</w:t>
            </w:r>
          </w:p>
        </w:tc>
        <w:tc>
          <w:tcPr>
            <w:tcW w:w="1134" w:type="dxa"/>
            <w:tcBorders>
              <w:top w:val="nil"/>
              <w:left w:val="nil"/>
              <w:bottom w:val="nil"/>
              <w:right w:val="nil"/>
            </w:tcBorders>
            <w:shd w:val="clear" w:color="auto" w:fill="auto"/>
            <w:noWrap/>
            <w:vAlign w:val="bottom"/>
            <w:hideMark/>
          </w:tcPr>
          <w:p w14:paraId="18473D33"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(22.9)</w:t>
            </w:r>
          </w:p>
        </w:tc>
        <w:tc>
          <w:tcPr>
            <w:tcW w:w="1134" w:type="dxa"/>
            <w:tcBorders>
              <w:top w:val="nil"/>
              <w:left w:val="nil"/>
              <w:bottom w:val="nil"/>
              <w:right w:val="nil"/>
            </w:tcBorders>
            <w:shd w:val="clear" w:color="auto" w:fill="auto"/>
            <w:noWrap/>
            <w:vAlign w:val="bottom"/>
            <w:hideMark/>
          </w:tcPr>
          <w:p w14:paraId="00038654"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55868B4E" w14:textId="77777777" w:rsidTr="00922297">
        <w:trPr>
          <w:trHeight w:val="276"/>
        </w:trPr>
        <w:tc>
          <w:tcPr>
            <w:tcW w:w="2780" w:type="dxa"/>
            <w:tcBorders>
              <w:top w:val="nil"/>
              <w:left w:val="nil"/>
              <w:bottom w:val="nil"/>
              <w:right w:val="nil"/>
            </w:tcBorders>
            <w:shd w:val="clear" w:color="auto" w:fill="auto"/>
            <w:noWrap/>
            <w:vAlign w:val="bottom"/>
          </w:tcPr>
          <w:p w14:paraId="2437DED9" w14:textId="6DF40080"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Endoscopists</w:t>
            </w:r>
          </w:p>
        </w:tc>
        <w:tc>
          <w:tcPr>
            <w:tcW w:w="1278" w:type="dxa"/>
            <w:tcBorders>
              <w:top w:val="nil"/>
              <w:left w:val="nil"/>
              <w:bottom w:val="nil"/>
              <w:right w:val="nil"/>
            </w:tcBorders>
            <w:shd w:val="clear" w:color="auto" w:fill="auto"/>
            <w:noWrap/>
            <w:vAlign w:val="bottom"/>
          </w:tcPr>
          <w:p w14:paraId="03BB75CE"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471" w:type="dxa"/>
            <w:tcBorders>
              <w:top w:val="nil"/>
              <w:left w:val="nil"/>
              <w:bottom w:val="nil"/>
              <w:right w:val="nil"/>
            </w:tcBorders>
            <w:shd w:val="clear" w:color="auto" w:fill="auto"/>
            <w:noWrap/>
            <w:vAlign w:val="bottom"/>
          </w:tcPr>
          <w:p w14:paraId="49A30320"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275" w:type="dxa"/>
            <w:tcBorders>
              <w:top w:val="nil"/>
              <w:left w:val="nil"/>
              <w:bottom w:val="nil"/>
              <w:right w:val="nil"/>
            </w:tcBorders>
            <w:shd w:val="clear" w:color="auto" w:fill="auto"/>
            <w:noWrap/>
            <w:vAlign w:val="bottom"/>
          </w:tcPr>
          <w:p w14:paraId="0DBBD1AC"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134" w:type="dxa"/>
            <w:tcBorders>
              <w:top w:val="nil"/>
              <w:left w:val="nil"/>
              <w:bottom w:val="nil"/>
              <w:right w:val="nil"/>
            </w:tcBorders>
            <w:shd w:val="clear" w:color="auto" w:fill="auto"/>
            <w:noWrap/>
            <w:vAlign w:val="bottom"/>
          </w:tcPr>
          <w:p w14:paraId="79676E4D" w14:textId="77777777" w:rsidR="00507D15" w:rsidRPr="002F2005" w:rsidRDefault="00507D15" w:rsidP="00CF259F">
            <w:pPr>
              <w:spacing w:line="360" w:lineRule="auto"/>
              <w:jc w:val="both"/>
              <w:rPr>
                <w:rFonts w:ascii="Book Antiqua" w:eastAsia="DengXian" w:hAnsi="Book Antiqua" w:cs="宋体"/>
                <w:color w:val="000000"/>
                <w:lang w:eastAsia="zh-CN"/>
              </w:rPr>
            </w:pPr>
          </w:p>
        </w:tc>
        <w:tc>
          <w:tcPr>
            <w:tcW w:w="1134" w:type="dxa"/>
            <w:tcBorders>
              <w:top w:val="nil"/>
              <w:left w:val="nil"/>
              <w:bottom w:val="nil"/>
              <w:right w:val="nil"/>
            </w:tcBorders>
            <w:shd w:val="clear" w:color="auto" w:fill="auto"/>
            <w:noWrap/>
            <w:vAlign w:val="bottom"/>
          </w:tcPr>
          <w:p w14:paraId="0FFF705E"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27FBCEE5" w14:textId="77777777" w:rsidTr="00922297">
        <w:trPr>
          <w:trHeight w:val="276"/>
        </w:trPr>
        <w:tc>
          <w:tcPr>
            <w:tcW w:w="2780" w:type="dxa"/>
            <w:tcBorders>
              <w:top w:val="nil"/>
              <w:left w:val="nil"/>
              <w:bottom w:val="nil"/>
              <w:right w:val="nil"/>
            </w:tcBorders>
            <w:shd w:val="clear" w:color="auto" w:fill="auto"/>
            <w:noWrap/>
            <w:vAlign w:val="bottom"/>
            <w:hideMark/>
          </w:tcPr>
          <w:p w14:paraId="4918F1E6" w14:textId="32396309"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Expert</w:t>
            </w:r>
          </w:p>
        </w:tc>
        <w:tc>
          <w:tcPr>
            <w:tcW w:w="1278" w:type="dxa"/>
            <w:tcBorders>
              <w:top w:val="nil"/>
              <w:left w:val="nil"/>
              <w:bottom w:val="nil"/>
              <w:right w:val="nil"/>
            </w:tcBorders>
            <w:shd w:val="clear" w:color="auto" w:fill="auto"/>
            <w:noWrap/>
            <w:vAlign w:val="bottom"/>
            <w:hideMark/>
          </w:tcPr>
          <w:p w14:paraId="1D661AD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30</w:t>
            </w:r>
          </w:p>
        </w:tc>
        <w:tc>
          <w:tcPr>
            <w:tcW w:w="1471" w:type="dxa"/>
            <w:tcBorders>
              <w:top w:val="nil"/>
              <w:left w:val="nil"/>
              <w:bottom w:val="nil"/>
              <w:right w:val="nil"/>
            </w:tcBorders>
            <w:shd w:val="clear" w:color="auto" w:fill="auto"/>
            <w:noWrap/>
            <w:vAlign w:val="bottom"/>
            <w:hideMark/>
          </w:tcPr>
          <w:p w14:paraId="711F8E2D"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(29.7)</w:t>
            </w:r>
          </w:p>
        </w:tc>
        <w:tc>
          <w:tcPr>
            <w:tcW w:w="1275" w:type="dxa"/>
            <w:tcBorders>
              <w:top w:val="nil"/>
              <w:left w:val="nil"/>
              <w:bottom w:val="nil"/>
              <w:right w:val="nil"/>
            </w:tcBorders>
            <w:shd w:val="clear" w:color="auto" w:fill="auto"/>
            <w:noWrap/>
            <w:vAlign w:val="bottom"/>
            <w:hideMark/>
          </w:tcPr>
          <w:p w14:paraId="629E54C6"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154</w:t>
            </w:r>
          </w:p>
        </w:tc>
        <w:tc>
          <w:tcPr>
            <w:tcW w:w="1134" w:type="dxa"/>
            <w:tcBorders>
              <w:top w:val="nil"/>
              <w:left w:val="nil"/>
              <w:bottom w:val="nil"/>
              <w:right w:val="nil"/>
            </w:tcBorders>
            <w:shd w:val="clear" w:color="auto" w:fill="auto"/>
            <w:noWrap/>
            <w:vAlign w:val="bottom"/>
            <w:hideMark/>
          </w:tcPr>
          <w:p w14:paraId="6F2716A7"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(51.9)</w:t>
            </w:r>
          </w:p>
        </w:tc>
        <w:tc>
          <w:tcPr>
            <w:tcW w:w="1134" w:type="dxa"/>
            <w:tcBorders>
              <w:top w:val="nil"/>
              <w:left w:val="nil"/>
              <w:bottom w:val="nil"/>
              <w:right w:val="nil"/>
            </w:tcBorders>
            <w:shd w:val="clear" w:color="auto" w:fill="auto"/>
            <w:noWrap/>
            <w:vAlign w:val="bottom"/>
            <w:hideMark/>
          </w:tcPr>
          <w:p w14:paraId="499D05FE"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0.0001</w:t>
            </w:r>
          </w:p>
        </w:tc>
      </w:tr>
      <w:tr w:rsidR="00507D15" w:rsidRPr="002F2005" w14:paraId="22A3E1D0" w14:textId="77777777" w:rsidTr="00922297">
        <w:trPr>
          <w:trHeight w:val="276"/>
        </w:trPr>
        <w:tc>
          <w:tcPr>
            <w:tcW w:w="2780" w:type="dxa"/>
            <w:tcBorders>
              <w:top w:val="nil"/>
              <w:left w:val="nil"/>
              <w:bottom w:val="nil"/>
              <w:right w:val="nil"/>
            </w:tcBorders>
            <w:shd w:val="clear" w:color="auto" w:fill="auto"/>
            <w:noWrap/>
            <w:vAlign w:val="bottom"/>
            <w:hideMark/>
          </w:tcPr>
          <w:p w14:paraId="023CF712" w14:textId="53C27A00"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Non-expert</w:t>
            </w:r>
          </w:p>
        </w:tc>
        <w:tc>
          <w:tcPr>
            <w:tcW w:w="1278" w:type="dxa"/>
            <w:tcBorders>
              <w:top w:val="nil"/>
              <w:left w:val="nil"/>
              <w:bottom w:val="nil"/>
              <w:right w:val="nil"/>
            </w:tcBorders>
            <w:shd w:val="clear" w:color="auto" w:fill="auto"/>
            <w:noWrap/>
            <w:vAlign w:val="bottom"/>
            <w:hideMark/>
          </w:tcPr>
          <w:p w14:paraId="43E040B3"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71</w:t>
            </w:r>
          </w:p>
        </w:tc>
        <w:tc>
          <w:tcPr>
            <w:tcW w:w="1471" w:type="dxa"/>
            <w:tcBorders>
              <w:top w:val="nil"/>
              <w:left w:val="nil"/>
              <w:bottom w:val="nil"/>
              <w:right w:val="nil"/>
            </w:tcBorders>
            <w:shd w:val="clear" w:color="auto" w:fill="auto"/>
            <w:noWrap/>
            <w:vAlign w:val="bottom"/>
            <w:hideMark/>
          </w:tcPr>
          <w:p w14:paraId="0D1EECDF"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(70.3)</w:t>
            </w:r>
          </w:p>
        </w:tc>
        <w:tc>
          <w:tcPr>
            <w:tcW w:w="1275" w:type="dxa"/>
            <w:tcBorders>
              <w:top w:val="nil"/>
              <w:left w:val="nil"/>
              <w:bottom w:val="nil"/>
              <w:right w:val="nil"/>
            </w:tcBorders>
            <w:shd w:val="clear" w:color="auto" w:fill="auto"/>
            <w:noWrap/>
            <w:vAlign w:val="bottom"/>
            <w:hideMark/>
          </w:tcPr>
          <w:p w14:paraId="7671D25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143</w:t>
            </w:r>
          </w:p>
        </w:tc>
        <w:tc>
          <w:tcPr>
            <w:tcW w:w="1134" w:type="dxa"/>
            <w:tcBorders>
              <w:top w:val="nil"/>
              <w:left w:val="nil"/>
              <w:bottom w:val="nil"/>
              <w:right w:val="nil"/>
            </w:tcBorders>
            <w:shd w:val="clear" w:color="auto" w:fill="auto"/>
            <w:noWrap/>
            <w:vAlign w:val="bottom"/>
            <w:hideMark/>
          </w:tcPr>
          <w:p w14:paraId="079E6D2F"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(49.4)</w:t>
            </w:r>
          </w:p>
        </w:tc>
        <w:tc>
          <w:tcPr>
            <w:tcW w:w="1134" w:type="dxa"/>
            <w:tcBorders>
              <w:top w:val="nil"/>
              <w:left w:val="nil"/>
              <w:bottom w:val="nil"/>
              <w:right w:val="nil"/>
            </w:tcBorders>
            <w:shd w:val="clear" w:color="auto" w:fill="auto"/>
            <w:noWrap/>
            <w:vAlign w:val="bottom"/>
            <w:hideMark/>
          </w:tcPr>
          <w:p w14:paraId="63CF4C02" w14:textId="77777777" w:rsidR="00507D15" w:rsidRPr="002F2005" w:rsidRDefault="00507D15" w:rsidP="00CF259F">
            <w:pPr>
              <w:spacing w:line="360" w:lineRule="auto"/>
              <w:jc w:val="both"/>
              <w:rPr>
                <w:rFonts w:ascii="Book Antiqua" w:eastAsia="DengXian" w:hAnsi="Book Antiqua" w:cs="宋体"/>
                <w:color w:val="000000"/>
                <w:lang w:eastAsia="zh-CN"/>
              </w:rPr>
            </w:pPr>
          </w:p>
        </w:tc>
      </w:tr>
      <w:tr w:rsidR="00507D15" w:rsidRPr="002F2005" w14:paraId="45EDCB4F" w14:textId="77777777" w:rsidTr="00922297">
        <w:trPr>
          <w:trHeight w:val="276"/>
        </w:trPr>
        <w:tc>
          <w:tcPr>
            <w:tcW w:w="2780" w:type="dxa"/>
            <w:tcBorders>
              <w:top w:val="nil"/>
              <w:left w:val="nil"/>
              <w:bottom w:val="nil"/>
              <w:right w:val="nil"/>
            </w:tcBorders>
            <w:shd w:val="clear" w:color="auto" w:fill="auto"/>
            <w:noWrap/>
            <w:vAlign w:val="bottom"/>
            <w:hideMark/>
          </w:tcPr>
          <w:p w14:paraId="041AB06C" w14:textId="1A34B8F5"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Resection time (min)</w:t>
            </w:r>
            <w:r>
              <w:rPr>
                <w:rFonts w:ascii="Book Antiqua" w:eastAsia="DengXian" w:hAnsi="Book Antiqua" w:cs="宋体"/>
                <w:color w:val="000000"/>
                <w:lang w:eastAsia="zh-CN"/>
              </w:rPr>
              <w:t xml:space="preserve">, </w:t>
            </w:r>
            <w:r w:rsidRPr="002F2005">
              <w:rPr>
                <w:rFonts w:ascii="Book Antiqua" w:eastAsia="DengXian" w:hAnsi="Book Antiqua" w:cs="宋体"/>
                <w:color w:val="000000"/>
                <w:lang w:eastAsia="zh-CN"/>
              </w:rPr>
              <w:t>median(range)</w:t>
            </w:r>
          </w:p>
        </w:tc>
        <w:tc>
          <w:tcPr>
            <w:tcW w:w="1278" w:type="dxa"/>
            <w:tcBorders>
              <w:top w:val="nil"/>
              <w:left w:val="nil"/>
              <w:bottom w:val="nil"/>
              <w:right w:val="nil"/>
            </w:tcBorders>
            <w:shd w:val="clear" w:color="auto" w:fill="auto"/>
            <w:noWrap/>
            <w:vAlign w:val="bottom"/>
            <w:hideMark/>
          </w:tcPr>
          <w:p w14:paraId="7C32F4FB"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64</w:t>
            </w:r>
          </w:p>
        </w:tc>
        <w:tc>
          <w:tcPr>
            <w:tcW w:w="1471" w:type="dxa"/>
            <w:tcBorders>
              <w:top w:val="nil"/>
              <w:left w:val="nil"/>
              <w:bottom w:val="nil"/>
              <w:right w:val="nil"/>
            </w:tcBorders>
            <w:shd w:val="clear" w:color="auto" w:fill="auto"/>
            <w:noWrap/>
            <w:vAlign w:val="bottom"/>
            <w:hideMark/>
          </w:tcPr>
          <w:p w14:paraId="49ED4EF3"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(10–320)</w:t>
            </w:r>
          </w:p>
        </w:tc>
        <w:tc>
          <w:tcPr>
            <w:tcW w:w="1275" w:type="dxa"/>
            <w:tcBorders>
              <w:top w:val="nil"/>
              <w:left w:val="nil"/>
              <w:bottom w:val="nil"/>
              <w:right w:val="nil"/>
            </w:tcBorders>
            <w:shd w:val="clear" w:color="auto" w:fill="auto"/>
            <w:noWrap/>
            <w:vAlign w:val="bottom"/>
            <w:hideMark/>
          </w:tcPr>
          <w:p w14:paraId="2FFA8D3B"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68</w:t>
            </w:r>
          </w:p>
        </w:tc>
        <w:tc>
          <w:tcPr>
            <w:tcW w:w="1134" w:type="dxa"/>
            <w:tcBorders>
              <w:top w:val="nil"/>
              <w:left w:val="nil"/>
              <w:bottom w:val="nil"/>
              <w:right w:val="nil"/>
            </w:tcBorders>
            <w:shd w:val="clear" w:color="auto" w:fill="auto"/>
            <w:noWrap/>
            <w:vAlign w:val="bottom"/>
            <w:hideMark/>
          </w:tcPr>
          <w:p w14:paraId="3A08D8D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(7–445)</w:t>
            </w:r>
          </w:p>
        </w:tc>
        <w:tc>
          <w:tcPr>
            <w:tcW w:w="1134" w:type="dxa"/>
            <w:tcBorders>
              <w:top w:val="nil"/>
              <w:left w:val="nil"/>
              <w:bottom w:val="nil"/>
              <w:right w:val="nil"/>
            </w:tcBorders>
            <w:shd w:val="clear" w:color="auto" w:fill="auto"/>
            <w:noWrap/>
            <w:vAlign w:val="bottom"/>
            <w:hideMark/>
          </w:tcPr>
          <w:p w14:paraId="00728F3D"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0.0991</w:t>
            </w:r>
          </w:p>
        </w:tc>
      </w:tr>
      <w:tr w:rsidR="00507D15" w:rsidRPr="002F2005" w14:paraId="25E6A8C0" w14:textId="77777777" w:rsidTr="00922297">
        <w:trPr>
          <w:trHeight w:val="276"/>
        </w:trPr>
        <w:tc>
          <w:tcPr>
            <w:tcW w:w="2780" w:type="dxa"/>
            <w:tcBorders>
              <w:top w:val="nil"/>
              <w:left w:val="nil"/>
              <w:bottom w:val="nil"/>
              <w:right w:val="nil"/>
            </w:tcBorders>
            <w:shd w:val="clear" w:color="auto" w:fill="auto"/>
            <w:noWrap/>
            <w:vAlign w:val="bottom"/>
            <w:hideMark/>
          </w:tcPr>
          <w:p w14:paraId="4E9D7FB9" w14:textId="01851523"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Resection size (mm) median(range)</w:t>
            </w:r>
          </w:p>
        </w:tc>
        <w:tc>
          <w:tcPr>
            <w:tcW w:w="1278" w:type="dxa"/>
            <w:tcBorders>
              <w:top w:val="nil"/>
              <w:left w:val="nil"/>
              <w:bottom w:val="nil"/>
              <w:right w:val="nil"/>
            </w:tcBorders>
            <w:shd w:val="clear" w:color="auto" w:fill="auto"/>
            <w:noWrap/>
            <w:vAlign w:val="bottom"/>
            <w:hideMark/>
          </w:tcPr>
          <w:p w14:paraId="41E126D2"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30</w:t>
            </w:r>
          </w:p>
        </w:tc>
        <w:tc>
          <w:tcPr>
            <w:tcW w:w="1471" w:type="dxa"/>
            <w:tcBorders>
              <w:top w:val="nil"/>
              <w:left w:val="nil"/>
              <w:bottom w:val="nil"/>
              <w:right w:val="nil"/>
            </w:tcBorders>
            <w:shd w:val="clear" w:color="auto" w:fill="auto"/>
            <w:noWrap/>
            <w:vAlign w:val="bottom"/>
            <w:hideMark/>
          </w:tcPr>
          <w:p w14:paraId="759B2E5D"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(14–60)</w:t>
            </w:r>
          </w:p>
        </w:tc>
        <w:tc>
          <w:tcPr>
            <w:tcW w:w="1275" w:type="dxa"/>
            <w:tcBorders>
              <w:top w:val="nil"/>
              <w:left w:val="nil"/>
              <w:bottom w:val="nil"/>
              <w:right w:val="nil"/>
            </w:tcBorders>
            <w:shd w:val="clear" w:color="auto" w:fill="auto"/>
            <w:noWrap/>
            <w:vAlign w:val="bottom"/>
            <w:hideMark/>
          </w:tcPr>
          <w:p w14:paraId="5D4E8B16"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33</w:t>
            </w:r>
          </w:p>
        </w:tc>
        <w:tc>
          <w:tcPr>
            <w:tcW w:w="1134" w:type="dxa"/>
            <w:tcBorders>
              <w:top w:val="nil"/>
              <w:left w:val="nil"/>
              <w:bottom w:val="nil"/>
              <w:right w:val="nil"/>
            </w:tcBorders>
            <w:shd w:val="clear" w:color="auto" w:fill="auto"/>
            <w:noWrap/>
            <w:vAlign w:val="bottom"/>
            <w:hideMark/>
          </w:tcPr>
          <w:p w14:paraId="293ABB03"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(5–80)</w:t>
            </w:r>
          </w:p>
        </w:tc>
        <w:tc>
          <w:tcPr>
            <w:tcW w:w="1134" w:type="dxa"/>
            <w:tcBorders>
              <w:top w:val="nil"/>
              <w:left w:val="nil"/>
              <w:bottom w:val="nil"/>
              <w:right w:val="nil"/>
            </w:tcBorders>
            <w:shd w:val="clear" w:color="auto" w:fill="auto"/>
            <w:noWrap/>
            <w:vAlign w:val="bottom"/>
            <w:hideMark/>
          </w:tcPr>
          <w:p w14:paraId="4D252AC5"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0.0106</w:t>
            </w:r>
          </w:p>
        </w:tc>
      </w:tr>
      <w:tr w:rsidR="00507D15" w:rsidRPr="002F2005" w14:paraId="684A4F38" w14:textId="77777777" w:rsidTr="00922297">
        <w:trPr>
          <w:trHeight w:val="276"/>
        </w:trPr>
        <w:tc>
          <w:tcPr>
            <w:tcW w:w="2780" w:type="dxa"/>
            <w:tcBorders>
              <w:top w:val="nil"/>
              <w:left w:val="nil"/>
              <w:bottom w:val="nil"/>
              <w:right w:val="nil"/>
            </w:tcBorders>
            <w:shd w:val="clear" w:color="auto" w:fill="auto"/>
            <w:noWrap/>
            <w:vAlign w:val="bottom"/>
            <w:hideMark/>
          </w:tcPr>
          <w:p w14:paraId="1CE497C8" w14:textId="37024A48" w:rsidR="00507D15" w:rsidRPr="002F2005" w:rsidRDefault="00507D15" w:rsidP="00CF259F">
            <w:pPr>
              <w:spacing w:line="360" w:lineRule="auto"/>
              <w:jc w:val="both"/>
              <w:rPr>
                <w:rFonts w:ascii="Book Antiqua" w:eastAsia="DengXian" w:hAnsi="Book Antiqua" w:cs="宋体"/>
                <w:color w:val="000000"/>
                <w:lang w:eastAsia="zh-CN"/>
              </w:rPr>
            </w:pPr>
            <w:proofErr w:type="spellStart"/>
            <w:r w:rsidRPr="003D5AD0">
              <w:rPr>
                <w:rFonts w:ascii="Book Antiqua" w:eastAsia="DengXian" w:hAnsi="Book Antiqua" w:cs="宋体"/>
                <w:i/>
                <w:iCs/>
                <w:color w:val="000000"/>
                <w:lang w:eastAsia="zh-CN"/>
                <w:rPrChange w:id="656" w:author="yan jiaping" w:date="2024-01-31T14:04:00Z">
                  <w:rPr>
                    <w:rFonts w:ascii="Book Antiqua" w:eastAsia="DengXian" w:hAnsi="Book Antiqua" w:cs="宋体"/>
                    <w:color w:val="000000"/>
                    <w:lang w:eastAsia="zh-CN"/>
                  </w:rPr>
                </w:rPrChange>
              </w:rPr>
              <w:t>En</w:t>
            </w:r>
            <w:proofErr w:type="spellEnd"/>
            <w:r w:rsidRPr="003D5AD0">
              <w:rPr>
                <w:rFonts w:ascii="Book Antiqua" w:eastAsia="DengXian" w:hAnsi="Book Antiqua" w:cs="宋体"/>
                <w:i/>
                <w:iCs/>
                <w:color w:val="000000"/>
                <w:lang w:eastAsia="zh-CN"/>
                <w:rPrChange w:id="657" w:author="yan jiaping" w:date="2024-01-31T14:04:00Z">
                  <w:rPr>
                    <w:rFonts w:ascii="Book Antiqua" w:eastAsia="DengXian" w:hAnsi="Book Antiqua" w:cs="宋体"/>
                    <w:color w:val="000000"/>
                    <w:lang w:eastAsia="zh-CN"/>
                  </w:rPr>
                </w:rPrChange>
              </w:rPr>
              <w:t xml:space="preserve"> bloc</w:t>
            </w:r>
            <w:r w:rsidRPr="002F2005">
              <w:rPr>
                <w:rFonts w:ascii="Book Antiqua" w:eastAsia="DengXian" w:hAnsi="Book Antiqua" w:cs="宋体"/>
                <w:color w:val="000000"/>
                <w:lang w:eastAsia="zh-CN"/>
              </w:rPr>
              <w:t xml:space="preserve"> resection</w:t>
            </w:r>
          </w:p>
        </w:tc>
        <w:tc>
          <w:tcPr>
            <w:tcW w:w="1278" w:type="dxa"/>
            <w:tcBorders>
              <w:top w:val="nil"/>
              <w:left w:val="nil"/>
              <w:bottom w:val="nil"/>
              <w:right w:val="nil"/>
            </w:tcBorders>
            <w:shd w:val="clear" w:color="auto" w:fill="auto"/>
            <w:noWrap/>
            <w:vAlign w:val="bottom"/>
            <w:hideMark/>
          </w:tcPr>
          <w:p w14:paraId="6DB65680"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100</w:t>
            </w:r>
          </w:p>
        </w:tc>
        <w:tc>
          <w:tcPr>
            <w:tcW w:w="1471" w:type="dxa"/>
            <w:tcBorders>
              <w:top w:val="nil"/>
              <w:left w:val="nil"/>
              <w:bottom w:val="nil"/>
              <w:right w:val="nil"/>
            </w:tcBorders>
            <w:shd w:val="clear" w:color="auto" w:fill="auto"/>
            <w:noWrap/>
            <w:vAlign w:val="bottom"/>
            <w:hideMark/>
          </w:tcPr>
          <w:p w14:paraId="07215EC5"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(99.0)</w:t>
            </w:r>
          </w:p>
        </w:tc>
        <w:tc>
          <w:tcPr>
            <w:tcW w:w="1275" w:type="dxa"/>
            <w:tcBorders>
              <w:top w:val="nil"/>
              <w:left w:val="nil"/>
              <w:bottom w:val="nil"/>
              <w:right w:val="nil"/>
            </w:tcBorders>
            <w:shd w:val="clear" w:color="auto" w:fill="auto"/>
            <w:noWrap/>
            <w:vAlign w:val="bottom"/>
            <w:hideMark/>
          </w:tcPr>
          <w:p w14:paraId="263D5F32"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295</w:t>
            </w:r>
          </w:p>
        </w:tc>
        <w:tc>
          <w:tcPr>
            <w:tcW w:w="1134" w:type="dxa"/>
            <w:tcBorders>
              <w:top w:val="nil"/>
              <w:left w:val="nil"/>
              <w:bottom w:val="nil"/>
              <w:right w:val="nil"/>
            </w:tcBorders>
            <w:shd w:val="clear" w:color="auto" w:fill="auto"/>
            <w:noWrap/>
            <w:vAlign w:val="bottom"/>
            <w:hideMark/>
          </w:tcPr>
          <w:p w14:paraId="1B79BA69"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(99.3)</w:t>
            </w:r>
          </w:p>
        </w:tc>
        <w:tc>
          <w:tcPr>
            <w:tcW w:w="1134" w:type="dxa"/>
            <w:tcBorders>
              <w:top w:val="nil"/>
              <w:left w:val="nil"/>
              <w:bottom w:val="nil"/>
              <w:right w:val="nil"/>
            </w:tcBorders>
            <w:shd w:val="clear" w:color="auto" w:fill="auto"/>
            <w:noWrap/>
            <w:vAlign w:val="bottom"/>
            <w:hideMark/>
          </w:tcPr>
          <w:p w14:paraId="27F11F4B"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0.7506</w:t>
            </w:r>
          </w:p>
        </w:tc>
      </w:tr>
      <w:tr w:rsidR="00507D15" w:rsidRPr="002F2005" w14:paraId="6FD7D393" w14:textId="77777777" w:rsidTr="00922297">
        <w:trPr>
          <w:trHeight w:val="276"/>
        </w:trPr>
        <w:tc>
          <w:tcPr>
            <w:tcW w:w="2780" w:type="dxa"/>
            <w:tcBorders>
              <w:top w:val="nil"/>
              <w:left w:val="nil"/>
              <w:bottom w:val="nil"/>
              <w:right w:val="nil"/>
            </w:tcBorders>
            <w:shd w:val="clear" w:color="auto" w:fill="auto"/>
            <w:noWrap/>
            <w:vAlign w:val="bottom"/>
            <w:hideMark/>
          </w:tcPr>
          <w:p w14:paraId="05CE026C" w14:textId="6DE86B65"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R0 resection</w:t>
            </w:r>
          </w:p>
        </w:tc>
        <w:tc>
          <w:tcPr>
            <w:tcW w:w="1278" w:type="dxa"/>
            <w:tcBorders>
              <w:top w:val="nil"/>
              <w:left w:val="nil"/>
              <w:bottom w:val="nil"/>
              <w:right w:val="nil"/>
            </w:tcBorders>
            <w:shd w:val="clear" w:color="auto" w:fill="auto"/>
            <w:noWrap/>
            <w:vAlign w:val="bottom"/>
            <w:hideMark/>
          </w:tcPr>
          <w:p w14:paraId="5FEAC0A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95</w:t>
            </w:r>
          </w:p>
        </w:tc>
        <w:tc>
          <w:tcPr>
            <w:tcW w:w="1471" w:type="dxa"/>
            <w:tcBorders>
              <w:top w:val="nil"/>
              <w:left w:val="nil"/>
              <w:bottom w:val="nil"/>
              <w:right w:val="nil"/>
            </w:tcBorders>
            <w:shd w:val="clear" w:color="auto" w:fill="auto"/>
            <w:noWrap/>
            <w:vAlign w:val="bottom"/>
            <w:hideMark/>
          </w:tcPr>
          <w:p w14:paraId="4BECB827"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(94.1)</w:t>
            </w:r>
          </w:p>
        </w:tc>
        <w:tc>
          <w:tcPr>
            <w:tcW w:w="1275" w:type="dxa"/>
            <w:tcBorders>
              <w:top w:val="nil"/>
              <w:left w:val="nil"/>
              <w:bottom w:val="nil"/>
              <w:right w:val="nil"/>
            </w:tcBorders>
            <w:shd w:val="clear" w:color="auto" w:fill="auto"/>
            <w:noWrap/>
            <w:vAlign w:val="bottom"/>
            <w:hideMark/>
          </w:tcPr>
          <w:p w14:paraId="53619DF0"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274</w:t>
            </w:r>
          </w:p>
        </w:tc>
        <w:tc>
          <w:tcPr>
            <w:tcW w:w="1134" w:type="dxa"/>
            <w:tcBorders>
              <w:top w:val="nil"/>
              <w:left w:val="nil"/>
              <w:bottom w:val="nil"/>
              <w:right w:val="nil"/>
            </w:tcBorders>
            <w:shd w:val="clear" w:color="auto" w:fill="auto"/>
            <w:noWrap/>
            <w:vAlign w:val="bottom"/>
            <w:hideMark/>
          </w:tcPr>
          <w:p w14:paraId="62F4DDFF"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(92.3)</w:t>
            </w:r>
          </w:p>
        </w:tc>
        <w:tc>
          <w:tcPr>
            <w:tcW w:w="1134" w:type="dxa"/>
            <w:tcBorders>
              <w:top w:val="nil"/>
              <w:left w:val="nil"/>
              <w:bottom w:val="nil"/>
              <w:right w:val="nil"/>
            </w:tcBorders>
            <w:shd w:val="clear" w:color="auto" w:fill="auto"/>
            <w:noWrap/>
            <w:vAlign w:val="bottom"/>
            <w:hideMark/>
          </w:tcPr>
          <w:p w14:paraId="66F5695C"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0.2267</w:t>
            </w:r>
          </w:p>
        </w:tc>
      </w:tr>
      <w:tr w:rsidR="00507D15" w:rsidRPr="002F2005" w14:paraId="6BE38A2F" w14:textId="77777777" w:rsidTr="00922297">
        <w:trPr>
          <w:trHeight w:val="276"/>
        </w:trPr>
        <w:tc>
          <w:tcPr>
            <w:tcW w:w="2780" w:type="dxa"/>
            <w:tcBorders>
              <w:top w:val="nil"/>
              <w:left w:val="nil"/>
              <w:bottom w:val="nil"/>
              <w:right w:val="nil"/>
            </w:tcBorders>
            <w:shd w:val="clear" w:color="auto" w:fill="auto"/>
            <w:noWrap/>
            <w:vAlign w:val="bottom"/>
            <w:hideMark/>
          </w:tcPr>
          <w:p w14:paraId="45DC907C" w14:textId="1546F402"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P</w:t>
            </w:r>
            <w:r>
              <w:rPr>
                <w:rFonts w:ascii="Book Antiqua" w:eastAsia="DengXian" w:hAnsi="Book Antiqua" w:cs="宋体"/>
                <w:color w:val="000000"/>
                <w:lang w:eastAsia="zh-CN"/>
              </w:rPr>
              <w:t>ost-</w:t>
            </w:r>
            <w:r w:rsidRPr="002F2005">
              <w:rPr>
                <w:rFonts w:ascii="Book Antiqua" w:eastAsia="DengXian" w:hAnsi="Book Antiqua" w:cs="宋体"/>
                <w:color w:val="000000"/>
                <w:lang w:eastAsia="zh-CN"/>
              </w:rPr>
              <w:t>ESD bleeding</w:t>
            </w:r>
          </w:p>
        </w:tc>
        <w:tc>
          <w:tcPr>
            <w:tcW w:w="1278" w:type="dxa"/>
            <w:tcBorders>
              <w:top w:val="nil"/>
              <w:left w:val="nil"/>
              <w:bottom w:val="nil"/>
              <w:right w:val="nil"/>
            </w:tcBorders>
            <w:shd w:val="clear" w:color="auto" w:fill="auto"/>
            <w:noWrap/>
            <w:vAlign w:val="bottom"/>
            <w:hideMark/>
          </w:tcPr>
          <w:p w14:paraId="3F17AB66"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6</w:t>
            </w:r>
          </w:p>
        </w:tc>
        <w:tc>
          <w:tcPr>
            <w:tcW w:w="1471" w:type="dxa"/>
            <w:tcBorders>
              <w:top w:val="nil"/>
              <w:left w:val="nil"/>
              <w:bottom w:val="nil"/>
              <w:right w:val="nil"/>
            </w:tcBorders>
            <w:shd w:val="clear" w:color="auto" w:fill="auto"/>
            <w:noWrap/>
            <w:vAlign w:val="bottom"/>
            <w:hideMark/>
          </w:tcPr>
          <w:p w14:paraId="0A173502"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(5.9)</w:t>
            </w:r>
          </w:p>
        </w:tc>
        <w:tc>
          <w:tcPr>
            <w:tcW w:w="1275" w:type="dxa"/>
            <w:tcBorders>
              <w:top w:val="nil"/>
              <w:left w:val="nil"/>
              <w:bottom w:val="nil"/>
              <w:right w:val="nil"/>
            </w:tcBorders>
            <w:shd w:val="clear" w:color="auto" w:fill="auto"/>
            <w:noWrap/>
            <w:vAlign w:val="bottom"/>
            <w:hideMark/>
          </w:tcPr>
          <w:p w14:paraId="3759561C"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20</w:t>
            </w:r>
          </w:p>
        </w:tc>
        <w:tc>
          <w:tcPr>
            <w:tcW w:w="1134" w:type="dxa"/>
            <w:tcBorders>
              <w:top w:val="nil"/>
              <w:left w:val="nil"/>
              <w:bottom w:val="nil"/>
              <w:right w:val="nil"/>
            </w:tcBorders>
            <w:shd w:val="clear" w:color="auto" w:fill="auto"/>
            <w:noWrap/>
            <w:vAlign w:val="bottom"/>
            <w:hideMark/>
          </w:tcPr>
          <w:p w14:paraId="7949357A"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(6.7)</w:t>
            </w:r>
          </w:p>
        </w:tc>
        <w:tc>
          <w:tcPr>
            <w:tcW w:w="1134" w:type="dxa"/>
            <w:tcBorders>
              <w:top w:val="nil"/>
              <w:left w:val="nil"/>
              <w:bottom w:val="nil"/>
              <w:right w:val="nil"/>
            </w:tcBorders>
            <w:shd w:val="clear" w:color="auto" w:fill="auto"/>
            <w:noWrap/>
            <w:vAlign w:val="bottom"/>
            <w:hideMark/>
          </w:tcPr>
          <w:p w14:paraId="08958A33"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0.7804</w:t>
            </w:r>
          </w:p>
        </w:tc>
      </w:tr>
      <w:tr w:rsidR="00507D15" w:rsidRPr="002F2005" w14:paraId="44EFBBB1" w14:textId="77777777" w:rsidTr="00922297">
        <w:trPr>
          <w:trHeight w:val="276"/>
        </w:trPr>
        <w:tc>
          <w:tcPr>
            <w:tcW w:w="2780" w:type="dxa"/>
            <w:tcBorders>
              <w:top w:val="nil"/>
              <w:left w:val="nil"/>
              <w:bottom w:val="nil"/>
              <w:right w:val="nil"/>
            </w:tcBorders>
            <w:shd w:val="clear" w:color="auto" w:fill="auto"/>
            <w:noWrap/>
            <w:vAlign w:val="bottom"/>
            <w:hideMark/>
          </w:tcPr>
          <w:p w14:paraId="13392E1B" w14:textId="657868BA"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Intraoperative perforation</w:t>
            </w:r>
          </w:p>
        </w:tc>
        <w:tc>
          <w:tcPr>
            <w:tcW w:w="1278" w:type="dxa"/>
            <w:tcBorders>
              <w:top w:val="nil"/>
              <w:left w:val="nil"/>
              <w:bottom w:val="nil"/>
              <w:right w:val="nil"/>
            </w:tcBorders>
            <w:shd w:val="clear" w:color="auto" w:fill="auto"/>
            <w:noWrap/>
            <w:vAlign w:val="bottom"/>
            <w:hideMark/>
          </w:tcPr>
          <w:p w14:paraId="0C2BD129"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w:t>
            </w:r>
          </w:p>
        </w:tc>
        <w:tc>
          <w:tcPr>
            <w:tcW w:w="1471" w:type="dxa"/>
            <w:tcBorders>
              <w:top w:val="nil"/>
              <w:left w:val="nil"/>
              <w:bottom w:val="nil"/>
              <w:right w:val="nil"/>
            </w:tcBorders>
            <w:shd w:val="clear" w:color="auto" w:fill="auto"/>
            <w:noWrap/>
            <w:vAlign w:val="bottom"/>
            <w:hideMark/>
          </w:tcPr>
          <w:p w14:paraId="0803DC0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(0.0)</w:t>
            </w:r>
          </w:p>
        </w:tc>
        <w:tc>
          <w:tcPr>
            <w:tcW w:w="1275" w:type="dxa"/>
            <w:tcBorders>
              <w:top w:val="nil"/>
              <w:left w:val="nil"/>
              <w:bottom w:val="nil"/>
              <w:right w:val="nil"/>
            </w:tcBorders>
            <w:shd w:val="clear" w:color="auto" w:fill="auto"/>
            <w:noWrap/>
            <w:vAlign w:val="bottom"/>
            <w:hideMark/>
          </w:tcPr>
          <w:p w14:paraId="171BB821"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3</w:t>
            </w:r>
          </w:p>
        </w:tc>
        <w:tc>
          <w:tcPr>
            <w:tcW w:w="1134" w:type="dxa"/>
            <w:tcBorders>
              <w:top w:val="nil"/>
              <w:left w:val="nil"/>
              <w:bottom w:val="nil"/>
              <w:right w:val="nil"/>
            </w:tcBorders>
            <w:shd w:val="clear" w:color="auto" w:fill="auto"/>
            <w:noWrap/>
            <w:vAlign w:val="bottom"/>
            <w:hideMark/>
          </w:tcPr>
          <w:p w14:paraId="1D739272"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(1.0)</w:t>
            </w:r>
          </w:p>
        </w:tc>
        <w:tc>
          <w:tcPr>
            <w:tcW w:w="1134" w:type="dxa"/>
            <w:tcBorders>
              <w:top w:val="nil"/>
              <w:left w:val="nil"/>
              <w:bottom w:val="nil"/>
              <w:right w:val="nil"/>
            </w:tcBorders>
            <w:shd w:val="clear" w:color="auto" w:fill="auto"/>
            <w:noWrap/>
            <w:vAlign w:val="bottom"/>
            <w:hideMark/>
          </w:tcPr>
          <w:p w14:paraId="75C5EBB0"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0.3106</w:t>
            </w:r>
          </w:p>
        </w:tc>
      </w:tr>
      <w:tr w:rsidR="00507D15" w:rsidRPr="002F2005" w14:paraId="529B93A8" w14:textId="77777777" w:rsidTr="00922297">
        <w:trPr>
          <w:trHeight w:val="276"/>
        </w:trPr>
        <w:tc>
          <w:tcPr>
            <w:tcW w:w="2780" w:type="dxa"/>
            <w:tcBorders>
              <w:top w:val="nil"/>
              <w:left w:val="nil"/>
              <w:bottom w:val="nil"/>
              <w:right w:val="nil"/>
            </w:tcBorders>
            <w:shd w:val="clear" w:color="auto" w:fill="auto"/>
            <w:noWrap/>
            <w:vAlign w:val="bottom"/>
            <w:hideMark/>
          </w:tcPr>
          <w:p w14:paraId="3C005FC6" w14:textId="57569A82"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Delayed perforation</w:t>
            </w:r>
          </w:p>
        </w:tc>
        <w:tc>
          <w:tcPr>
            <w:tcW w:w="1278" w:type="dxa"/>
            <w:tcBorders>
              <w:top w:val="nil"/>
              <w:left w:val="nil"/>
              <w:bottom w:val="nil"/>
              <w:right w:val="nil"/>
            </w:tcBorders>
            <w:shd w:val="clear" w:color="auto" w:fill="auto"/>
            <w:noWrap/>
            <w:vAlign w:val="bottom"/>
            <w:hideMark/>
          </w:tcPr>
          <w:p w14:paraId="0D6C17DF"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w:t>
            </w:r>
          </w:p>
        </w:tc>
        <w:tc>
          <w:tcPr>
            <w:tcW w:w="1471" w:type="dxa"/>
            <w:tcBorders>
              <w:top w:val="nil"/>
              <w:left w:val="nil"/>
              <w:bottom w:val="nil"/>
              <w:right w:val="nil"/>
            </w:tcBorders>
            <w:shd w:val="clear" w:color="auto" w:fill="auto"/>
            <w:noWrap/>
            <w:vAlign w:val="bottom"/>
            <w:hideMark/>
          </w:tcPr>
          <w:p w14:paraId="06DC7465"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(0.0)</w:t>
            </w:r>
          </w:p>
        </w:tc>
        <w:tc>
          <w:tcPr>
            <w:tcW w:w="1275" w:type="dxa"/>
            <w:tcBorders>
              <w:top w:val="nil"/>
              <w:left w:val="nil"/>
              <w:bottom w:val="nil"/>
              <w:right w:val="nil"/>
            </w:tcBorders>
            <w:shd w:val="clear" w:color="auto" w:fill="auto"/>
            <w:noWrap/>
            <w:vAlign w:val="bottom"/>
            <w:hideMark/>
          </w:tcPr>
          <w:p w14:paraId="526A0AE0"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w:t>
            </w:r>
          </w:p>
        </w:tc>
        <w:tc>
          <w:tcPr>
            <w:tcW w:w="1134" w:type="dxa"/>
            <w:tcBorders>
              <w:top w:val="nil"/>
              <w:left w:val="nil"/>
              <w:bottom w:val="nil"/>
              <w:right w:val="nil"/>
            </w:tcBorders>
            <w:shd w:val="clear" w:color="auto" w:fill="auto"/>
            <w:noWrap/>
            <w:vAlign w:val="bottom"/>
            <w:hideMark/>
          </w:tcPr>
          <w:p w14:paraId="49301874"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(0.0)</w:t>
            </w:r>
          </w:p>
        </w:tc>
        <w:tc>
          <w:tcPr>
            <w:tcW w:w="1134" w:type="dxa"/>
            <w:tcBorders>
              <w:top w:val="nil"/>
              <w:left w:val="nil"/>
              <w:bottom w:val="nil"/>
              <w:right w:val="nil"/>
            </w:tcBorders>
            <w:shd w:val="clear" w:color="auto" w:fill="auto"/>
            <w:noWrap/>
            <w:vAlign w:val="bottom"/>
            <w:hideMark/>
          </w:tcPr>
          <w:p w14:paraId="5526F541" w14:textId="00EEC418" w:rsidR="00507D15" w:rsidRPr="002F2005" w:rsidRDefault="00BD011B" w:rsidP="00CF259F">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 xml:space="preserve">- </w:t>
            </w:r>
          </w:p>
        </w:tc>
      </w:tr>
      <w:tr w:rsidR="00507D15" w:rsidRPr="002F2005" w14:paraId="14264092" w14:textId="77777777" w:rsidTr="00922297">
        <w:trPr>
          <w:trHeight w:val="276"/>
        </w:trPr>
        <w:tc>
          <w:tcPr>
            <w:tcW w:w="2780" w:type="dxa"/>
            <w:tcBorders>
              <w:top w:val="nil"/>
              <w:left w:val="nil"/>
              <w:bottom w:val="single" w:sz="4" w:space="0" w:color="auto"/>
              <w:right w:val="nil"/>
            </w:tcBorders>
            <w:shd w:val="clear" w:color="auto" w:fill="auto"/>
            <w:noWrap/>
            <w:vAlign w:val="bottom"/>
            <w:hideMark/>
          </w:tcPr>
          <w:p w14:paraId="357C7417" w14:textId="30725F7E"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Aspiration pneumonia</w:t>
            </w:r>
          </w:p>
        </w:tc>
        <w:tc>
          <w:tcPr>
            <w:tcW w:w="1278" w:type="dxa"/>
            <w:tcBorders>
              <w:top w:val="nil"/>
              <w:left w:val="nil"/>
              <w:bottom w:val="single" w:sz="4" w:space="0" w:color="auto"/>
              <w:right w:val="nil"/>
            </w:tcBorders>
            <w:shd w:val="clear" w:color="auto" w:fill="auto"/>
            <w:noWrap/>
            <w:vAlign w:val="bottom"/>
            <w:hideMark/>
          </w:tcPr>
          <w:p w14:paraId="46D9C8E3"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6</w:t>
            </w:r>
          </w:p>
        </w:tc>
        <w:tc>
          <w:tcPr>
            <w:tcW w:w="1471" w:type="dxa"/>
            <w:tcBorders>
              <w:top w:val="nil"/>
              <w:left w:val="nil"/>
              <w:bottom w:val="single" w:sz="4" w:space="0" w:color="auto"/>
              <w:right w:val="nil"/>
            </w:tcBorders>
            <w:shd w:val="clear" w:color="auto" w:fill="auto"/>
            <w:noWrap/>
            <w:vAlign w:val="bottom"/>
            <w:hideMark/>
          </w:tcPr>
          <w:p w14:paraId="2BFC99CA"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(5.9)</w:t>
            </w:r>
          </w:p>
        </w:tc>
        <w:tc>
          <w:tcPr>
            <w:tcW w:w="1275" w:type="dxa"/>
            <w:tcBorders>
              <w:top w:val="nil"/>
              <w:left w:val="nil"/>
              <w:bottom w:val="single" w:sz="4" w:space="0" w:color="auto"/>
              <w:right w:val="nil"/>
            </w:tcBorders>
            <w:shd w:val="clear" w:color="auto" w:fill="auto"/>
            <w:noWrap/>
            <w:vAlign w:val="bottom"/>
            <w:hideMark/>
          </w:tcPr>
          <w:p w14:paraId="14A4A564"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7</w:t>
            </w:r>
          </w:p>
        </w:tc>
        <w:tc>
          <w:tcPr>
            <w:tcW w:w="1134" w:type="dxa"/>
            <w:tcBorders>
              <w:top w:val="nil"/>
              <w:left w:val="nil"/>
              <w:bottom w:val="single" w:sz="4" w:space="0" w:color="auto"/>
              <w:right w:val="nil"/>
            </w:tcBorders>
            <w:shd w:val="clear" w:color="auto" w:fill="auto"/>
            <w:noWrap/>
            <w:vAlign w:val="bottom"/>
            <w:hideMark/>
          </w:tcPr>
          <w:p w14:paraId="0B6999FD"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(2.4)</w:t>
            </w:r>
          </w:p>
        </w:tc>
        <w:tc>
          <w:tcPr>
            <w:tcW w:w="1134" w:type="dxa"/>
            <w:tcBorders>
              <w:top w:val="nil"/>
              <w:left w:val="nil"/>
              <w:bottom w:val="single" w:sz="4" w:space="0" w:color="auto"/>
              <w:right w:val="nil"/>
            </w:tcBorders>
            <w:shd w:val="clear" w:color="auto" w:fill="auto"/>
            <w:noWrap/>
            <w:vAlign w:val="bottom"/>
            <w:hideMark/>
          </w:tcPr>
          <w:p w14:paraId="6D453C46" w14:textId="77777777" w:rsidR="00507D15" w:rsidRPr="002F2005" w:rsidRDefault="00507D15" w:rsidP="00CF259F">
            <w:pPr>
              <w:spacing w:line="360" w:lineRule="auto"/>
              <w:jc w:val="both"/>
              <w:rPr>
                <w:rFonts w:ascii="Book Antiqua" w:eastAsia="DengXian" w:hAnsi="Book Antiqua" w:cs="宋体"/>
                <w:color w:val="000000"/>
                <w:lang w:eastAsia="zh-CN"/>
              </w:rPr>
            </w:pPr>
            <w:r w:rsidRPr="002F2005">
              <w:rPr>
                <w:rFonts w:ascii="Book Antiqua" w:eastAsia="DengXian" w:hAnsi="Book Antiqua" w:cs="宋体"/>
                <w:color w:val="000000"/>
                <w:lang w:eastAsia="zh-CN"/>
              </w:rPr>
              <w:t>0.0801</w:t>
            </w:r>
          </w:p>
        </w:tc>
      </w:tr>
    </w:tbl>
    <w:p w14:paraId="4C4958F6" w14:textId="4FDB2E28" w:rsidR="00614C16" w:rsidRPr="00CF259F" w:rsidRDefault="005169F4" w:rsidP="00CF259F">
      <w:pPr>
        <w:spacing w:line="360" w:lineRule="auto"/>
        <w:jc w:val="both"/>
        <w:rPr>
          <w:rFonts w:ascii="Book Antiqua" w:eastAsia="Book Antiqua" w:hAnsi="Book Antiqua" w:cs="Book Antiqua"/>
          <w:b/>
          <w:bCs/>
        </w:rPr>
      </w:pPr>
      <w:r w:rsidRPr="002F2005">
        <w:rPr>
          <w:rFonts w:ascii="Book Antiqua" w:eastAsia="DengXian" w:hAnsi="Book Antiqua" w:cs="宋体"/>
          <w:color w:val="000000"/>
          <w:lang w:eastAsia="zh-CN"/>
        </w:rPr>
        <w:t>ESD</w:t>
      </w:r>
      <w:r w:rsidR="00764488">
        <w:rPr>
          <w:rFonts w:ascii="Book Antiqua" w:eastAsia="DengXian" w:hAnsi="Book Antiqua" w:cs="宋体" w:hint="eastAsia"/>
          <w:color w:val="000000"/>
          <w:lang w:eastAsia="zh-CN"/>
        </w:rPr>
        <w:t>:</w:t>
      </w:r>
      <w:r w:rsidR="00577265" w:rsidRPr="00577265">
        <w:rPr>
          <w:rFonts w:ascii="Book Antiqua" w:eastAsia="Book Antiqua" w:hAnsi="Book Antiqua" w:cs="Book Antiqua"/>
        </w:rPr>
        <w:t xml:space="preserve"> </w:t>
      </w:r>
      <w:r w:rsidR="00577265" w:rsidRPr="00CF259F">
        <w:rPr>
          <w:rFonts w:ascii="Book Antiqua" w:eastAsia="Book Antiqua" w:hAnsi="Book Antiqua" w:cs="Book Antiqua"/>
        </w:rPr>
        <w:t>Endoscopic submucosal dissection</w:t>
      </w:r>
      <w:r w:rsidR="00577265">
        <w:rPr>
          <w:rFonts w:ascii="Book Antiqua" w:eastAsia="Book Antiqua" w:hAnsi="Book Antiqua" w:cs="Book Antiqua"/>
        </w:rPr>
        <w:t>.</w:t>
      </w:r>
    </w:p>
    <w:p w14:paraId="34E6B3ED" w14:textId="77777777" w:rsidR="00614C16" w:rsidRPr="00CF259F" w:rsidRDefault="00614C16" w:rsidP="00CF259F">
      <w:pPr>
        <w:spacing w:line="360" w:lineRule="auto"/>
        <w:jc w:val="both"/>
        <w:rPr>
          <w:rFonts w:ascii="Book Antiqua" w:hAnsi="Book Antiqua"/>
        </w:rPr>
      </w:pPr>
    </w:p>
    <w:p w14:paraId="73B6B859" w14:textId="5BFAAD2D" w:rsidR="00FB1C25" w:rsidRPr="008D13D6" w:rsidRDefault="002D2C1E" w:rsidP="00CF259F">
      <w:pPr>
        <w:spacing w:line="360" w:lineRule="auto"/>
        <w:jc w:val="both"/>
        <w:rPr>
          <w:rFonts w:ascii="Book Antiqua" w:hAnsi="Book Antiqua"/>
          <w:b/>
        </w:rPr>
      </w:pPr>
      <w:r>
        <w:rPr>
          <w:rFonts w:ascii="Book Antiqua" w:hAnsi="Book Antiqua"/>
        </w:rPr>
        <w:br w:type="page"/>
      </w:r>
      <w:r w:rsidR="008D13D6" w:rsidRPr="008D13D6">
        <w:rPr>
          <w:rFonts w:ascii="Book Antiqua" w:hAnsi="Book Antiqua"/>
          <w:b/>
        </w:rPr>
        <w:lastRenderedPageBreak/>
        <w:t>Table 3</w:t>
      </w:r>
      <w:r w:rsidR="00FB1C25" w:rsidRPr="008D13D6">
        <w:rPr>
          <w:rFonts w:ascii="Book Antiqua" w:hAnsi="Book Antiqua"/>
          <w:b/>
        </w:rPr>
        <w:t xml:space="preserve"> Factors involved in post-operative </w:t>
      </w:r>
      <w:proofErr w:type="gramStart"/>
      <w:r w:rsidR="00FB1C25" w:rsidRPr="008D13D6">
        <w:rPr>
          <w:rFonts w:ascii="Book Antiqua" w:hAnsi="Book Antiqua"/>
          <w:b/>
        </w:rPr>
        <w:t>bleeding</w:t>
      </w:r>
      <w:proofErr w:type="gramEnd"/>
    </w:p>
    <w:tbl>
      <w:tblPr>
        <w:tblW w:w="9736" w:type="dxa"/>
        <w:tblInd w:w="108" w:type="dxa"/>
        <w:tblLook w:val="04A0" w:firstRow="1" w:lastRow="0" w:firstColumn="1" w:lastColumn="0" w:noHBand="0" w:noVBand="1"/>
      </w:tblPr>
      <w:tblGrid>
        <w:gridCol w:w="2220"/>
        <w:gridCol w:w="1523"/>
        <w:gridCol w:w="1436"/>
        <w:gridCol w:w="960"/>
        <w:gridCol w:w="1736"/>
        <w:gridCol w:w="1100"/>
        <w:gridCol w:w="960"/>
      </w:tblGrid>
      <w:tr w:rsidR="00FB1C25" w:rsidRPr="00FB1C25" w14:paraId="33EA005E" w14:textId="77777777" w:rsidTr="006E6568">
        <w:trPr>
          <w:trHeight w:val="276"/>
        </w:trPr>
        <w:tc>
          <w:tcPr>
            <w:tcW w:w="2220" w:type="dxa"/>
            <w:tcBorders>
              <w:top w:val="single" w:sz="4" w:space="0" w:color="auto"/>
              <w:left w:val="nil"/>
              <w:bottom w:val="single" w:sz="4" w:space="0" w:color="auto"/>
              <w:right w:val="nil"/>
            </w:tcBorders>
            <w:shd w:val="clear" w:color="auto" w:fill="auto"/>
            <w:noWrap/>
            <w:vAlign w:val="bottom"/>
            <w:hideMark/>
          </w:tcPr>
          <w:p w14:paraId="0097B074" w14:textId="33B64555" w:rsidR="00FB1C25" w:rsidRPr="00FB1C25" w:rsidRDefault="00FB1C25" w:rsidP="00CF259F">
            <w:pPr>
              <w:spacing w:line="360" w:lineRule="auto"/>
              <w:jc w:val="both"/>
              <w:rPr>
                <w:rFonts w:ascii="Book Antiqua" w:eastAsia="DengXian" w:hAnsi="Book Antiqua" w:cs="宋体"/>
                <w:color w:val="000000"/>
                <w:lang w:eastAsia="zh-CN"/>
              </w:rPr>
            </w:pPr>
          </w:p>
        </w:tc>
        <w:tc>
          <w:tcPr>
            <w:tcW w:w="1324" w:type="dxa"/>
            <w:tcBorders>
              <w:top w:val="single" w:sz="4" w:space="0" w:color="auto"/>
              <w:left w:val="nil"/>
              <w:bottom w:val="single" w:sz="4" w:space="0" w:color="auto"/>
              <w:right w:val="nil"/>
            </w:tcBorders>
            <w:shd w:val="clear" w:color="auto" w:fill="auto"/>
            <w:noWrap/>
            <w:vAlign w:val="bottom"/>
            <w:hideMark/>
          </w:tcPr>
          <w:p w14:paraId="56590F6E" w14:textId="77777777" w:rsidR="00FB1C25" w:rsidRPr="006B11F1" w:rsidRDefault="00FB1C25" w:rsidP="00CF259F">
            <w:pPr>
              <w:spacing w:line="360" w:lineRule="auto"/>
              <w:jc w:val="both"/>
              <w:rPr>
                <w:rFonts w:ascii="Book Antiqua" w:eastAsia="DengXian" w:hAnsi="Book Antiqua" w:cs="宋体"/>
                <w:b/>
                <w:color w:val="000000"/>
                <w:lang w:eastAsia="zh-CN"/>
              </w:rPr>
            </w:pPr>
            <w:r w:rsidRPr="006B11F1">
              <w:rPr>
                <w:rFonts w:ascii="Book Antiqua" w:eastAsia="DengXian" w:hAnsi="Book Antiqua" w:cs="宋体"/>
                <w:b/>
                <w:color w:val="000000"/>
                <w:lang w:eastAsia="zh-CN"/>
              </w:rPr>
              <w:t>Univariable OR</w:t>
            </w:r>
          </w:p>
        </w:tc>
        <w:tc>
          <w:tcPr>
            <w:tcW w:w="1436" w:type="dxa"/>
            <w:tcBorders>
              <w:top w:val="single" w:sz="4" w:space="0" w:color="auto"/>
              <w:left w:val="nil"/>
              <w:bottom w:val="single" w:sz="4" w:space="0" w:color="auto"/>
              <w:right w:val="nil"/>
            </w:tcBorders>
            <w:shd w:val="clear" w:color="auto" w:fill="auto"/>
            <w:noWrap/>
            <w:vAlign w:val="bottom"/>
            <w:hideMark/>
          </w:tcPr>
          <w:p w14:paraId="31B1DF22" w14:textId="68AB872A" w:rsidR="00FB1C25" w:rsidRPr="006B11F1" w:rsidRDefault="006B11F1" w:rsidP="00CF259F">
            <w:pPr>
              <w:spacing w:line="360" w:lineRule="auto"/>
              <w:jc w:val="both"/>
              <w:rPr>
                <w:rFonts w:ascii="Book Antiqua" w:eastAsia="DengXian" w:hAnsi="Book Antiqua" w:cs="宋体"/>
                <w:b/>
                <w:color w:val="000000"/>
                <w:lang w:eastAsia="zh-CN"/>
              </w:rPr>
            </w:pPr>
            <w:r w:rsidRPr="006B11F1">
              <w:rPr>
                <w:rFonts w:ascii="Book Antiqua" w:eastAsia="DengXian" w:hAnsi="Book Antiqua" w:cs="宋体"/>
                <w:b/>
                <w:color w:val="000000"/>
                <w:lang w:eastAsia="zh-CN"/>
              </w:rPr>
              <w:t>95%CI</w:t>
            </w:r>
          </w:p>
        </w:tc>
        <w:tc>
          <w:tcPr>
            <w:tcW w:w="960" w:type="dxa"/>
            <w:tcBorders>
              <w:top w:val="single" w:sz="4" w:space="0" w:color="auto"/>
              <w:left w:val="nil"/>
              <w:bottom w:val="single" w:sz="4" w:space="0" w:color="auto"/>
              <w:right w:val="nil"/>
            </w:tcBorders>
            <w:shd w:val="clear" w:color="auto" w:fill="auto"/>
            <w:noWrap/>
            <w:vAlign w:val="bottom"/>
            <w:hideMark/>
          </w:tcPr>
          <w:p w14:paraId="0FC9D713" w14:textId="18E22806" w:rsidR="00FB1C25" w:rsidRPr="006B11F1" w:rsidRDefault="00D72DF1" w:rsidP="00CF259F">
            <w:pPr>
              <w:spacing w:line="360" w:lineRule="auto"/>
              <w:jc w:val="both"/>
              <w:rPr>
                <w:rFonts w:ascii="Book Antiqua" w:eastAsia="DengXian" w:hAnsi="Book Antiqua" w:cs="宋体"/>
                <w:b/>
                <w:color w:val="000000"/>
                <w:lang w:eastAsia="zh-CN"/>
              </w:rPr>
            </w:pPr>
            <w:r w:rsidRPr="006B11F1">
              <w:rPr>
                <w:rFonts w:ascii="Book Antiqua" w:eastAsia="DengXian" w:hAnsi="Book Antiqua" w:cs="宋体"/>
                <w:b/>
                <w:i/>
                <w:color w:val="000000"/>
                <w:lang w:eastAsia="zh-CN"/>
              </w:rPr>
              <w:t>P</w:t>
            </w:r>
            <w:r w:rsidRPr="006B11F1">
              <w:rPr>
                <w:rFonts w:ascii="Book Antiqua" w:eastAsia="DengXian" w:hAnsi="Book Antiqua" w:cs="宋体"/>
                <w:b/>
                <w:color w:val="000000"/>
                <w:lang w:eastAsia="zh-CN"/>
              </w:rPr>
              <w:t xml:space="preserve"> value</w:t>
            </w:r>
          </w:p>
        </w:tc>
        <w:tc>
          <w:tcPr>
            <w:tcW w:w="1736" w:type="dxa"/>
            <w:tcBorders>
              <w:top w:val="single" w:sz="4" w:space="0" w:color="auto"/>
              <w:left w:val="nil"/>
              <w:bottom w:val="single" w:sz="4" w:space="0" w:color="auto"/>
              <w:right w:val="nil"/>
            </w:tcBorders>
            <w:shd w:val="clear" w:color="auto" w:fill="auto"/>
            <w:noWrap/>
            <w:vAlign w:val="bottom"/>
            <w:hideMark/>
          </w:tcPr>
          <w:p w14:paraId="4D4C9E76" w14:textId="77777777" w:rsidR="00FB1C25" w:rsidRPr="006B11F1" w:rsidRDefault="00FB1C25" w:rsidP="00CF259F">
            <w:pPr>
              <w:spacing w:line="360" w:lineRule="auto"/>
              <w:jc w:val="both"/>
              <w:rPr>
                <w:rFonts w:ascii="Book Antiqua" w:eastAsia="DengXian" w:hAnsi="Book Antiqua" w:cs="宋体"/>
                <w:b/>
                <w:color w:val="000000"/>
                <w:lang w:eastAsia="zh-CN"/>
              </w:rPr>
            </w:pPr>
            <w:r w:rsidRPr="006B11F1">
              <w:rPr>
                <w:rFonts w:ascii="Book Antiqua" w:eastAsia="DengXian" w:hAnsi="Book Antiqua" w:cs="宋体"/>
                <w:b/>
                <w:color w:val="000000"/>
                <w:lang w:eastAsia="zh-CN"/>
              </w:rPr>
              <w:t>Multivariable OR</w:t>
            </w:r>
          </w:p>
        </w:tc>
        <w:tc>
          <w:tcPr>
            <w:tcW w:w="1100" w:type="dxa"/>
            <w:tcBorders>
              <w:top w:val="single" w:sz="4" w:space="0" w:color="auto"/>
              <w:left w:val="nil"/>
              <w:bottom w:val="single" w:sz="4" w:space="0" w:color="auto"/>
              <w:right w:val="nil"/>
            </w:tcBorders>
            <w:shd w:val="clear" w:color="auto" w:fill="auto"/>
            <w:noWrap/>
            <w:vAlign w:val="bottom"/>
            <w:hideMark/>
          </w:tcPr>
          <w:p w14:paraId="0F67F54E" w14:textId="70AC4A72" w:rsidR="00FB1C25" w:rsidRPr="006B11F1" w:rsidRDefault="00FB1C25" w:rsidP="00CF259F">
            <w:pPr>
              <w:spacing w:line="360" w:lineRule="auto"/>
              <w:jc w:val="both"/>
              <w:rPr>
                <w:rFonts w:ascii="Book Antiqua" w:eastAsia="DengXian" w:hAnsi="Book Antiqua" w:cs="宋体"/>
                <w:b/>
                <w:color w:val="000000"/>
                <w:lang w:eastAsia="zh-CN"/>
              </w:rPr>
            </w:pPr>
            <w:r w:rsidRPr="006B11F1">
              <w:rPr>
                <w:rFonts w:ascii="Book Antiqua" w:eastAsia="DengXian" w:hAnsi="Book Antiqua" w:cs="宋体"/>
                <w:b/>
                <w:color w:val="000000"/>
                <w:lang w:eastAsia="zh-CN"/>
              </w:rPr>
              <w:t>95%CI</w:t>
            </w:r>
          </w:p>
        </w:tc>
        <w:tc>
          <w:tcPr>
            <w:tcW w:w="960" w:type="dxa"/>
            <w:tcBorders>
              <w:top w:val="single" w:sz="4" w:space="0" w:color="auto"/>
              <w:left w:val="nil"/>
              <w:bottom w:val="single" w:sz="4" w:space="0" w:color="auto"/>
              <w:right w:val="nil"/>
            </w:tcBorders>
            <w:shd w:val="clear" w:color="auto" w:fill="auto"/>
            <w:noWrap/>
            <w:vAlign w:val="bottom"/>
            <w:hideMark/>
          </w:tcPr>
          <w:p w14:paraId="223A5C0C" w14:textId="13A20797" w:rsidR="00FB1C25" w:rsidRPr="006B11F1" w:rsidRDefault="00D72DF1" w:rsidP="00D72DF1">
            <w:pPr>
              <w:spacing w:line="360" w:lineRule="auto"/>
              <w:jc w:val="both"/>
              <w:rPr>
                <w:rFonts w:ascii="Book Antiqua" w:eastAsia="DengXian" w:hAnsi="Book Antiqua" w:cs="宋体"/>
                <w:b/>
                <w:color w:val="000000"/>
                <w:lang w:eastAsia="zh-CN"/>
              </w:rPr>
            </w:pPr>
            <w:r w:rsidRPr="006B11F1">
              <w:rPr>
                <w:rFonts w:ascii="Book Antiqua" w:eastAsia="DengXian" w:hAnsi="Book Antiqua" w:cs="宋体"/>
                <w:b/>
                <w:i/>
                <w:color w:val="000000"/>
                <w:lang w:eastAsia="zh-CN"/>
              </w:rPr>
              <w:t>P</w:t>
            </w:r>
            <w:r w:rsidRPr="006B11F1">
              <w:rPr>
                <w:rFonts w:ascii="Book Antiqua" w:eastAsia="DengXian" w:hAnsi="Book Antiqua" w:cs="宋体"/>
                <w:b/>
                <w:color w:val="000000"/>
                <w:lang w:eastAsia="zh-CN"/>
              </w:rPr>
              <w:t xml:space="preserve"> </w:t>
            </w:r>
            <w:r w:rsidR="00FB1C25" w:rsidRPr="006B11F1">
              <w:rPr>
                <w:rFonts w:ascii="Book Antiqua" w:eastAsia="DengXian" w:hAnsi="Book Antiqua" w:cs="宋体"/>
                <w:b/>
                <w:color w:val="000000"/>
                <w:lang w:eastAsia="zh-CN"/>
              </w:rPr>
              <w:t>value</w:t>
            </w:r>
          </w:p>
        </w:tc>
      </w:tr>
      <w:tr w:rsidR="00FB1C25" w:rsidRPr="00FB1C25" w14:paraId="7B3A495A" w14:textId="77777777" w:rsidTr="006E6568">
        <w:trPr>
          <w:trHeight w:val="276"/>
        </w:trPr>
        <w:tc>
          <w:tcPr>
            <w:tcW w:w="2220" w:type="dxa"/>
            <w:tcBorders>
              <w:top w:val="nil"/>
              <w:left w:val="nil"/>
              <w:bottom w:val="nil"/>
              <w:right w:val="nil"/>
            </w:tcBorders>
            <w:shd w:val="clear" w:color="auto" w:fill="auto"/>
            <w:noWrap/>
            <w:vAlign w:val="bottom"/>
            <w:hideMark/>
          </w:tcPr>
          <w:p w14:paraId="331CDEFB"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Pura Stat</w:t>
            </w:r>
            <w:r w:rsidRPr="00E4217B">
              <w:rPr>
                <w:rFonts w:ascii="Book Antiqua" w:eastAsia="DengXian" w:hAnsi="Book Antiqua" w:cs="宋体"/>
                <w:color w:val="000000"/>
                <w:vertAlign w:val="superscript"/>
                <w:lang w:eastAsia="zh-CN"/>
              </w:rPr>
              <w:t>®</w:t>
            </w:r>
            <w:r w:rsidRPr="00FB1C25">
              <w:rPr>
                <w:rFonts w:ascii="Book Antiqua" w:eastAsia="DengXian" w:hAnsi="Book Antiqua" w:cs="宋体"/>
                <w:color w:val="000000"/>
                <w:lang w:eastAsia="zh-CN"/>
              </w:rPr>
              <w:t xml:space="preserve"> application</w:t>
            </w:r>
          </w:p>
        </w:tc>
        <w:tc>
          <w:tcPr>
            <w:tcW w:w="1324" w:type="dxa"/>
            <w:tcBorders>
              <w:top w:val="nil"/>
              <w:left w:val="nil"/>
              <w:bottom w:val="nil"/>
              <w:right w:val="nil"/>
            </w:tcBorders>
            <w:shd w:val="clear" w:color="auto" w:fill="auto"/>
            <w:noWrap/>
            <w:vAlign w:val="bottom"/>
            <w:hideMark/>
          </w:tcPr>
          <w:p w14:paraId="75A30BF0"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0.87</w:t>
            </w:r>
          </w:p>
        </w:tc>
        <w:tc>
          <w:tcPr>
            <w:tcW w:w="1436" w:type="dxa"/>
            <w:tcBorders>
              <w:top w:val="nil"/>
              <w:left w:val="nil"/>
              <w:bottom w:val="nil"/>
              <w:right w:val="nil"/>
            </w:tcBorders>
            <w:shd w:val="clear" w:color="auto" w:fill="auto"/>
            <w:noWrap/>
            <w:vAlign w:val="bottom"/>
            <w:hideMark/>
          </w:tcPr>
          <w:p w14:paraId="0B0DDE57"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0.34–2.24</w:t>
            </w:r>
          </w:p>
        </w:tc>
        <w:tc>
          <w:tcPr>
            <w:tcW w:w="960" w:type="dxa"/>
            <w:tcBorders>
              <w:top w:val="nil"/>
              <w:left w:val="nil"/>
              <w:bottom w:val="nil"/>
              <w:right w:val="nil"/>
            </w:tcBorders>
            <w:shd w:val="clear" w:color="auto" w:fill="auto"/>
            <w:noWrap/>
            <w:vAlign w:val="bottom"/>
            <w:hideMark/>
          </w:tcPr>
          <w:p w14:paraId="2E1775AA"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0.7806</w:t>
            </w:r>
          </w:p>
        </w:tc>
        <w:tc>
          <w:tcPr>
            <w:tcW w:w="1736" w:type="dxa"/>
            <w:tcBorders>
              <w:top w:val="nil"/>
              <w:left w:val="nil"/>
              <w:bottom w:val="nil"/>
              <w:right w:val="nil"/>
            </w:tcBorders>
            <w:shd w:val="clear" w:color="auto" w:fill="auto"/>
            <w:noWrap/>
            <w:vAlign w:val="bottom"/>
            <w:hideMark/>
          </w:tcPr>
          <w:p w14:paraId="5509CE3A"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 xml:space="preserve">1.28 </w:t>
            </w:r>
          </w:p>
        </w:tc>
        <w:tc>
          <w:tcPr>
            <w:tcW w:w="1100" w:type="dxa"/>
            <w:tcBorders>
              <w:top w:val="nil"/>
              <w:left w:val="nil"/>
              <w:bottom w:val="nil"/>
              <w:right w:val="nil"/>
            </w:tcBorders>
            <w:shd w:val="clear" w:color="auto" w:fill="auto"/>
            <w:noWrap/>
            <w:vAlign w:val="bottom"/>
            <w:hideMark/>
          </w:tcPr>
          <w:p w14:paraId="74396E3E"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0.28–2.15</w:t>
            </w:r>
          </w:p>
        </w:tc>
        <w:tc>
          <w:tcPr>
            <w:tcW w:w="960" w:type="dxa"/>
            <w:tcBorders>
              <w:top w:val="nil"/>
              <w:left w:val="nil"/>
              <w:bottom w:val="nil"/>
              <w:right w:val="nil"/>
            </w:tcBorders>
            <w:shd w:val="clear" w:color="auto" w:fill="auto"/>
            <w:noWrap/>
            <w:vAlign w:val="bottom"/>
            <w:hideMark/>
          </w:tcPr>
          <w:p w14:paraId="5A47454C"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0.6363</w:t>
            </w:r>
          </w:p>
        </w:tc>
      </w:tr>
      <w:tr w:rsidR="00FB1C25" w:rsidRPr="00FB1C25" w14:paraId="53AAE902" w14:textId="77777777" w:rsidTr="006E6568">
        <w:trPr>
          <w:trHeight w:val="276"/>
        </w:trPr>
        <w:tc>
          <w:tcPr>
            <w:tcW w:w="2220" w:type="dxa"/>
            <w:tcBorders>
              <w:top w:val="nil"/>
              <w:left w:val="nil"/>
              <w:bottom w:val="nil"/>
              <w:right w:val="nil"/>
            </w:tcBorders>
            <w:shd w:val="clear" w:color="auto" w:fill="auto"/>
            <w:noWrap/>
            <w:vAlign w:val="bottom"/>
            <w:hideMark/>
          </w:tcPr>
          <w:p w14:paraId="061CEC3F"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Endoscopists: Expert</w:t>
            </w:r>
          </w:p>
        </w:tc>
        <w:tc>
          <w:tcPr>
            <w:tcW w:w="1324" w:type="dxa"/>
            <w:tcBorders>
              <w:top w:val="nil"/>
              <w:left w:val="nil"/>
              <w:bottom w:val="nil"/>
              <w:right w:val="nil"/>
            </w:tcBorders>
            <w:shd w:val="clear" w:color="auto" w:fill="auto"/>
            <w:noWrap/>
            <w:vAlign w:val="bottom"/>
            <w:hideMark/>
          </w:tcPr>
          <w:p w14:paraId="1E9FEBC1"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1.18</w:t>
            </w:r>
          </w:p>
        </w:tc>
        <w:tc>
          <w:tcPr>
            <w:tcW w:w="1436" w:type="dxa"/>
            <w:tcBorders>
              <w:top w:val="nil"/>
              <w:left w:val="nil"/>
              <w:bottom w:val="nil"/>
              <w:right w:val="nil"/>
            </w:tcBorders>
            <w:shd w:val="clear" w:color="auto" w:fill="auto"/>
            <w:noWrap/>
            <w:vAlign w:val="bottom"/>
            <w:hideMark/>
          </w:tcPr>
          <w:p w14:paraId="78240DCC"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0.53–2.60</w:t>
            </w:r>
          </w:p>
        </w:tc>
        <w:tc>
          <w:tcPr>
            <w:tcW w:w="960" w:type="dxa"/>
            <w:tcBorders>
              <w:top w:val="nil"/>
              <w:left w:val="nil"/>
              <w:bottom w:val="nil"/>
              <w:right w:val="nil"/>
            </w:tcBorders>
            <w:shd w:val="clear" w:color="auto" w:fill="auto"/>
            <w:noWrap/>
            <w:vAlign w:val="bottom"/>
            <w:hideMark/>
          </w:tcPr>
          <w:p w14:paraId="1A323E47"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0.6904</w:t>
            </w:r>
          </w:p>
        </w:tc>
        <w:tc>
          <w:tcPr>
            <w:tcW w:w="1736" w:type="dxa"/>
            <w:tcBorders>
              <w:top w:val="nil"/>
              <w:left w:val="nil"/>
              <w:bottom w:val="nil"/>
              <w:right w:val="nil"/>
            </w:tcBorders>
            <w:shd w:val="clear" w:color="auto" w:fill="auto"/>
            <w:noWrap/>
            <w:vAlign w:val="bottom"/>
            <w:hideMark/>
          </w:tcPr>
          <w:p w14:paraId="148BE451"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 xml:space="preserve">1.14 </w:t>
            </w:r>
          </w:p>
        </w:tc>
        <w:tc>
          <w:tcPr>
            <w:tcW w:w="1100" w:type="dxa"/>
            <w:tcBorders>
              <w:top w:val="nil"/>
              <w:left w:val="nil"/>
              <w:bottom w:val="nil"/>
              <w:right w:val="nil"/>
            </w:tcBorders>
            <w:shd w:val="clear" w:color="auto" w:fill="auto"/>
            <w:noWrap/>
            <w:vAlign w:val="bottom"/>
            <w:hideMark/>
          </w:tcPr>
          <w:p w14:paraId="55C2A595"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0.36–2.12</w:t>
            </w:r>
          </w:p>
        </w:tc>
        <w:tc>
          <w:tcPr>
            <w:tcW w:w="960" w:type="dxa"/>
            <w:tcBorders>
              <w:top w:val="nil"/>
              <w:left w:val="nil"/>
              <w:bottom w:val="nil"/>
              <w:right w:val="nil"/>
            </w:tcBorders>
            <w:shd w:val="clear" w:color="auto" w:fill="auto"/>
            <w:noWrap/>
            <w:vAlign w:val="bottom"/>
            <w:hideMark/>
          </w:tcPr>
          <w:p w14:paraId="27571AC6"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0.7654</w:t>
            </w:r>
          </w:p>
        </w:tc>
      </w:tr>
      <w:tr w:rsidR="00FB1C25" w:rsidRPr="00FB1C25" w14:paraId="017E0372" w14:textId="77777777" w:rsidTr="006E6568">
        <w:trPr>
          <w:trHeight w:val="276"/>
        </w:trPr>
        <w:tc>
          <w:tcPr>
            <w:tcW w:w="2220" w:type="dxa"/>
            <w:tcBorders>
              <w:top w:val="nil"/>
              <w:left w:val="nil"/>
              <w:bottom w:val="nil"/>
              <w:right w:val="nil"/>
            </w:tcBorders>
            <w:shd w:val="clear" w:color="auto" w:fill="auto"/>
            <w:noWrap/>
            <w:vAlign w:val="bottom"/>
            <w:hideMark/>
          </w:tcPr>
          <w:p w14:paraId="5EB9CBB7" w14:textId="3B272AA3"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Resection size</w:t>
            </w:r>
            <w:r w:rsidR="004262CD">
              <w:rPr>
                <w:rFonts w:ascii="Book Antiqua" w:eastAsia="DengXian" w:hAnsi="Book Antiqua" w:cs="宋体"/>
                <w:color w:val="000000"/>
                <w:lang w:eastAsia="zh-CN"/>
              </w:rPr>
              <w:t xml:space="preserve"> </w:t>
            </w:r>
            <w:r w:rsidR="004262CD" w:rsidRPr="004262CD">
              <w:rPr>
                <w:rFonts w:ascii="Book Antiqua" w:eastAsia="宋体" w:hAnsi="Book Antiqua" w:cs="宋体"/>
                <w:color w:val="000000"/>
                <w:lang w:eastAsia="zh-CN"/>
              </w:rPr>
              <w:t>≥</w:t>
            </w:r>
            <w:r w:rsidR="004262CD">
              <w:rPr>
                <w:rFonts w:ascii="Book Antiqua" w:eastAsia="宋体" w:hAnsi="Book Antiqua" w:cs="宋体"/>
                <w:color w:val="000000"/>
                <w:lang w:eastAsia="zh-CN"/>
              </w:rPr>
              <w:t xml:space="preserve"> </w:t>
            </w:r>
            <w:r w:rsidRPr="00FB1C25">
              <w:rPr>
                <w:rFonts w:ascii="Book Antiqua" w:eastAsia="DengXian" w:hAnsi="Book Antiqua" w:cs="宋体"/>
                <w:color w:val="000000"/>
                <w:lang w:eastAsia="zh-CN"/>
              </w:rPr>
              <w:t>50</w:t>
            </w:r>
            <w:r w:rsidR="004262CD">
              <w:rPr>
                <w:rFonts w:ascii="Book Antiqua" w:eastAsia="DengXian" w:hAnsi="Book Antiqua" w:cs="宋体"/>
                <w:color w:val="000000"/>
                <w:lang w:eastAsia="zh-CN"/>
              </w:rPr>
              <w:t xml:space="preserve"> </w:t>
            </w:r>
            <w:r w:rsidRPr="00FB1C25">
              <w:rPr>
                <w:rFonts w:ascii="Book Antiqua" w:eastAsia="DengXian" w:hAnsi="Book Antiqua" w:cs="宋体"/>
                <w:color w:val="000000"/>
                <w:lang w:eastAsia="zh-CN"/>
              </w:rPr>
              <w:t>mm</w:t>
            </w:r>
          </w:p>
        </w:tc>
        <w:tc>
          <w:tcPr>
            <w:tcW w:w="1324" w:type="dxa"/>
            <w:tcBorders>
              <w:top w:val="nil"/>
              <w:left w:val="nil"/>
              <w:bottom w:val="nil"/>
              <w:right w:val="nil"/>
            </w:tcBorders>
            <w:shd w:val="clear" w:color="auto" w:fill="auto"/>
            <w:noWrap/>
            <w:vAlign w:val="bottom"/>
            <w:hideMark/>
          </w:tcPr>
          <w:p w14:paraId="18C90B17"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7.05</w:t>
            </w:r>
          </w:p>
        </w:tc>
        <w:tc>
          <w:tcPr>
            <w:tcW w:w="1436" w:type="dxa"/>
            <w:tcBorders>
              <w:top w:val="nil"/>
              <w:left w:val="nil"/>
              <w:bottom w:val="nil"/>
              <w:right w:val="nil"/>
            </w:tcBorders>
            <w:shd w:val="clear" w:color="auto" w:fill="auto"/>
            <w:noWrap/>
            <w:vAlign w:val="bottom"/>
            <w:hideMark/>
          </w:tcPr>
          <w:p w14:paraId="73BB4280"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2.86–17.34</w:t>
            </w:r>
          </w:p>
        </w:tc>
        <w:tc>
          <w:tcPr>
            <w:tcW w:w="960" w:type="dxa"/>
            <w:tcBorders>
              <w:top w:val="nil"/>
              <w:left w:val="nil"/>
              <w:bottom w:val="nil"/>
              <w:right w:val="nil"/>
            </w:tcBorders>
            <w:shd w:val="clear" w:color="auto" w:fill="auto"/>
            <w:noWrap/>
            <w:vAlign w:val="bottom"/>
            <w:hideMark/>
          </w:tcPr>
          <w:p w14:paraId="71F31DD6" w14:textId="74AF662D"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&lt;</w:t>
            </w:r>
            <w:r w:rsidR="003D2313">
              <w:rPr>
                <w:rFonts w:ascii="Book Antiqua" w:eastAsia="DengXian" w:hAnsi="Book Antiqua" w:cs="宋体"/>
                <w:color w:val="000000"/>
                <w:lang w:eastAsia="zh-CN"/>
              </w:rPr>
              <w:t xml:space="preserve"> 0</w:t>
            </w:r>
            <w:r w:rsidRPr="00FB1C25">
              <w:rPr>
                <w:rFonts w:ascii="Book Antiqua" w:eastAsia="DengXian" w:hAnsi="Book Antiqua" w:cs="宋体"/>
                <w:color w:val="000000"/>
                <w:lang w:eastAsia="zh-CN"/>
              </w:rPr>
              <w:t>.0001</w:t>
            </w:r>
          </w:p>
        </w:tc>
        <w:tc>
          <w:tcPr>
            <w:tcW w:w="1736" w:type="dxa"/>
            <w:tcBorders>
              <w:top w:val="nil"/>
              <w:left w:val="nil"/>
              <w:bottom w:val="nil"/>
              <w:right w:val="nil"/>
            </w:tcBorders>
            <w:shd w:val="clear" w:color="auto" w:fill="auto"/>
            <w:noWrap/>
            <w:vAlign w:val="bottom"/>
            <w:hideMark/>
          </w:tcPr>
          <w:p w14:paraId="16CC85F8"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 xml:space="preserve">6.63 </w:t>
            </w:r>
          </w:p>
        </w:tc>
        <w:tc>
          <w:tcPr>
            <w:tcW w:w="1100" w:type="dxa"/>
            <w:tcBorders>
              <w:top w:val="nil"/>
              <w:left w:val="nil"/>
              <w:bottom w:val="nil"/>
              <w:right w:val="nil"/>
            </w:tcBorders>
            <w:shd w:val="clear" w:color="auto" w:fill="auto"/>
            <w:noWrap/>
            <w:vAlign w:val="bottom"/>
            <w:hideMark/>
          </w:tcPr>
          <w:p w14:paraId="3F3C2BDF"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2.52–17.47</w:t>
            </w:r>
          </w:p>
        </w:tc>
        <w:tc>
          <w:tcPr>
            <w:tcW w:w="960" w:type="dxa"/>
            <w:tcBorders>
              <w:top w:val="nil"/>
              <w:left w:val="nil"/>
              <w:bottom w:val="nil"/>
              <w:right w:val="nil"/>
            </w:tcBorders>
            <w:shd w:val="clear" w:color="auto" w:fill="auto"/>
            <w:noWrap/>
            <w:vAlign w:val="bottom"/>
            <w:hideMark/>
          </w:tcPr>
          <w:p w14:paraId="026BED5F"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0.0001</w:t>
            </w:r>
          </w:p>
        </w:tc>
      </w:tr>
      <w:tr w:rsidR="00FB1C25" w:rsidRPr="00FB1C25" w14:paraId="1D7E70D4" w14:textId="77777777" w:rsidTr="006E6568">
        <w:trPr>
          <w:trHeight w:val="276"/>
        </w:trPr>
        <w:tc>
          <w:tcPr>
            <w:tcW w:w="2220" w:type="dxa"/>
            <w:tcBorders>
              <w:top w:val="nil"/>
              <w:left w:val="nil"/>
              <w:bottom w:val="nil"/>
              <w:right w:val="nil"/>
            </w:tcBorders>
            <w:shd w:val="clear" w:color="auto" w:fill="auto"/>
            <w:noWrap/>
            <w:vAlign w:val="bottom"/>
            <w:hideMark/>
          </w:tcPr>
          <w:p w14:paraId="5A56ED27"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Anti-platelet agents</w:t>
            </w:r>
          </w:p>
        </w:tc>
        <w:tc>
          <w:tcPr>
            <w:tcW w:w="1324" w:type="dxa"/>
            <w:tcBorders>
              <w:top w:val="nil"/>
              <w:left w:val="nil"/>
              <w:bottom w:val="nil"/>
              <w:right w:val="nil"/>
            </w:tcBorders>
            <w:shd w:val="clear" w:color="auto" w:fill="auto"/>
            <w:noWrap/>
            <w:vAlign w:val="bottom"/>
            <w:hideMark/>
          </w:tcPr>
          <w:p w14:paraId="53D4DF9B"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1.88</w:t>
            </w:r>
          </w:p>
        </w:tc>
        <w:tc>
          <w:tcPr>
            <w:tcW w:w="1436" w:type="dxa"/>
            <w:tcBorders>
              <w:top w:val="nil"/>
              <w:left w:val="nil"/>
              <w:bottom w:val="nil"/>
              <w:right w:val="nil"/>
            </w:tcBorders>
            <w:shd w:val="clear" w:color="auto" w:fill="auto"/>
            <w:noWrap/>
            <w:vAlign w:val="bottom"/>
            <w:hideMark/>
          </w:tcPr>
          <w:p w14:paraId="2893205E"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0.79–4.51</w:t>
            </w:r>
          </w:p>
        </w:tc>
        <w:tc>
          <w:tcPr>
            <w:tcW w:w="960" w:type="dxa"/>
            <w:tcBorders>
              <w:top w:val="nil"/>
              <w:left w:val="nil"/>
              <w:bottom w:val="nil"/>
              <w:right w:val="nil"/>
            </w:tcBorders>
            <w:shd w:val="clear" w:color="auto" w:fill="auto"/>
            <w:noWrap/>
            <w:vAlign w:val="bottom"/>
            <w:hideMark/>
          </w:tcPr>
          <w:p w14:paraId="2F4D6E92"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0.1545</w:t>
            </w:r>
          </w:p>
        </w:tc>
        <w:tc>
          <w:tcPr>
            <w:tcW w:w="1736" w:type="dxa"/>
            <w:tcBorders>
              <w:top w:val="nil"/>
              <w:left w:val="nil"/>
              <w:bottom w:val="nil"/>
              <w:right w:val="nil"/>
            </w:tcBorders>
            <w:shd w:val="clear" w:color="auto" w:fill="auto"/>
            <w:noWrap/>
            <w:vAlign w:val="bottom"/>
            <w:hideMark/>
          </w:tcPr>
          <w:p w14:paraId="4897A843"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 xml:space="preserve">2.07 </w:t>
            </w:r>
          </w:p>
        </w:tc>
        <w:tc>
          <w:tcPr>
            <w:tcW w:w="1100" w:type="dxa"/>
            <w:tcBorders>
              <w:top w:val="nil"/>
              <w:left w:val="nil"/>
              <w:bottom w:val="nil"/>
              <w:right w:val="nil"/>
            </w:tcBorders>
            <w:shd w:val="clear" w:color="auto" w:fill="auto"/>
            <w:noWrap/>
            <w:vAlign w:val="bottom"/>
            <w:hideMark/>
          </w:tcPr>
          <w:p w14:paraId="7D1EE847"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0.83–5.16</w:t>
            </w:r>
          </w:p>
        </w:tc>
        <w:tc>
          <w:tcPr>
            <w:tcW w:w="960" w:type="dxa"/>
            <w:tcBorders>
              <w:top w:val="nil"/>
              <w:left w:val="nil"/>
              <w:bottom w:val="nil"/>
              <w:right w:val="nil"/>
            </w:tcBorders>
            <w:shd w:val="clear" w:color="auto" w:fill="auto"/>
            <w:noWrap/>
            <w:vAlign w:val="bottom"/>
            <w:hideMark/>
          </w:tcPr>
          <w:p w14:paraId="25C1F91C"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0.1185</w:t>
            </w:r>
          </w:p>
        </w:tc>
      </w:tr>
      <w:tr w:rsidR="00FB1C25" w:rsidRPr="00FB1C25" w14:paraId="51B324F2" w14:textId="77777777" w:rsidTr="006E6568">
        <w:trPr>
          <w:trHeight w:val="276"/>
        </w:trPr>
        <w:tc>
          <w:tcPr>
            <w:tcW w:w="2220" w:type="dxa"/>
            <w:tcBorders>
              <w:top w:val="nil"/>
              <w:left w:val="nil"/>
              <w:bottom w:val="single" w:sz="4" w:space="0" w:color="auto"/>
              <w:right w:val="nil"/>
            </w:tcBorders>
            <w:shd w:val="clear" w:color="auto" w:fill="auto"/>
            <w:noWrap/>
            <w:vAlign w:val="bottom"/>
            <w:hideMark/>
          </w:tcPr>
          <w:p w14:paraId="16BB3DB3"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Anticoagulants</w:t>
            </w:r>
          </w:p>
        </w:tc>
        <w:tc>
          <w:tcPr>
            <w:tcW w:w="1324" w:type="dxa"/>
            <w:tcBorders>
              <w:top w:val="nil"/>
              <w:left w:val="nil"/>
              <w:bottom w:val="single" w:sz="4" w:space="0" w:color="auto"/>
              <w:right w:val="nil"/>
            </w:tcBorders>
            <w:shd w:val="clear" w:color="auto" w:fill="auto"/>
            <w:noWrap/>
            <w:vAlign w:val="bottom"/>
            <w:hideMark/>
          </w:tcPr>
          <w:p w14:paraId="283AB6D9"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4.04</w:t>
            </w:r>
          </w:p>
        </w:tc>
        <w:tc>
          <w:tcPr>
            <w:tcW w:w="1436" w:type="dxa"/>
            <w:tcBorders>
              <w:top w:val="nil"/>
              <w:left w:val="nil"/>
              <w:bottom w:val="single" w:sz="4" w:space="0" w:color="auto"/>
              <w:right w:val="nil"/>
            </w:tcBorders>
            <w:shd w:val="clear" w:color="auto" w:fill="auto"/>
            <w:noWrap/>
            <w:vAlign w:val="bottom"/>
            <w:hideMark/>
          </w:tcPr>
          <w:p w14:paraId="6F856CDC"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1.58–10.36</w:t>
            </w:r>
          </w:p>
        </w:tc>
        <w:tc>
          <w:tcPr>
            <w:tcW w:w="960" w:type="dxa"/>
            <w:tcBorders>
              <w:top w:val="nil"/>
              <w:left w:val="nil"/>
              <w:bottom w:val="single" w:sz="4" w:space="0" w:color="auto"/>
              <w:right w:val="nil"/>
            </w:tcBorders>
            <w:shd w:val="clear" w:color="auto" w:fill="auto"/>
            <w:noWrap/>
            <w:vAlign w:val="bottom"/>
            <w:hideMark/>
          </w:tcPr>
          <w:p w14:paraId="6CAE1F71"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0.0036</w:t>
            </w:r>
          </w:p>
        </w:tc>
        <w:tc>
          <w:tcPr>
            <w:tcW w:w="1736" w:type="dxa"/>
            <w:tcBorders>
              <w:top w:val="nil"/>
              <w:left w:val="nil"/>
              <w:bottom w:val="single" w:sz="4" w:space="0" w:color="auto"/>
              <w:right w:val="nil"/>
            </w:tcBorders>
            <w:shd w:val="clear" w:color="auto" w:fill="auto"/>
            <w:noWrap/>
            <w:vAlign w:val="bottom"/>
            <w:hideMark/>
          </w:tcPr>
          <w:p w14:paraId="6EF92510"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 xml:space="preserve">3.49 </w:t>
            </w:r>
          </w:p>
        </w:tc>
        <w:tc>
          <w:tcPr>
            <w:tcW w:w="1100" w:type="dxa"/>
            <w:tcBorders>
              <w:top w:val="nil"/>
              <w:left w:val="nil"/>
              <w:bottom w:val="single" w:sz="4" w:space="0" w:color="auto"/>
              <w:right w:val="nil"/>
            </w:tcBorders>
            <w:shd w:val="clear" w:color="auto" w:fill="auto"/>
            <w:noWrap/>
            <w:vAlign w:val="bottom"/>
            <w:hideMark/>
          </w:tcPr>
          <w:p w14:paraId="670FD01F"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1.26–9.69</w:t>
            </w:r>
          </w:p>
        </w:tc>
        <w:tc>
          <w:tcPr>
            <w:tcW w:w="960" w:type="dxa"/>
            <w:tcBorders>
              <w:top w:val="nil"/>
              <w:left w:val="nil"/>
              <w:bottom w:val="single" w:sz="4" w:space="0" w:color="auto"/>
              <w:right w:val="nil"/>
            </w:tcBorders>
            <w:shd w:val="clear" w:color="auto" w:fill="auto"/>
            <w:noWrap/>
            <w:vAlign w:val="bottom"/>
            <w:hideMark/>
          </w:tcPr>
          <w:p w14:paraId="64B01219" w14:textId="77777777" w:rsidR="00FB1C25" w:rsidRPr="00FB1C25" w:rsidRDefault="00FB1C25" w:rsidP="00CF259F">
            <w:pPr>
              <w:spacing w:line="360" w:lineRule="auto"/>
              <w:jc w:val="both"/>
              <w:rPr>
                <w:rFonts w:ascii="Book Antiqua" w:eastAsia="DengXian" w:hAnsi="Book Antiqua" w:cs="宋体"/>
                <w:color w:val="000000"/>
                <w:lang w:eastAsia="zh-CN"/>
              </w:rPr>
            </w:pPr>
            <w:r w:rsidRPr="00FB1C25">
              <w:rPr>
                <w:rFonts w:ascii="Book Antiqua" w:eastAsia="DengXian" w:hAnsi="Book Antiqua" w:cs="宋体"/>
                <w:color w:val="000000"/>
                <w:lang w:eastAsia="zh-CN"/>
              </w:rPr>
              <w:t>0.0164</w:t>
            </w:r>
          </w:p>
        </w:tc>
      </w:tr>
    </w:tbl>
    <w:p w14:paraId="43CB217F" w14:textId="77777777" w:rsidR="00FB1C25" w:rsidRPr="00CF259F" w:rsidRDefault="00FB1C25" w:rsidP="00CF259F">
      <w:pPr>
        <w:spacing w:line="360" w:lineRule="auto"/>
        <w:jc w:val="both"/>
        <w:rPr>
          <w:rFonts w:ascii="Book Antiqua" w:hAnsi="Book Antiqua"/>
        </w:rPr>
      </w:pPr>
    </w:p>
    <w:p w14:paraId="62D0E604" w14:textId="77777777" w:rsidR="00FB1C25" w:rsidRPr="00CF259F" w:rsidRDefault="00FB1C25" w:rsidP="00CF259F">
      <w:pPr>
        <w:spacing w:line="360" w:lineRule="auto"/>
        <w:jc w:val="both"/>
        <w:rPr>
          <w:rFonts w:ascii="Book Antiqua" w:hAnsi="Book Antiqua"/>
        </w:rPr>
      </w:pPr>
    </w:p>
    <w:p w14:paraId="03152257" w14:textId="3248B4B0" w:rsidR="00FB1C25" w:rsidRPr="0062715F" w:rsidRDefault="0062715F" w:rsidP="00CF259F">
      <w:pPr>
        <w:spacing w:line="360" w:lineRule="auto"/>
        <w:jc w:val="both"/>
        <w:rPr>
          <w:rFonts w:ascii="Book Antiqua" w:hAnsi="Book Antiqua"/>
          <w:b/>
        </w:rPr>
      </w:pPr>
      <w:r>
        <w:rPr>
          <w:rFonts w:ascii="Book Antiqua" w:hAnsi="Book Antiqua"/>
        </w:rPr>
        <w:br w:type="page"/>
      </w:r>
      <w:r w:rsidR="00BC6118">
        <w:rPr>
          <w:rFonts w:ascii="Book Antiqua" w:hAnsi="Book Antiqua"/>
          <w:b/>
        </w:rPr>
        <w:lastRenderedPageBreak/>
        <w:t>Table 4</w:t>
      </w:r>
      <w:r w:rsidR="00E43C39" w:rsidRPr="0062715F">
        <w:rPr>
          <w:rFonts w:ascii="Book Antiqua" w:hAnsi="Book Antiqua"/>
          <w:b/>
        </w:rPr>
        <w:t xml:space="preserve"> Location of post-operative bleeding lesions</w:t>
      </w:r>
      <w:r w:rsidR="006948FA">
        <w:rPr>
          <w:rFonts w:ascii="Book Antiqua" w:eastAsia="Book Antiqua" w:hAnsi="Book Antiqua" w:cs="Book Antiqua"/>
          <w:b/>
          <w:bCs/>
        </w:rPr>
        <w:t xml:space="preserve">, </w:t>
      </w:r>
      <w:r w:rsidR="006948FA" w:rsidRPr="00BA58A8">
        <w:rPr>
          <w:rFonts w:ascii="Book Antiqua" w:eastAsia="Book Antiqua" w:hAnsi="Book Antiqua" w:cs="Book Antiqua"/>
          <w:b/>
          <w:bCs/>
          <w:i/>
        </w:rPr>
        <w:t>n</w:t>
      </w:r>
      <w:r w:rsidR="006948FA">
        <w:rPr>
          <w:rFonts w:ascii="Book Antiqua" w:eastAsia="Book Antiqua" w:hAnsi="Book Antiqua" w:cs="Book Antiqua"/>
          <w:b/>
          <w:bCs/>
        </w:rPr>
        <w:t xml:space="preserve"> </w:t>
      </w:r>
      <w:r w:rsidR="006948FA" w:rsidRPr="00BA58A8">
        <w:rPr>
          <w:rFonts w:ascii="Book Antiqua" w:eastAsia="Book Antiqua" w:hAnsi="Book Antiqua" w:cs="Book Antiqua"/>
          <w:b/>
          <w:bCs/>
        </w:rPr>
        <w:t>(%)</w:t>
      </w:r>
    </w:p>
    <w:tbl>
      <w:tblPr>
        <w:tblW w:w="5220" w:type="dxa"/>
        <w:tblInd w:w="108" w:type="dxa"/>
        <w:tblLook w:val="04A0" w:firstRow="1" w:lastRow="0" w:firstColumn="1" w:lastColumn="0" w:noHBand="0" w:noVBand="1"/>
      </w:tblPr>
      <w:tblGrid>
        <w:gridCol w:w="1060"/>
        <w:gridCol w:w="1300"/>
        <w:gridCol w:w="1300"/>
        <w:gridCol w:w="1560"/>
      </w:tblGrid>
      <w:tr w:rsidR="00E43C39" w:rsidRPr="00E43C39" w14:paraId="195A965F" w14:textId="77777777" w:rsidTr="00E43C39">
        <w:trPr>
          <w:trHeight w:val="276"/>
        </w:trPr>
        <w:tc>
          <w:tcPr>
            <w:tcW w:w="1060" w:type="dxa"/>
            <w:tcBorders>
              <w:top w:val="single" w:sz="4" w:space="0" w:color="auto"/>
              <w:left w:val="nil"/>
              <w:bottom w:val="single" w:sz="4" w:space="0" w:color="auto"/>
              <w:right w:val="nil"/>
            </w:tcBorders>
            <w:shd w:val="clear" w:color="auto" w:fill="auto"/>
            <w:noWrap/>
            <w:vAlign w:val="bottom"/>
            <w:hideMark/>
          </w:tcPr>
          <w:p w14:paraId="0D34030B" w14:textId="46EEE7EB" w:rsidR="00E43C39" w:rsidRPr="00E43C39" w:rsidRDefault="00E43C39" w:rsidP="00CF259F">
            <w:pPr>
              <w:spacing w:line="360" w:lineRule="auto"/>
              <w:jc w:val="both"/>
              <w:rPr>
                <w:rFonts w:ascii="Book Antiqua" w:eastAsia="DengXian" w:hAnsi="Book Antiqua" w:cs="宋体"/>
                <w:color w:val="000000"/>
                <w:lang w:eastAsia="zh-CN"/>
              </w:rPr>
            </w:pPr>
          </w:p>
        </w:tc>
        <w:tc>
          <w:tcPr>
            <w:tcW w:w="1300" w:type="dxa"/>
            <w:tcBorders>
              <w:top w:val="single" w:sz="4" w:space="0" w:color="auto"/>
              <w:left w:val="nil"/>
              <w:bottom w:val="single" w:sz="4" w:space="0" w:color="auto"/>
              <w:right w:val="nil"/>
            </w:tcBorders>
            <w:shd w:val="clear" w:color="auto" w:fill="auto"/>
            <w:noWrap/>
            <w:vAlign w:val="bottom"/>
            <w:hideMark/>
          </w:tcPr>
          <w:p w14:paraId="1F6570A0" w14:textId="77777777" w:rsidR="00E43C39" w:rsidRPr="0088656B" w:rsidRDefault="00E43C39" w:rsidP="00CF259F">
            <w:pPr>
              <w:spacing w:line="360" w:lineRule="auto"/>
              <w:jc w:val="both"/>
              <w:rPr>
                <w:rFonts w:ascii="Book Antiqua" w:eastAsia="DengXian" w:hAnsi="Book Antiqua" w:cs="宋体"/>
                <w:b/>
                <w:color w:val="000000"/>
                <w:lang w:eastAsia="zh-CN"/>
              </w:rPr>
            </w:pPr>
            <w:r w:rsidRPr="0088656B">
              <w:rPr>
                <w:rFonts w:ascii="Book Antiqua" w:eastAsia="DengXian" w:hAnsi="Book Antiqua" w:cs="宋体"/>
                <w:b/>
                <w:color w:val="000000"/>
                <w:lang w:eastAsia="zh-CN"/>
              </w:rPr>
              <w:t xml:space="preserve"> Group P</w:t>
            </w:r>
          </w:p>
        </w:tc>
        <w:tc>
          <w:tcPr>
            <w:tcW w:w="1300" w:type="dxa"/>
            <w:tcBorders>
              <w:top w:val="single" w:sz="4" w:space="0" w:color="auto"/>
              <w:left w:val="nil"/>
              <w:bottom w:val="single" w:sz="4" w:space="0" w:color="auto"/>
              <w:right w:val="nil"/>
            </w:tcBorders>
            <w:shd w:val="clear" w:color="auto" w:fill="auto"/>
            <w:noWrap/>
            <w:vAlign w:val="bottom"/>
            <w:hideMark/>
          </w:tcPr>
          <w:p w14:paraId="119E6360" w14:textId="77777777" w:rsidR="00E43C39" w:rsidRPr="0088656B" w:rsidRDefault="00E43C39" w:rsidP="00CF259F">
            <w:pPr>
              <w:spacing w:line="360" w:lineRule="auto"/>
              <w:jc w:val="both"/>
              <w:rPr>
                <w:rFonts w:ascii="Book Antiqua" w:eastAsia="DengXian" w:hAnsi="Book Antiqua" w:cs="宋体"/>
                <w:b/>
                <w:color w:val="000000"/>
                <w:lang w:eastAsia="zh-CN"/>
              </w:rPr>
            </w:pPr>
            <w:r w:rsidRPr="0088656B">
              <w:rPr>
                <w:rFonts w:ascii="Book Antiqua" w:eastAsia="DengXian" w:hAnsi="Book Antiqua" w:cs="宋体"/>
                <w:b/>
                <w:color w:val="000000"/>
                <w:lang w:eastAsia="zh-CN"/>
              </w:rPr>
              <w:t xml:space="preserve"> Group C</w:t>
            </w:r>
          </w:p>
        </w:tc>
        <w:tc>
          <w:tcPr>
            <w:tcW w:w="1560" w:type="dxa"/>
            <w:tcBorders>
              <w:top w:val="single" w:sz="4" w:space="0" w:color="auto"/>
              <w:left w:val="nil"/>
              <w:bottom w:val="single" w:sz="4" w:space="0" w:color="auto"/>
              <w:right w:val="nil"/>
            </w:tcBorders>
            <w:shd w:val="clear" w:color="auto" w:fill="auto"/>
            <w:noWrap/>
            <w:vAlign w:val="bottom"/>
            <w:hideMark/>
          </w:tcPr>
          <w:p w14:paraId="045704AA" w14:textId="3618A3F4" w:rsidR="00E43C39" w:rsidRPr="0088656B" w:rsidRDefault="00BC6118" w:rsidP="00BC6118">
            <w:pPr>
              <w:spacing w:line="360" w:lineRule="auto"/>
              <w:jc w:val="both"/>
              <w:rPr>
                <w:rFonts w:ascii="Book Antiqua" w:eastAsia="DengXian" w:hAnsi="Book Antiqua" w:cs="宋体"/>
                <w:b/>
                <w:color w:val="000000"/>
                <w:lang w:eastAsia="zh-CN"/>
              </w:rPr>
            </w:pPr>
            <w:r w:rsidRPr="0088656B">
              <w:rPr>
                <w:rFonts w:ascii="Book Antiqua" w:eastAsia="DengXian" w:hAnsi="Book Antiqua" w:cs="宋体"/>
                <w:b/>
                <w:i/>
                <w:color w:val="000000"/>
                <w:lang w:eastAsia="zh-CN"/>
              </w:rPr>
              <w:t xml:space="preserve">P </w:t>
            </w:r>
            <w:r w:rsidR="00E43C39" w:rsidRPr="0088656B">
              <w:rPr>
                <w:rFonts w:ascii="Book Antiqua" w:eastAsia="DengXian" w:hAnsi="Book Antiqua" w:cs="宋体"/>
                <w:b/>
                <w:color w:val="000000"/>
                <w:lang w:eastAsia="zh-CN"/>
              </w:rPr>
              <w:t>value</w:t>
            </w:r>
          </w:p>
        </w:tc>
      </w:tr>
      <w:tr w:rsidR="00E43C39" w:rsidRPr="00E43C39" w14:paraId="35876445" w14:textId="77777777" w:rsidTr="00E43C39">
        <w:trPr>
          <w:trHeight w:val="276"/>
        </w:trPr>
        <w:tc>
          <w:tcPr>
            <w:tcW w:w="1060" w:type="dxa"/>
            <w:tcBorders>
              <w:top w:val="nil"/>
              <w:left w:val="nil"/>
              <w:bottom w:val="nil"/>
              <w:right w:val="nil"/>
            </w:tcBorders>
            <w:shd w:val="clear" w:color="auto" w:fill="auto"/>
            <w:noWrap/>
            <w:vAlign w:val="bottom"/>
            <w:hideMark/>
          </w:tcPr>
          <w:p w14:paraId="43477F39" w14:textId="7AE295E8" w:rsidR="00E43C39" w:rsidRPr="00E43C39" w:rsidRDefault="00E43C39" w:rsidP="004252B0">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L</w:t>
            </w:r>
          </w:p>
        </w:tc>
        <w:tc>
          <w:tcPr>
            <w:tcW w:w="1300" w:type="dxa"/>
            <w:tcBorders>
              <w:top w:val="nil"/>
              <w:left w:val="nil"/>
              <w:bottom w:val="nil"/>
              <w:right w:val="nil"/>
            </w:tcBorders>
            <w:shd w:val="clear" w:color="auto" w:fill="auto"/>
            <w:noWrap/>
            <w:vAlign w:val="bottom"/>
            <w:hideMark/>
          </w:tcPr>
          <w:p w14:paraId="28E876D7"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5 (83.3)</w:t>
            </w:r>
          </w:p>
        </w:tc>
        <w:tc>
          <w:tcPr>
            <w:tcW w:w="1300" w:type="dxa"/>
            <w:tcBorders>
              <w:top w:val="nil"/>
              <w:left w:val="nil"/>
              <w:bottom w:val="nil"/>
              <w:right w:val="nil"/>
            </w:tcBorders>
            <w:shd w:val="clear" w:color="auto" w:fill="auto"/>
            <w:noWrap/>
            <w:vAlign w:val="bottom"/>
            <w:hideMark/>
          </w:tcPr>
          <w:p w14:paraId="7923D45E"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7 (35.0)</w:t>
            </w:r>
          </w:p>
        </w:tc>
        <w:tc>
          <w:tcPr>
            <w:tcW w:w="1560" w:type="dxa"/>
            <w:tcBorders>
              <w:top w:val="nil"/>
              <w:left w:val="nil"/>
              <w:bottom w:val="nil"/>
              <w:right w:val="nil"/>
            </w:tcBorders>
            <w:shd w:val="clear" w:color="auto" w:fill="auto"/>
            <w:noWrap/>
            <w:vAlign w:val="bottom"/>
            <w:hideMark/>
          </w:tcPr>
          <w:p w14:paraId="6E97182D"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0.735</w:t>
            </w:r>
          </w:p>
        </w:tc>
      </w:tr>
      <w:tr w:rsidR="00E43C39" w:rsidRPr="00E43C39" w14:paraId="4CD6339C" w14:textId="77777777" w:rsidTr="00E43C39">
        <w:trPr>
          <w:trHeight w:val="276"/>
        </w:trPr>
        <w:tc>
          <w:tcPr>
            <w:tcW w:w="1060" w:type="dxa"/>
            <w:tcBorders>
              <w:top w:val="nil"/>
              <w:left w:val="nil"/>
              <w:bottom w:val="nil"/>
              <w:right w:val="nil"/>
            </w:tcBorders>
            <w:shd w:val="clear" w:color="auto" w:fill="auto"/>
            <w:noWrap/>
            <w:vAlign w:val="bottom"/>
            <w:hideMark/>
          </w:tcPr>
          <w:p w14:paraId="261E7087" w14:textId="619DEB7A" w:rsidR="00E43C39" w:rsidRPr="00E43C39" w:rsidRDefault="00E43C39" w:rsidP="004252B0">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A</w:t>
            </w:r>
          </w:p>
        </w:tc>
        <w:tc>
          <w:tcPr>
            <w:tcW w:w="1300" w:type="dxa"/>
            <w:tcBorders>
              <w:top w:val="nil"/>
              <w:left w:val="nil"/>
              <w:bottom w:val="nil"/>
              <w:right w:val="nil"/>
            </w:tcBorders>
            <w:shd w:val="clear" w:color="auto" w:fill="auto"/>
            <w:noWrap/>
            <w:vAlign w:val="bottom"/>
            <w:hideMark/>
          </w:tcPr>
          <w:p w14:paraId="78CFAD20"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1 (16.7)</w:t>
            </w:r>
          </w:p>
        </w:tc>
        <w:tc>
          <w:tcPr>
            <w:tcW w:w="1300" w:type="dxa"/>
            <w:tcBorders>
              <w:top w:val="nil"/>
              <w:left w:val="nil"/>
              <w:bottom w:val="nil"/>
              <w:right w:val="nil"/>
            </w:tcBorders>
            <w:shd w:val="clear" w:color="auto" w:fill="auto"/>
            <w:noWrap/>
            <w:vAlign w:val="bottom"/>
            <w:hideMark/>
          </w:tcPr>
          <w:p w14:paraId="5231ACC5"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3 (15.0)</w:t>
            </w:r>
          </w:p>
        </w:tc>
        <w:tc>
          <w:tcPr>
            <w:tcW w:w="1560" w:type="dxa"/>
            <w:tcBorders>
              <w:top w:val="nil"/>
              <w:left w:val="nil"/>
              <w:bottom w:val="nil"/>
              <w:right w:val="nil"/>
            </w:tcBorders>
            <w:shd w:val="clear" w:color="auto" w:fill="auto"/>
            <w:noWrap/>
            <w:vAlign w:val="bottom"/>
            <w:hideMark/>
          </w:tcPr>
          <w:p w14:paraId="56BDDD0E"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1</w:t>
            </w:r>
          </w:p>
        </w:tc>
      </w:tr>
      <w:tr w:rsidR="00E43C39" w:rsidRPr="00E43C39" w14:paraId="577278CC" w14:textId="77777777" w:rsidTr="00E43C39">
        <w:trPr>
          <w:trHeight w:val="276"/>
        </w:trPr>
        <w:tc>
          <w:tcPr>
            <w:tcW w:w="1060" w:type="dxa"/>
            <w:tcBorders>
              <w:top w:val="nil"/>
              <w:left w:val="nil"/>
              <w:bottom w:val="nil"/>
              <w:right w:val="nil"/>
            </w:tcBorders>
            <w:shd w:val="clear" w:color="auto" w:fill="auto"/>
            <w:noWrap/>
            <w:vAlign w:val="bottom"/>
            <w:hideMark/>
          </w:tcPr>
          <w:p w14:paraId="5086B320" w14:textId="025F8D74" w:rsidR="00E43C39" w:rsidRPr="00E43C39" w:rsidRDefault="00E43C39" w:rsidP="004252B0">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G</w:t>
            </w:r>
          </w:p>
        </w:tc>
        <w:tc>
          <w:tcPr>
            <w:tcW w:w="1300" w:type="dxa"/>
            <w:tcBorders>
              <w:top w:val="nil"/>
              <w:left w:val="nil"/>
              <w:bottom w:val="nil"/>
              <w:right w:val="nil"/>
            </w:tcBorders>
            <w:shd w:val="clear" w:color="auto" w:fill="auto"/>
            <w:noWrap/>
            <w:vAlign w:val="bottom"/>
            <w:hideMark/>
          </w:tcPr>
          <w:p w14:paraId="5A92A917"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0 (0.0)</w:t>
            </w:r>
          </w:p>
        </w:tc>
        <w:tc>
          <w:tcPr>
            <w:tcW w:w="1300" w:type="dxa"/>
            <w:tcBorders>
              <w:top w:val="nil"/>
              <w:left w:val="nil"/>
              <w:bottom w:val="nil"/>
              <w:right w:val="nil"/>
            </w:tcBorders>
            <w:shd w:val="clear" w:color="auto" w:fill="auto"/>
            <w:noWrap/>
            <w:vAlign w:val="bottom"/>
            <w:hideMark/>
          </w:tcPr>
          <w:p w14:paraId="476DC8B9"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4 (20.0)</w:t>
            </w:r>
          </w:p>
        </w:tc>
        <w:tc>
          <w:tcPr>
            <w:tcW w:w="1560" w:type="dxa"/>
            <w:tcBorders>
              <w:top w:val="nil"/>
              <w:left w:val="nil"/>
              <w:bottom w:val="nil"/>
              <w:right w:val="nil"/>
            </w:tcBorders>
            <w:shd w:val="clear" w:color="auto" w:fill="auto"/>
            <w:noWrap/>
            <w:vAlign w:val="bottom"/>
            <w:hideMark/>
          </w:tcPr>
          <w:p w14:paraId="59BA343A"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0.566</w:t>
            </w:r>
          </w:p>
        </w:tc>
      </w:tr>
      <w:tr w:rsidR="00E43C39" w:rsidRPr="00E43C39" w14:paraId="3BD83E70" w14:textId="77777777" w:rsidTr="00E43C39">
        <w:trPr>
          <w:trHeight w:val="276"/>
        </w:trPr>
        <w:tc>
          <w:tcPr>
            <w:tcW w:w="1060" w:type="dxa"/>
            <w:tcBorders>
              <w:top w:val="nil"/>
              <w:left w:val="nil"/>
              <w:bottom w:val="single" w:sz="4" w:space="0" w:color="auto"/>
              <w:right w:val="nil"/>
            </w:tcBorders>
            <w:shd w:val="clear" w:color="auto" w:fill="auto"/>
            <w:noWrap/>
            <w:vAlign w:val="bottom"/>
            <w:hideMark/>
          </w:tcPr>
          <w:p w14:paraId="5D91213E" w14:textId="26C23E5C" w:rsidR="00E43C39" w:rsidRPr="00E43C39" w:rsidRDefault="00E43C39" w:rsidP="004252B0">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P</w:t>
            </w:r>
          </w:p>
        </w:tc>
        <w:tc>
          <w:tcPr>
            <w:tcW w:w="1300" w:type="dxa"/>
            <w:tcBorders>
              <w:top w:val="nil"/>
              <w:left w:val="nil"/>
              <w:bottom w:val="single" w:sz="4" w:space="0" w:color="auto"/>
              <w:right w:val="nil"/>
            </w:tcBorders>
            <w:shd w:val="clear" w:color="auto" w:fill="auto"/>
            <w:noWrap/>
            <w:vAlign w:val="bottom"/>
            <w:hideMark/>
          </w:tcPr>
          <w:p w14:paraId="23B54063"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0 (0.0)</w:t>
            </w:r>
          </w:p>
        </w:tc>
        <w:tc>
          <w:tcPr>
            <w:tcW w:w="1300" w:type="dxa"/>
            <w:tcBorders>
              <w:top w:val="nil"/>
              <w:left w:val="nil"/>
              <w:bottom w:val="single" w:sz="4" w:space="0" w:color="auto"/>
              <w:right w:val="nil"/>
            </w:tcBorders>
            <w:shd w:val="clear" w:color="auto" w:fill="auto"/>
            <w:noWrap/>
            <w:vAlign w:val="bottom"/>
            <w:hideMark/>
          </w:tcPr>
          <w:p w14:paraId="7B73C8EA"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6 (30.0)</w:t>
            </w:r>
          </w:p>
        </w:tc>
        <w:tc>
          <w:tcPr>
            <w:tcW w:w="1560" w:type="dxa"/>
            <w:tcBorders>
              <w:top w:val="nil"/>
              <w:left w:val="nil"/>
              <w:bottom w:val="single" w:sz="4" w:space="0" w:color="auto"/>
              <w:right w:val="nil"/>
            </w:tcBorders>
            <w:shd w:val="clear" w:color="auto" w:fill="auto"/>
            <w:noWrap/>
            <w:vAlign w:val="bottom"/>
            <w:hideMark/>
          </w:tcPr>
          <w:p w14:paraId="23EFA6A1" w14:textId="77777777" w:rsidR="00E43C39" w:rsidRPr="00E43C39" w:rsidRDefault="00E43C39" w:rsidP="00CF259F">
            <w:pPr>
              <w:spacing w:line="360" w:lineRule="auto"/>
              <w:jc w:val="both"/>
              <w:rPr>
                <w:rFonts w:ascii="Book Antiqua" w:eastAsia="DengXian" w:hAnsi="Book Antiqua" w:cs="宋体"/>
                <w:color w:val="000000"/>
                <w:lang w:eastAsia="zh-CN"/>
              </w:rPr>
            </w:pPr>
            <w:r w:rsidRPr="00E43C39">
              <w:rPr>
                <w:rFonts w:ascii="Book Antiqua" w:eastAsia="DengXian" w:hAnsi="Book Antiqua" w:cs="宋体"/>
                <w:color w:val="000000"/>
                <w:lang w:eastAsia="zh-CN"/>
              </w:rPr>
              <w:t>0.342</w:t>
            </w:r>
          </w:p>
        </w:tc>
      </w:tr>
    </w:tbl>
    <w:p w14:paraId="5CD312E2" w14:textId="77777777" w:rsidR="00FB1C25" w:rsidRPr="00CF259F" w:rsidRDefault="00FB1C25" w:rsidP="00CF259F">
      <w:pPr>
        <w:spacing w:line="360" w:lineRule="auto"/>
        <w:jc w:val="both"/>
        <w:rPr>
          <w:rFonts w:ascii="Book Antiqua" w:hAnsi="Book Antiqua"/>
        </w:rPr>
      </w:pPr>
    </w:p>
    <w:p w14:paraId="2888598C" w14:textId="77777777" w:rsidR="00FB1C25" w:rsidRPr="00CF259F" w:rsidRDefault="00FB1C25" w:rsidP="00CF259F">
      <w:pPr>
        <w:spacing w:line="360" w:lineRule="auto"/>
        <w:jc w:val="both"/>
        <w:rPr>
          <w:rFonts w:ascii="Book Antiqua" w:hAnsi="Book Antiqua"/>
        </w:rPr>
      </w:pPr>
    </w:p>
    <w:sectPr w:rsidR="00FB1C25" w:rsidRPr="00CF2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23E4" w14:textId="77777777" w:rsidR="00F14C82" w:rsidRDefault="00F14C82" w:rsidP="002507AB">
      <w:r>
        <w:separator/>
      </w:r>
    </w:p>
  </w:endnote>
  <w:endnote w:type="continuationSeparator" w:id="0">
    <w:p w14:paraId="55C88E5F" w14:textId="77777777" w:rsidR="00F14C82" w:rsidRDefault="00F14C82" w:rsidP="0025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589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95668CB" w14:textId="77777777" w:rsidR="00E0050E" w:rsidRPr="00476B3B" w:rsidRDefault="00E0050E">
            <w:pPr>
              <w:pStyle w:val="a5"/>
              <w:jc w:val="right"/>
              <w:rPr>
                <w:rFonts w:ascii="Book Antiqua" w:hAnsi="Book Antiqua"/>
                <w:sz w:val="24"/>
                <w:szCs w:val="24"/>
              </w:rPr>
            </w:pPr>
            <w:r w:rsidRPr="00476B3B">
              <w:rPr>
                <w:rFonts w:ascii="Book Antiqua" w:hAnsi="Book Antiqua"/>
                <w:sz w:val="24"/>
                <w:szCs w:val="24"/>
                <w:lang w:val="zh-CN" w:eastAsia="zh-CN"/>
              </w:rPr>
              <w:t xml:space="preserve"> </w:t>
            </w:r>
            <w:r w:rsidRPr="00476B3B">
              <w:rPr>
                <w:rFonts w:ascii="Book Antiqua" w:hAnsi="Book Antiqua"/>
                <w:b/>
                <w:bCs/>
                <w:sz w:val="24"/>
                <w:szCs w:val="24"/>
              </w:rPr>
              <w:fldChar w:fldCharType="begin"/>
            </w:r>
            <w:r w:rsidRPr="00476B3B">
              <w:rPr>
                <w:rFonts w:ascii="Book Antiqua" w:hAnsi="Book Antiqua"/>
                <w:b/>
                <w:bCs/>
                <w:sz w:val="24"/>
                <w:szCs w:val="24"/>
              </w:rPr>
              <w:instrText>PAGE</w:instrText>
            </w:r>
            <w:r w:rsidRPr="00476B3B">
              <w:rPr>
                <w:rFonts w:ascii="Book Antiqua" w:hAnsi="Book Antiqua"/>
                <w:b/>
                <w:bCs/>
                <w:sz w:val="24"/>
                <w:szCs w:val="24"/>
              </w:rPr>
              <w:fldChar w:fldCharType="separate"/>
            </w:r>
            <w:r w:rsidR="008439C9">
              <w:rPr>
                <w:rFonts w:ascii="Book Antiqua" w:hAnsi="Book Antiqua"/>
                <w:b/>
                <w:bCs/>
                <w:noProof/>
                <w:sz w:val="24"/>
                <w:szCs w:val="24"/>
              </w:rPr>
              <w:t>20</w:t>
            </w:r>
            <w:r w:rsidRPr="00476B3B">
              <w:rPr>
                <w:rFonts w:ascii="Book Antiqua" w:hAnsi="Book Antiqua"/>
                <w:b/>
                <w:bCs/>
                <w:sz w:val="24"/>
                <w:szCs w:val="24"/>
              </w:rPr>
              <w:fldChar w:fldCharType="end"/>
            </w:r>
            <w:r w:rsidRPr="00476B3B">
              <w:rPr>
                <w:rFonts w:ascii="Book Antiqua" w:hAnsi="Book Antiqua"/>
                <w:sz w:val="24"/>
                <w:szCs w:val="24"/>
                <w:lang w:val="zh-CN" w:eastAsia="zh-CN"/>
              </w:rPr>
              <w:t xml:space="preserve"> / </w:t>
            </w:r>
            <w:r w:rsidRPr="00476B3B">
              <w:rPr>
                <w:rFonts w:ascii="Book Antiqua" w:hAnsi="Book Antiqua"/>
                <w:b/>
                <w:bCs/>
                <w:sz w:val="24"/>
                <w:szCs w:val="24"/>
              </w:rPr>
              <w:fldChar w:fldCharType="begin"/>
            </w:r>
            <w:r w:rsidRPr="00476B3B">
              <w:rPr>
                <w:rFonts w:ascii="Book Antiqua" w:hAnsi="Book Antiqua"/>
                <w:b/>
                <w:bCs/>
                <w:sz w:val="24"/>
                <w:szCs w:val="24"/>
              </w:rPr>
              <w:instrText>NUMPAGES</w:instrText>
            </w:r>
            <w:r w:rsidRPr="00476B3B">
              <w:rPr>
                <w:rFonts w:ascii="Book Antiqua" w:hAnsi="Book Antiqua"/>
                <w:b/>
                <w:bCs/>
                <w:sz w:val="24"/>
                <w:szCs w:val="24"/>
              </w:rPr>
              <w:fldChar w:fldCharType="separate"/>
            </w:r>
            <w:r w:rsidR="008439C9">
              <w:rPr>
                <w:rFonts w:ascii="Book Antiqua" w:hAnsi="Book Antiqua"/>
                <w:b/>
                <w:bCs/>
                <w:noProof/>
                <w:sz w:val="24"/>
                <w:szCs w:val="24"/>
              </w:rPr>
              <w:t>20</w:t>
            </w:r>
            <w:r w:rsidRPr="00476B3B">
              <w:rPr>
                <w:rFonts w:ascii="Book Antiqua" w:hAnsi="Book Antiqua"/>
                <w:b/>
                <w:bCs/>
                <w:sz w:val="24"/>
                <w:szCs w:val="24"/>
              </w:rPr>
              <w:fldChar w:fldCharType="end"/>
            </w:r>
          </w:p>
        </w:sdtContent>
      </w:sdt>
    </w:sdtContent>
  </w:sdt>
  <w:p w14:paraId="22FF033F" w14:textId="77777777" w:rsidR="00E0050E" w:rsidRDefault="00E00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D410" w14:textId="77777777" w:rsidR="00F14C82" w:rsidRDefault="00F14C82" w:rsidP="002507AB">
      <w:r>
        <w:separator/>
      </w:r>
    </w:p>
  </w:footnote>
  <w:footnote w:type="continuationSeparator" w:id="0">
    <w:p w14:paraId="680CB1FB" w14:textId="77777777" w:rsidR="00F14C82" w:rsidRDefault="00F14C82" w:rsidP="002507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DC4"/>
    <w:rsid w:val="00025A1A"/>
    <w:rsid w:val="00045761"/>
    <w:rsid w:val="00045B3C"/>
    <w:rsid w:val="00055C78"/>
    <w:rsid w:val="000936F7"/>
    <w:rsid w:val="000B327B"/>
    <w:rsid w:val="00176559"/>
    <w:rsid w:val="001941A7"/>
    <w:rsid w:val="001A2591"/>
    <w:rsid w:val="001B08D1"/>
    <w:rsid w:val="001D4BA0"/>
    <w:rsid w:val="0020343E"/>
    <w:rsid w:val="002075C2"/>
    <w:rsid w:val="0023423B"/>
    <w:rsid w:val="002507AB"/>
    <w:rsid w:val="00255435"/>
    <w:rsid w:val="00287849"/>
    <w:rsid w:val="00293DDE"/>
    <w:rsid w:val="002D1A18"/>
    <w:rsid w:val="002D2C1E"/>
    <w:rsid w:val="002E0B7C"/>
    <w:rsid w:val="002E64CB"/>
    <w:rsid w:val="002F2005"/>
    <w:rsid w:val="003444E7"/>
    <w:rsid w:val="0037145D"/>
    <w:rsid w:val="00395599"/>
    <w:rsid w:val="003A796F"/>
    <w:rsid w:val="003C1820"/>
    <w:rsid w:val="003D2313"/>
    <w:rsid w:val="003D5AD0"/>
    <w:rsid w:val="004252B0"/>
    <w:rsid w:val="004262CD"/>
    <w:rsid w:val="00426F58"/>
    <w:rsid w:val="004360DD"/>
    <w:rsid w:val="00476B3B"/>
    <w:rsid w:val="004C07E7"/>
    <w:rsid w:val="004C0D2E"/>
    <w:rsid w:val="004C7B12"/>
    <w:rsid w:val="00507D15"/>
    <w:rsid w:val="005169F4"/>
    <w:rsid w:val="00577265"/>
    <w:rsid w:val="005C5A4F"/>
    <w:rsid w:val="005D50BB"/>
    <w:rsid w:val="005E3F57"/>
    <w:rsid w:val="005F5D63"/>
    <w:rsid w:val="006007C0"/>
    <w:rsid w:val="00603AA8"/>
    <w:rsid w:val="00614C16"/>
    <w:rsid w:val="0062715F"/>
    <w:rsid w:val="006320CA"/>
    <w:rsid w:val="00634B39"/>
    <w:rsid w:val="0063709F"/>
    <w:rsid w:val="006673DF"/>
    <w:rsid w:val="00674888"/>
    <w:rsid w:val="006948FA"/>
    <w:rsid w:val="006B11F1"/>
    <w:rsid w:val="006C0FBC"/>
    <w:rsid w:val="006E6568"/>
    <w:rsid w:val="006F1222"/>
    <w:rsid w:val="006F6D6F"/>
    <w:rsid w:val="00724928"/>
    <w:rsid w:val="00753653"/>
    <w:rsid w:val="0076066B"/>
    <w:rsid w:val="00764488"/>
    <w:rsid w:val="00764873"/>
    <w:rsid w:val="007A0B5D"/>
    <w:rsid w:val="007F7B78"/>
    <w:rsid w:val="008439C9"/>
    <w:rsid w:val="0088656B"/>
    <w:rsid w:val="008D13D6"/>
    <w:rsid w:val="008D3DB2"/>
    <w:rsid w:val="008F1741"/>
    <w:rsid w:val="00922297"/>
    <w:rsid w:val="009415DA"/>
    <w:rsid w:val="009430C3"/>
    <w:rsid w:val="009D207D"/>
    <w:rsid w:val="009D23A0"/>
    <w:rsid w:val="00A00318"/>
    <w:rsid w:val="00A17168"/>
    <w:rsid w:val="00A331F6"/>
    <w:rsid w:val="00A34A30"/>
    <w:rsid w:val="00A45F96"/>
    <w:rsid w:val="00A64880"/>
    <w:rsid w:val="00A75F47"/>
    <w:rsid w:val="00A76B41"/>
    <w:rsid w:val="00A77B3E"/>
    <w:rsid w:val="00A94F30"/>
    <w:rsid w:val="00AD6672"/>
    <w:rsid w:val="00AD66CD"/>
    <w:rsid w:val="00AD70FF"/>
    <w:rsid w:val="00AE65A3"/>
    <w:rsid w:val="00B0134B"/>
    <w:rsid w:val="00B3636E"/>
    <w:rsid w:val="00B544B5"/>
    <w:rsid w:val="00B55BB7"/>
    <w:rsid w:val="00B719BA"/>
    <w:rsid w:val="00B77526"/>
    <w:rsid w:val="00BA58A8"/>
    <w:rsid w:val="00BC3A4D"/>
    <w:rsid w:val="00BC4C0C"/>
    <w:rsid w:val="00BC6118"/>
    <w:rsid w:val="00BD011B"/>
    <w:rsid w:val="00BF71D1"/>
    <w:rsid w:val="00C511D1"/>
    <w:rsid w:val="00C733DB"/>
    <w:rsid w:val="00C95481"/>
    <w:rsid w:val="00CA2A55"/>
    <w:rsid w:val="00CB0CA5"/>
    <w:rsid w:val="00CF259F"/>
    <w:rsid w:val="00D6613C"/>
    <w:rsid w:val="00D72DF1"/>
    <w:rsid w:val="00D90D37"/>
    <w:rsid w:val="00DD20FC"/>
    <w:rsid w:val="00DF052D"/>
    <w:rsid w:val="00E0050E"/>
    <w:rsid w:val="00E00CE5"/>
    <w:rsid w:val="00E30380"/>
    <w:rsid w:val="00E40E11"/>
    <w:rsid w:val="00E4217B"/>
    <w:rsid w:val="00E43C39"/>
    <w:rsid w:val="00E675B7"/>
    <w:rsid w:val="00E76D90"/>
    <w:rsid w:val="00E90E50"/>
    <w:rsid w:val="00EA0845"/>
    <w:rsid w:val="00EA4C01"/>
    <w:rsid w:val="00F14C82"/>
    <w:rsid w:val="00F338C1"/>
    <w:rsid w:val="00F36A2F"/>
    <w:rsid w:val="00FA5B24"/>
    <w:rsid w:val="00FB0C56"/>
    <w:rsid w:val="00FB1C25"/>
    <w:rsid w:val="00FD1081"/>
    <w:rsid w:val="00FD593D"/>
    <w:rsid w:val="00FE0584"/>
    <w:rsid w:val="00FF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499FC8"/>
  <w15:docId w15:val="{6D97B72B-D3BA-47D6-B006-3CC6E8CB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2507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07AB"/>
    <w:rPr>
      <w:sz w:val="18"/>
      <w:szCs w:val="18"/>
    </w:rPr>
  </w:style>
  <w:style w:type="paragraph" w:styleId="a5">
    <w:name w:val="footer"/>
    <w:basedOn w:val="a"/>
    <w:link w:val="a6"/>
    <w:uiPriority w:val="99"/>
    <w:unhideWhenUsed/>
    <w:rsid w:val="002507AB"/>
    <w:pPr>
      <w:tabs>
        <w:tab w:val="center" w:pos="4153"/>
        <w:tab w:val="right" w:pos="8306"/>
      </w:tabs>
      <w:snapToGrid w:val="0"/>
    </w:pPr>
    <w:rPr>
      <w:sz w:val="18"/>
      <w:szCs w:val="18"/>
    </w:rPr>
  </w:style>
  <w:style w:type="character" w:customStyle="1" w:styleId="a6">
    <w:name w:val="页脚 字符"/>
    <w:basedOn w:val="a0"/>
    <w:link w:val="a5"/>
    <w:uiPriority w:val="99"/>
    <w:rsid w:val="002507AB"/>
    <w:rPr>
      <w:sz w:val="18"/>
      <w:szCs w:val="18"/>
    </w:rPr>
  </w:style>
  <w:style w:type="character" w:styleId="a7">
    <w:name w:val="annotation reference"/>
    <w:basedOn w:val="a0"/>
    <w:semiHidden/>
    <w:unhideWhenUsed/>
    <w:rsid w:val="00176559"/>
    <w:rPr>
      <w:sz w:val="21"/>
      <w:szCs w:val="21"/>
    </w:rPr>
  </w:style>
  <w:style w:type="paragraph" w:styleId="a8">
    <w:name w:val="annotation text"/>
    <w:basedOn w:val="a"/>
    <w:link w:val="a9"/>
    <w:semiHidden/>
    <w:unhideWhenUsed/>
    <w:rsid w:val="00176559"/>
  </w:style>
  <w:style w:type="character" w:customStyle="1" w:styleId="a9">
    <w:name w:val="批注文字 字符"/>
    <w:basedOn w:val="a0"/>
    <w:link w:val="a8"/>
    <w:semiHidden/>
    <w:rsid w:val="00176559"/>
    <w:rPr>
      <w:sz w:val="24"/>
      <w:szCs w:val="24"/>
    </w:rPr>
  </w:style>
  <w:style w:type="paragraph" w:styleId="aa">
    <w:name w:val="annotation subject"/>
    <w:basedOn w:val="a8"/>
    <w:next w:val="a8"/>
    <w:link w:val="ab"/>
    <w:semiHidden/>
    <w:unhideWhenUsed/>
    <w:rsid w:val="00176559"/>
    <w:rPr>
      <w:b/>
      <w:bCs/>
    </w:rPr>
  </w:style>
  <w:style w:type="character" w:customStyle="1" w:styleId="ab">
    <w:name w:val="批注主题 字符"/>
    <w:basedOn w:val="a9"/>
    <w:link w:val="aa"/>
    <w:semiHidden/>
    <w:rsid w:val="00176559"/>
    <w:rPr>
      <w:b/>
      <w:bCs/>
      <w:sz w:val="24"/>
      <w:szCs w:val="24"/>
    </w:rPr>
  </w:style>
  <w:style w:type="paragraph" w:styleId="ac">
    <w:name w:val="Balloon Text"/>
    <w:basedOn w:val="a"/>
    <w:link w:val="ad"/>
    <w:semiHidden/>
    <w:unhideWhenUsed/>
    <w:rsid w:val="00176559"/>
    <w:rPr>
      <w:sz w:val="18"/>
      <w:szCs w:val="18"/>
    </w:rPr>
  </w:style>
  <w:style w:type="character" w:customStyle="1" w:styleId="ad">
    <w:name w:val="批注框文本 字符"/>
    <w:basedOn w:val="a0"/>
    <w:link w:val="ac"/>
    <w:semiHidden/>
    <w:rsid w:val="00176559"/>
    <w:rPr>
      <w:sz w:val="18"/>
      <w:szCs w:val="18"/>
    </w:rPr>
  </w:style>
  <w:style w:type="paragraph" w:styleId="ae">
    <w:name w:val="Revision"/>
    <w:hidden/>
    <w:uiPriority w:val="99"/>
    <w:semiHidden/>
    <w:rsid w:val="006748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420">
      <w:bodyDiv w:val="1"/>
      <w:marLeft w:val="0"/>
      <w:marRight w:val="0"/>
      <w:marTop w:val="0"/>
      <w:marBottom w:val="0"/>
      <w:divBdr>
        <w:top w:val="none" w:sz="0" w:space="0" w:color="auto"/>
        <w:left w:val="none" w:sz="0" w:space="0" w:color="auto"/>
        <w:bottom w:val="none" w:sz="0" w:space="0" w:color="auto"/>
        <w:right w:val="none" w:sz="0" w:space="0" w:color="auto"/>
      </w:divBdr>
    </w:div>
    <w:div w:id="360984730">
      <w:bodyDiv w:val="1"/>
      <w:marLeft w:val="0"/>
      <w:marRight w:val="0"/>
      <w:marTop w:val="0"/>
      <w:marBottom w:val="0"/>
      <w:divBdr>
        <w:top w:val="none" w:sz="0" w:space="0" w:color="auto"/>
        <w:left w:val="none" w:sz="0" w:space="0" w:color="auto"/>
        <w:bottom w:val="none" w:sz="0" w:space="0" w:color="auto"/>
        <w:right w:val="none" w:sz="0" w:space="0" w:color="auto"/>
      </w:divBdr>
    </w:div>
    <w:div w:id="559749327">
      <w:bodyDiv w:val="1"/>
      <w:marLeft w:val="0"/>
      <w:marRight w:val="0"/>
      <w:marTop w:val="0"/>
      <w:marBottom w:val="0"/>
      <w:divBdr>
        <w:top w:val="none" w:sz="0" w:space="0" w:color="auto"/>
        <w:left w:val="none" w:sz="0" w:space="0" w:color="auto"/>
        <w:bottom w:val="none" w:sz="0" w:space="0" w:color="auto"/>
        <w:right w:val="none" w:sz="0" w:space="0" w:color="auto"/>
      </w:divBdr>
    </w:div>
    <w:div w:id="656149874">
      <w:bodyDiv w:val="1"/>
      <w:marLeft w:val="0"/>
      <w:marRight w:val="0"/>
      <w:marTop w:val="0"/>
      <w:marBottom w:val="0"/>
      <w:divBdr>
        <w:top w:val="none" w:sz="0" w:space="0" w:color="auto"/>
        <w:left w:val="none" w:sz="0" w:space="0" w:color="auto"/>
        <w:bottom w:val="none" w:sz="0" w:space="0" w:color="auto"/>
        <w:right w:val="none" w:sz="0" w:space="0" w:color="auto"/>
      </w:divBdr>
    </w:div>
    <w:div w:id="1233468872">
      <w:bodyDiv w:val="1"/>
      <w:marLeft w:val="0"/>
      <w:marRight w:val="0"/>
      <w:marTop w:val="0"/>
      <w:marBottom w:val="0"/>
      <w:divBdr>
        <w:top w:val="none" w:sz="0" w:space="0" w:color="auto"/>
        <w:left w:val="none" w:sz="0" w:space="0" w:color="auto"/>
        <w:bottom w:val="none" w:sz="0" w:space="0" w:color="auto"/>
        <w:right w:val="none" w:sz="0" w:space="0" w:color="auto"/>
      </w:divBdr>
    </w:div>
    <w:div w:id="1312979556">
      <w:bodyDiv w:val="1"/>
      <w:marLeft w:val="0"/>
      <w:marRight w:val="0"/>
      <w:marTop w:val="0"/>
      <w:marBottom w:val="0"/>
      <w:divBdr>
        <w:top w:val="none" w:sz="0" w:space="0" w:color="auto"/>
        <w:left w:val="none" w:sz="0" w:space="0" w:color="auto"/>
        <w:bottom w:val="none" w:sz="0" w:space="0" w:color="auto"/>
        <w:right w:val="none" w:sz="0" w:space="0" w:color="auto"/>
      </w:divBdr>
    </w:div>
    <w:div w:id="1321733804">
      <w:bodyDiv w:val="1"/>
      <w:marLeft w:val="0"/>
      <w:marRight w:val="0"/>
      <w:marTop w:val="0"/>
      <w:marBottom w:val="0"/>
      <w:divBdr>
        <w:top w:val="none" w:sz="0" w:space="0" w:color="auto"/>
        <w:left w:val="none" w:sz="0" w:space="0" w:color="auto"/>
        <w:bottom w:val="none" w:sz="0" w:space="0" w:color="auto"/>
        <w:right w:val="none" w:sz="0" w:space="0" w:color="auto"/>
      </w:divBdr>
    </w:div>
    <w:div w:id="136813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19</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Kuniyo Gomi</dc:creator>
  <cp:lastModifiedBy>yan jiaping</cp:lastModifiedBy>
  <cp:revision>8</cp:revision>
  <dcterms:created xsi:type="dcterms:W3CDTF">2024-01-29T04:22:00Z</dcterms:created>
  <dcterms:modified xsi:type="dcterms:W3CDTF">2024-01-31T06:04:00Z</dcterms:modified>
</cp:coreProperties>
</file>