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45A2" w14:textId="27670A15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B0207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B0207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B0207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B0207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B0207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B0207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Clinical</w:t>
      </w:r>
      <w:r w:rsidR="00B0207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Cases</w:t>
      </w:r>
    </w:p>
    <w:p w14:paraId="11E6203C" w14:textId="21A5C75F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B0207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B0207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90523</w:t>
      </w:r>
    </w:p>
    <w:p w14:paraId="446F631B" w14:textId="56FAF95C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B0207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B0207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0039DD54" w14:textId="77777777" w:rsidR="00A77B3E" w:rsidRDefault="00A77B3E">
      <w:pPr>
        <w:spacing w:line="360" w:lineRule="auto"/>
        <w:jc w:val="both"/>
      </w:pPr>
    </w:p>
    <w:p w14:paraId="46EC7CD0" w14:textId="43099D53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Retrospective</w:t>
      </w:r>
      <w:r w:rsidR="00B0207C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797D1239" w14:textId="1F38CFE9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Acute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pancreatitis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complication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acute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COVID-19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kidney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transplant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recipients</w:t>
      </w:r>
    </w:p>
    <w:p w14:paraId="4E311B0E" w14:textId="77777777" w:rsidR="00A77B3E" w:rsidRDefault="00A77B3E">
      <w:pPr>
        <w:spacing w:line="360" w:lineRule="auto"/>
        <w:jc w:val="both"/>
      </w:pPr>
    </w:p>
    <w:p w14:paraId="4CE7B5C9" w14:textId="0D63DD8A" w:rsidR="00A77B3E" w:rsidRDefault="00F94A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Basic</w:t>
      </w:r>
      <w:r w:rsidRPr="00F94A2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Jukic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Pr="00F94A2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020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4A24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Pr="009C6FE3">
        <w:rPr>
          <w:rFonts w:ascii="Book Antiqua" w:eastAsia="Book Antiqua" w:hAnsi="Book Antiqua" w:cs="Book Antiqua"/>
          <w:color w:val="000000"/>
        </w:rPr>
        <w:t>COVID-19</w:t>
      </w:r>
      <w:r w:rsidR="00B0207C" w:rsidRPr="009C6FE3">
        <w:rPr>
          <w:rFonts w:ascii="Book Antiqua" w:eastAsia="Book Antiqua" w:hAnsi="Book Antiqua" w:cs="Book Antiqua"/>
          <w:color w:val="000000"/>
        </w:rPr>
        <w:t xml:space="preserve"> </w:t>
      </w:r>
      <w:r w:rsidRPr="009C6FE3">
        <w:rPr>
          <w:rFonts w:ascii="Book Antiqua" w:eastAsia="Book Antiqua" w:hAnsi="Book Antiqua" w:cs="Book Antiqua"/>
          <w:color w:val="000000"/>
        </w:rPr>
        <w:t>associated</w:t>
      </w:r>
      <w:r w:rsidR="00B0207C" w:rsidRPr="009C6FE3">
        <w:rPr>
          <w:rFonts w:ascii="Book Antiqua" w:eastAsia="Book Antiqua" w:hAnsi="Book Antiqua" w:cs="Book Antiqua"/>
          <w:color w:val="000000"/>
        </w:rPr>
        <w:t xml:space="preserve"> </w:t>
      </w:r>
      <w:r w:rsidRPr="009C6FE3">
        <w:rPr>
          <w:rFonts w:ascii="Book Antiqua" w:eastAsia="Book Antiqua" w:hAnsi="Book Antiqua" w:cs="Book Antiqua"/>
          <w:color w:val="000000"/>
        </w:rPr>
        <w:t>pancreatitis</w:t>
      </w:r>
      <w:r w:rsidR="00B0207C" w:rsidRPr="009C6FE3">
        <w:rPr>
          <w:rFonts w:ascii="Book Antiqua" w:eastAsia="Book Antiqua" w:hAnsi="Book Antiqua" w:cs="Book Antiqua"/>
          <w:color w:val="000000"/>
        </w:rPr>
        <w:t xml:space="preserve"> </w:t>
      </w:r>
      <w:r w:rsidR="00C5276D" w:rsidRPr="009C6FE3">
        <w:rPr>
          <w:rFonts w:ascii="Book Antiqua" w:eastAsia="Book Antiqua" w:hAnsi="Book Antiqua" w:cs="Book Antiqua"/>
          <w:color w:val="000000"/>
        </w:rPr>
        <w:t xml:space="preserve">and </w:t>
      </w:r>
      <w:r w:rsidRPr="009C6FE3">
        <w:rPr>
          <w:rFonts w:ascii="Book Antiqua" w:eastAsia="Book Antiqua" w:hAnsi="Book Antiqua" w:cs="Book Antiqua"/>
          <w:color w:val="000000"/>
        </w:rPr>
        <w:t>kidney</w:t>
      </w:r>
      <w:r w:rsidR="00B0207C" w:rsidRPr="009C6FE3">
        <w:rPr>
          <w:rFonts w:ascii="Book Antiqua" w:eastAsia="Book Antiqua" w:hAnsi="Book Antiqua" w:cs="Book Antiqua"/>
          <w:color w:val="000000"/>
        </w:rPr>
        <w:t xml:space="preserve"> </w:t>
      </w:r>
      <w:r w:rsidR="00C5276D" w:rsidRPr="009C6FE3">
        <w:rPr>
          <w:rFonts w:ascii="Book Antiqua" w:eastAsia="Book Antiqua" w:hAnsi="Book Antiqua" w:cs="Book Antiqua"/>
          <w:color w:val="000000"/>
        </w:rPr>
        <w:t>transplantation</w:t>
      </w:r>
    </w:p>
    <w:p w14:paraId="7035C7B8" w14:textId="77777777" w:rsidR="00A77B3E" w:rsidRDefault="00A77B3E">
      <w:pPr>
        <w:spacing w:line="360" w:lineRule="auto"/>
        <w:jc w:val="both"/>
      </w:pPr>
    </w:p>
    <w:p w14:paraId="5A3BC6AB" w14:textId="0D87EE09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Nikolina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F94A24" w:rsidRPr="00F94A2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Jukic,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Ivana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Juric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Katalinic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Vesna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Furic-Cunko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Vibor</w:t>
      </w:r>
      <w:proofErr w:type="spellEnd"/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Sesa,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Mrzljak</w:t>
      </w:r>
      <w:proofErr w:type="spellEnd"/>
    </w:p>
    <w:p w14:paraId="42416C75" w14:textId="77777777" w:rsidR="00A77B3E" w:rsidRDefault="00A77B3E">
      <w:pPr>
        <w:spacing w:line="360" w:lineRule="auto"/>
        <w:jc w:val="both"/>
      </w:pPr>
    </w:p>
    <w:p w14:paraId="62EA9247" w14:textId="295604C4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Nikolina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Basic</w:t>
      </w:r>
      <w:r w:rsidR="00F94A24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Jukic,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Ivana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Juric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Lea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Katalinic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Vesna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Furic-Cunko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184D92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ypertension,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Zagreb,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Zagreb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Croatia</w:t>
      </w:r>
    </w:p>
    <w:p w14:paraId="5BFA9C76" w14:textId="77777777" w:rsidR="00A77B3E" w:rsidRDefault="00A77B3E">
      <w:pPr>
        <w:spacing w:line="360" w:lineRule="auto"/>
        <w:jc w:val="both"/>
      </w:pPr>
    </w:p>
    <w:p w14:paraId="38513F92" w14:textId="1DB47E41" w:rsidR="00A77B3E" w:rsidRDefault="00852CB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Nikolina</w:t>
      </w:r>
      <w:proofErr w:type="spellEnd"/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Basic</w:t>
      </w:r>
      <w:r w:rsidR="00F94A24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Jukic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Mrzljak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Zagreb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Croatia</w:t>
      </w:r>
    </w:p>
    <w:p w14:paraId="2000A2AD" w14:textId="77777777" w:rsidR="00A77B3E" w:rsidRDefault="00A77B3E">
      <w:pPr>
        <w:spacing w:line="360" w:lineRule="auto"/>
        <w:jc w:val="both"/>
      </w:pPr>
    </w:p>
    <w:p w14:paraId="536D8A22" w14:textId="79684998" w:rsidR="00A77B3E" w:rsidRDefault="00852CB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Vibor</w:t>
      </w:r>
      <w:proofErr w:type="spellEnd"/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Sesa,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Mrzljak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Zagreb,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Zagreb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Croatia</w:t>
      </w:r>
    </w:p>
    <w:p w14:paraId="2C59188A" w14:textId="77777777" w:rsidR="00A77B3E" w:rsidRDefault="00A77B3E">
      <w:pPr>
        <w:spacing w:line="360" w:lineRule="auto"/>
        <w:jc w:val="both"/>
      </w:pPr>
    </w:p>
    <w:p w14:paraId="6D309201" w14:textId="2232FE4D" w:rsidR="00A77B3E" w:rsidRDefault="00852CB1" w:rsidP="00F94A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4A24">
        <w:rPr>
          <w:rFonts w:ascii="Book Antiqua" w:eastAsia="Book Antiqua" w:hAnsi="Book Antiqua" w:cs="Book Antiqua"/>
          <w:color w:val="000000"/>
        </w:rPr>
        <w:t>Basic</w:t>
      </w:r>
      <w:r w:rsidR="00F94A24" w:rsidRPr="00F94A24">
        <w:rPr>
          <w:rFonts w:ascii="Book Antiqua" w:eastAsia="Book Antiqua" w:hAnsi="Book Antiqua" w:cs="Book Antiqua"/>
          <w:color w:val="000000"/>
        </w:rPr>
        <w:t>-</w:t>
      </w:r>
      <w:r w:rsidR="00F94A24">
        <w:rPr>
          <w:rFonts w:ascii="Book Antiqua" w:eastAsia="Book Antiqua" w:hAnsi="Book Antiqua" w:cs="Book Antiqua"/>
          <w:color w:val="000000"/>
        </w:rPr>
        <w:t>Jukic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F94A24">
        <w:rPr>
          <w:rFonts w:ascii="Book Antiqua" w:eastAsia="Book Antiqua" w:hAnsi="Book Antiqua" w:cs="Book Antiqua"/>
          <w:color w:val="000000"/>
        </w:rPr>
        <w:t>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conceptualization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94A24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F94A24">
        <w:rPr>
          <w:rFonts w:ascii="Book Antiqua" w:eastAsia="Book Antiqua" w:hAnsi="Book Antiqua" w:cs="Book Antiqua"/>
          <w:color w:val="000000"/>
        </w:rPr>
        <w:t>Juric</w:t>
      </w:r>
      <w:proofErr w:type="spellEnd"/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F94A24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F94A24">
        <w:rPr>
          <w:rFonts w:ascii="Book Antiqua" w:eastAsia="Book Antiqua" w:hAnsi="Book Antiqua" w:cs="Book Antiqua"/>
          <w:color w:val="000000"/>
        </w:rPr>
        <w:t>Katalinic</w:t>
      </w:r>
      <w:proofErr w:type="spellEnd"/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F94A2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Furic-Cunko</w:t>
      </w:r>
      <w:proofErr w:type="spellEnd"/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94A24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curation</w:t>
      </w:r>
      <w:r w:rsidR="00F94A24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0207C">
        <w:rPr>
          <w:rFonts w:hint="eastAsia"/>
          <w:lang w:eastAsia="zh-CN"/>
        </w:rPr>
        <w:t xml:space="preserve"> </w:t>
      </w:r>
      <w:proofErr w:type="spellStart"/>
      <w:r w:rsidR="00136716">
        <w:rPr>
          <w:rFonts w:ascii="Book Antiqua" w:eastAsia="Book Antiqua" w:hAnsi="Book Antiqua" w:cs="Book Antiqua"/>
          <w:color w:val="000000"/>
        </w:rPr>
        <w:t>Juric</w:t>
      </w:r>
      <w:proofErr w:type="spellEnd"/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136716">
        <w:rPr>
          <w:rFonts w:ascii="Book Antiqua" w:eastAsia="Book Antiqua" w:hAnsi="Book Antiqua" w:cs="Book Antiqua"/>
          <w:color w:val="000000"/>
        </w:rPr>
        <w:t>I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136716">
        <w:rPr>
          <w:rFonts w:ascii="Book Antiqua" w:eastAsia="Book Antiqua" w:hAnsi="Book Antiqua" w:cs="Book Antiqua"/>
          <w:color w:val="000000"/>
        </w:rPr>
        <w:t>Katalinic</w:t>
      </w:r>
      <w:proofErr w:type="spellEnd"/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136716">
        <w:rPr>
          <w:rFonts w:ascii="Book Antiqua" w:eastAsia="Book Antiqua" w:hAnsi="Book Antiqua" w:cs="Book Antiqua"/>
          <w:color w:val="000000"/>
        </w:rPr>
        <w:t>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original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136716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36716">
        <w:rPr>
          <w:rFonts w:ascii="Book Antiqua" w:eastAsia="Book Antiqua" w:hAnsi="Book Antiqua" w:cs="Book Antiqua"/>
          <w:color w:val="000000"/>
        </w:rPr>
        <w:t>Basic</w:t>
      </w:r>
      <w:r w:rsidR="00136716" w:rsidRPr="00F94A24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136716">
        <w:rPr>
          <w:rFonts w:ascii="Book Antiqua" w:eastAsia="Book Antiqua" w:hAnsi="Book Antiqua" w:cs="Book Antiqua"/>
          <w:color w:val="000000"/>
        </w:rPr>
        <w:t>Jukic</w:t>
      </w:r>
      <w:proofErr w:type="spellEnd"/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136716">
        <w:rPr>
          <w:rFonts w:ascii="Book Antiqua" w:eastAsia="Book Antiqua" w:hAnsi="Book Antiqua" w:cs="Book Antiqua"/>
          <w:color w:val="000000"/>
        </w:rPr>
        <w:t>N,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136716">
        <w:rPr>
          <w:rFonts w:ascii="Book Antiqua" w:eastAsia="Book Antiqua" w:hAnsi="Book Antiqua" w:cs="Book Antiqua"/>
          <w:color w:val="000000"/>
          <w:shd w:val="clear" w:color="auto" w:fill="FFFFFF"/>
        </w:rPr>
        <w:t>Furic-Cunko</w:t>
      </w:r>
      <w:proofErr w:type="spellEnd"/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36716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Mrzljak</w:t>
      </w:r>
      <w:proofErr w:type="spellEnd"/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3671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Sesa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36716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edited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agreed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F94A2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B5E1464" w14:textId="77777777" w:rsidR="00A77B3E" w:rsidRDefault="00A77B3E">
      <w:pPr>
        <w:spacing w:line="360" w:lineRule="auto"/>
        <w:jc w:val="both"/>
      </w:pPr>
    </w:p>
    <w:p w14:paraId="63412D0C" w14:textId="57A820FD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Nikolina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Basic</w:t>
      </w:r>
      <w:r w:rsidR="005028A4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Jukic,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020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05387C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ypertension,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Zagreb,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5028A4">
        <w:rPr>
          <w:rFonts w:ascii="Book Antiqua" w:eastAsia="Book Antiqua" w:hAnsi="Book Antiqua" w:cs="Book Antiqua"/>
          <w:color w:val="000000"/>
        </w:rPr>
        <w:t>No.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5028A4">
        <w:rPr>
          <w:rFonts w:ascii="Book Antiqua" w:eastAsia="Book Antiqua" w:hAnsi="Book Antiqua" w:cs="Book Antiqua"/>
          <w:color w:val="000000"/>
        </w:rPr>
        <w:t>12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Kišpatićeva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Zagreb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Croatia.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nina_basic@net.hr</w:t>
      </w:r>
    </w:p>
    <w:p w14:paraId="566A14C7" w14:textId="77777777" w:rsidR="00A77B3E" w:rsidRDefault="00A77B3E">
      <w:pPr>
        <w:spacing w:line="360" w:lineRule="auto"/>
        <w:jc w:val="both"/>
      </w:pPr>
    </w:p>
    <w:p w14:paraId="3EABF3F4" w14:textId="1A91DF8F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5BAB36D" w14:textId="0C55D85C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 w:rsidR="005028A4" w:rsidRPr="005028A4">
        <w:rPr>
          <w:rFonts w:ascii="Book Antiqua" w:eastAsia="Book Antiqua" w:hAnsi="Book Antiqua" w:cs="Book Antiqua"/>
        </w:rPr>
        <w:t>December</w:t>
      </w:r>
      <w:r w:rsidR="00B0207C">
        <w:rPr>
          <w:rFonts w:ascii="Book Antiqua" w:eastAsia="Book Antiqua" w:hAnsi="Book Antiqua" w:cs="Book Antiqua"/>
        </w:rPr>
        <w:t xml:space="preserve"> </w:t>
      </w:r>
      <w:r w:rsidR="005028A4" w:rsidRPr="005028A4">
        <w:rPr>
          <w:rFonts w:ascii="Book Antiqua" w:eastAsia="Book Antiqua" w:hAnsi="Book Antiqua" w:cs="Book Antiqua"/>
        </w:rPr>
        <w:t>18,</w:t>
      </w:r>
      <w:r w:rsidR="00B0207C">
        <w:rPr>
          <w:rFonts w:ascii="Book Antiqua" w:eastAsia="Book Antiqua" w:hAnsi="Book Antiqua" w:cs="Book Antiqua"/>
        </w:rPr>
        <w:t xml:space="preserve"> </w:t>
      </w:r>
      <w:r w:rsidR="005028A4" w:rsidRPr="005028A4">
        <w:rPr>
          <w:rFonts w:ascii="Book Antiqua" w:eastAsia="Book Antiqua" w:hAnsi="Book Antiqua" w:cs="Book Antiqua"/>
        </w:rPr>
        <w:t>2023</w:t>
      </w:r>
    </w:p>
    <w:p w14:paraId="468249FE" w14:textId="4D830BE0" w:rsidR="00A77B3E" w:rsidRPr="00937370" w:rsidRDefault="00852CB1" w:rsidP="00937370">
      <w:pPr>
        <w:spacing w:line="360" w:lineRule="auto"/>
        <w:rPr>
          <w:rFonts w:ascii="Book Antiqua" w:hAnsi="Book Antiqua"/>
          <w:rPrChange w:id="0" w:author="yan jiaping" w:date="2024-01-31T14:30:00Z">
            <w:rPr/>
          </w:rPrChange>
        </w:rPr>
        <w:pPrChange w:id="1" w:author="yan jiaping" w:date="2024-01-31T14:30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bookmarkStart w:id="627" w:name="OLE_LINK8471"/>
      <w:bookmarkStart w:id="628" w:name="OLE_LINK8475"/>
      <w:bookmarkStart w:id="629" w:name="OLE_LINK8485"/>
      <w:bookmarkStart w:id="630" w:name="OLE_LINK8490"/>
      <w:bookmarkStart w:id="631" w:name="OLE_LINK8495"/>
      <w:bookmarkStart w:id="632" w:name="OLE_LINK8498"/>
      <w:bookmarkStart w:id="633" w:name="OLE_LINK8510"/>
      <w:bookmarkStart w:id="634" w:name="OLE_LINK8548"/>
      <w:bookmarkStart w:id="635" w:name="OLE_LINK8549"/>
      <w:bookmarkStart w:id="636" w:name="OLE_LINK8555"/>
      <w:bookmarkStart w:id="637" w:name="OLE_LINK8558"/>
      <w:bookmarkStart w:id="638" w:name="OLE_LINK8564"/>
      <w:bookmarkStart w:id="639" w:name="OLE_LINK8565"/>
      <w:bookmarkStart w:id="640" w:name="OLE_LINK8575"/>
      <w:bookmarkStart w:id="641" w:name="OLE_LINK8579"/>
      <w:bookmarkStart w:id="642" w:name="OLE_LINK8584"/>
      <w:bookmarkStart w:id="643" w:name="OLE_LINK8586"/>
      <w:bookmarkStart w:id="644" w:name="OLE_LINK8587"/>
      <w:bookmarkStart w:id="645" w:name="OLE_LINK5"/>
      <w:bookmarkStart w:id="646" w:name="OLE_LINK24"/>
      <w:bookmarkStart w:id="647" w:name="OLE_LINK28"/>
      <w:ins w:id="648" w:author="yan jiaping" w:date="2024-01-31T14:30:00Z">
        <w:r w:rsidR="00937370">
          <w:rPr>
            <w:rFonts w:ascii="Book Antiqua" w:hAnsi="Book Antiqua"/>
          </w:rPr>
          <w:t>January 31,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</w:p>
    <w:p w14:paraId="0F5D769C" w14:textId="58E087B1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</w:p>
    <w:p w14:paraId="0F9BF047" w14:textId="77777777" w:rsidR="00A77B3E" w:rsidRDefault="00A77B3E">
      <w:pPr>
        <w:spacing w:line="360" w:lineRule="auto"/>
        <w:jc w:val="both"/>
        <w:sectPr w:rsidR="00A77B3E" w:rsidSect="004355E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5D90B5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856371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444D147" w14:textId="4957752C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1C1D1E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pancreatitis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is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rare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extrapulmonary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manifestation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c</w:t>
      </w:r>
      <w:r w:rsidR="00B0207C"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>oronavirus disease 2019 (COVID-19)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but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its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full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correlation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with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="00BE5D57"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>COVID-19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infection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remains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unknown.</w:t>
      </w:r>
    </w:p>
    <w:p w14:paraId="5F1D417F" w14:textId="77777777" w:rsidR="00A77B3E" w:rsidRDefault="00A77B3E">
      <w:pPr>
        <w:spacing w:line="360" w:lineRule="auto"/>
        <w:jc w:val="both"/>
      </w:pPr>
    </w:p>
    <w:p w14:paraId="00668187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7783CA18" w14:textId="2453B738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1C1D1E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identify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pancreatitis’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occurrence,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clinical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presentation</w:t>
      </w:r>
      <w:r w:rsidR="00C5276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outcomes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cohort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kidney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transplant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recipients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with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COVID-19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>.</w:t>
      </w:r>
    </w:p>
    <w:p w14:paraId="15ECE173" w14:textId="77777777" w:rsidR="00A77B3E" w:rsidRDefault="00A77B3E">
      <w:pPr>
        <w:spacing w:line="360" w:lineRule="auto"/>
        <w:jc w:val="both"/>
      </w:pPr>
    </w:p>
    <w:p w14:paraId="3B91BBD7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60DFF062" w14:textId="35022531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1C1D1E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retrospective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observational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>single-</w:t>
      </w:r>
      <w:proofErr w:type="spellStart"/>
      <w:r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>centre</w:t>
      </w:r>
      <w:proofErr w:type="spellEnd"/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cohort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study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from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transplant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1C1D1E"/>
          <w:shd w:val="clear" w:color="auto" w:fill="FFFFFF"/>
        </w:rPr>
        <w:t>centre</w:t>
      </w:r>
      <w:proofErr w:type="spellEnd"/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Croatia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for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all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adult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renal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transplant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recipients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with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functioning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kidney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allograft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between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March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2020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August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2022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record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>cases</w:t>
      </w:r>
      <w:r w:rsidR="00B0207C"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>of</w:t>
      </w:r>
      <w:r w:rsidR="00B0207C"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pancreatitis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during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COVID-19.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Data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were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obtained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from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hospital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electronic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medical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records.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="00211EA6">
        <w:rPr>
          <w:rFonts w:ascii="Book Antiqua" w:eastAsia="Book Antiqua" w:hAnsi="Book Antiqua" w:cs="Book Antiqua"/>
          <w:color w:val="1C1D1E"/>
          <w:shd w:val="clear" w:color="auto" w:fill="FFFFFF"/>
        </w:rPr>
        <w:t>S</w:t>
      </w:r>
      <w:r w:rsidR="00211EA6" w:rsidRPr="00211EA6">
        <w:rPr>
          <w:rFonts w:ascii="Book Antiqua" w:eastAsia="Book Antiqua" w:hAnsi="Book Antiqua" w:cs="Book Antiqua"/>
          <w:color w:val="1C1D1E"/>
          <w:shd w:val="clear" w:color="auto" w:fill="FFFFFF"/>
        </w:rPr>
        <w:t>evere acute respiratory syndrome coronavirus 2 (SARS-CoV-2)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infection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was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proven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by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positive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SARS-CoV-2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real-time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reverse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transcriptase-polymerase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chain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reaction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on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nasopharyngeal</w:t>
      </w:r>
      <w:r w:rsidR="00B0207C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C1D1E"/>
          <w:shd w:val="clear" w:color="auto" w:fill="FFFFFF"/>
        </w:rPr>
        <w:t>swab</w:t>
      </w:r>
      <w:r w:rsidR="00FB4D3D">
        <w:rPr>
          <w:rFonts w:ascii="宋体" w:eastAsia="宋体" w:hAnsi="宋体" w:cs="宋体" w:hint="eastAsia"/>
          <w:color w:val="1C1D1E"/>
          <w:shd w:val="clear" w:color="auto" w:fill="FFFFFF"/>
          <w:lang w:eastAsia="zh-CN"/>
        </w:rPr>
        <w:t>.</w:t>
      </w:r>
    </w:p>
    <w:p w14:paraId="0A15D22C" w14:textId="77777777" w:rsidR="00A77B3E" w:rsidRDefault="00A77B3E">
      <w:pPr>
        <w:spacing w:line="360" w:lineRule="auto"/>
        <w:jc w:val="both"/>
      </w:pPr>
    </w:p>
    <w:p w14:paraId="022C8B0D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1DF1385" w14:textId="460C2D0F" w:rsidR="00A77B3E" w:rsidRDefault="00FB4D3D">
      <w:pPr>
        <w:spacing w:line="360" w:lineRule="auto"/>
        <w:jc w:val="both"/>
      </w:pP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Four hundred and eight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out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of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1432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(28.49%)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patients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who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received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renal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allograft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developed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COVID-19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disease.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The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analyzed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cohort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included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321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patients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(57%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males).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One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hundred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and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fifty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patients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(46</w:t>
      </w:r>
      <w:r w:rsidR="00211EA6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.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7%)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received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at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least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one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dose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of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the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anti-SARS-CoV-2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vaccine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before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the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infection.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One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hundred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twenty-five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(39</w:t>
      </w:r>
      <w:r w:rsidR="00211EA6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.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1%)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patients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required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hospitalization,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141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(44</w:t>
      </w:r>
      <w:r w:rsidR="00211EA6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.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1%)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developed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pneumonia</w:t>
      </w:r>
      <w:r w:rsidR="00BC1C7E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and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four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patients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(1</w:t>
      </w:r>
      <w:r w:rsidR="00211EA6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.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3%)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required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mechanical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ventilation.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Treatment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included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immunosuppression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modification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in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233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patients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(77</w:t>
      </w:r>
      <w:r w:rsidR="00211EA6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.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1%)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and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remdesivir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in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53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patients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(16</w:t>
      </w:r>
      <w:r w:rsidR="00211EA6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.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6%),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besides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the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other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supportive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measures.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In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the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study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cohort,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only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one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transplant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recipient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(0</w:t>
      </w:r>
      <w:r w:rsidR="00211EA6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.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3%)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developed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acute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pancreatitis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during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acute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COVID-19,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presenting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with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abdominal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pain</w:t>
      </w:r>
      <w:r w:rsidR="00A441C0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and significantly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elevated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pancreatic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enzymes.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She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survived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without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complications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with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stable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kidney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allograft</w:t>
      </w:r>
      <w:r w:rsidR="00B0207C"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FB4D3D">
        <w:rPr>
          <w:rFonts w:ascii="Book Antiqua" w:eastAsia="Book Antiqua" w:hAnsi="Book Antiqua" w:cs="Book Antiqua"/>
          <w:color w:val="1C1D1E"/>
          <w:shd w:val="clear" w:color="auto" w:fill="FFFFFF"/>
        </w:rPr>
        <w:t>function.</w:t>
      </w:r>
    </w:p>
    <w:p w14:paraId="65FC85B8" w14:textId="77777777" w:rsidR="00A77B3E" w:rsidRDefault="00A77B3E">
      <w:pPr>
        <w:spacing w:line="360" w:lineRule="auto"/>
        <w:jc w:val="both"/>
      </w:pPr>
    </w:p>
    <w:p w14:paraId="23A2E1B8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ABA2809" w14:textId="23A22373" w:rsidR="00A77B3E" w:rsidRDefault="00852CB1">
      <w:pPr>
        <w:spacing w:line="360" w:lineRule="auto"/>
        <w:jc w:val="both"/>
      </w:pP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Although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rare,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acute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pancreatitis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may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complicate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the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course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of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acute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COVID-19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in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kidney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transplant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recipients.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The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mechanism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of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injury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to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the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pancreas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and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its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correlation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with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the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severity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of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the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COVID-19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infection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in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kidney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transplant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recipients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warrants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further</w:t>
      </w:r>
      <w:r w:rsidR="00B0207C"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</w:t>
      </w:r>
      <w:r w:rsidRPr="005F6808">
        <w:rPr>
          <w:rFonts w:ascii="Book Antiqua" w:eastAsia="Book Antiqua" w:hAnsi="Book Antiqua" w:cs="Book Antiqua"/>
          <w:color w:val="1C1D1E"/>
          <w:shd w:val="clear" w:color="auto" w:fill="FFFFFF"/>
        </w:rPr>
        <w:t>research.</w:t>
      </w:r>
    </w:p>
    <w:p w14:paraId="129EB318" w14:textId="77777777" w:rsidR="00A77B3E" w:rsidRDefault="00A77B3E">
      <w:pPr>
        <w:spacing w:line="360" w:lineRule="auto"/>
        <w:jc w:val="both"/>
      </w:pPr>
    </w:p>
    <w:p w14:paraId="6D4960AE" w14:textId="5544A5DE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pancreatitis;</w:t>
      </w:r>
      <w:r w:rsidR="00B0207C">
        <w:rPr>
          <w:rFonts w:ascii="Book Antiqua" w:eastAsia="Book Antiqua" w:hAnsi="Book Antiqua" w:cs="Book Antiqua"/>
        </w:rPr>
        <w:t xml:space="preserve"> </w:t>
      </w:r>
      <w:ins w:id="649" w:author="yan jiaping" w:date="2024-01-31T14:30:00Z">
        <w:r w:rsidR="00937370" w:rsidRPr="00211EA6">
          <w:rPr>
            <w:rFonts w:ascii="Book Antiqua" w:eastAsia="Book Antiqua" w:hAnsi="Book Antiqua" w:cs="Book Antiqua"/>
          </w:rPr>
          <w:t>COVID-19</w:t>
        </w:r>
      </w:ins>
      <w:del w:id="650" w:author="yan jiaping" w:date="2024-01-31T14:30:00Z">
        <w:r w:rsidR="00211EA6" w:rsidDel="00937370">
          <w:rPr>
            <w:rFonts w:ascii="Book Antiqua" w:eastAsia="Book Antiqua" w:hAnsi="Book Antiqua" w:cs="Book Antiqua"/>
            <w:color w:val="1C1D1E"/>
            <w:shd w:val="clear" w:color="auto" w:fill="FFFFFF"/>
          </w:rPr>
          <w:delText>C</w:delText>
        </w:r>
        <w:r w:rsidR="00211EA6" w:rsidRPr="00B0207C" w:rsidDel="00937370">
          <w:rPr>
            <w:rFonts w:ascii="Book Antiqua" w:eastAsia="Book Antiqua" w:hAnsi="Book Antiqua" w:cs="Book Antiqua"/>
            <w:color w:val="1C1D1E"/>
            <w:shd w:val="clear" w:color="auto" w:fill="FFFFFF"/>
          </w:rPr>
          <w:delText>oronavirus disease 2019</w:delText>
        </w:r>
      </w:del>
      <w:r>
        <w:rPr>
          <w:rFonts w:ascii="Book Antiqua" w:eastAsia="Book Antiqua" w:hAnsi="Book Antiqua" w:cs="Book Antiqua"/>
        </w:rPr>
        <w:t>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Kidney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Angiotensin-converting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enzyme-2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Immunosuppressive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agents</w:t>
      </w:r>
    </w:p>
    <w:p w14:paraId="4E70206F" w14:textId="77777777" w:rsidR="00211EA6" w:rsidRDefault="00211EA6" w:rsidP="00211EA6">
      <w:pPr>
        <w:spacing w:line="360" w:lineRule="auto"/>
        <w:jc w:val="both"/>
      </w:pPr>
    </w:p>
    <w:p w14:paraId="5CA33D99" w14:textId="6A75379A" w:rsidR="00A77B3E" w:rsidRDefault="00211E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Basic</w:t>
      </w:r>
      <w:r w:rsidRPr="00F94A2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Jukic N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Juric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Katalinic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Furic-Cunko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Sesa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Mrzljak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B0207C">
        <w:rPr>
          <w:rFonts w:ascii="Book Antiqua" w:eastAsia="Book Antiqua" w:hAnsi="Book Antiqua" w:cs="Book Antiqua"/>
        </w:rPr>
        <w:t xml:space="preserve"> </w:t>
      </w:r>
      <w:r w:rsidRPr="00211EA6">
        <w:rPr>
          <w:rFonts w:ascii="Book Antiqua" w:eastAsia="Book Antiqua" w:hAnsi="Book Antiqua" w:cs="Book Antiqua"/>
        </w:rPr>
        <w:t>Acute pancreatitis as a complication of acute COVID-19 in kidney transplant recipients</w:t>
      </w:r>
      <w:r>
        <w:rPr>
          <w:rFonts w:ascii="Book Antiqua" w:eastAsia="Book Antiqua" w:hAnsi="Book Antiqua" w:cs="Book Antiqua"/>
        </w:rPr>
        <w:t>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7D7F0FD0" w14:textId="77777777" w:rsidR="00A77B3E" w:rsidRDefault="00A77B3E">
      <w:pPr>
        <w:spacing w:line="360" w:lineRule="auto"/>
        <w:jc w:val="both"/>
      </w:pPr>
    </w:p>
    <w:p w14:paraId="0E8E9AB9" w14:textId="636FA3FD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attention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 w:rsidR="00211EA6">
        <w:rPr>
          <w:rFonts w:ascii="Book Antiqua" w:eastAsia="Book Antiqua" w:hAnsi="Book Antiqua" w:cs="Book Antiqua"/>
          <w:color w:val="1C1D1E"/>
          <w:shd w:val="clear" w:color="auto" w:fill="FFFFFF"/>
        </w:rPr>
        <w:t>s</w:t>
      </w:r>
      <w:r w:rsidR="00211EA6" w:rsidRPr="00211EA6">
        <w:rPr>
          <w:rFonts w:ascii="Book Antiqua" w:eastAsia="Book Antiqua" w:hAnsi="Book Antiqua" w:cs="Book Antiqua"/>
          <w:color w:val="1C1D1E"/>
          <w:shd w:val="clear" w:color="auto" w:fill="FFFFFF"/>
        </w:rPr>
        <w:t>evere acute respiratory syndrome coronavirus 2 (</w:t>
      </w:r>
      <w:bookmarkStart w:id="651" w:name="OLE_LINK31"/>
      <w:bookmarkStart w:id="652" w:name="OLE_LINK32"/>
      <w:r w:rsidR="00211EA6" w:rsidRPr="00211EA6">
        <w:rPr>
          <w:rFonts w:ascii="Book Antiqua" w:eastAsia="Book Antiqua" w:hAnsi="Book Antiqua" w:cs="Book Antiqua"/>
          <w:color w:val="1C1D1E"/>
          <w:shd w:val="clear" w:color="auto" w:fill="FFFFFF"/>
        </w:rPr>
        <w:t>SARS-CoV-2</w:t>
      </w:r>
      <w:bookmarkEnd w:id="651"/>
      <w:bookmarkEnd w:id="652"/>
      <w:r w:rsidR="00211EA6" w:rsidRPr="00211EA6">
        <w:rPr>
          <w:rFonts w:ascii="Book Antiqua" w:eastAsia="Book Antiqua" w:hAnsi="Book Antiqua" w:cs="Book Antiqua"/>
          <w:color w:val="1C1D1E"/>
          <w:shd w:val="clear" w:color="auto" w:fill="FFFFFF"/>
        </w:rPr>
        <w:t>)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arising.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hypothesized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SARS-CoV-2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directly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angiotensin-converting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enzyme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heavily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</w:t>
      </w:r>
      <w:proofErr w:type="spellStart"/>
      <w:r>
        <w:rPr>
          <w:rFonts w:ascii="Book Antiqua" w:eastAsia="Book Antiqua" w:hAnsi="Book Antiqua" w:cs="Book Antiqua"/>
        </w:rPr>
        <w:t>centre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aimed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occurrence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presentation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kidney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 w:rsidR="00211EA6">
        <w:rPr>
          <w:rFonts w:ascii="Book Antiqua" w:eastAsia="Book Antiqua" w:hAnsi="Book Antiqua" w:cs="Book Antiqua"/>
          <w:color w:val="1C1D1E"/>
          <w:shd w:val="clear" w:color="auto" w:fill="FFFFFF"/>
        </w:rPr>
        <w:t>c</w:t>
      </w:r>
      <w:r w:rsidR="00211EA6"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>oronavirus disease 2019</w:t>
      </w:r>
      <w:r w:rsidR="00211EA6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(</w:t>
      </w:r>
      <w:r w:rsidR="00211EA6">
        <w:rPr>
          <w:rFonts w:ascii="Book Antiqua" w:eastAsia="Book Antiqua" w:hAnsi="Book Antiqua" w:cs="Book Antiqua"/>
        </w:rPr>
        <w:t>COVID-19</w:t>
      </w:r>
      <w:r w:rsidR="00211EA6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) </w:t>
      </w:r>
      <w:r>
        <w:rPr>
          <w:rFonts w:ascii="Book Antiqua" w:eastAsia="Book Antiqua" w:hAnsi="Book Antiqua" w:cs="Book Antiqua"/>
        </w:rPr>
        <w:t>between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August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28.49%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  <w:r w:rsidR="00211EA6"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</w:rPr>
        <w:t>3%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presenting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abdominal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elevated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enzymes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kidney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warrants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research.</w:t>
      </w:r>
    </w:p>
    <w:p w14:paraId="0FD25DF0" w14:textId="77777777" w:rsidR="00A77B3E" w:rsidRDefault="00A77B3E">
      <w:pPr>
        <w:spacing w:line="360" w:lineRule="auto"/>
        <w:jc w:val="both"/>
      </w:pPr>
    </w:p>
    <w:p w14:paraId="146A728B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2B8F45E" w14:textId="4CF318DF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typical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vomiting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nausea.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biochemical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radiologic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findings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Pr="00211E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1EA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gallstones,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alcohol,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hypertriglyceridemia,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post-</w:t>
      </w:r>
      <w:r w:rsidR="00211EA6" w:rsidRPr="00211EA6">
        <w:rPr>
          <w:rFonts w:ascii="Book Antiqua" w:eastAsia="Book Antiqua" w:hAnsi="Book Antiqua" w:cs="Book Antiqua"/>
          <w:color w:val="000000"/>
          <w:shd w:val="clear" w:color="auto" w:fill="FFFFFF"/>
        </w:rPr>
        <w:t>endoscopic retrograde cholangiopancreatography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Pr="00211E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1EA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bookmarkStart w:id="653" w:name="_Hlk156936615"/>
      <w:r w:rsidR="00211EA6">
        <w:rPr>
          <w:rFonts w:ascii="Book Antiqua" w:eastAsia="Book Antiqua" w:hAnsi="Book Antiqua" w:cs="Book Antiqua"/>
          <w:color w:val="1C1D1E"/>
          <w:shd w:val="clear" w:color="auto" w:fill="FFFFFF"/>
        </w:rPr>
        <w:t>c</w:t>
      </w:r>
      <w:r w:rsidR="00211EA6" w:rsidRPr="00B0207C">
        <w:rPr>
          <w:rFonts w:ascii="Book Antiqua" w:eastAsia="Book Antiqua" w:hAnsi="Book Antiqua" w:cs="Book Antiqua"/>
          <w:color w:val="1C1D1E"/>
          <w:shd w:val="clear" w:color="auto" w:fill="FFFFFF"/>
        </w:rPr>
        <w:t>oronavirus disease 2019</w:t>
      </w:r>
      <w:bookmarkEnd w:id="653"/>
      <w:r w:rsidR="00211EA6"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(</w:t>
      </w:r>
      <w:r w:rsidR="00211EA6">
        <w:rPr>
          <w:rFonts w:ascii="Book Antiqua" w:eastAsia="Book Antiqua" w:hAnsi="Book Antiqua" w:cs="Book Antiqua"/>
        </w:rPr>
        <w:t>COVID-19</w:t>
      </w:r>
      <w:r w:rsidR="00211EA6">
        <w:rPr>
          <w:rFonts w:ascii="Book Antiqua" w:eastAsia="Book Antiqua" w:hAnsi="Book Antiqua" w:cs="Book Antiqua"/>
          <w:color w:val="1C1D1E"/>
          <w:shd w:val="clear" w:color="auto" w:fill="FFFFFF"/>
        </w:rPr>
        <w:t>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pandemic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COVID-19-associated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211EA6">
        <w:rPr>
          <w:rFonts w:ascii="Book Antiqua" w:eastAsia="Book Antiqua" w:hAnsi="Book Antiqua" w:cs="Book Antiqua"/>
          <w:color w:val="1C1D1E"/>
          <w:shd w:val="clear" w:color="auto" w:fill="FFFFFF"/>
        </w:rPr>
        <w:t>s</w:t>
      </w:r>
      <w:r w:rsidR="00211EA6" w:rsidRPr="00211EA6">
        <w:rPr>
          <w:rFonts w:ascii="Book Antiqua" w:eastAsia="Book Antiqua" w:hAnsi="Book Antiqua" w:cs="Book Antiqua"/>
          <w:color w:val="1C1D1E"/>
          <w:shd w:val="clear" w:color="auto" w:fill="FFFFFF"/>
        </w:rPr>
        <w:t>evere acute respiratory syndrome coronavirus 2 (SARS-CoV-2)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angiotensin-converting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heavily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indirectly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locoregional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Pr="00211E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1EA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5]</w:t>
      </w:r>
      <w:r w:rsidRPr="00211E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3FFD" w:rsidRPr="00AA3FFD">
        <w:rPr>
          <w:rFonts w:ascii="Book Antiqua" w:eastAsia="Book Antiqua" w:hAnsi="Book Antiqua" w:cs="Book Antiqua"/>
          <w:color w:val="000000"/>
          <w:shd w:val="clear" w:color="auto" w:fill="FFFFFF"/>
        </w:rPr>
        <w:t>United States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1659040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hospitalized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0.6%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in-hospital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episodes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septic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shock,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requirement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hemodialysis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Pr="00AA3F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A3FF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6]</w:t>
      </w:r>
      <w:r w:rsidR="00C527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setting,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burden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immunosuppression;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lacking.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occurrence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C527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</w:p>
    <w:p w14:paraId="1C83AAFE" w14:textId="77777777" w:rsidR="00A77B3E" w:rsidRDefault="00A77B3E">
      <w:pPr>
        <w:spacing w:line="360" w:lineRule="auto"/>
        <w:jc w:val="both"/>
      </w:pPr>
    </w:p>
    <w:p w14:paraId="02439AE2" w14:textId="655A5360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020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020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69983F3" w14:textId="315D7BAD" w:rsidR="00A77B3E" w:rsidRPr="00AA3FFD" w:rsidRDefault="00852CB1">
      <w:pPr>
        <w:spacing w:line="360" w:lineRule="auto"/>
        <w:jc w:val="both"/>
        <w:rPr>
          <w:i/>
          <w:iCs/>
        </w:rPr>
      </w:pPr>
      <w:r w:rsidRPr="00AA3FF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Study</w:t>
      </w:r>
      <w:r w:rsidR="00B0207C" w:rsidRPr="00AA3FF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AA3FF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design</w:t>
      </w:r>
    </w:p>
    <w:p w14:paraId="7A67F5CA" w14:textId="1EA0FAAD" w:rsidR="00A77B3E" w:rsidRDefault="00852C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AA3FFD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Croatia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</w:p>
    <w:p w14:paraId="348E056A" w14:textId="77777777" w:rsidR="00AA3FFD" w:rsidRDefault="00AA3FFD">
      <w:pPr>
        <w:spacing w:line="360" w:lineRule="auto"/>
        <w:jc w:val="both"/>
      </w:pPr>
    </w:p>
    <w:p w14:paraId="014D488A" w14:textId="20F42A84" w:rsidR="00A77B3E" w:rsidRPr="00AA3FFD" w:rsidRDefault="00852CB1">
      <w:pPr>
        <w:spacing w:line="360" w:lineRule="auto"/>
        <w:jc w:val="both"/>
        <w:rPr>
          <w:i/>
          <w:iCs/>
        </w:rPr>
      </w:pPr>
      <w:r w:rsidRPr="00AA3FFD">
        <w:rPr>
          <w:rFonts w:ascii="Book Antiqua" w:eastAsia="Book Antiqua" w:hAnsi="Book Antiqua" w:cs="Book Antiqua"/>
          <w:b/>
          <w:bCs/>
          <w:i/>
          <w:iCs/>
          <w:color w:val="000000"/>
        </w:rPr>
        <w:t>SARS-CoV-2</w:t>
      </w:r>
      <w:r w:rsidR="00B0207C" w:rsidRPr="00AA3F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</w:p>
    <w:p w14:paraId="0CE476E1" w14:textId="4CD571B9" w:rsidR="00A77B3E" w:rsidRDefault="00852C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SARS-CoV-2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transcriptase-</w:t>
      </w:r>
      <w:bookmarkStart w:id="654" w:name="_Hlk156935234"/>
      <w:r>
        <w:rPr>
          <w:rFonts w:ascii="Book Antiqua" w:eastAsia="Book Antiqua" w:hAnsi="Book Antiqua" w:cs="Book Antiqua"/>
          <w:color w:val="000000"/>
        </w:rPr>
        <w:t>polymerase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bookmarkEnd w:id="654"/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(RT-PCR)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swab.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</w:p>
    <w:p w14:paraId="57C0D5B6" w14:textId="77777777" w:rsidR="00AA3FFD" w:rsidRDefault="00AA3FFD">
      <w:pPr>
        <w:spacing w:line="360" w:lineRule="auto"/>
        <w:jc w:val="both"/>
      </w:pPr>
    </w:p>
    <w:p w14:paraId="33B157AD" w14:textId="64331CB5" w:rsidR="00A77B3E" w:rsidRPr="00AA3FFD" w:rsidRDefault="00852CB1">
      <w:pPr>
        <w:spacing w:line="360" w:lineRule="auto"/>
        <w:jc w:val="both"/>
        <w:rPr>
          <w:i/>
          <w:iCs/>
        </w:rPr>
      </w:pPr>
      <w:r w:rsidRPr="00AA3FFD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B0207C" w:rsidRPr="00AA3F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pancreatitis</w:t>
      </w:r>
    </w:p>
    <w:p w14:paraId="26ECB51B" w14:textId="44AF3E1F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fulfilment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criteria: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665FDE"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pper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3A18B2">
        <w:rPr>
          <w:rFonts w:ascii="Book Antiqua" w:eastAsia="Book Antiqua" w:hAnsi="Book Antiqua" w:cs="Book Antiqua"/>
          <w:color w:val="000000"/>
        </w:rPr>
        <w:t>;</w:t>
      </w:r>
      <w:r w:rsidR="00C527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BC1C7E">
        <w:rPr>
          <w:rFonts w:ascii="Book Antiqua" w:eastAsia="Book Antiqua" w:hAnsi="Book Antiqua" w:cs="Book Antiqua"/>
          <w:color w:val="000000"/>
        </w:rPr>
        <w:t>and/</w:t>
      </w:r>
      <w:r>
        <w:rPr>
          <w:rFonts w:ascii="Book Antiqua" w:eastAsia="Book Antiqua" w:hAnsi="Book Antiqua" w:cs="Book Antiqua"/>
          <w:color w:val="000000"/>
        </w:rPr>
        <w:t>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 w:rsidR="00BC1C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65FDE" w:rsidRPr="00665FDE">
        <w:rPr>
          <w:rFonts w:ascii="Book Antiqua" w:eastAsia="Book Antiqua" w:hAnsi="Book Antiqua" w:cs="Book Antiqua" w:hint="eastAsia"/>
          <w:color w:val="000000"/>
        </w:rPr>
        <w:t>;</w:t>
      </w:r>
      <w:r w:rsidR="00BC1C7E">
        <w:rPr>
          <w:rFonts w:ascii="Book Antiqua" w:eastAsia="Book Antiqua" w:hAnsi="Book Antiqua" w:cs="Book Antiqua"/>
          <w:color w:val="000000"/>
        </w:rPr>
        <w:t xml:space="preserve"> </w:t>
      </w:r>
      <w:r w:rsidR="00AA3FFD">
        <w:rPr>
          <w:rFonts w:ascii="Book Antiqua" w:eastAsia="Book Antiqua" w:hAnsi="Book Antiqua" w:cs="Book Antiqua"/>
          <w:color w:val="000000"/>
        </w:rPr>
        <w:t>and</w:t>
      </w:r>
      <w:r w:rsidR="00C5276D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C1C7E">
        <w:rPr>
          <w:rFonts w:ascii="Book Antiqua" w:eastAsia="Book Antiqua" w:hAnsi="Book Antiqua" w:cs="Book Antiqua"/>
          <w:color w:val="000000"/>
        </w:rPr>
        <w:t xml:space="preserve"> studies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(abdominal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AA3FFD" w:rsidRPr="00AA3FFD">
        <w:rPr>
          <w:rFonts w:ascii="Book Antiqua" w:eastAsia="Book Antiqua" w:hAnsi="Book Antiqua" w:cs="Book Antiqua"/>
          <w:color w:val="000000"/>
        </w:rPr>
        <w:t>computed tomography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AA3FFD" w:rsidRPr="00AA3FFD">
        <w:rPr>
          <w:rFonts w:ascii="Book Antiqua" w:eastAsia="Book Antiqua" w:hAnsi="Book Antiqua" w:cs="Book Antiqua"/>
          <w:color w:val="000000"/>
        </w:rPr>
        <w:t xml:space="preserve">magnetic resonance </w:t>
      </w:r>
      <w:proofErr w:type="gramStart"/>
      <w:r w:rsidR="00AA3FFD" w:rsidRPr="00AA3FFD">
        <w:rPr>
          <w:rFonts w:ascii="Book Antiqua" w:eastAsia="Book Antiqua" w:hAnsi="Book Antiqua" w:cs="Book Antiqua"/>
          <w:color w:val="000000"/>
        </w:rPr>
        <w:t>imaging</w:t>
      </w:r>
      <w:r>
        <w:rPr>
          <w:rFonts w:ascii="Book Antiqua" w:eastAsia="Book Antiqua" w:hAnsi="Book Antiqua" w:cs="Book Antiqua"/>
          <w:color w:val="000000"/>
        </w:rPr>
        <w:t>)</w:t>
      </w:r>
      <w:r w:rsidRPr="00AA3F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A3FF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C5276D">
        <w:rPr>
          <w:lang w:eastAsia="zh-CN"/>
        </w:rPr>
        <w:t>.</w:t>
      </w:r>
      <w:r w:rsidR="00BC1C7E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Zagreb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</w:p>
    <w:p w14:paraId="61EC96FC" w14:textId="77777777" w:rsidR="00A77B3E" w:rsidRDefault="00A77B3E">
      <w:pPr>
        <w:spacing w:line="360" w:lineRule="auto"/>
        <w:jc w:val="both"/>
      </w:pPr>
    </w:p>
    <w:p w14:paraId="4C693B01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C09800F" w14:textId="5D730A97" w:rsidR="00A77B3E" w:rsidRPr="00AA3FFD" w:rsidRDefault="00852C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(28.49%)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disease,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swab.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Twenty-five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infection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population,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(57%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One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hundred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and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fifty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</w:t>
      </w:r>
      <w:r w:rsidR="00AA3FFD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7%)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anti-SARS-CoV-2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Regarding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the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severity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of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SARS-COV-2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infection,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21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(6</w:t>
      </w:r>
      <w:r w:rsidR="00AA3FFD">
        <w:rPr>
          <w:rFonts w:ascii="Book Antiqua" w:eastAsia="Book Antiqua" w:hAnsi="Book Antiqua" w:cs="Book Antiqua"/>
          <w:color w:val="000000"/>
        </w:rPr>
        <w:t>.</w:t>
      </w:r>
      <w:r w:rsidRPr="00AA3FFD">
        <w:rPr>
          <w:rFonts w:ascii="Book Antiqua" w:eastAsia="Book Antiqua" w:hAnsi="Book Antiqua" w:cs="Book Antiqua"/>
          <w:color w:val="000000"/>
        </w:rPr>
        <w:t>6%)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patient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was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completely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asymptomatic,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while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125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(39</w:t>
      </w:r>
      <w:r w:rsidR="00AA3FFD">
        <w:rPr>
          <w:rFonts w:ascii="Book Antiqua" w:eastAsia="Book Antiqua" w:hAnsi="Book Antiqua" w:cs="Book Antiqua"/>
          <w:color w:val="000000"/>
        </w:rPr>
        <w:t>.</w:t>
      </w:r>
      <w:r w:rsidRPr="00AA3FFD">
        <w:rPr>
          <w:rFonts w:ascii="Book Antiqua" w:eastAsia="Book Antiqua" w:hAnsi="Book Antiqua" w:cs="Book Antiqua"/>
          <w:color w:val="000000"/>
        </w:rPr>
        <w:t>1%)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patients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required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hospitalization,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141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(44</w:t>
      </w:r>
      <w:r w:rsidR="00AA3FFD">
        <w:rPr>
          <w:rFonts w:ascii="Book Antiqua" w:eastAsia="Book Antiqua" w:hAnsi="Book Antiqua" w:cs="Book Antiqua"/>
          <w:color w:val="000000"/>
        </w:rPr>
        <w:t>.</w:t>
      </w:r>
      <w:r w:rsidRPr="00AA3FFD">
        <w:rPr>
          <w:rFonts w:ascii="Book Antiqua" w:eastAsia="Book Antiqua" w:hAnsi="Book Antiqua" w:cs="Book Antiqua"/>
          <w:color w:val="000000"/>
        </w:rPr>
        <w:t>1%)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developed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pneumonia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and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4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patients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(1</w:t>
      </w:r>
      <w:r w:rsidR="00AA3FFD">
        <w:rPr>
          <w:rFonts w:ascii="Book Antiqua" w:eastAsia="Book Antiqua" w:hAnsi="Book Antiqua" w:cs="Book Antiqua"/>
          <w:color w:val="000000"/>
        </w:rPr>
        <w:t>.</w:t>
      </w:r>
      <w:r w:rsidRPr="00AA3FFD">
        <w:rPr>
          <w:rFonts w:ascii="Book Antiqua" w:eastAsia="Book Antiqua" w:hAnsi="Book Antiqua" w:cs="Book Antiqua"/>
          <w:color w:val="000000"/>
        </w:rPr>
        <w:t>3%)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required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mechanical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ventilation.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The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most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common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presenting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symptom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was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febrility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(76</w:t>
      </w:r>
      <w:r w:rsidR="00AA3FFD">
        <w:rPr>
          <w:rFonts w:ascii="Book Antiqua" w:eastAsia="Book Antiqua" w:hAnsi="Book Antiqua" w:cs="Book Antiqua"/>
          <w:color w:val="000000"/>
        </w:rPr>
        <w:t>.</w:t>
      </w:r>
      <w:r w:rsidRPr="00AA3FFD">
        <w:rPr>
          <w:rFonts w:ascii="Book Antiqua" w:eastAsia="Book Antiqua" w:hAnsi="Book Antiqua" w:cs="Book Antiqua"/>
          <w:color w:val="000000"/>
        </w:rPr>
        <w:t>6%),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followed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by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respiratory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symptoms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(71</w:t>
      </w:r>
      <w:r w:rsidR="00AA3FFD">
        <w:rPr>
          <w:rFonts w:ascii="Book Antiqua" w:eastAsia="Book Antiqua" w:hAnsi="Book Antiqua" w:cs="Book Antiqua"/>
          <w:color w:val="000000"/>
        </w:rPr>
        <w:t>.</w:t>
      </w:r>
      <w:r w:rsidRPr="00AA3FFD">
        <w:rPr>
          <w:rFonts w:ascii="Book Antiqua" w:eastAsia="Book Antiqua" w:hAnsi="Book Antiqua" w:cs="Book Antiqua"/>
          <w:color w:val="000000"/>
        </w:rPr>
        <w:t>9%)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and</w:t>
      </w:r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A3FFD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="00B0207C" w:rsidRPr="00AA3FFD">
        <w:rPr>
          <w:rFonts w:ascii="Book Antiqua" w:eastAsia="Book Antiqua" w:hAnsi="Book Antiqua" w:cs="Book Antiqua"/>
          <w:color w:val="000000"/>
        </w:rPr>
        <w:t xml:space="preserve"> </w:t>
      </w:r>
      <w:r w:rsidRPr="00AA3FFD">
        <w:rPr>
          <w:rFonts w:ascii="Book Antiqua" w:eastAsia="Book Antiqua" w:hAnsi="Book Antiqua" w:cs="Book Antiqua"/>
          <w:color w:val="000000"/>
        </w:rPr>
        <w:t>(12</w:t>
      </w:r>
      <w:r w:rsidR="00AA3FFD">
        <w:rPr>
          <w:rFonts w:ascii="Book Antiqua" w:eastAsia="Book Antiqua" w:hAnsi="Book Antiqua" w:cs="Book Antiqua"/>
          <w:color w:val="000000"/>
        </w:rPr>
        <w:t>.</w:t>
      </w:r>
      <w:r w:rsidRPr="00AA3FFD">
        <w:rPr>
          <w:rFonts w:ascii="Book Antiqua" w:eastAsia="Book Antiqua" w:hAnsi="Book Antiqua" w:cs="Book Antiqua"/>
          <w:color w:val="000000"/>
        </w:rPr>
        <w:t>2%).</w:t>
      </w:r>
    </w:p>
    <w:p w14:paraId="1805522E" w14:textId="2EEBAA29" w:rsidR="00A77B3E" w:rsidRDefault="00852CB1" w:rsidP="00B7273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Treatment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</w:t>
      </w:r>
      <w:r w:rsidR="00B7273A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1%)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</w:t>
      </w:r>
      <w:r w:rsidR="00B7273A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Additionally,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thirteen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patients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(4</w:t>
      </w:r>
      <w:r w:rsidR="00B7273A">
        <w:rPr>
          <w:rFonts w:ascii="Book Antiqua" w:eastAsia="Book Antiqua" w:hAnsi="Book Antiqua" w:cs="Book Antiqua"/>
          <w:color w:val="000000"/>
        </w:rPr>
        <w:t>.</w:t>
      </w:r>
      <w:r w:rsidRPr="00B7273A">
        <w:rPr>
          <w:rFonts w:ascii="Book Antiqua" w:eastAsia="Book Antiqua" w:hAnsi="Book Antiqua" w:cs="Book Antiqua"/>
          <w:color w:val="000000"/>
        </w:rPr>
        <w:t>4%)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received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intravenous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immunoglobulins,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eight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(2</w:t>
      </w:r>
      <w:r w:rsidR="00B7273A">
        <w:rPr>
          <w:rFonts w:ascii="Book Antiqua" w:eastAsia="Book Antiqua" w:hAnsi="Book Antiqua" w:cs="Book Antiqua"/>
          <w:color w:val="000000"/>
        </w:rPr>
        <w:t>.</w:t>
      </w:r>
      <w:r w:rsidRPr="00B7273A">
        <w:rPr>
          <w:rFonts w:ascii="Book Antiqua" w:eastAsia="Book Antiqua" w:hAnsi="Book Antiqua" w:cs="Book Antiqua"/>
          <w:color w:val="000000"/>
        </w:rPr>
        <w:t>5%)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received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convalescent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plasma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and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30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patients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(9</w:t>
      </w:r>
      <w:r w:rsidR="00B7273A">
        <w:rPr>
          <w:rFonts w:ascii="Book Antiqua" w:eastAsia="Book Antiqua" w:hAnsi="Book Antiqua" w:cs="Book Antiqua"/>
          <w:color w:val="000000"/>
        </w:rPr>
        <w:t>.</w:t>
      </w:r>
      <w:r w:rsidRPr="00B7273A">
        <w:rPr>
          <w:rFonts w:ascii="Book Antiqua" w:eastAsia="Book Antiqua" w:hAnsi="Book Antiqua" w:cs="Book Antiqua"/>
          <w:color w:val="000000"/>
        </w:rPr>
        <w:t>4%)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received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hyperimmune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anti-</w:t>
      </w:r>
      <w:r w:rsidR="00EC0022" w:rsidRPr="00EC0022">
        <w:t xml:space="preserve"> </w:t>
      </w:r>
      <w:r w:rsidR="00EC0022">
        <w:rPr>
          <w:rFonts w:ascii="Book Antiqua" w:eastAsia="Book Antiqua" w:hAnsi="Book Antiqua" w:cs="Book Antiqua"/>
          <w:color w:val="000000"/>
        </w:rPr>
        <w:t>c</w:t>
      </w:r>
      <w:r w:rsidR="00EC0022" w:rsidRPr="00EC0022">
        <w:rPr>
          <w:rFonts w:ascii="Book Antiqua" w:eastAsia="Book Antiqua" w:hAnsi="Book Antiqua" w:cs="Book Antiqua"/>
          <w:color w:val="000000"/>
        </w:rPr>
        <w:t>ytomegalovirus (CMV)</w:t>
      </w:r>
      <w:r w:rsidR="00EC0022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globulin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(in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exchange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for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convalescent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plasma)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as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a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passive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immune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augmentation.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Three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patients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(0</w:t>
      </w:r>
      <w:r w:rsidR="00B7273A">
        <w:rPr>
          <w:rFonts w:ascii="Book Antiqua" w:eastAsia="Book Antiqua" w:hAnsi="Book Antiqua" w:cs="Book Antiqua"/>
          <w:color w:val="000000"/>
        </w:rPr>
        <w:t>.</w:t>
      </w:r>
      <w:r w:rsidRPr="00B7273A">
        <w:rPr>
          <w:rFonts w:ascii="Book Antiqua" w:eastAsia="Book Antiqua" w:hAnsi="Book Antiqua" w:cs="Book Antiqua"/>
          <w:color w:val="000000"/>
        </w:rPr>
        <w:t>9%)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were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treated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with</w:t>
      </w:r>
      <w:r w:rsidR="00B0207C" w:rsidRPr="00B7273A">
        <w:rPr>
          <w:rFonts w:ascii="Book Antiqua" w:eastAsia="Book Antiqua" w:hAnsi="Book Antiqua" w:cs="Book Antiqua"/>
          <w:color w:val="000000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</w:rPr>
        <w:t>tocilizumab</w:t>
      </w:r>
      <w:r w:rsidR="00B7273A" w:rsidRPr="00B7273A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B7273A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3%)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1F2E651C" w14:textId="77777777" w:rsidR="00A77B3E" w:rsidRDefault="00A77B3E">
      <w:pPr>
        <w:spacing w:line="360" w:lineRule="auto"/>
        <w:jc w:val="both"/>
      </w:pPr>
    </w:p>
    <w:p w14:paraId="51E9B811" w14:textId="2499F326" w:rsidR="00A77B3E" w:rsidRPr="00B7273A" w:rsidRDefault="00852CB1">
      <w:pPr>
        <w:spacing w:line="360" w:lineRule="auto"/>
        <w:jc w:val="both"/>
        <w:rPr>
          <w:i/>
          <w:iCs/>
        </w:rPr>
      </w:pPr>
      <w:r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COVID-19</w:t>
      </w:r>
      <w:r w:rsidR="00B0207C"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B0207C"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acute</w:t>
      </w:r>
      <w:r w:rsidR="00B0207C"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pancreatitis</w:t>
      </w:r>
      <w:r w:rsidR="00B7273A"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-</w:t>
      </w:r>
      <w:r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</w:t>
      </w:r>
      <w:r w:rsidR="00B0207C"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case</w:t>
      </w:r>
      <w:r w:rsidR="00B0207C"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description</w:t>
      </w:r>
    </w:p>
    <w:p w14:paraId="0E47364D" w14:textId="20D5EEC6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68-year-old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0207C"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B0207C"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>allograft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deceased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donor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127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rapidly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progressive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glomerulonephritis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>three-week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productive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cough,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inapatency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vomiting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>diarrhoea</w:t>
      </w:r>
      <w:proofErr w:type="spellEnd"/>
      <w:r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cyclosporine,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mycophenolate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mofetil</w:t>
      </w:r>
      <w:r w:rsidR="00C527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steroids.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posttransplant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new-onset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episode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</w:t>
      </w:r>
      <w:r w:rsidR="00B0207C" w:rsidRPr="00B7273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sepsis.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admission,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abdomen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painful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palpation.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7273A"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>polymerase chain reaction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RT-PCR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nasopharyngeal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>swab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investigations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amylase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(187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IU/L,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23-91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IU/L)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lipase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(179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IU/L,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13-60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IU/L).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temperature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37.5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A18B2" w:rsidRPr="005F6808">
        <w:rPr>
          <w:rFonts w:ascii="宋体" w:eastAsia="宋体" w:hAnsi="宋体" w:cs="宋体" w:hint="eastAsia"/>
          <w:color w:val="000000"/>
          <w:shd w:val="clear" w:color="auto" w:fill="FFFFFF"/>
        </w:rPr>
        <w:t>℃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Pr="003A18B2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saturation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98%,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7273A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158/82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mmHg.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Chest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X-rays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bilateral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pneumonia.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days,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amylase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1203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IU/L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lipase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1489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IU/L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C-reactive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Computerized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peripancreatic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CFADE72" w14:textId="03E5D271" w:rsidR="00A77B3E" w:rsidRPr="00B7273A" w:rsidRDefault="00852CB1" w:rsidP="00B7273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hydration,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broad-spectrum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antibiotics,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pump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heparin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temporary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cessation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mycophenolate.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entirely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allograft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B7273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F349747" w14:textId="77777777" w:rsidR="00A77B3E" w:rsidRDefault="00A77B3E">
      <w:pPr>
        <w:spacing w:line="360" w:lineRule="auto"/>
        <w:jc w:val="both"/>
      </w:pPr>
    </w:p>
    <w:p w14:paraId="3F9C4CCB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3AE4F4" w14:textId="5FE7662C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CC4837" w:rsidRPr="00CC483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3%)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extracted</w:t>
      </w:r>
      <w:r w:rsidRPr="00CC48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C483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06E6357" w14:textId="50447171" w:rsidR="00A77B3E" w:rsidRDefault="00852CB1" w:rsidP="008B19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Also,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non-COVID-19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setting,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C4837">
        <w:rPr>
          <w:rFonts w:ascii="Book Antiqua" w:eastAsia="Book Antiqua" w:hAnsi="Book Antiqua" w:cs="Book Antiqua"/>
          <w:color w:val="000000"/>
        </w:rPr>
        <w:t>and</w:t>
      </w:r>
      <w:r w:rsidR="00B0207C" w:rsidRPr="00CC4837">
        <w:rPr>
          <w:rFonts w:ascii="Book Antiqua" w:eastAsia="Book Antiqua" w:hAnsi="Book Antiqua" w:cs="Book Antiqua"/>
          <w:color w:val="000000"/>
        </w:rPr>
        <w:t xml:space="preserve"> </w:t>
      </w:r>
      <w:r w:rsidRPr="00CC4837">
        <w:rPr>
          <w:rFonts w:ascii="Book Antiqua" w:eastAsia="Book Antiqua" w:hAnsi="Book Antiqua" w:cs="Book Antiqua"/>
          <w:color w:val="000000"/>
        </w:rPr>
        <w:t>is</w:t>
      </w:r>
      <w:r w:rsidR="00B0207C" w:rsidRPr="00CC4837">
        <w:rPr>
          <w:rFonts w:ascii="Book Antiqua" w:eastAsia="Book Antiqua" w:hAnsi="Book Antiqua" w:cs="Book Antiqua"/>
          <w:color w:val="000000"/>
        </w:rPr>
        <w:t xml:space="preserve"> </w:t>
      </w:r>
      <w:r w:rsidRPr="00CC4837">
        <w:rPr>
          <w:rFonts w:ascii="Book Antiqua" w:eastAsia="Book Antiqua" w:hAnsi="Book Antiqua" w:cs="Book Antiqua"/>
          <w:color w:val="000000"/>
        </w:rPr>
        <w:t>mainly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drugs</w:t>
      </w:r>
      <w:r w:rsidRPr="00CC48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C483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EC0022">
        <w:rPr>
          <w:rFonts w:ascii="Book Antiqua" w:hAnsi="Book Antiqua" w:cstheme="minorHAnsi"/>
          <w:lang w:val="en-GB"/>
        </w:rPr>
        <w:t>Epstein-Barr virus</w:t>
      </w:r>
      <w:r w:rsidR="00C5276D">
        <w:rPr>
          <w:rFonts w:ascii="Book Antiqua" w:hAnsi="Book Antiqua" w:cstheme="minorHAnsi"/>
          <w:lang w:val="en-GB"/>
        </w:rPr>
        <w:t xml:space="preserve"> </w:t>
      </w:r>
      <w:r w:rsidRPr="00EC0022">
        <w:rPr>
          <w:rFonts w:ascii="Book Antiqua" w:hAnsi="Book Antiqua" w:cstheme="minorHAnsi"/>
          <w:lang w:val="en-GB"/>
        </w:rPr>
        <w:t>a</w:t>
      </w:r>
      <w:proofErr w:type="spellStart"/>
      <w:r>
        <w:rPr>
          <w:rFonts w:ascii="Book Antiqua" w:eastAsia="Book Antiqua" w:hAnsi="Book Antiqua" w:cs="Book Antiqua"/>
          <w:color w:val="000000"/>
        </w:rPr>
        <w:t>nd</w:t>
      </w:r>
      <w:proofErr w:type="spellEnd"/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varicella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zoster,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E606BA" w14:textId="5C0FCEAB" w:rsidR="00A77B3E" w:rsidRDefault="00852CB1" w:rsidP="008B19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Pr="008B1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0E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admission;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</w:t>
      </w:r>
      <w:proofErr w:type="gramEnd"/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three-week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disables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timing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pancreatitis.</w:t>
      </w:r>
    </w:p>
    <w:p w14:paraId="749CECCD" w14:textId="4920BC3E" w:rsidR="00A77B3E" w:rsidRDefault="00852CB1" w:rsidP="008B19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non-transplant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COVID-19's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hospitalization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0207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8B1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B190E"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17%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 w:rsidR="008B190E" w:rsidRPr="008B190E">
        <w:rPr>
          <w:rFonts w:ascii="Book Antiqua" w:eastAsia="Book Antiqua" w:hAnsi="Book Antiqua" w:cs="Book Antiqua"/>
          <w:color w:val="000000"/>
        </w:rPr>
        <w:t>intensive care unit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13,14]</w:t>
      </w:r>
      <w:r>
        <w:rPr>
          <w:rFonts w:ascii="Book Antiqua" w:eastAsia="Book Antiqua" w:hAnsi="Book Antiqua" w:cs="Book Antiqua"/>
          <w:color w:val="000000"/>
        </w:rPr>
        <w:t>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(7.9%)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1.4%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3A18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</w:p>
    <w:p w14:paraId="43356F81" w14:textId="6CD5241F" w:rsidR="00A77B3E" w:rsidRDefault="00852CB1" w:rsidP="008B19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12,16]</w:t>
      </w:r>
      <w:r>
        <w:rPr>
          <w:rFonts w:ascii="Book Antiqua" w:eastAsia="Book Antiqua" w:hAnsi="Book Antiqua" w:cs="Book Antiqua"/>
          <w:color w:val="000000"/>
        </w:rPr>
        <w:t>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pseudocyst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pancreatitis</w:t>
      </w:r>
      <w:r w:rsidRPr="008B1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0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</w:t>
      </w:r>
      <w:r w:rsidRPr="008B190E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enzyme-2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pronounced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overdiagnosis/misdiagnosis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harm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</w:p>
    <w:p w14:paraId="74038B97" w14:textId="79EE8A00" w:rsidR="00A77B3E" w:rsidRDefault="00852CB1" w:rsidP="008B19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Besides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triglycerides,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</w:p>
    <w:p w14:paraId="470F16FE" w14:textId="7927F798" w:rsidR="00A77B3E" w:rsidRDefault="00852CB1" w:rsidP="008B19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immunocompromised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Typical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serous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aetiology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8F1E0EC" w14:textId="6B01E613" w:rsidR="00A77B3E" w:rsidRDefault="00852CB1" w:rsidP="008B19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experience,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Kumar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0207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8B1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B190E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020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624E7E9F" w14:textId="6759E53E" w:rsidR="00A77B3E" w:rsidRDefault="00852CB1" w:rsidP="008B19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nature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missing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25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outside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62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underdiagnosis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0E">
        <w:rPr>
          <w:rFonts w:ascii="Book Antiqua" w:eastAsia="Book Antiqua" w:hAnsi="Book Antiqua" w:cs="Book Antiqua"/>
          <w:color w:val="000000"/>
          <w:shd w:val="clear" w:color="auto" w:fill="FFFFFF"/>
        </w:rPr>
        <w:t>COVID-19,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analyse</w:t>
      </w:r>
      <w:proofErr w:type="spellEnd"/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0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0E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amylase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lipase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0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0E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0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non-COVID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population.</w:t>
      </w:r>
    </w:p>
    <w:p w14:paraId="785C7F23" w14:textId="77777777" w:rsidR="00A77B3E" w:rsidRDefault="00A77B3E">
      <w:pPr>
        <w:spacing w:line="360" w:lineRule="auto"/>
        <w:jc w:val="both"/>
      </w:pPr>
    </w:p>
    <w:p w14:paraId="0F8658B4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005B5F4" w14:textId="0E224B26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0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0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low.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warrants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020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research.</w:t>
      </w:r>
    </w:p>
    <w:p w14:paraId="66220CD5" w14:textId="77777777" w:rsidR="00A77B3E" w:rsidRDefault="00A77B3E">
      <w:pPr>
        <w:spacing w:line="360" w:lineRule="auto"/>
        <w:jc w:val="both"/>
      </w:pPr>
    </w:p>
    <w:p w14:paraId="43533440" w14:textId="0A6C5734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020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A08522A" w14:textId="112FD574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20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5720447" w14:textId="216A2ED4" w:rsidR="00C5276D" w:rsidRPr="003A18B2" w:rsidRDefault="00C5276D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Acute pancreatitis, an infrequent extrapulmonary manifestation of coronavirus disease 2019 (COVID-19), raises uncertainties about its association with the viral infection. Existing literature presents conflicting evidence, with some studies indicating elevated </w:t>
      </w:r>
      <w:r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 xml:space="preserve">mortality in COVID-19 patients with acute pancreatitis while others report no significant impact. </w:t>
      </w:r>
    </w:p>
    <w:p w14:paraId="5FA03532" w14:textId="77777777" w:rsidR="00A77B3E" w:rsidRPr="003A18B2" w:rsidRDefault="00A77B3E">
      <w:pPr>
        <w:spacing w:line="360" w:lineRule="auto"/>
        <w:jc w:val="both"/>
        <w:rPr>
          <w:rFonts w:ascii="Book Antiqua" w:hAnsi="Book Antiqua"/>
        </w:rPr>
      </w:pPr>
    </w:p>
    <w:p w14:paraId="2025A525" w14:textId="5DE09011" w:rsidR="00A77B3E" w:rsidRPr="003A18B2" w:rsidRDefault="00852CB1">
      <w:pPr>
        <w:spacing w:line="360" w:lineRule="auto"/>
        <w:jc w:val="both"/>
        <w:rPr>
          <w:rFonts w:ascii="Book Antiqua" w:hAnsi="Book Antiqua"/>
        </w:rPr>
      </w:pPr>
      <w:r w:rsidRPr="003B19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207C" w:rsidRPr="003B1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90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53B2A14" w14:textId="28DE67C8" w:rsidR="00C5276D" w:rsidRPr="003A18B2" w:rsidRDefault="00C5276D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t>No prior literature explores the occurrence of acute pancreatitis in the kidney transplant population in the context of COVID-19.</w:t>
      </w:r>
    </w:p>
    <w:p w14:paraId="4A9D6DF2" w14:textId="77777777" w:rsidR="00A77B3E" w:rsidRPr="003A18B2" w:rsidRDefault="00A77B3E">
      <w:pPr>
        <w:spacing w:line="360" w:lineRule="auto"/>
        <w:jc w:val="both"/>
        <w:rPr>
          <w:rFonts w:ascii="Book Antiqua" w:hAnsi="Book Antiqua"/>
        </w:rPr>
      </w:pPr>
    </w:p>
    <w:p w14:paraId="148FC179" w14:textId="26B6A98E" w:rsidR="00A77B3E" w:rsidRPr="003A18B2" w:rsidRDefault="00852CB1">
      <w:pPr>
        <w:spacing w:line="360" w:lineRule="auto"/>
        <w:jc w:val="both"/>
        <w:rPr>
          <w:rFonts w:ascii="Book Antiqua" w:hAnsi="Book Antiqua"/>
        </w:rPr>
      </w:pPr>
      <w:r w:rsidRPr="003B19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207C" w:rsidRPr="003B1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90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0032CB5" w14:textId="3EB0D9A1" w:rsidR="00C5276D" w:rsidRPr="003A18B2" w:rsidRDefault="00C5276D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t>To describe the occurrence, clinical presentation and outcomes of acute pancreatitis in a cohort of kidney transplant recipients with acute COVID-19.</w:t>
      </w:r>
    </w:p>
    <w:p w14:paraId="4CEBADC6" w14:textId="77777777" w:rsidR="00A77B3E" w:rsidRPr="003A18B2" w:rsidRDefault="00A77B3E">
      <w:pPr>
        <w:spacing w:line="360" w:lineRule="auto"/>
        <w:jc w:val="both"/>
        <w:rPr>
          <w:rFonts w:ascii="Book Antiqua" w:hAnsi="Book Antiqua"/>
        </w:rPr>
      </w:pPr>
    </w:p>
    <w:p w14:paraId="0876625E" w14:textId="65797CF2" w:rsidR="00A77B3E" w:rsidRPr="003A18B2" w:rsidRDefault="00852CB1">
      <w:pPr>
        <w:spacing w:line="360" w:lineRule="auto"/>
        <w:jc w:val="both"/>
        <w:rPr>
          <w:rFonts w:ascii="Book Antiqua" w:hAnsi="Book Antiqua"/>
        </w:rPr>
      </w:pPr>
      <w:r w:rsidRPr="003B19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207C" w:rsidRPr="003B1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90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F966C9D" w14:textId="38D27B6E" w:rsidR="00C5276D" w:rsidRPr="003A18B2" w:rsidRDefault="00C5276D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retrospective observational single-center cohort study conducted at a </w:t>
      </w:r>
      <w:r w:rsidR="003B190D"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single </w:t>
      </w:r>
      <w:r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t>transplant center in Croatia, encompassing all adult renal transplant recipients with a functioning kidney allograft between March 2020 and August 2022. Data, including cases of acute pancreatitis during acute COVID-19, were retrieved from electronic medical records.</w:t>
      </w:r>
    </w:p>
    <w:p w14:paraId="19EB414E" w14:textId="77777777" w:rsidR="00A77B3E" w:rsidRDefault="00A77B3E">
      <w:pPr>
        <w:spacing w:line="360" w:lineRule="auto"/>
        <w:jc w:val="both"/>
      </w:pPr>
    </w:p>
    <w:p w14:paraId="7135072E" w14:textId="6451CC4D" w:rsidR="00A77B3E" w:rsidRPr="003A18B2" w:rsidRDefault="00852CB1">
      <w:pPr>
        <w:spacing w:line="360" w:lineRule="auto"/>
        <w:jc w:val="both"/>
        <w:rPr>
          <w:rFonts w:ascii="Book Antiqua" w:hAnsi="Book Antiqua"/>
        </w:rPr>
      </w:pPr>
      <w:r w:rsidRPr="003B19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207C" w:rsidRPr="003B1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90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117E298" w14:textId="624F208A" w:rsidR="00C5276D" w:rsidRPr="003A18B2" w:rsidRDefault="00C5276D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t>Out of 1432 renal allograft recipients, 28.49% developed COVID-19. Hospitalization was necessary for 39.1% of patients, with 44.1% developing pneumonia</w:t>
      </w:r>
      <w:r w:rsidR="00BC1C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t>and 1.3% requiring mechanical ventilation. Treatment involved immunosuppression modification in 77.1% and remdesivir in 16.6%, alongside other supportive measures. Acute pancreatitis occurred in one transplant recipient (0.3%).</w:t>
      </w:r>
      <w:r w:rsidR="003A18B2"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t>The patient recovered without complications, maintaining stable kidney allograft function.</w:t>
      </w:r>
    </w:p>
    <w:p w14:paraId="229CE8F8" w14:textId="77777777" w:rsidR="00A77B3E" w:rsidRPr="003A18B2" w:rsidRDefault="00A77B3E">
      <w:pPr>
        <w:spacing w:line="360" w:lineRule="auto"/>
        <w:jc w:val="both"/>
        <w:rPr>
          <w:rFonts w:ascii="Book Antiqua" w:hAnsi="Book Antiqua"/>
        </w:rPr>
      </w:pPr>
    </w:p>
    <w:p w14:paraId="78A240C4" w14:textId="0C30FF4D" w:rsidR="00A77B3E" w:rsidRPr="003A18B2" w:rsidRDefault="00852CB1">
      <w:pPr>
        <w:spacing w:line="360" w:lineRule="auto"/>
        <w:jc w:val="both"/>
        <w:rPr>
          <w:rFonts w:ascii="Book Antiqua" w:hAnsi="Book Antiqua"/>
        </w:rPr>
      </w:pPr>
      <w:r w:rsidRPr="003B19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207C" w:rsidRPr="003B1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90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F05FF12" w14:textId="542B2F74" w:rsidR="00C5276D" w:rsidRPr="003A18B2" w:rsidRDefault="00C5276D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t>Although uncommon, acute pancreatitis may complicate the course of acute COVID-19 in kidney transplant recipients.</w:t>
      </w:r>
    </w:p>
    <w:p w14:paraId="02A6FCE5" w14:textId="77777777" w:rsidR="00A77B3E" w:rsidRPr="003A18B2" w:rsidRDefault="00A77B3E">
      <w:pPr>
        <w:spacing w:line="360" w:lineRule="auto"/>
        <w:jc w:val="both"/>
        <w:rPr>
          <w:rFonts w:ascii="Book Antiqua" w:hAnsi="Book Antiqua"/>
        </w:rPr>
      </w:pPr>
    </w:p>
    <w:p w14:paraId="5B40A0ED" w14:textId="4A58CC43" w:rsidR="00A77B3E" w:rsidRPr="003A18B2" w:rsidRDefault="00852CB1">
      <w:pPr>
        <w:spacing w:line="360" w:lineRule="auto"/>
        <w:jc w:val="both"/>
        <w:rPr>
          <w:rFonts w:ascii="Book Antiqua" w:hAnsi="Book Antiqua"/>
        </w:rPr>
      </w:pPr>
      <w:r w:rsidRPr="003B19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207C" w:rsidRPr="003B1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90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A5681A6" w14:textId="5ECCEA4E" w:rsidR="00C5276D" w:rsidRPr="003A18B2" w:rsidRDefault="00C5276D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3A18B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Further research is warranted to explore the mechanism of pancreatic injury and its correlation with the severity of COVID-19 infection in kidney transplant recipients.</w:t>
      </w:r>
    </w:p>
    <w:p w14:paraId="66993B69" w14:textId="77777777" w:rsidR="00A77B3E" w:rsidRDefault="00A77B3E">
      <w:pPr>
        <w:spacing w:line="360" w:lineRule="auto"/>
        <w:jc w:val="both"/>
      </w:pPr>
    </w:p>
    <w:p w14:paraId="1F891B3D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9E6C2CF" w14:textId="78FA864B" w:rsidR="00A77B3E" w:rsidRDefault="00852CB1">
      <w:pPr>
        <w:spacing w:line="360" w:lineRule="auto"/>
        <w:jc w:val="both"/>
      </w:pPr>
      <w:bookmarkStart w:id="655" w:name="OLE_LINK33"/>
      <w:bookmarkStart w:id="656" w:name="OLE_LINK35"/>
      <w:r>
        <w:rPr>
          <w:rFonts w:ascii="Book Antiqua" w:eastAsia="Book Antiqua" w:hAnsi="Book Antiqua" w:cs="Book Antiqua"/>
        </w:rPr>
        <w:t>1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Working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Group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IAP/APA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Acute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Pancreatitis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Guidelines</w:t>
      </w:r>
      <w:r>
        <w:rPr>
          <w:rFonts w:ascii="Book Antiqua" w:eastAsia="Book Antiqua" w:hAnsi="Book Antiqua" w:cs="Book Antiqua"/>
        </w:rPr>
        <w:t>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IAP/APA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Pancreatology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e1-15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24054878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10.1016/j.pan.2013.07.063]</w:t>
      </w:r>
    </w:p>
    <w:p w14:paraId="54CC5C42" w14:textId="0980BF4D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Lankisch</w:t>
      </w:r>
      <w:proofErr w:type="spellEnd"/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PG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Breuer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Weber-Dany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Lowenfels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Maisonneuve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long-term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population-based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104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2797-805;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quiz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2806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19603011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10.1038/ajg.2009.405]</w:t>
      </w:r>
    </w:p>
    <w:p w14:paraId="3EFC40BE" w14:textId="45BE2AF2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Cucinotta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Vanelli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Declares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Pandemic.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Acta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Biomed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91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157-160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32191675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10.23750/</w:t>
      </w:r>
      <w:proofErr w:type="gramStart"/>
      <w:r>
        <w:rPr>
          <w:rFonts w:ascii="Book Antiqua" w:eastAsia="Book Antiqua" w:hAnsi="Book Antiqua" w:cs="Book Antiqua"/>
        </w:rPr>
        <w:t>abm.v</w:t>
      </w:r>
      <w:proofErr w:type="gramEnd"/>
      <w:r>
        <w:rPr>
          <w:rFonts w:ascii="Book Antiqua" w:eastAsia="Book Antiqua" w:hAnsi="Book Antiqua" w:cs="Book Antiqua"/>
        </w:rPr>
        <w:t>91i1.9397]</w:t>
      </w:r>
    </w:p>
    <w:p w14:paraId="6E4CA105" w14:textId="3F6FF1F3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Mao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XH,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LR,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Iacucci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Ghosh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Manifestations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667-678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32405603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10.1016/S2468-1253(20)30126-6]</w:t>
      </w:r>
    </w:p>
    <w:p w14:paraId="0CCA4185" w14:textId="5FEA6D4C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Qi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RNA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sequencing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coronaviruses.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526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135-140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32199615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10.1016/j.bbrc.2020.03.044]</w:t>
      </w:r>
    </w:p>
    <w:p w14:paraId="464032CE" w14:textId="1B2B1C53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Butt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Gangu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Ghosh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Awan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Chourasia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Bobba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Sheikh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Shekhar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propensity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matched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inpatient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Pancreatology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935-941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37925334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10.1016/j.pan.2023.10.013]</w:t>
      </w:r>
    </w:p>
    <w:p w14:paraId="27E9D81D" w14:textId="69311623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Tadkal</w:t>
      </w:r>
      <w:proofErr w:type="spellEnd"/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Siddini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Augustine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Babu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Sundar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impairment: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five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826-833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35471693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10.1007/s12328-022-01633-5]</w:t>
      </w:r>
    </w:p>
    <w:p w14:paraId="51148AC1" w14:textId="40005E5E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Ratkovic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Basic-</w:t>
      </w:r>
      <w:proofErr w:type="spellStart"/>
      <w:r>
        <w:rPr>
          <w:rFonts w:ascii="Book Antiqua" w:eastAsia="Book Antiqua" w:hAnsi="Book Antiqua" w:cs="Book Antiqua"/>
        </w:rPr>
        <w:t>Jukic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Radunovic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Possible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Sirolimus-Induced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Recipient.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Apher</w:t>
      </w:r>
      <w:proofErr w:type="spellEnd"/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208-209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26752587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10.1111/1744-9987.12371]</w:t>
      </w:r>
    </w:p>
    <w:p w14:paraId="1C1BED20" w14:textId="3302C5E6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Graham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 w:rsidRPr="005F6808"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Busuttil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E46AA8" w:rsidRPr="00E46AA8">
        <w:t xml:space="preserve"> </w:t>
      </w:r>
      <w:r w:rsidR="00E46AA8" w:rsidRPr="00E46AA8">
        <w:rPr>
          <w:rFonts w:ascii="Book Antiqua" w:eastAsia="Book Antiqua" w:hAnsi="Book Antiqua" w:cs="Book Antiqua"/>
        </w:rPr>
        <w:t>Kaldas</w:t>
      </w:r>
      <w:r w:rsidR="00E46AA8">
        <w:rPr>
          <w:rFonts w:ascii="Book Antiqua" w:eastAsia="Book Antiqua" w:hAnsi="Book Antiqua" w:cs="Book Antiqua"/>
        </w:rPr>
        <w:t xml:space="preserve"> F. </w:t>
      </w:r>
      <w:r>
        <w:rPr>
          <w:rFonts w:ascii="Book Antiqua" w:eastAsia="Book Antiqua" w:hAnsi="Book Antiqua" w:cs="Book Antiqua"/>
        </w:rPr>
        <w:t>Pancreatitis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literature.</w:t>
      </w:r>
      <w:r w:rsidR="00B0207C">
        <w:rPr>
          <w:rFonts w:ascii="Book Antiqua" w:eastAsia="Book Antiqua" w:hAnsi="Book Antiqua" w:cs="Book Antiqua"/>
        </w:rPr>
        <w:t xml:space="preserve"> </w:t>
      </w:r>
      <w:r w:rsidRPr="00E46AA8">
        <w:rPr>
          <w:rFonts w:ascii="Book Antiqua" w:eastAsia="Book Antiqua" w:hAnsi="Book Antiqua" w:cs="Book Antiqua"/>
          <w:i/>
          <w:iCs/>
        </w:rPr>
        <w:t>OBM</w:t>
      </w:r>
      <w:r w:rsidR="00B0207C" w:rsidRPr="00E46AA8">
        <w:rPr>
          <w:rFonts w:ascii="Book Antiqua" w:eastAsia="Book Antiqua" w:hAnsi="Book Antiqua" w:cs="Book Antiqua"/>
          <w:i/>
          <w:iCs/>
        </w:rPr>
        <w:t xml:space="preserve"> </w:t>
      </w:r>
      <w:r w:rsidRPr="00E46AA8">
        <w:rPr>
          <w:rFonts w:ascii="Book Antiqua" w:eastAsia="Book Antiqua" w:hAnsi="Book Antiqua" w:cs="Book Antiqua"/>
          <w:i/>
          <w:iCs/>
        </w:rPr>
        <w:t>Hepatol</w:t>
      </w:r>
      <w:r w:rsidR="00B0207C" w:rsidRPr="00E46AA8">
        <w:rPr>
          <w:rFonts w:ascii="Book Antiqua" w:eastAsia="Book Antiqua" w:hAnsi="Book Antiqua" w:cs="Book Antiqua"/>
          <w:i/>
          <w:iCs/>
        </w:rPr>
        <w:t xml:space="preserve"> </w:t>
      </w:r>
      <w:r w:rsidRPr="00E46AA8">
        <w:rPr>
          <w:rFonts w:ascii="Book Antiqua" w:eastAsia="Book Antiqua" w:hAnsi="Book Antiqua" w:cs="Book Antiqua"/>
          <w:i/>
          <w:iCs/>
        </w:rPr>
        <w:t>Gastroenterol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E46AA8">
        <w:rPr>
          <w:rFonts w:ascii="Book Antiqua" w:eastAsia="Book Antiqua" w:hAnsi="Book Antiqua" w:cs="Book Antiqua"/>
        </w:rPr>
        <w:t xml:space="preserve"> </w:t>
      </w:r>
      <w:r w:rsidRPr="00E46AA8">
        <w:rPr>
          <w:rFonts w:ascii="Book Antiqua" w:eastAsia="Book Antiqua" w:hAnsi="Book Antiqua" w:cs="Book Antiqua"/>
          <w:b/>
          <w:bCs/>
        </w:rPr>
        <w:t>3</w:t>
      </w:r>
      <w:r>
        <w:rPr>
          <w:rFonts w:ascii="Book Antiqua" w:eastAsia="Book Antiqua" w:hAnsi="Book Antiqua" w:cs="Book Antiqua"/>
        </w:rPr>
        <w:t>:</w:t>
      </w:r>
      <w:r w:rsidR="00E46A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B0207C">
        <w:rPr>
          <w:rFonts w:ascii="Book Antiqua" w:eastAsia="Book Antiqua" w:hAnsi="Book Antiqua" w:cs="Book Antiqua"/>
        </w:rPr>
        <w:t xml:space="preserve"> </w:t>
      </w:r>
      <w:r w:rsidR="00E46AA8"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10.21926/obm.hg.1903029</w:t>
      </w:r>
      <w:r w:rsidR="00E46AA8">
        <w:rPr>
          <w:rFonts w:ascii="Book Antiqua" w:eastAsia="Book Antiqua" w:hAnsi="Book Antiqua" w:cs="Book Antiqua"/>
        </w:rPr>
        <w:t>]</w:t>
      </w:r>
    </w:p>
    <w:p w14:paraId="7664A463" w14:textId="7222E6E2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Hadi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Werge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Kristiansen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KT,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Pedersen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UG,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Karstensen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Novovic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Gluud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LL.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Coronavirus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(COVID-19)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family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members.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Pancreatology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665-667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32387082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10.1016/j.pan.2020.04.021]</w:t>
      </w:r>
    </w:p>
    <w:p w14:paraId="0E0359E9" w14:textId="64119D06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Anand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ER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Pickering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Nelson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107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e182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32339257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10.1002/bjs.11657]</w:t>
      </w:r>
    </w:p>
    <w:p w14:paraId="319D0182" w14:textId="082DE75D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Wang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0207C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With</w:t>
      </w:r>
      <w:proofErr w:type="gram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Coronavirus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159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367-370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32247022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10.1053/j.gastro.2020.03.055]</w:t>
      </w:r>
    </w:p>
    <w:p w14:paraId="6F4FA51A" w14:textId="093B8CEF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Ding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Elevated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Enzymes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Wuhan,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(Lausanne)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663646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34485322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10.3389/fmed.2021.663646]</w:t>
      </w:r>
    </w:p>
    <w:p w14:paraId="5D7DBE38" w14:textId="0254BEF1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Martinot</w:t>
      </w:r>
      <w:proofErr w:type="spellEnd"/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Eyriey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Gravier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Bonijoly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Kayser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Mohseni-Zadeh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Camara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Dubois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Haerrel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Drouaine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Kaiser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Ongagna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Schieber-Pachart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Kempf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Alsace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Predictors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hospitalization,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extrapulmonary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Now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51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518-525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34242842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10.1016/j.idnow.2021.07.002]</w:t>
      </w:r>
    </w:p>
    <w:p w14:paraId="3BF75A36" w14:textId="4920972F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Kang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JB,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critically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ill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Hepatobiliary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Pancreat</w:t>
      </w:r>
      <w:proofErr w:type="spellEnd"/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399-402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36973110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10.1016/j.hbpd.2023.03.004]</w:t>
      </w:r>
    </w:p>
    <w:p w14:paraId="1B4CAABA" w14:textId="456B86D6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Huang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coronavirus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Wuhan,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395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497-506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31986264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10.1016/S0140-6736(20)30183-5]</w:t>
      </w:r>
    </w:p>
    <w:p w14:paraId="673E64A1" w14:textId="14B02AED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17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Schepis</w:t>
      </w:r>
      <w:proofErr w:type="spellEnd"/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Larghi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Miele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Panzuto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Biase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Annibale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Cattani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Rapaccini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SARS-CoV2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RNA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pseudocyst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Pancreatology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1011-1012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32498972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10.1016/j.pan.2020.05.016]</w:t>
      </w:r>
    </w:p>
    <w:p w14:paraId="5FA76421" w14:textId="419BE515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Scialo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Daniele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Amato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Pastore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Matera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Cazzola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Castaldo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Bianco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ACE2: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Entry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SARS-CoV-2.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Lung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198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867-877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33170317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10.1007/s00408-020-00408-4]</w:t>
      </w:r>
    </w:p>
    <w:p w14:paraId="33B9388E" w14:textId="2DD43903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Troncone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Salvatori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Cristofaro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Alfieri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Marafini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Paganelli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Argirò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Giannarelli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Monteleone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Vecchio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Blanco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Frequency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Pancreas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50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393-398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33835971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10.1097/MPA.0000000000001770]</w:t>
      </w:r>
    </w:p>
    <w:p w14:paraId="63BB6F02" w14:textId="166B4F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Miyazaki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Yoshimura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Miyata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Sasaki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Shiba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Hamakawa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Taniguchi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Misumi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Agemi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Shimokawa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Okamoto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Tachikawa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enzyme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remdesivir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administration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observational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5323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35351942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10.1038/s41598-022-09170-4]</w:t>
      </w:r>
    </w:p>
    <w:p w14:paraId="289E8E3F" w14:textId="6E7B9761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Kumar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Barkoudah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Souza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DX,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McNabb-Baltar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course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COVID-19.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B0207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33</w:t>
      </w:r>
      <w:r>
        <w:rPr>
          <w:rFonts w:ascii="Book Antiqua" w:eastAsia="Book Antiqua" w:hAnsi="Book Antiqua" w:cs="Book Antiqua"/>
        </w:rPr>
        <w:t>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695-700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33787541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10.1097/MEG.0000000000002160]</w:t>
      </w:r>
      <w:bookmarkEnd w:id="655"/>
      <w:bookmarkEnd w:id="656"/>
    </w:p>
    <w:p w14:paraId="65C3DDA7" w14:textId="77777777" w:rsidR="00A77B3E" w:rsidRDefault="00A77B3E">
      <w:pPr>
        <w:spacing w:line="360" w:lineRule="auto"/>
        <w:jc w:val="both"/>
        <w:sectPr w:rsidR="00A77B3E" w:rsidSect="004355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1B368C" w14:textId="77777777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D085B64" w14:textId="178A443F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Zagreb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(Approval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8.1-21/252-2)</w:t>
      </w:r>
      <w:r w:rsidR="000352FB">
        <w:rPr>
          <w:rFonts w:ascii="Book Antiqua" w:eastAsia="Book Antiqua" w:hAnsi="Book Antiqua" w:cs="Book Antiqua"/>
        </w:rPr>
        <w:t>.</w:t>
      </w:r>
    </w:p>
    <w:p w14:paraId="303C620C" w14:textId="77777777" w:rsidR="000352FB" w:rsidRDefault="000352FB">
      <w:pPr>
        <w:spacing w:line="360" w:lineRule="auto"/>
        <w:jc w:val="both"/>
      </w:pPr>
    </w:p>
    <w:p w14:paraId="45D4AB43" w14:textId="77777777" w:rsidR="000352FB" w:rsidRDefault="000352FB" w:rsidP="000352FB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 xml:space="preserve">Informed consent statement: </w:t>
      </w:r>
      <w:r>
        <w:rPr>
          <w:rFonts w:ascii="Book Antiqua" w:eastAsia="Book Antiqua" w:hAnsi="Book Antiqua" w:cs="Book Antiqua" w:hint="eastAsia"/>
        </w:rPr>
        <w:t>All study participants or their legal guardian provided informed written consent about personal and medical data collection prior to study enrolment.</w:t>
      </w:r>
    </w:p>
    <w:p w14:paraId="4E2A3F8C" w14:textId="77777777" w:rsidR="000352FB" w:rsidRDefault="000352FB">
      <w:pPr>
        <w:spacing w:line="360" w:lineRule="auto"/>
        <w:jc w:val="both"/>
      </w:pPr>
    </w:p>
    <w:p w14:paraId="4CC9C1E8" w14:textId="031896ED" w:rsidR="00A77B3E" w:rsidRDefault="00852CB1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 w:rsidR="000352FB" w:rsidRPr="000352FB">
        <w:rPr>
          <w:rFonts w:ascii="Book Antiqua" w:eastAsia="Book Antiqua" w:hAnsi="Book Antiqua" w:cs="Book Antiqua"/>
        </w:rPr>
        <w:t>We have no financial relationships to disclose.</w:t>
      </w:r>
    </w:p>
    <w:p w14:paraId="240D4C5F" w14:textId="77777777" w:rsidR="000352FB" w:rsidRDefault="000352FB">
      <w:pPr>
        <w:spacing w:line="360" w:lineRule="auto"/>
        <w:jc w:val="both"/>
      </w:pPr>
    </w:p>
    <w:p w14:paraId="7320BDF7" w14:textId="4C0D7A9A" w:rsidR="00A77B3E" w:rsidRPr="00937370" w:rsidRDefault="00852CB1">
      <w:pPr>
        <w:spacing w:line="360" w:lineRule="auto"/>
        <w:jc w:val="both"/>
        <w:rPr>
          <w:rFonts w:ascii="宋体" w:eastAsia="宋体" w:hAnsi="宋体" w:cs="宋体"/>
          <w:lang w:eastAsia="zh-CN"/>
          <w:rPrChange w:id="657" w:author="yan jiaping" w:date="2024-01-31T14:31:00Z">
            <w:rPr/>
          </w:rPrChange>
        </w:rPr>
      </w:pPr>
      <w:r>
        <w:rPr>
          <w:rFonts w:ascii="Book Antiqua" w:eastAsia="Book Antiqua" w:hAnsi="Book Antiqua" w:cs="Book Antiqua"/>
          <w:b/>
          <w:bCs/>
        </w:rPr>
        <w:t>Data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Technical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appendix,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statistical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code,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and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dataset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available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from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the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corresponding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author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at: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C3C3C"/>
        </w:rPr>
        <w:t>nina_basic@net.hr.Participants</w:t>
      </w:r>
      <w:proofErr w:type="spellEnd"/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gave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informed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consent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for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data</w:t>
      </w:r>
      <w:r w:rsidR="00B0207C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sharing</w:t>
      </w:r>
      <w:ins w:id="658" w:author="yan jiaping" w:date="2024-01-31T14:31:00Z">
        <w:r w:rsidR="00937370">
          <w:rPr>
            <w:rFonts w:ascii="Book Antiqua" w:eastAsia="Book Antiqua" w:hAnsi="Book Antiqua" w:cs="Book Antiqua"/>
            <w:color w:val="3C3C3C"/>
          </w:rPr>
          <w:t>.</w:t>
        </w:r>
      </w:ins>
    </w:p>
    <w:p w14:paraId="4A24A105" w14:textId="77777777" w:rsidR="00A77B3E" w:rsidRDefault="00A77B3E">
      <w:pPr>
        <w:spacing w:line="360" w:lineRule="auto"/>
        <w:jc w:val="both"/>
      </w:pPr>
    </w:p>
    <w:p w14:paraId="7A42130E" w14:textId="1DB022C2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B0207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B0207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53E202E9" w14:textId="77777777" w:rsidR="00A77B3E" w:rsidRDefault="00A77B3E">
      <w:pPr>
        <w:spacing w:line="360" w:lineRule="auto"/>
        <w:jc w:val="both"/>
      </w:pPr>
    </w:p>
    <w:p w14:paraId="2096842E" w14:textId="25080890" w:rsidR="00A77B3E" w:rsidRDefault="00852CB1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68511E87" w14:textId="77777777" w:rsidR="00FE4203" w:rsidRDefault="00FE4203">
      <w:pPr>
        <w:spacing w:line="360" w:lineRule="auto"/>
        <w:jc w:val="both"/>
      </w:pPr>
    </w:p>
    <w:p w14:paraId="4959A2E4" w14:textId="76C4DF3D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0ECAD7ED" w14:textId="77777777" w:rsidR="00A77B3E" w:rsidRDefault="00A77B3E">
      <w:pPr>
        <w:spacing w:line="360" w:lineRule="auto"/>
        <w:jc w:val="both"/>
      </w:pPr>
    </w:p>
    <w:p w14:paraId="16CA636F" w14:textId="219E8FC9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D5565F9" w14:textId="7842AA6D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035FAB2" w14:textId="4D2E6A1D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1DF2E3F" w14:textId="77777777" w:rsidR="00A77B3E" w:rsidRDefault="00A77B3E">
      <w:pPr>
        <w:spacing w:line="360" w:lineRule="auto"/>
        <w:jc w:val="both"/>
      </w:pPr>
    </w:p>
    <w:p w14:paraId="59FDE77A" w14:textId="027D45A1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564A" w:rsidRPr="00CE564A">
        <w:rPr>
          <w:rFonts w:ascii="Book Antiqua" w:eastAsia="Book Antiqua" w:hAnsi="Book Antiqua" w:cs="Book Antiqua"/>
        </w:rPr>
        <w:t>Medicine, research and experimental</w:t>
      </w:r>
    </w:p>
    <w:p w14:paraId="7CA60B35" w14:textId="0E7A7BBA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Croatia</w:t>
      </w:r>
    </w:p>
    <w:p w14:paraId="0908F2EF" w14:textId="184FFF3F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5C65E9" w14:textId="75667DDF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EBE6020" w14:textId="52D7FC72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87AAC94" w14:textId="22AB41B3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353B7478" w14:textId="487271AF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4EFFD1B" w14:textId="06C284F3" w:rsidR="00A77B3E" w:rsidRDefault="00852CB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5CDC2A9" w14:textId="77777777" w:rsidR="00A77B3E" w:rsidRDefault="00A77B3E">
      <w:pPr>
        <w:spacing w:line="360" w:lineRule="auto"/>
        <w:jc w:val="both"/>
      </w:pPr>
    </w:p>
    <w:p w14:paraId="01B19CAC" w14:textId="63899A96" w:rsidR="00EC0022" w:rsidRDefault="00852CB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Gong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0207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564A" w:rsidRPr="00CE564A">
        <w:rPr>
          <w:rFonts w:ascii="Book Antiqua" w:eastAsia="Book Antiqua" w:hAnsi="Book Antiqua" w:cs="Book Antiqua"/>
          <w:bCs/>
          <w:color w:val="000000"/>
        </w:rPr>
        <w:t>Qu XL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ins w:id="659" w:author="yan jiaping" w:date="2024-01-31T14:32:00Z">
        <w:r w:rsidR="00F92E28" w:rsidRPr="00F92E28">
          <w:rPr>
            <w:rFonts w:ascii="Book Antiqua" w:eastAsia="Book Antiqua" w:hAnsi="Book Antiqua" w:cs="Book Antiqua"/>
            <w:bCs/>
            <w:color w:val="000000"/>
            <w:rPrChange w:id="660" w:author="yan jiaping" w:date="2024-01-31T14:32:00Z">
              <w:rPr>
                <w:rFonts w:ascii="Book Antiqua" w:eastAsia="Book Antiqua" w:hAnsi="Book Antiqua" w:cs="Book Antiqua"/>
                <w:b/>
                <w:color w:val="000000"/>
              </w:rPr>
            </w:rPrChange>
          </w:rPr>
          <w:t>A</w:t>
        </w:r>
      </w:ins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020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D605B" w:rsidRPr="00CE564A">
        <w:rPr>
          <w:rFonts w:ascii="Book Antiqua" w:eastAsia="Book Antiqua" w:hAnsi="Book Antiqua" w:cs="Book Antiqua"/>
          <w:bCs/>
          <w:color w:val="000000"/>
        </w:rPr>
        <w:t>Qu XL</w:t>
      </w:r>
    </w:p>
    <w:p w14:paraId="19F414A5" w14:textId="3307950E" w:rsidR="00EC0022" w:rsidRPr="00EC0022" w:rsidRDefault="00EC0022">
      <w:pPr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lang w:val="en-GB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Pr="00CB59E7">
        <w:rPr>
          <w:rFonts w:ascii="Book Antiqua" w:hAnsi="Book Antiqua" w:cstheme="minorHAnsi"/>
          <w:b/>
          <w:bCs/>
          <w:color w:val="000000" w:themeColor="text1"/>
          <w:lang w:val="en-GB"/>
        </w:rPr>
        <w:lastRenderedPageBreak/>
        <w:t xml:space="preserve">Table 1 </w:t>
      </w:r>
      <w:r w:rsidRPr="00CB59E7">
        <w:rPr>
          <w:rFonts w:ascii="Book Antiqua" w:eastAsia="Book Antiqua" w:hAnsi="Book Antiqua" w:cs="Book Antiqua"/>
          <w:b/>
          <w:bCs/>
          <w:color w:val="1C1D1E"/>
          <w:shd w:val="clear" w:color="auto" w:fill="FFFFFF"/>
          <w:lang w:val="en-GB"/>
        </w:rPr>
        <w:t>C</w:t>
      </w:r>
      <w:proofErr w:type="spellStart"/>
      <w:r w:rsidRPr="00CB59E7">
        <w:rPr>
          <w:rFonts w:ascii="Book Antiqua" w:eastAsia="Book Antiqua" w:hAnsi="Book Antiqua" w:cs="Book Antiqua"/>
          <w:b/>
          <w:bCs/>
          <w:color w:val="1C1D1E"/>
          <w:shd w:val="clear" w:color="auto" w:fill="FFFFFF"/>
        </w:rPr>
        <w:t>oronavirus</w:t>
      </w:r>
      <w:proofErr w:type="spellEnd"/>
      <w:r w:rsidRPr="00CB59E7">
        <w:rPr>
          <w:rFonts w:ascii="Book Antiqua" w:eastAsia="Book Antiqua" w:hAnsi="Book Antiqua" w:cs="Book Antiqua"/>
          <w:b/>
          <w:bCs/>
          <w:color w:val="1C1D1E"/>
          <w:shd w:val="clear" w:color="auto" w:fill="FFFFFF"/>
        </w:rPr>
        <w:t xml:space="preserve"> disease 2019 </w:t>
      </w:r>
      <w:r w:rsidRPr="00CB59E7">
        <w:rPr>
          <w:rFonts w:ascii="Book Antiqua" w:hAnsi="Book Antiqua" w:cstheme="minorHAnsi"/>
          <w:b/>
          <w:bCs/>
          <w:color w:val="000000" w:themeColor="text1"/>
          <w:lang w:val="en-GB"/>
        </w:rPr>
        <w:t xml:space="preserve">kidney transplant </w:t>
      </w:r>
      <w:proofErr w:type="gramStart"/>
      <w:r w:rsidRPr="00CB59E7">
        <w:rPr>
          <w:rFonts w:ascii="Book Antiqua" w:hAnsi="Book Antiqua" w:cstheme="minorHAnsi"/>
          <w:b/>
          <w:bCs/>
          <w:color w:val="000000" w:themeColor="text1"/>
          <w:lang w:val="en-GB"/>
        </w:rPr>
        <w:t>recipients</w:t>
      </w:r>
      <w:proofErr w:type="gramEnd"/>
      <w:r w:rsidRPr="00CB59E7">
        <w:rPr>
          <w:rFonts w:ascii="Book Antiqua" w:hAnsi="Book Antiqua" w:cstheme="minorHAnsi"/>
          <w:b/>
          <w:bCs/>
          <w:color w:val="000000" w:themeColor="text1"/>
          <w:lang w:val="en-GB"/>
        </w:rPr>
        <w:t xml:space="preserve"> characteristics (</w:t>
      </w:r>
      <w:r w:rsidRPr="00CB59E7">
        <w:rPr>
          <w:rFonts w:ascii="Book Antiqua" w:hAnsi="Book Antiqua" w:cstheme="minorHAnsi"/>
          <w:b/>
          <w:bCs/>
          <w:i/>
          <w:iCs/>
          <w:color w:val="000000" w:themeColor="text1"/>
          <w:lang w:val="en-GB"/>
        </w:rPr>
        <w:t>n</w:t>
      </w:r>
      <w:r w:rsidRPr="00CB59E7">
        <w:rPr>
          <w:rFonts w:ascii="Book Antiqua" w:hAnsi="Book Antiqua" w:cstheme="minorHAnsi"/>
          <w:b/>
          <w:bCs/>
          <w:color w:val="000000" w:themeColor="text1"/>
          <w:lang w:val="en-GB"/>
        </w:rPr>
        <w:t xml:space="preserve"> = 321)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EC0022" w:rsidRPr="00CB59E7" w14:paraId="1F7A16F2" w14:textId="77777777" w:rsidTr="00EC0022"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14:paraId="0E56ED99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GB"/>
              </w:rPr>
            </w:pPr>
            <w:bookmarkStart w:id="661" w:name="_Hlk156937446"/>
            <w:r w:rsidRPr="00CB59E7">
              <w:rPr>
                <w:rFonts w:ascii="Book Antiqua" w:hAnsi="Book Antiqua" w:cstheme="minorHAnsi"/>
                <w:b/>
                <w:bCs/>
                <w:lang w:val="en-GB"/>
              </w:rPr>
              <w:t>Characteristics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14:paraId="37E5AF0C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GB"/>
              </w:rPr>
            </w:pPr>
            <w:r w:rsidRPr="00CB59E7">
              <w:rPr>
                <w:rFonts w:ascii="Book Antiqua" w:hAnsi="Book Antiqua" w:cstheme="minorHAnsi"/>
                <w:b/>
                <w:bCs/>
                <w:lang w:val="en-GB"/>
              </w:rPr>
              <w:t>Number (%) of patients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14:paraId="01792481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GB"/>
              </w:rPr>
            </w:pPr>
            <w:r w:rsidRPr="00CB59E7">
              <w:rPr>
                <w:rFonts w:ascii="Book Antiqua" w:hAnsi="Book Antiqua" w:cstheme="minorHAnsi"/>
                <w:b/>
                <w:bCs/>
                <w:lang w:val="en-GB"/>
              </w:rPr>
              <w:t>Range</w:t>
            </w:r>
          </w:p>
        </w:tc>
      </w:tr>
      <w:tr w:rsidR="00EC0022" w:rsidRPr="00CB59E7" w14:paraId="14C85E61" w14:textId="77777777" w:rsidTr="00EC0022">
        <w:tc>
          <w:tcPr>
            <w:tcW w:w="2977" w:type="dxa"/>
            <w:tcBorders>
              <w:top w:val="single" w:sz="8" w:space="0" w:color="auto"/>
            </w:tcBorders>
          </w:tcPr>
          <w:p w14:paraId="29CF109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Sex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07BC4B8F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5DAB6ED9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5975BD81" w14:textId="77777777" w:rsidTr="007D5CA2">
        <w:tc>
          <w:tcPr>
            <w:tcW w:w="2977" w:type="dxa"/>
          </w:tcPr>
          <w:p w14:paraId="65D95B72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Male/female</w:t>
            </w:r>
          </w:p>
        </w:tc>
        <w:tc>
          <w:tcPr>
            <w:tcW w:w="2977" w:type="dxa"/>
          </w:tcPr>
          <w:p w14:paraId="5E9604B2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183/138 (57/43)</w:t>
            </w:r>
          </w:p>
        </w:tc>
        <w:tc>
          <w:tcPr>
            <w:tcW w:w="2977" w:type="dxa"/>
          </w:tcPr>
          <w:p w14:paraId="3C3F0A2A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03CB39E1" w14:textId="77777777" w:rsidTr="007D5CA2">
        <w:trPr>
          <w:trHeight w:val="895"/>
        </w:trPr>
        <w:tc>
          <w:tcPr>
            <w:tcW w:w="2977" w:type="dxa"/>
            <w:tcBorders>
              <w:bottom w:val="nil"/>
            </w:tcBorders>
          </w:tcPr>
          <w:p w14:paraId="7F74CC3D" w14:textId="77777777" w:rsidR="007D5CA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Age (</w:t>
            </w:r>
            <w:proofErr w:type="spellStart"/>
            <w:r w:rsidRPr="00CB59E7">
              <w:rPr>
                <w:rFonts w:ascii="Book Antiqua" w:hAnsi="Book Antiqua" w:cstheme="minorHAnsi"/>
                <w:lang w:val="en-GB"/>
              </w:rPr>
              <w:t>yr</w:t>
            </w:r>
            <w:proofErr w:type="spellEnd"/>
            <w:r w:rsidRPr="00CB59E7">
              <w:rPr>
                <w:rFonts w:ascii="Book Antiqua" w:hAnsi="Book Antiqua" w:cstheme="minorHAnsi"/>
                <w:lang w:val="en-GB"/>
              </w:rPr>
              <w:t>) [Median (IQR)]</w:t>
            </w:r>
          </w:p>
          <w:p w14:paraId="14F3EC4F" w14:textId="20BFF709" w:rsidR="00EC0022" w:rsidRPr="00CB59E7" w:rsidRDefault="007D5CA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Primary kidney disease</w:t>
            </w:r>
          </w:p>
        </w:tc>
        <w:tc>
          <w:tcPr>
            <w:tcW w:w="2977" w:type="dxa"/>
            <w:tcBorders>
              <w:bottom w:val="nil"/>
            </w:tcBorders>
          </w:tcPr>
          <w:p w14:paraId="6CBD627F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55 (44-64)</w:t>
            </w:r>
          </w:p>
        </w:tc>
        <w:tc>
          <w:tcPr>
            <w:tcW w:w="2977" w:type="dxa"/>
            <w:tcBorders>
              <w:bottom w:val="nil"/>
            </w:tcBorders>
          </w:tcPr>
          <w:p w14:paraId="38788D23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22-81</w:t>
            </w:r>
          </w:p>
        </w:tc>
      </w:tr>
      <w:tr w:rsidR="00EC0022" w:rsidRPr="00CB59E7" w14:paraId="576B369D" w14:textId="77777777" w:rsidTr="00EC0022">
        <w:tc>
          <w:tcPr>
            <w:tcW w:w="2977" w:type="dxa"/>
          </w:tcPr>
          <w:p w14:paraId="4EC42708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Glomerulonephritis</w:t>
            </w:r>
          </w:p>
        </w:tc>
        <w:tc>
          <w:tcPr>
            <w:tcW w:w="2977" w:type="dxa"/>
          </w:tcPr>
          <w:p w14:paraId="561A2E4E" w14:textId="448CADB2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9</w:t>
            </w:r>
            <w:r w:rsidR="005F6808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CB59E7">
              <w:rPr>
                <w:rFonts w:ascii="Book Antiqua" w:hAnsi="Book Antiqua" w:cstheme="minorHAnsi"/>
                <w:lang w:val="en-GB"/>
              </w:rPr>
              <w:t>+</w:t>
            </w:r>
            <w:r w:rsidR="005F6808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CB59E7">
              <w:rPr>
                <w:rFonts w:ascii="Book Antiqua" w:hAnsi="Book Antiqua" w:cstheme="minorHAnsi"/>
                <w:lang w:val="en-GB"/>
              </w:rPr>
              <w:t>8 (30.6)</w:t>
            </w:r>
          </w:p>
        </w:tc>
        <w:tc>
          <w:tcPr>
            <w:tcW w:w="2977" w:type="dxa"/>
          </w:tcPr>
          <w:p w14:paraId="456F3C5B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77B2166F" w14:textId="77777777" w:rsidTr="00EC0022">
        <w:tc>
          <w:tcPr>
            <w:tcW w:w="2977" w:type="dxa"/>
          </w:tcPr>
          <w:p w14:paraId="471B10C8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Diabetic nephropathy</w:t>
            </w:r>
          </w:p>
        </w:tc>
        <w:tc>
          <w:tcPr>
            <w:tcW w:w="2977" w:type="dxa"/>
          </w:tcPr>
          <w:p w14:paraId="745FAA23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12 (3.8)</w:t>
            </w:r>
          </w:p>
        </w:tc>
        <w:tc>
          <w:tcPr>
            <w:tcW w:w="2977" w:type="dxa"/>
          </w:tcPr>
          <w:p w14:paraId="150EE69F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43FD7A2F" w14:textId="77777777" w:rsidTr="00EC0022">
        <w:tc>
          <w:tcPr>
            <w:tcW w:w="2977" w:type="dxa"/>
          </w:tcPr>
          <w:p w14:paraId="061394C4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ADPKD</w:t>
            </w:r>
          </w:p>
        </w:tc>
        <w:tc>
          <w:tcPr>
            <w:tcW w:w="2977" w:type="dxa"/>
          </w:tcPr>
          <w:p w14:paraId="383EE12B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48 (15)</w:t>
            </w:r>
          </w:p>
        </w:tc>
        <w:tc>
          <w:tcPr>
            <w:tcW w:w="2977" w:type="dxa"/>
          </w:tcPr>
          <w:p w14:paraId="5F5110C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382554CF" w14:textId="77777777" w:rsidTr="00EC0022">
        <w:tc>
          <w:tcPr>
            <w:tcW w:w="2977" w:type="dxa"/>
          </w:tcPr>
          <w:p w14:paraId="6E453962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Pyelonephritis</w:t>
            </w:r>
          </w:p>
        </w:tc>
        <w:tc>
          <w:tcPr>
            <w:tcW w:w="2977" w:type="dxa"/>
          </w:tcPr>
          <w:p w14:paraId="70B75C69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26 (8.1)</w:t>
            </w:r>
          </w:p>
        </w:tc>
        <w:tc>
          <w:tcPr>
            <w:tcW w:w="2977" w:type="dxa"/>
          </w:tcPr>
          <w:p w14:paraId="45611311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2C9C4957" w14:textId="77777777" w:rsidTr="00EC0022">
        <w:tc>
          <w:tcPr>
            <w:tcW w:w="2977" w:type="dxa"/>
          </w:tcPr>
          <w:p w14:paraId="0B3356AE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lang w:val="en-GB"/>
              </w:rPr>
            </w:pPr>
            <w:proofErr w:type="spellStart"/>
            <w:r w:rsidRPr="00CB59E7">
              <w:rPr>
                <w:rFonts w:ascii="Book Antiqua" w:hAnsi="Book Antiqua" w:cstheme="minorHAnsi"/>
                <w:lang w:val="en-GB"/>
              </w:rPr>
              <w:t>Nephroangiosclerosis</w:t>
            </w:r>
            <w:proofErr w:type="spellEnd"/>
          </w:p>
        </w:tc>
        <w:tc>
          <w:tcPr>
            <w:tcW w:w="2977" w:type="dxa"/>
          </w:tcPr>
          <w:p w14:paraId="4B90FDA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26 (8.1)</w:t>
            </w:r>
          </w:p>
        </w:tc>
        <w:tc>
          <w:tcPr>
            <w:tcW w:w="2977" w:type="dxa"/>
          </w:tcPr>
          <w:p w14:paraId="145F71C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5E9D05EA" w14:textId="77777777" w:rsidTr="007D5CA2">
        <w:tc>
          <w:tcPr>
            <w:tcW w:w="2977" w:type="dxa"/>
          </w:tcPr>
          <w:p w14:paraId="02B65FFB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Other</w:t>
            </w:r>
          </w:p>
        </w:tc>
        <w:tc>
          <w:tcPr>
            <w:tcW w:w="2977" w:type="dxa"/>
          </w:tcPr>
          <w:p w14:paraId="298CDDB4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110 (34.4)</w:t>
            </w:r>
          </w:p>
        </w:tc>
        <w:tc>
          <w:tcPr>
            <w:tcW w:w="2977" w:type="dxa"/>
          </w:tcPr>
          <w:p w14:paraId="1C21FABE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2918DEBB" w14:textId="77777777" w:rsidTr="007D5CA2">
        <w:tc>
          <w:tcPr>
            <w:tcW w:w="2977" w:type="dxa"/>
          </w:tcPr>
          <w:p w14:paraId="48F8D95E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Time from transplantation (months)</w:t>
            </w:r>
            <w:r w:rsidRPr="00CB59E7">
              <w:rPr>
                <w:rFonts w:ascii="Book Antiqua" w:hAnsi="Book Antiqua" w:cstheme="minorHAnsi"/>
                <w:lang w:val="en-GB"/>
              </w:rPr>
              <w:t xml:space="preserve"> [Median (IQR)]</w:t>
            </w:r>
          </w:p>
        </w:tc>
        <w:tc>
          <w:tcPr>
            <w:tcW w:w="2977" w:type="dxa"/>
          </w:tcPr>
          <w:p w14:paraId="0DB7D28E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94.5 (52-135.8)</w:t>
            </w:r>
          </w:p>
        </w:tc>
        <w:tc>
          <w:tcPr>
            <w:tcW w:w="2977" w:type="dxa"/>
          </w:tcPr>
          <w:p w14:paraId="6015382C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1-368</w:t>
            </w:r>
          </w:p>
        </w:tc>
      </w:tr>
      <w:tr w:rsidR="00EC0022" w:rsidRPr="00CB59E7" w14:paraId="4BEFB0E9" w14:textId="77777777" w:rsidTr="007D5CA2">
        <w:tc>
          <w:tcPr>
            <w:tcW w:w="2977" w:type="dxa"/>
          </w:tcPr>
          <w:p w14:paraId="3A25713E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Height (cm)</w:t>
            </w:r>
            <w:r w:rsidRPr="00CB59E7">
              <w:rPr>
                <w:rFonts w:ascii="Book Antiqua" w:hAnsi="Book Antiqua" w:cstheme="minorHAnsi"/>
                <w:lang w:val="en-GB"/>
              </w:rPr>
              <w:t xml:space="preserve"> [Median (IQR)]</w:t>
            </w:r>
          </w:p>
        </w:tc>
        <w:tc>
          <w:tcPr>
            <w:tcW w:w="2977" w:type="dxa"/>
          </w:tcPr>
          <w:p w14:paraId="49763209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171 (163-180)</w:t>
            </w:r>
          </w:p>
        </w:tc>
        <w:tc>
          <w:tcPr>
            <w:tcW w:w="2977" w:type="dxa"/>
          </w:tcPr>
          <w:p w14:paraId="566A6D4B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124-199</w:t>
            </w:r>
          </w:p>
        </w:tc>
      </w:tr>
      <w:tr w:rsidR="00EC0022" w:rsidRPr="00CB59E7" w14:paraId="75852BCA" w14:textId="77777777" w:rsidTr="00EC0022">
        <w:tc>
          <w:tcPr>
            <w:tcW w:w="2977" w:type="dxa"/>
          </w:tcPr>
          <w:p w14:paraId="4562AC3E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Body weight (kg)</w:t>
            </w:r>
            <w:r w:rsidRPr="00CB59E7">
              <w:rPr>
                <w:rFonts w:ascii="Book Antiqua" w:hAnsi="Book Antiqua" w:cstheme="minorHAnsi"/>
                <w:lang w:val="en-GB"/>
              </w:rPr>
              <w:t xml:space="preserve"> [Median (IQR)]</w:t>
            </w:r>
          </w:p>
        </w:tc>
        <w:tc>
          <w:tcPr>
            <w:tcW w:w="2977" w:type="dxa"/>
          </w:tcPr>
          <w:p w14:paraId="757698F1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79 (67-92)</w:t>
            </w:r>
          </w:p>
        </w:tc>
        <w:tc>
          <w:tcPr>
            <w:tcW w:w="2977" w:type="dxa"/>
          </w:tcPr>
          <w:p w14:paraId="61D64E42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42-150</w:t>
            </w:r>
          </w:p>
        </w:tc>
      </w:tr>
      <w:tr w:rsidR="00EC0022" w:rsidRPr="00CB59E7" w14:paraId="3D2C9D30" w14:textId="77777777" w:rsidTr="007D5CA2">
        <w:tc>
          <w:tcPr>
            <w:tcW w:w="2977" w:type="dxa"/>
          </w:tcPr>
          <w:p w14:paraId="10EDE13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 xml:space="preserve">BMI </w:t>
            </w:r>
            <w:r w:rsidRPr="00CB59E7">
              <w:rPr>
                <w:rFonts w:ascii="Book Antiqua" w:hAnsi="Book Antiqua" w:cstheme="minorHAnsi"/>
                <w:lang w:val="en-GB"/>
              </w:rPr>
              <w:t>[Median (IQR)]</w:t>
            </w:r>
          </w:p>
        </w:tc>
        <w:tc>
          <w:tcPr>
            <w:tcW w:w="2977" w:type="dxa"/>
          </w:tcPr>
          <w:p w14:paraId="10E5C623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26.5 (23.9-29.2)</w:t>
            </w:r>
          </w:p>
        </w:tc>
        <w:tc>
          <w:tcPr>
            <w:tcW w:w="2977" w:type="dxa"/>
          </w:tcPr>
          <w:p w14:paraId="59EEE74F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17.36-45.79</w:t>
            </w:r>
          </w:p>
        </w:tc>
      </w:tr>
      <w:tr w:rsidR="00EC0022" w:rsidRPr="00CB59E7" w14:paraId="3C69325A" w14:textId="77777777" w:rsidTr="007D5CA2">
        <w:tc>
          <w:tcPr>
            <w:tcW w:w="2977" w:type="dxa"/>
          </w:tcPr>
          <w:p w14:paraId="73970BF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Nutritional status</w:t>
            </w:r>
          </w:p>
        </w:tc>
        <w:tc>
          <w:tcPr>
            <w:tcW w:w="2977" w:type="dxa"/>
          </w:tcPr>
          <w:p w14:paraId="04B2A7D3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  <w:tc>
          <w:tcPr>
            <w:tcW w:w="2977" w:type="dxa"/>
          </w:tcPr>
          <w:p w14:paraId="54DCF9D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33B108AC" w14:textId="77777777" w:rsidTr="00EC0022">
        <w:tc>
          <w:tcPr>
            <w:tcW w:w="2977" w:type="dxa"/>
          </w:tcPr>
          <w:p w14:paraId="2ABD7599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Underweight (BMI &lt; 18.5)</w:t>
            </w:r>
          </w:p>
        </w:tc>
        <w:tc>
          <w:tcPr>
            <w:tcW w:w="2977" w:type="dxa"/>
          </w:tcPr>
          <w:p w14:paraId="41552C53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4 (1.3)</w:t>
            </w:r>
          </w:p>
        </w:tc>
        <w:tc>
          <w:tcPr>
            <w:tcW w:w="2977" w:type="dxa"/>
          </w:tcPr>
          <w:p w14:paraId="7B923966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434E015A" w14:textId="77777777" w:rsidTr="00EC0022">
        <w:tc>
          <w:tcPr>
            <w:tcW w:w="2977" w:type="dxa"/>
          </w:tcPr>
          <w:p w14:paraId="29A689D3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Normal weight</w:t>
            </w:r>
          </w:p>
        </w:tc>
        <w:tc>
          <w:tcPr>
            <w:tcW w:w="2977" w:type="dxa"/>
          </w:tcPr>
          <w:p w14:paraId="7502273C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105 (32.8)</w:t>
            </w:r>
          </w:p>
        </w:tc>
        <w:tc>
          <w:tcPr>
            <w:tcW w:w="2977" w:type="dxa"/>
          </w:tcPr>
          <w:p w14:paraId="6EA822DA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0451A341" w14:textId="77777777" w:rsidTr="00EC0022">
        <w:tc>
          <w:tcPr>
            <w:tcW w:w="2977" w:type="dxa"/>
          </w:tcPr>
          <w:p w14:paraId="2296B2CA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Pre-obesity (25-29.9)</w:t>
            </w:r>
          </w:p>
        </w:tc>
        <w:tc>
          <w:tcPr>
            <w:tcW w:w="2977" w:type="dxa"/>
          </w:tcPr>
          <w:p w14:paraId="0A55A1BD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144 (45)</w:t>
            </w:r>
          </w:p>
        </w:tc>
        <w:tc>
          <w:tcPr>
            <w:tcW w:w="2977" w:type="dxa"/>
          </w:tcPr>
          <w:p w14:paraId="122A8589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78976D69" w14:textId="77777777" w:rsidTr="007D5CA2">
        <w:tc>
          <w:tcPr>
            <w:tcW w:w="2977" w:type="dxa"/>
          </w:tcPr>
          <w:p w14:paraId="4AF096DB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Obese (≥ 30)</w:t>
            </w:r>
          </w:p>
        </w:tc>
        <w:tc>
          <w:tcPr>
            <w:tcW w:w="2977" w:type="dxa"/>
          </w:tcPr>
          <w:p w14:paraId="0AD829C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67 (20.9)</w:t>
            </w:r>
          </w:p>
        </w:tc>
        <w:tc>
          <w:tcPr>
            <w:tcW w:w="2977" w:type="dxa"/>
          </w:tcPr>
          <w:p w14:paraId="21C75F1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7C3E1DDE" w14:textId="77777777" w:rsidTr="007D5CA2">
        <w:tc>
          <w:tcPr>
            <w:tcW w:w="2977" w:type="dxa"/>
          </w:tcPr>
          <w:p w14:paraId="644D4B9B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Previous thrombosis</w:t>
            </w:r>
          </w:p>
        </w:tc>
        <w:tc>
          <w:tcPr>
            <w:tcW w:w="2977" w:type="dxa"/>
          </w:tcPr>
          <w:p w14:paraId="045A59E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30 (9.4)</w:t>
            </w:r>
          </w:p>
        </w:tc>
        <w:tc>
          <w:tcPr>
            <w:tcW w:w="2977" w:type="dxa"/>
          </w:tcPr>
          <w:p w14:paraId="19375ED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18CD4883" w14:textId="77777777" w:rsidTr="00EC0022">
        <w:tc>
          <w:tcPr>
            <w:tcW w:w="2977" w:type="dxa"/>
          </w:tcPr>
          <w:p w14:paraId="760CBD9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Previous myocardial infarction or stroke</w:t>
            </w:r>
          </w:p>
        </w:tc>
        <w:tc>
          <w:tcPr>
            <w:tcW w:w="2977" w:type="dxa"/>
          </w:tcPr>
          <w:p w14:paraId="61D23214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32 (10)</w:t>
            </w:r>
          </w:p>
        </w:tc>
        <w:tc>
          <w:tcPr>
            <w:tcW w:w="2977" w:type="dxa"/>
          </w:tcPr>
          <w:p w14:paraId="57D81C94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71C98530" w14:textId="77777777" w:rsidTr="00EC0022">
        <w:tc>
          <w:tcPr>
            <w:tcW w:w="2977" w:type="dxa"/>
          </w:tcPr>
          <w:p w14:paraId="16638EE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lastRenderedPageBreak/>
              <w:t>Previous CMV infection</w:t>
            </w:r>
          </w:p>
        </w:tc>
        <w:tc>
          <w:tcPr>
            <w:tcW w:w="2977" w:type="dxa"/>
          </w:tcPr>
          <w:p w14:paraId="046DE812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36 (11.3)</w:t>
            </w:r>
          </w:p>
        </w:tc>
        <w:tc>
          <w:tcPr>
            <w:tcW w:w="2977" w:type="dxa"/>
          </w:tcPr>
          <w:p w14:paraId="076CBE34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5C0ADC63" w14:textId="77777777" w:rsidTr="00EC0022">
        <w:tc>
          <w:tcPr>
            <w:tcW w:w="2977" w:type="dxa"/>
          </w:tcPr>
          <w:p w14:paraId="5B077A6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Previous BK infection</w:t>
            </w:r>
          </w:p>
        </w:tc>
        <w:tc>
          <w:tcPr>
            <w:tcW w:w="2977" w:type="dxa"/>
          </w:tcPr>
          <w:p w14:paraId="48EF6D8D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68 (21.3)</w:t>
            </w:r>
          </w:p>
        </w:tc>
        <w:tc>
          <w:tcPr>
            <w:tcW w:w="2977" w:type="dxa"/>
          </w:tcPr>
          <w:p w14:paraId="244A938A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7336F378" w14:textId="77777777" w:rsidTr="007D5CA2">
        <w:tc>
          <w:tcPr>
            <w:tcW w:w="2977" w:type="dxa"/>
          </w:tcPr>
          <w:p w14:paraId="27B5B834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Previous EBV infection</w:t>
            </w:r>
          </w:p>
        </w:tc>
        <w:tc>
          <w:tcPr>
            <w:tcW w:w="2977" w:type="dxa"/>
          </w:tcPr>
          <w:p w14:paraId="01686E7F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28 (8.8)</w:t>
            </w:r>
          </w:p>
        </w:tc>
        <w:tc>
          <w:tcPr>
            <w:tcW w:w="2977" w:type="dxa"/>
          </w:tcPr>
          <w:p w14:paraId="1E63BC2E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1D84D53C" w14:textId="77777777" w:rsidTr="007D5CA2">
        <w:tc>
          <w:tcPr>
            <w:tcW w:w="2977" w:type="dxa"/>
          </w:tcPr>
          <w:p w14:paraId="1E27483B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Allograft rejection</w:t>
            </w:r>
          </w:p>
        </w:tc>
        <w:tc>
          <w:tcPr>
            <w:tcW w:w="2977" w:type="dxa"/>
          </w:tcPr>
          <w:p w14:paraId="640AC471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46 (14.4)</w:t>
            </w:r>
          </w:p>
        </w:tc>
        <w:tc>
          <w:tcPr>
            <w:tcW w:w="2977" w:type="dxa"/>
          </w:tcPr>
          <w:p w14:paraId="0C1F080F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42407525" w14:textId="77777777" w:rsidTr="007D5CA2">
        <w:tc>
          <w:tcPr>
            <w:tcW w:w="2977" w:type="dxa"/>
          </w:tcPr>
          <w:p w14:paraId="0BF5119A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 xml:space="preserve">Creatinine value </w:t>
            </w:r>
            <w:r w:rsidRPr="00CB59E7">
              <w:rPr>
                <w:rFonts w:ascii="Book Antiqua" w:hAnsi="Book Antiqua" w:cstheme="minorHAnsi"/>
                <w:lang w:val="en-GB"/>
              </w:rPr>
              <w:t>[Median (IQR)]</w:t>
            </w:r>
          </w:p>
        </w:tc>
        <w:tc>
          <w:tcPr>
            <w:tcW w:w="2977" w:type="dxa"/>
          </w:tcPr>
          <w:p w14:paraId="53B0FA44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129 (98-165.8)</w:t>
            </w:r>
          </w:p>
        </w:tc>
        <w:tc>
          <w:tcPr>
            <w:tcW w:w="2977" w:type="dxa"/>
          </w:tcPr>
          <w:p w14:paraId="477DDAD2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45-430</w:t>
            </w:r>
          </w:p>
        </w:tc>
      </w:tr>
      <w:tr w:rsidR="00EC0022" w:rsidRPr="00CB59E7" w14:paraId="2B2132D7" w14:textId="77777777" w:rsidTr="00EC0022">
        <w:tc>
          <w:tcPr>
            <w:tcW w:w="2977" w:type="dxa"/>
          </w:tcPr>
          <w:p w14:paraId="3DDAD18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 xml:space="preserve">CKD EPI </w:t>
            </w:r>
            <w:r w:rsidRPr="00CB59E7">
              <w:rPr>
                <w:rFonts w:ascii="Book Antiqua" w:hAnsi="Book Antiqua" w:cstheme="minorHAnsi"/>
                <w:lang w:val="en-GB"/>
              </w:rPr>
              <w:t>[Median (IQR)]</w:t>
            </w:r>
          </w:p>
        </w:tc>
        <w:tc>
          <w:tcPr>
            <w:tcW w:w="2977" w:type="dxa"/>
          </w:tcPr>
          <w:p w14:paraId="0EA4EDA8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49 (35-64)</w:t>
            </w:r>
          </w:p>
        </w:tc>
        <w:tc>
          <w:tcPr>
            <w:tcW w:w="2977" w:type="dxa"/>
          </w:tcPr>
          <w:p w14:paraId="683DEFB0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0.23-133</w:t>
            </w:r>
          </w:p>
        </w:tc>
      </w:tr>
      <w:tr w:rsidR="00EC0022" w:rsidRPr="00CB59E7" w14:paraId="6DFF2D9C" w14:textId="77777777" w:rsidTr="007D5CA2">
        <w:tc>
          <w:tcPr>
            <w:tcW w:w="2977" w:type="dxa"/>
          </w:tcPr>
          <w:p w14:paraId="33A83E4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 xml:space="preserve">Biuret </w:t>
            </w:r>
            <w:r w:rsidRPr="00CB59E7">
              <w:rPr>
                <w:rFonts w:ascii="Book Antiqua" w:hAnsi="Book Antiqua" w:cstheme="minorHAnsi"/>
                <w:lang w:val="en-GB"/>
              </w:rPr>
              <w:t>[Median (IQR)]</w:t>
            </w:r>
          </w:p>
        </w:tc>
        <w:tc>
          <w:tcPr>
            <w:tcW w:w="2977" w:type="dxa"/>
          </w:tcPr>
          <w:p w14:paraId="5869A093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0.2 (0.1-0.5)</w:t>
            </w:r>
          </w:p>
        </w:tc>
        <w:tc>
          <w:tcPr>
            <w:tcW w:w="2977" w:type="dxa"/>
          </w:tcPr>
          <w:p w14:paraId="67421A7D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0-79</w:t>
            </w:r>
          </w:p>
        </w:tc>
      </w:tr>
      <w:tr w:rsidR="00EC0022" w:rsidRPr="00CB59E7" w14:paraId="2FB26A87" w14:textId="77777777" w:rsidTr="007D5CA2">
        <w:tc>
          <w:tcPr>
            <w:tcW w:w="2977" w:type="dxa"/>
          </w:tcPr>
          <w:p w14:paraId="7185B1B4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Vaccinated against COVID-19</w:t>
            </w:r>
          </w:p>
        </w:tc>
        <w:tc>
          <w:tcPr>
            <w:tcW w:w="2977" w:type="dxa"/>
          </w:tcPr>
          <w:p w14:paraId="30FF464B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246 (76.9)</w:t>
            </w:r>
          </w:p>
        </w:tc>
        <w:tc>
          <w:tcPr>
            <w:tcW w:w="2977" w:type="dxa"/>
          </w:tcPr>
          <w:p w14:paraId="4C38877B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0727AF62" w14:textId="77777777" w:rsidTr="00EC0022">
        <w:tc>
          <w:tcPr>
            <w:tcW w:w="2977" w:type="dxa"/>
          </w:tcPr>
          <w:p w14:paraId="6AAD85A5" w14:textId="77777777" w:rsidR="00EC0022" w:rsidRPr="00CB59E7" w:rsidRDefault="00EC0022" w:rsidP="00EC0022">
            <w:pPr>
              <w:spacing w:line="360" w:lineRule="auto"/>
              <w:ind w:left="318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Before COVID-19 infection</w:t>
            </w:r>
          </w:p>
        </w:tc>
        <w:tc>
          <w:tcPr>
            <w:tcW w:w="2977" w:type="dxa"/>
          </w:tcPr>
          <w:p w14:paraId="1DED0B8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149 (46.6)</w:t>
            </w:r>
          </w:p>
        </w:tc>
        <w:tc>
          <w:tcPr>
            <w:tcW w:w="2977" w:type="dxa"/>
          </w:tcPr>
          <w:p w14:paraId="29DFBB78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5EA7EFB4" w14:textId="77777777" w:rsidTr="007D5CA2">
        <w:tc>
          <w:tcPr>
            <w:tcW w:w="2977" w:type="dxa"/>
          </w:tcPr>
          <w:p w14:paraId="187FEC57" w14:textId="77777777" w:rsidR="00EC0022" w:rsidRPr="00CB59E7" w:rsidRDefault="00EC0022" w:rsidP="00EC0022">
            <w:pPr>
              <w:spacing w:line="360" w:lineRule="auto"/>
              <w:ind w:left="318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After COVID-19 infection</w:t>
            </w:r>
          </w:p>
        </w:tc>
        <w:tc>
          <w:tcPr>
            <w:tcW w:w="2977" w:type="dxa"/>
          </w:tcPr>
          <w:p w14:paraId="7E9A7FBF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97 (30.3)</w:t>
            </w:r>
          </w:p>
        </w:tc>
        <w:tc>
          <w:tcPr>
            <w:tcW w:w="2977" w:type="dxa"/>
          </w:tcPr>
          <w:p w14:paraId="0823C0CB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000D7049" w14:textId="77777777" w:rsidTr="007D5CA2">
        <w:tc>
          <w:tcPr>
            <w:tcW w:w="2977" w:type="dxa"/>
          </w:tcPr>
          <w:p w14:paraId="6BA3C2ED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 xml:space="preserve">Number of vaccine doses </w:t>
            </w:r>
            <w:r w:rsidRPr="00CB59E7">
              <w:rPr>
                <w:rFonts w:ascii="Book Antiqua" w:hAnsi="Book Antiqua" w:cstheme="minorHAnsi"/>
                <w:lang w:val="en-GB"/>
              </w:rPr>
              <w:t>[Median (IQR)]</w:t>
            </w:r>
          </w:p>
        </w:tc>
        <w:tc>
          <w:tcPr>
            <w:tcW w:w="2977" w:type="dxa"/>
          </w:tcPr>
          <w:p w14:paraId="0479E594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 (2-3)</w:t>
            </w:r>
          </w:p>
        </w:tc>
        <w:tc>
          <w:tcPr>
            <w:tcW w:w="2977" w:type="dxa"/>
          </w:tcPr>
          <w:p w14:paraId="53690C6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1-4</w:t>
            </w:r>
          </w:p>
        </w:tc>
      </w:tr>
      <w:tr w:rsidR="00EC0022" w:rsidRPr="00CB59E7" w14:paraId="560E263D" w14:textId="77777777" w:rsidTr="007D5CA2">
        <w:tc>
          <w:tcPr>
            <w:tcW w:w="2977" w:type="dxa"/>
          </w:tcPr>
          <w:p w14:paraId="1E996216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Number of vaccine doses (</w:t>
            </w:r>
            <w:r w:rsidRPr="00CB59E7">
              <w:rPr>
                <w:rFonts w:ascii="Book Antiqua" w:hAnsi="Book Antiqua" w:cstheme="minorHAnsi"/>
                <w:i/>
                <w:iCs/>
                <w:color w:val="000000"/>
                <w:lang w:val="en-GB"/>
              </w:rPr>
              <w:t>n</w:t>
            </w: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 xml:space="preserve"> = 246)</w:t>
            </w:r>
          </w:p>
        </w:tc>
        <w:tc>
          <w:tcPr>
            <w:tcW w:w="2977" w:type="dxa"/>
          </w:tcPr>
          <w:p w14:paraId="7D5496FE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  <w:tc>
          <w:tcPr>
            <w:tcW w:w="2977" w:type="dxa"/>
          </w:tcPr>
          <w:p w14:paraId="3131942C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22CA0815" w14:textId="77777777" w:rsidTr="00EC0022">
        <w:tc>
          <w:tcPr>
            <w:tcW w:w="2977" w:type="dxa"/>
          </w:tcPr>
          <w:p w14:paraId="77DDCC39" w14:textId="77777777" w:rsidR="00EC0022" w:rsidRPr="00CB59E7" w:rsidRDefault="00EC0022" w:rsidP="00EC0022">
            <w:pPr>
              <w:spacing w:line="360" w:lineRule="auto"/>
              <w:ind w:left="318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One</w:t>
            </w:r>
          </w:p>
        </w:tc>
        <w:tc>
          <w:tcPr>
            <w:tcW w:w="2977" w:type="dxa"/>
          </w:tcPr>
          <w:p w14:paraId="12F08D49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21 (8.5)</w:t>
            </w:r>
          </w:p>
        </w:tc>
        <w:tc>
          <w:tcPr>
            <w:tcW w:w="2977" w:type="dxa"/>
          </w:tcPr>
          <w:p w14:paraId="3168F69F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4AAB3315" w14:textId="77777777" w:rsidTr="00EC0022">
        <w:trPr>
          <w:trHeight w:val="180"/>
        </w:trPr>
        <w:tc>
          <w:tcPr>
            <w:tcW w:w="2977" w:type="dxa"/>
          </w:tcPr>
          <w:p w14:paraId="3BA4CAB2" w14:textId="77777777" w:rsidR="00EC0022" w:rsidRPr="00CB59E7" w:rsidRDefault="00EC0022" w:rsidP="00EC0022">
            <w:pPr>
              <w:spacing w:line="360" w:lineRule="auto"/>
              <w:ind w:left="318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Two</w:t>
            </w:r>
          </w:p>
        </w:tc>
        <w:tc>
          <w:tcPr>
            <w:tcW w:w="2977" w:type="dxa"/>
          </w:tcPr>
          <w:p w14:paraId="3C00E9ED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138 (56.1)</w:t>
            </w:r>
          </w:p>
        </w:tc>
        <w:tc>
          <w:tcPr>
            <w:tcW w:w="2977" w:type="dxa"/>
          </w:tcPr>
          <w:p w14:paraId="0A1B0C1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7E61CFC6" w14:textId="77777777" w:rsidTr="00EC0022">
        <w:tc>
          <w:tcPr>
            <w:tcW w:w="2977" w:type="dxa"/>
          </w:tcPr>
          <w:p w14:paraId="24D381F9" w14:textId="77777777" w:rsidR="00EC0022" w:rsidRPr="00CB59E7" w:rsidRDefault="00EC0022" w:rsidP="00EC0022">
            <w:pPr>
              <w:spacing w:line="360" w:lineRule="auto"/>
              <w:ind w:left="318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Three</w:t>
            </w:r>
          </w:p>
        </w:tc>
        <w:tc>
          <w:tcPr>
            <w:tcW w:w="2977" w:type="dxa"/>
          </w:tcPr>
          <w:p w14:paraId="612E0306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83 (33.7)</w:t>
            </w:r>
          </w:p>
        </w:tc>
        <w:tc>
          <w:tcPr>
            <w:tcW w:w="2977" w:type="dxa"/>
          </w:tcPr>
          <w:p w14:paraId="3D36E7A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70631FC0" w14:textId="77777777" w:rsidTr="007D5CA2">
        <w:tc>
          <w:tcPr>
            <w:tcW w:w="2977" w:type="dxa"/>
          </w:tcPr>
          <w:p w14:paraId="096CE488" w14:textId="77777777" w:rsidR="00EC0022" w:rsidRPr="00CB59E7" w:rsidRDefault="00EC0022" w:rsidP="00EC0022">
            <w:pPr>
              <w:spacing w:line="360" w:lineRule="auto"/>
              <w:ind w:left="318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Four</w:t>
            </w:r>
          </w:p>
        </w:tc>
        <w:tc>
          <w:tcPr>
            <w:tcW w:w="2977" w:type="dxa"/>
          </w:tcPr>
          <w:p w14:paraId="3187E3CA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4 (1.6)</w:t>
            </w:r>
          </w:p>
        </w:tc>
        <w:tc>
          <w:tcPr>
            <w:tcW w:w="2977" w:type="dxa"/>
          </w:tcPr>
          <w:p w14:paraId="453A8091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53375BD0" w14:textId="77777777" w:rsidTr="007D5CA2">
        <w:tc>
          <w:tcPr>
            <w:tcW w:w="2977" w:type="dxa"/>
          </w:tcPr>
          <w:p w14:paraId="25C60A3A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COVID-19 initial symptoms</w:t>
            </w:r>
          </w:p>
        </w:tc>
        <w:tc>
          <w:tcPr>
            <w:tcW w:w="2977" w:type="dxa"/>
          </w:tcPr>
          <w:p w14:paraId="3983281D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  <w:tc>
          <w:tcPr>
            <w:tcW w:w="2977" w:type="dxa"/>
          </w:tcPr>
          <w:p w14:paraId="77A6C09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1D490152" w14:textId="77777777" w:rsidTr="007D5CA2">
        <w:tc>
          <w:tcPr>
            <w:tcW w:w="2977" w:type="dxa"/>
          </w:tcPr>
          <w:p w14:paraId="0DCA1741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Febrility</w:t>
            </w:r>
          </w:p>
        </w:tc>
        <w:tc>
          <w:tcPr>
            <w:tcW w:w="2977" w:type="dxa"/>
          </w:tcPr>
          <w:p w14:paraId="1CEAC02E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245 (76.6)</w:t>
            </w:r>
          </w:p>
        </w:tc>
        <w:tc>
          <w:tcPr>
            <w:tcW w:w="2977" w:type="dxa"/>
          </w:tcPr>
          <w:p w14:paraId="74DB5496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353BEE57" w14:textId="77777777" w:rsidTr="00EC0022">
        <w:tc>
          <w:tcPr>
            <w:tcW w:w="2977" w:type="dxa"/>
          </w:tcPr>
          <w:p w14:paraId="14C45FF6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lang w:val="en-GB"/>
              </w:rPr>
            </w:pPr>
            <w:proofErr w:type="spellStart"/>
            <w:r w:rsidRPr="00CB59E7">
              <w:rPr>
                <w:rFonts w:ascii="Book Antiqua" w:hAnsi="Book Antiqua" w:cstheme="minorHAnsi"/>
                <w:lang w:val="en-GB"/>
              </w:rPr>
              <w:t>Diarrhea</w:t>
            </w:r>
            <w:proofErr w:type="spellEnd"/>
          </w:p>
        </w:tc>
        <w:tc>
          <w:tcPr>
            <w:tcW w:w="2977" w:type="dxa"/>
          </w:tcPr>
          <w:p w14:paraId="4CA22A8C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39 (12.2)</w:t>
            </w:r>
          </w:p>
        </w:tc>
        <w:tc>
          <w:tcPr>
            <w:tcW w:w="2977" w:type="dxa"/>
          </w:tcPr>
          <w:p w14:paraId="04470FF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748DE723" w14:textId="77777777" w:rsidTr="007D5CA2">
        <w:tc>
          <w:tcPr>
            <w:tcW w:w="2977" w:type="dxa"/>
          </w:tcPr>
          <w:p w14:paraId="57334C42" w14:textId="77777777" w:rsidR="00EC0022" w:rsidRPr="00CB59E7" w:rsidRDefault="00EC0022" w:rsidP="00EC0022">
            <w:pPr>
              <w:spacing w:line="360" w:lineRule="auto"/>
              <w:ind w:left="176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Respiratory</w:t>
            </w:r>
          </w:p>
        </w:tc>
        <w:tc>
          <w:tcPr>
            <w:tcW w:w="2977" w:type="dxa"/>
          </w:tcPr>
          <w:p w14:paraId="660152D8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230 (71.9)</w:t>
            </w:r>
          </w:p>
        </w:tc>
        <w:tc>
          <w:tcPr>
            <w:tcW w:w="2977" w:type="dxa"/>
          </w:tcPr>
          <w:p w14:paraId="5BD424A0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28405030" w14:textId="77777777" w:rsidTr="007D5CA2">
        <w:tc>
          <w:tcPr>
            <w:tcW w:w="2977" w:type="dxa"/>
          </w:tcPr>
          <w:p w14:paraId="02E921D4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 xml:space="preserve">Asymptomatic </w:t>
            </w:r>
          </w:p>
        </w:tc>
        <w:tc>
          <w:tcPr>
            <w:tcW w:w="2977" w:type="dxa"/>
          </w:tcPr>
          <w:p w14:paraId="44C37C16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21 (6.6)</w:t>
            </w:r>
          </w:p>
        </w:tc>
        <w:tc>
          <w:tcPr>
            <w:tcW w:w="2977" w:type="dxa"/>
          </w:tcPr>
          <w:p w14:paraId="1A7C2912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66DA356C" w14:textId="77777777" w:rsidTr="007D5CA2">
        <w:tc>
          <w:tcPr>
            <w:tcW w:w="2977" w:type="dxa"/>
          </w:tcPr>
          <w:p w14:paraId="46510134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lastRenderedPageBreak/>
              <w:t>COVID-19 initial complications</w:t>
            </w:r>
          </w:p>
        </w:tc>
        <w:tc>
          <w:tcPr>
            <w:tcW w:w="2977" w:type="dxa"/>
          </w:tcPr>
          <w:p w14:paraId="2CA7F179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  <w:tc>
          <w:tcPr>
            <w:tcW w:w="2977" w:type="dxa"/>
          </w:tcPr>
          <w:p w14:paraId="41E770AB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1F3341FE" w14:textId="77777777" w:rsidTr="00EC0022">
        <w:tc>
          <w:tcPr>
            <w:tcW w:w="2977" w:type="dxa"/>
          </w:tcPr>
          <w:p w14:paraId="5C406040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Hospitalisation</w:t>
            </w:r>
          </w:p>
        </w:tc>
        <w:tc>
          <w:tcPr>
            <w:tcW w:w="2977" w:type="dxa"/>
          </w:tcPr>
          <w:p w14:paraId="2CB9664C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125 (39.1)</w:t>
            </w:r>
          </w:p>
        </w:tc>
        <w:tc>
          <w:tcPr>
            <w:tcW w:w="2977" w:type="dxa"/>
          </w:tcPr>
          <w:p w14:paraId="5F962C6D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20B20F35" w14:textId="77777777" w:rsidTr="00EC0022">
        <w:tc>
          <w:tcPr>
            <w:tcW w:w="2977" w:type="dxa"/>
          </w:tcPr>
          <w:p w14:paraId="0C777270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Pneumonia</w:t>
            </w:r>
          </w:p>
        </w:tc>
        <w:tc>
          <w:tcPr>
            <w:tcW w:w="2977" w:type="dxa"/>
          </w:tcPr>
          <w:p w14:paraId="5D6DD8E6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141 (44.1)</w:t>
            </w:r>
          </w:p>
        </w:tc>
        <w:tc>
          <w:tcPr>
            <w:tcW w:w="2977" w:type="dxa"/>
          </w:tcPr>
          <w:p w14:paraId="5A26E1D2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0909C703" w14:textId="77777777" w:rsidTr="00EC0022">
        <w:tc>
          <w:tcPr>
            <w:tcW w:w="2977" w:type="dxa"/>
          </w:tcPr>
          <w:p w14:paraId="69FE168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Mechanical ventilation</w:t>
            </w:r>
          </w:p>
        </w:tc>
        <w:tc>
          <w:tcPr>
            <w:tcW w:w="2977" w:type="dxa"/>
          </w:tcPr>
          <w:p w14:paraId="53B334AC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4 (1.3)</w:t>
            </w:r>
          </w:p>
        </w:tc>
        <w:tc>
          <w:tcPr>
            <w:tcW w:w="2977" w:type="dxa"/>
          </w:tcPr>
          <w:p w14:paraId="1CF89F73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14A005FB" w14:textId="77777777" w:rsidTr="007D5CA2">
        <w:tc>
          <w:tcPr>
            <w:tcW w:w="2977" w:type="dxa"/>
          </w:tcPr>
          <w:p w14:paraId="57247576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Other</w:t>
            </w:r>
          </w:p>
        </w:tc>
        <w:tc>
          <w:tcPr>
            <w:tcW w:w="2977" w:type="dxa"/>
          </w:tcPr>
          <w:p w14:paraId="2CBB12A0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66 (20.6)</w:t>
            </w:r>
          </w:p>
        </w:tc>
        <w:tc>
          <w:tcPr>
            <w:tcW w:w="2977" w:type="dxa"/>
          </w:tcPr>
          <w:p w14:paraId="1FC6470A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7FA85D4C" w14:textId="77777777" w:rsidTr="007D5CA2">
        <w:tc>
          <w:tcPr>
            <w:tcW w:w="2977" w:type="dxa"/>
          </w:tcPr>
          <w:p w14:paraId="5A121C43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Initial immunosuppression</w:t>
            </w:r>
          </w:p>
        </w:tc>
        <w:tc>
          <w:tcPr>
            <w:tcW w:w="2977" w:type="dxa"/>
          </w:tcPr>
          <w:p w14:paraId="03D32B62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  <w:tc>
          <w:tcPr>
            <w:tcW w:w="2977" w:type="dxa"/>
          </w:tcPr>
          <w:p w14:paraId="5733F770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0D30BEA5" w14:textId="77777777" w:rsidTr="00EC0022">
        <w:tc>
          <w:tcPr>
            <w:tcW w:w="2977" w:type="dxa"/>
          </w:tcPr>
          <w:p w14:paraId="7910361A" w14:textId="0293A13A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Tacrolimus</w:t>
            </w:r>
          </w:p>
        </w:tc>
        <w:tc>
          <w:tcPr>
            <w:tcW w:w="2977" w:type="dxa"/>
          </w:tcPr>
          <w:p w14:paraId="7DF8694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222 (69.4)</w:t>
            </w:r>
          </w:p>
        </w:tc>
        <w:tc>
          <w:tcPr>
            <w:tcW w:w="2977" w:type="dxa"/>
          </w:tcPr>
          <w:p w14:paraId="3DEB7693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23CBA75D" w14:textId="77777777" w:rsidTr="00EC0022">
        <w:tc>
          <w:tcPr>
            <w:tcW w:w="2977" w:type="dxa"/>
          </w:tcPr>
          <w:p w14:paraId="220E803B" w14:textId="749CD448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Cyclosporin A</w:t>
            </w:r>
          </w:p>
        </w:tc>
        <w:tc>
          <w:tcPr>
            <w:tcW w:w="2977" w:type="dxa"/>
          </w:tcPr>
          <w:p w14:paraId="215A2B6E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70 (21.9)</w:t>
            </w:r>
          </w:p>
        </w:tc>
        <w:tc>
          <w:tcPr>
            <w:tcW w:w="2977" w:type="dxa"/>
          </w:tcPr>
          <w:p w14:paraId="1B40E631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16B62C09" w14:textId="77777777" w:rsidTr="00EC0022">
        <w:tc>
          <w:tcPr>
            <w:tcW w:w="2977" w:type="dxa"/>
          </w:tcPr>
          <w:p w14:paraId="56E07227" w14:textId="3F88C06D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Mycophenolate</w:t>
            </w:r>
          </w:p>
        </w:tc>
        <w:tc>
          <w:tcPr>
            <w:tcW w:w="2977" w:type="dxa"/>
          </w:tcPr>
          <w:p w14:paraId="7B881410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280 (87.5)</w:t>
            </w:r>
          </w:p>
        </w:tc>
        <w:tc>
          <w:tcPr>
            <w:tcW w:w="2977" w:type="dxa"/>
          </w:tcPr>
          <w:p w14:paraId="2E76981C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0151D413" w14:textId="77777777" w:rsidTr="00EC0022">
        <w:tc>
          <w:tcPr>
            <w:tcW w:w="2977" w:type="dxa"/>
          </w:tcPr>
          <w:p w14:paraId="65C42225" w14:textId="7C4AE026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Azathioprine</w:t>
            </w:r>
          </w:p>
        </w:tc>
        <w:tc>
          <w:tcPr>
            <w:tcW w:w="2977" w:type="dxa"/>
          </w:tcPr>
          <w:p w14:paraId="305ECD38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12 (3.8)</w:t>
            </w:r>
          </w:p>
        </w:tc>
        <w:tc>
          <w:tcPr>
            <w:tcW w:w="2977" w:type="dxa"/>
          </w:tcPr>
          <w:p w14:paraId="3FF3A6C6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0FB19F39" w14:textId="77777777" w:rsidTr="00EC0022">
        <w:tc>
          <w:tcPr>
            <w:tcW w:w="2977" w:type="dxa"/>
          </w:tcPr>
          <w:p w14:paraId="3B417DB9" w14:textId="5F8607BD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proofErr w:type="spellStart"/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Everolimus</w:t>
            </w:r>
            <w:proofErr w:type="spellEnd"/>
          </w:p>
        </w:tc>
        <w:tc>
          <w:tcPr>
            <w:tcW w:w="2977" w:type="dxa"/>
          </w:tcPr>
          <w:p w14:paraId="5A80EB1D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48 (15)</w:t>
            </w:r>
          </w:p>
        </w:tc>
        <w:tc>
          <w:tcPr>
            <w:tcW w:w="2977" w:type="dxa"/>
          </w:tcPr>
          <w:p w14:paraId="1EC892BA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6E3DBF31" w14:textId="77777777" w:rsidTr="007D5CA2">
        <w:tc>
          <w:tcPr>
            <w:tcW w:w="2977" w:type="dxa"/>
          </w:tcPr>
          <w:p w14:paraId="2C360348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 xml:space="preserve">Prednisolone (dose) </w:t>
            </w:r>
            <w:r w:rsidRPr="00CB59E7">
              <w:rPr>
                <w:rFonts w:ascii="Book Antiqua" w:hAnsi="Book Antiqua" w:cstheme="minorHAnsi"/>
                <w:lang w:val="en-GB"/>
              </w:rPr>
              <w:t>[Median (IQR)]</w:t>
            </w:r>
          </w:p>
        </w:tc>
        <w:tc>
          <w:tcPr>
            <w:tcW w:w="2977" w:type="dxa"/>
          </w:tcPr>
          <w:p w14:paraId="2F28B620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5 (5-5)</w:t>
            </w:r>
          </w:p>
        </w:tc>
        <w:tc>
          <w:tcPr>
            <w:tcW w:w="2977" w:type="dxa"/>
          </w:tcPr>
          <w:p w14:paraId="47DFC2B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0-30</w:t>
            </w:r>
          </w:p>
        </w:tc>
      </w:tr>
      <w:tr w:rsidR="00EC0022" w:rsidRPr="00CB59E7" w14:paraId="67391AFF" w14:textId="77777777" w:rsidTr="007D5CA2">
        <w:tc>
          <w:tcPr>
            <w:tcW w:w="2977" w:type="dxa"/>
          </w:tcPr>
          <w:p w14:paraId="51DCBD66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Acute COVID-19 treatment</w:t>
            </w:r>
          </w:p>
        </w:tc>
        <w:tc>
          <w:tcPr>
            <w:tcW w:w="2977" w:type="dxa"/>
          </w:tcPr>
          <w:p w14:paraId="1C5AE2F9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  <w:tc>
          <w:tcPr>
            <w:tcW w:w="2977" w:type="dxa"/>
          </w:tcPr>
          <w:p w14:paraId="65C23A0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354B312F" w14:textId="77777777" w:rsidTr="007D5CA2">
        <w:tc>
          <w:tcPr>
            <w:tcW w:w="2977" w:type="dxa"/>
          </w:tcPr>
          <w:p w14:paraId="14CD9D8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bookmarkStart w:id="662" w:name="_Hlk127211342"/>
            <w:r w:rsidRPr="00CB59E7">
              <w:rPr>
                <w:rFonts w:ascii="Book Antiqua" w:hAnsi="Book Antiqua" w:cstheme="minorHAnsi"/>
                <w:lang w:val="en-GB"/>
              </w:rPr>
              <w:t>Cessation of MMF/Aza</w:t>
            </w:r>
          </w:p>
        </w:tc>
        <w:tc>
          <w:tcPr>
            <w:tcW w:w="2977" w:type="dxa"/>
          </w:tcPr>
          <w:p w14:paraId="2F21054F" w14:textId="77777777" w:rsidR="00EC0022" w:rsidRPr="00CB59E7" w:rsidRDefault="00EC0022" w:rsidP="00EC0022">
            <w:pPr>
              <w:spacing w:line="360" w:lineRule="auto"/>
              <w:ind w:left="-40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133 (41.6)</w:t>
            </w:r>
          </w:p>
        </w:tc>
        <w:tc>
          <w:tcPr>
            <w:tcW w:w="2977" w:type="dxa"/>
          </w:tcPr>
          <w:p w14:paraId="20D56332" w14:textId="77777777" w:rsidR="00EC0022" w:rsidRPr="00CB59E7" w:rsidRDefault="00EC0022" w:rsidP="00EC0022">
            <w:pPr>
              <w:spacing w:line="360" w:lineRule="auto"/>
              <w:ind w:left="-40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1A2A60A8" w14:textId="77777777" w:rsidTr="00EC0022">
        <w:tc>
          <w:tcPr>
            <w:tcW w:w="2977" w:type="dxa"/>
          </w:tcPr>
          <w:p w14:paraId="20AA9E82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Decreasing MMF/Aza</w:t>
            </w:r>
          </w:p>
        </w:tc>
        <w:tc>
          <w:tcPr>
            <w:tcW w:w="2977" w:type="dxa"/>
          </w:tcPr>
          <w:p w14:paraId="4C8FB12D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102 (31.9)</w:t>
            </w:r>
          </w:p>
        </w:tc>
        <w:tc>
          <w:tcPr>
            <w:tcW w:w="2977" w:type="dxa"/>
          </w:tcPr>
          <w:p w14:paraId="3F8CDDEB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32FC0885" w14:textId="77777777" w:rsidTr="00EC0022">
        <w:tc>
          <w:tcPr>
            <w:tcW w:w="2977" w:type="dxa"/>
          </w:tcPr>
          <w:p w14:paraId="66CAD02A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Cessation of Tac/</w:t>
            </w:r>
            <w:proofErr w:type="spellStart"/>
            <w:r w:rsidRPr="00CB59E7">
              <w:rPr>
                <w:rFonts w:ascii="Book Antiqua" w:hAnsi="Book Antiqua" w:cstheme="minorHAnsi"/>
                <w:lang w:val="en-GB"/>
              </w:rPr>
              <w:t>CyA</w:t>
            </w:r>
            <w:proofErr w:type="spellEnd"/>
          </w:p>
        </w:tc>
        <w:tc>
          <w:tcPr>
            <w:tcW w:w="2977" w:type="dxa"/>
          </w:tcPr>
          <w:p w14:paraId="0DA0D1DF" w14:textId="77777777" w:rsidR="00EC0022" w:rsidRPr="00CB59E7" w:rsidRDefault="00EC0022" w:rsidP="00EC0022">
            <w:pPr>
              <w:spacing w:line="360" w:lineRule="auto"/>
              <w:ind w:left="-40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1 (0.3)</w:t>
            </w:r>
          </w:p>
        </w:tc>
        <w:tc>
          <w:tcPr>
            <w:tcW w:w="2977" w:type="dxa"/>
          </w:tcPr>
          <w:p w14:paraId="6DA02017" w14:textId="77777777" w:rsidR="00EC0022" w:rsidRPr="00CB59E7" w:rsidRDefault="00EC0022" w:rsidP="00EC0022">
            <w:pPr>
              <w:spacing w:line="360" w:lineRule="auto"/>
              <w:ind w:left="-40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EC0022" w:rsidRPr="00CB59E7" w14:paraId="38129334" w14:textId="77777777" w:rsidTr="007D5CA2">
        <w:tc>
          <w:tcPr>
            <w:tcW w:w="2977" w:type="dxa"/>
          </w:tcPr>
          <w:p w14:paraId="09DF9B07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Decreasing Tac/</w:t>
            </w:r>
            <w:proofErr w:type="spellStart"/>
            <w:r w:rsidRPr="00CB59E7">
              <w:rPr>
                <w:rFonts w:ascii="Book Antiqua" w:hAnsi="Book Antiqua" w:cstheme="minorHAnsi"/>
                <w:lang w:val="en-GB"/>
              </w:rPr>
              <w:t>CyA</w:t>
            </w:r>
            <w:proofErr w:type="spellEnd"/>
          </w:p>
        </w:tc>
        <w:tc>
          <w:tcPr>
            <w:tcW w:w="2977" w:type="dxa"/>
          </w:tcPr>
          <w:p w14:paraId="624B24AC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29 (9.1)</w:t>
            </w:r>
          </w:p>
        </w:tc>
        <w:tc>
          <w:tcPr>
            <w:tcW w:w="2977" w:type="dxa"/>
          </w:tcPr>
          <w:p w14:paraId="77CABF1C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bookmarkEnd w:id="662"/>
      <w:tr w:rsidR="00EC0022" w:rsidRPr="00CB59E7" w14:paraId="03FA1CC8" w14:textId="77777777" w:rsidTr="007D5CA2">
        <w:tc>
          <w:tcPr>
            <w:tcW w:w="2977" w:type="dxa"/>
          </w:tcPr>
          <w:p w14:paraId="3BA5F973" w14:textId="77777777" w:rsidR="00EC0022" w:rsidRPr="00CB59E7" w:rsidRDefault="00EC0022" w:rsidP="00EC0022">
            <w:pPr>
              <w:spacing w:line="360" w:lineRule="auto"/>
              <w:ind w:left="34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Hyperimmune anti-CMV globulin</w:t>
            </w:r>
          </w:p>
        </w:tc>
        <w:tc>
          <w:tcPr>
            <w:tcW w:w="2977" w:type="dxa"/>
          </w:tcPr>
          <w:p w14:paraId="695F7629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30 (9.4)</w:t>
            </w:r>
          </w:p>
        </w:tc>
        <w:tc>
          <w:tcPr>
            <w:tcW w:w="2977" w:type="dxa"/>
          </w:tcPr>
          <w:p w14:paraId="0E44E461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  <w:tr w:rsidR="00EC0022" w:rsidRPr="00CB59E7" w14:paraId="41BD0795" w14:textId="77777777" w:rsidTr="00EC49A9">
        <w:tc>
          <w:tcPr>
            <w:tcW w:w="2977" w:type="dxa"/>
            <w:tcBorders>
              <w:bottom w:val="single" w:sz="8" w:space="0" w:color="auto"/>
            </w:tcBorders>
          </w:tcPr>
          <w:p w14:paraId="2D2ED955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CB59E7">
              <w:rPr>
                <w:rFonts w:ascii="Book Antiqua" w:hAnsi="Book Antiqua" w:cstheme="minorHAnsi"/>
                <w:lang w:val="en-GB"/>
              </w:rPr>
              <w:t>Intravenous immunoglobulin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79545FF3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  <w:r w:rsidRPr="00CB59E7">
              <w:rPr>
                <w:rFonts w:ascii="Book Antiqua" w:hAnsi="Book Antiqua" w:cstheme="minorHAnsi"/>
                <w:color w:val="000000"/>
                <w:lang w:val="en-GB"/>
              </w:rPr>
              <w:t>13 (4.4)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34F1F7D2" w14:textId="77777777" w:rsidR="00EC0022" w:rsidRPr="00CB59E7" w:rsidRDefault="00EC0022" w:rsidP="00EC0022">
            <w:pPr>
              <w:spacing w:line="360" w:lineRule="auto"/>
              <w:jc w:val="both"/>
              <w:rPr>
                <w:rFonts w:ascii="Book Antiqua" w:hAnsi="Book Antiqua" w:cstheme="minorHAnsi"/>
                <w:color w:val="000000"/>
                <w:lang w:val="en-GB"/>
              </w:rPr>
            </w:pPr>
          </w:p>
        </w:tc>
      </w:tr>
    </w:tbl>
    <w:bookmarkEnd w:id="661"/>
    <w:p w14:paraId="7A01197A" w14:textId="77777777" w:rsidR="00EC0022" w:rsidRDefault="00EC0022" w:rsidP="00EC002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1C1D1E"/>
          <w:shd w:val="clear" w:color="auto" w:fill="FFFFFF"/>
          <w:lang w:val="en-GB"/>
        </w:rPr>
        <w:t>COVID-19: C</w:t>
      </w:r>
      <w:proofErr w:type="spellStart"/>
      <w:r>
        <w:rPr>
          <w:rFonts w:ascii="Book Antiqua" w:eastAsia="Book Antiqua" w:hAnsi="Book Antiqua" w:cs="Book Antiqua"/>
          <w:color w:val="1C1D1E"/>
          <w:shd w:val="clear" w:color="auto" w:fill="FFFFFF"/>
        </w:rPr>
        <w:t>oronavirus</w:t>
      </w:r>
      <w:proofErr w:type="spellEnd"/>
      <w:r>
        <w:rPr>
          <w:rFonts w:ascii="Book Antiqua" w:eastAsia="Book Antiqua" w:hAnsi="Book Antiqua" w:cs="Book Antiqua"/>
          <w:color w:val="1C1D1E"/>
          <w:shd w:val="clear" w:color="auto" w:fill="FFFFFF"/>
        </w:rPr>
        <w:t xml:space="preserve"> disease 2019; </w:t>
      </w:r>
      <w:r>
        <w:rPr>
          <w:rFonts w:ascii="Book Antiqua" w:hAnsi="Book Antiqua" w:cstheme="minorHAnsi"/>
          <w:lang w:val="en-GB"/>
        </w:rPr>
        <w:t xml:space="preserve">ADPKD: Autosomal dominant polycystic kidney disease; CMV: Cytomegalovirus; EBV: Epstein-Barr virus; BKV: BK virus; MMF: Mycophenolate mofetil; Aza: Azathioprine; </w:t>
      </w:r>
      <w:proofErr w:type="spellStart"/>
      <w:r>
        <w:rPr>
          <w:rFonts w:ascii="Book Antiqua" w:hAnsi="Book Antiqua" w:cstheme="minorHAnsi"/>
          <w:lang w:val="en-GB"/>
        </w:rPr>
        <w:t>CyA</w:t>
      </w:r>
      <w:proofErr w:type="spellEnd"/>
      <w:r>
        <w:rPr>
          <w:rFonts w:ascii="Book Antiqua" w:hAnsi="Book Antiqua" w:cstheme="minorHAnsi"/>
          <w:lang w:val="en-GB"/>
        </w:rPr>
        <w:t xml:space="preserve">: Cyclosporine; Tac: Tacrolimus; </w:t>
      </w:r>
      <w:r>
        <w:rPr>
          <w:rFonts w:ascii="Book Antiqua" w:hAnsi="Book Antiqua" w:cstheme="minorHAnsi"/>
          <w:color w:val="000000"/>
          <w:lang w:val="en-GB"/>
        </w:rPr>
        <w:t>BMI: B</w:t>
      </w:r>
      <w:r w:rsidRPr="00CB59E7">
        <w:rPr>
          <w:rFonts w:ascii="Book Antiqua" w:hAnsi="Book Antiqua" w:cstheme="minorHAnsi"/>
          <w:color w:val="000000"/>
          <w:lang w:val="en-GB"/>
        </w:rPr>
        <w:t>ody mass index</w:t>
      </w:r>
      <w:r>
        <w:rPr>
          <w:rFonts w:ascii="Book Antiqua" w:hAnsi="Book Antiqua" w:cstheme="minorHAnsi"/>
          <w:color w:val="000000"/>
          <w:lang w:val="en-GB"/>
        </w:rPr>
        <w:t>.</w:t>
      </w:r>
    </w:p>
    <w:p w14:paraId="2F594397" w14:textId="46ADF09A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643F" w14:textId="77777777" w:rsidR="003C5BC8" w:rsidRDefault="003C5BC8" w:rsidP="003006A8">
      <w:r>
        <w:separator/>
      </w:r>
    </w:p>
  </w:endnote>
  <w:endnote w:type="continuationSeparator" w:id="0">
    <w:p w14:paraId="6419AA70" w14:textId="77777777" w:rsidR="003C5BC8" w:rsidRDefault="003C5BC8" w:rsidP="0030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32197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FCB1108" w14:textId="21FAA23B" w:rsidR="003006A8" w:rsidRPr="003006A8" w:rsidRDefault="003006A8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006A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006A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006A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3006A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A441C0">
              <w:rPr>
                <w:rFonts w:ascii="Book Antiqua" w:hAnsi="Book Antiqua"/>
                <w:noProof/>
                <w:sz w:val="24"/>
                <w:szCs w:val="24"/>
              </w:rPr>
              <w:t>4</w:t>
            </w:r>
            <w:r w:rsidRPr="003006A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006A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006A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006A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3006A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A441C0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Pr="003006A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ED4A599" w14:textId="77777777" w:rsidR="003006A8" w:rsidRDefault="003006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42D5" w14:textId="77777777" w:rsidR="003C5BC8" w:rsidRDefault="003C5BC8" w:rsidP="003006A8">
      <w:r>
        <w:separator/>
      </w:r>
    </w:p>
  </w:footnote>
  <w:footnote w:type="continuationSeparator" w:id="0">
    <w:p w14:paraId="5ABDBB36" w14:textId="77777777" w:rsidR="003C5BC8" w:rsidRDefault="003C5BC8" w:rsidP="003006A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52FB"/>
    <w:rsid w:val="0005387C"/>
    <w:rsid w:val="00060987"/>
    <w:rsid w:val="00136716"/>
    <w:rsid w:val="001663D2"/>
    <w:rsid w:val="00184D92"/>
    <w:rsid w:val="001C4C3D"/>
    <w:rsid w:val="00211EA6"/>
    <w:rsid w:val="002C2B5D"/>
    <w:rsid w:val="002D15DA"/>
    <w:rsid w:val="003006A8"/>
    <w:rsid w:val="003A18B2"/>
    <w:rsid w:val="003B190D"/>
    <w:rsid w:val="003B2838"/>
    <w:rsid w:val="003C5BC8"/>
    <w:rsid w:val="003C5E9B"/>
    <w:rsid w:val="003D3BD3"/>
    <w:rsid w:val="00403476"/>
    <w:rsid w:val="00430523"/>
    <w:rsid w:val="004355E4"/>
    <w:rsid w:val="004835BF"/>
    <w:rsid w:val="004A21DC"/>
    <w:rsid w:val="004D1766"/>
    <w:rsid w:val="005028A4"/>
    <w:rsid w:val="00547727"/>
    <w:rsid w:val="005F6808"/>
    <w:rsid w:val="0063519E"/>
    <w:rsid w:val="00665FDE"/>
    <w:rsid w:val="006A612C"/>
    <w:rsid w:val="006C6747"/>
    <w:rsid w:val="007D5CA2"/>
    <w:rsid w:val="007D605B"/>
    <w:rsid w:val="00852CB1"/>
    <w:rsid w:val="008914BD"/>
    <w:rsid w:val="00896395"/>
    <w:rsid w:val="008B190E"/>
    <w:rsid w:val="008D1A1A"/>
    <w:rsid w:val="00937370"/>
    <w:rsid w:val="00996E8B"/>
    <w:rsid w:val="009C6FE3"/>
    <w:rsid w:val="00A26B4D"/>
    <w:rsid w:val="00A441C0"/>
    <w:rsid w:val="00A44F63"/>
    <w:rsid w:val="00A77B3E"/>
    <w:rsid w:val="00AA3FFD"/>
    <w:rsid w:val="00B0207C"/>
    <w:rsid w:val="00B113C7"/>
    <w:rsid w:val="00B7273A"/>
    <w:rsid w:val="00B8031E"/>
    <w:rsid w:val="00BC1C7E"/>
    <w:rsid w:val="00BE2603"/>
    <w:rsid w:val="00BE5D57"/>
    <w:rsid w:val="00C5276D"/>
    <w:rsid w:val="00CA2A55"/>
    <w:rsid w:val="00CA4E14"/>
    <w:rsid w:val="00CB3B3D"/>
    <w:rsid w:val="00CC25AD"/>
    <w:rsid w:val="00CC4837"/>
    <w:rsid w:val="00CE564A"/>
    <w:rsid w:val="00DB55F2"/>
    <w:rsid w:val="00DF7FAB"/>
    <w:rsid w:val="00E14E93"/>
    <w:rsid w:val="00E30687"/>
    <w:rsid w:val="00E46AA8"/>
    <w:rsid w:val="00E52ED9"/>
    <w:rsid w:val="00E62057"/>
    <w:rsid w:val="00E869B5"/>
    <w:rsid w:val="00EC0022"/>
    <w:rsid w:val="00EC49A9"/>
    <w:rsid w:val="00F66C43"/>
    <w:rsid w:val="00F8459D"/>
    <w:rsid w:val="00F92E28"/>
    <w:rsid w:val="00F94A24"/>
    <w:rsid w:val="00FA300B"/>
    <w:rsid w:val="00FB4D3D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B84A2E"/>
  <w15:docId w15:val="{137E9D22-320D-4A2C-ABFB-948300BA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022"/>
    <w:rPr>
      <w:rFonts w:asciiTheme="minorHAnsi" w:hAnsiTheme="minorHAnsi" w:cstheme="minorBidi"/>
      <w:sz w:val="22"/>
      <w:szCs w:val="22"/>
      <w:lang w:val="hr-H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06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006A8"/>
    <w:rPr>
      <w:sz w:val="18"/>
      <w:szCs w:val="18"/>
    </w:rPr>
  </w:style>
  <w:style w:type="paragraph" w:styleId="a6">
    <w:name w:val="footer"/>
    <w:basedOn w:val="a"/>
    <w:link w:val="a7"/>
    <w:uiPriority w:val="99"/>
    <w:rsid w:val="003006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06A8"/>
    <w:rPr>
      <w:sz w:val="18"/>
      <w:szCs w:val="18"/>
    </w:rPr>
  </w:style>
  <w:style w:type="character" w:styleId="a8">
    <w:name w:val="annotation reference"/>
    <w:basedOn w:val="a0"/>
    <w:rsid w:val="00A44F63"/>
    <w:rPr>
      <w:sz w:val="21"/>
      <w:szCs w:val="21"/>
    </w:rPr>
  </w:style>
  <w:style w:type="paragraph" w:styleId="a9">
    <w:name w:val="annotation text"/>
    <w:basedOn w:val="a"/>
    <w:link w:val="aa"/>
    <w:uiPriority w:val="99"/>
    <w:qFormat/>
    <w:rsid w:val="00A44F63"/>
  </w:style>
  <w:style w:type="character" w:customStyle="1" w:styleId="aa">
    <w:name w:val="批注文字 字符"/>
    <w:basedOn w:val="a0"/>
    <w:link w:val="a9"/>
    <w:rsid w:val="00A44F63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A44F63"/>
    <w:rPr>
      <w:b/>
      <w:bCs/>
    </w:rPr>
  </w:style>
  <w:style w:type="character" w:customStyle="1" w:styleId="ac">
    <w:name w:val="批注主题 字符"/>
    <w:basedOn w:val="aa"/>
    <w:link w:val="ab"/>
    <w:rsid w:val="00A44F63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996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Mrzljak</dc:creator>
  <cp:lastModifiedBy>yan jiaping</cp:lastModifiedBy>
  <cp:revision>46</cp:revision>
  <dcterms:created xsi:type="dcterms:W3CDTF">2024-01-30T13:30:00Z</dcterms:created>
  <dcterms:modified xsi:type="dcterms:W3CDTF">2024-01-31T06:34:00Z</dcterms:modified>
</cp:coreProperties>
</file>