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166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rPr>
        <w:t xml:space="preserve">Name of Journal: </w:t>
      </w:r>
      <w:r w:rsidRPr="0070624A">
        <w:rPr>
          <w:rFonts w:ascii="Book Antiqua" w:eastAsia="Book Antiqua" w:hAnsi="Book Antiqua" w:cs="Book Antiqua"/>
          <w:i/>
        </w:rPr>
        <w:t>World Journal of Gastrointestinal Surgery</w:t>
      </w:r>
    </w:p>
    <w:p w14:paraId="30B783BA"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rPr>
        <w:t xml:space="preserve">Manuscript NO: </w:t>
      </w:r>
      <w:r w:rsidRPr="0070624A">
        <w:rPr>
          <w:rFonts w:ascii="Book Antiqua" w:eastAsia="Book Antiqua" w:hAnsi="Book Antiqua" w:cs="Book Antiqua"/>
        </w:rPr>
        <w:t>90552</w:t>
      </w:r>
    </w:p>
    <w:p w14:paraId="0B45384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rPr>
        <w:t xml:space="preserve">Manuscript Type: </w:t>
      </w:r>
      <w:r w:rsidRPr="0070624A">
        <w:rPr>
          <w:rFonts w:ascii="Book Antiqua" w:eastAsia="Book Antiqua" w:hAnsi="Book Antiqua" w:cs="Book Antiqua"/>
        </w:rPr>
        <w:t>ORIGINAL ARTICLE</w:t>
      </w:r>
    </w:p>
    <w:p w14:paraId="798D0775" w14:textId="77777777" w:rsidR="00A77B3E" w:rsidRPr="0070624A" w:rsidRDefault="00A77B3E" w:rsidP="00550ED6">
      <w:pPr>
        <w:spacing w:line="360" w:lineRule="auto"/>
        <w:jc w:val="both"/>
        <w:rPr>
          <w:rFonts w:ascii="Book Antiqua" w:hAnsi="Book Antiqua"/>
        </w:rPr>
      </w:pPr>
    </w:p>
    <w:p w14:paraId="32640386"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i/>
        </w:rPr>
        <w:t>Retrospective Study</w:t>
      </w:r>
    </w:p>
    <w:p w14:paraId="41E7F46F"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Construction of a predictive model for acute liver failure after hepatectomy based on neutrophil-to-lymphocyte ratio and albumin-bilirubin score</w:t>
      </w:r>
    </w:p>
    <w:p w14:paraId="7A992E79" w14:textId="77777777" w:rsidR="00A77B3E" w:rsidRPr="0070624A" w:rsidRDefault="00A77B3E" w:rsidP="00550ED6">
      <w:pPr>
        <w:spacing w:line="360" w:lineRule="auto"/>
        <w:jc w:val="both"/>
        <w:rPr>
          <w:rFonts w:ascii="Book Antiqua" w:hAnsi="Book Antiqua"/>
        </w:rPr>
      </w:pPr>
    </w:p>
    <w:p w14:paraId="6198C43A"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Li XP</w:t>
      </w:r>
      <w:r w:rsidRPr="0070624A">
        <w:rPr>
          <w:rFonts w:ascii="Book Antiqua" w:eastAsia="Book Antiqua" w:hAnsi="Book Antiqua" w:cs="Book Antiqua"/>
          <w:b/>
          <w:bCs/>
          <w:color w:val="000000"/>
        </w:rPr>
        <w:t xml:space="preserve"> </w:t>
      </w:r>
      <w:r w:rsidRPr="0070624A">
        <w:rPr>
          <w:rFonts w:ascii="Book Antiqua" w:eastAsia="Book Antiqua" w:hAnsi="Book Antiqua" w:cs="Book Antiqua"/>
          <w:i/>
          <w:iCs/>
          <w:color w:val="000000"/>
        </w:rPr>
        <w:t>et al.</w:t>
      </w:r>
      <w:r w:rsidRPr="0070624A">
        <w:rPr>
          <w:rFonts w:ascii="Book Antiqua" w:eastAsia="Book Antiqua" w:hAnsi="Book Antiqua" w:cs="Book Antiqua"/>
          <w:color w:val="000000"/>
        </w:rPr>
        <w:t xml:space="preserve"> Predicting liver failure after </w:t>
      </w:r>
      <w:proofErr w:type="gramStart"/>
      <w:r w:rsidRPr="0070624A">
        <w:rPr>
          <w:rFonts w:ascii="Book Antiqua" w:eastAsia="Book Antiqua" w:hAnsi="Book Antiqua" w:cs="Book Antiqua"/>
          <w:color w:val="000000"/>
        </w:rPr>
        <w:t>hepatectomy</w:t>
      </w:r>
      <w:proofErr w:type="gramEnd"/>
    </w:p>
    <w:p w14:paraId="3CACD10B" w14:textId="77777777" w:rsidR="00A77B3E" w:rsidRPr="0070624A" w:rsidRDefault="00A77B3E" w:rsidP="00550ED6">
      <w:pPr>
        <w:spacing w:line="360" w:lineRule="auto"/>
        <w:jc w:val="both"/>
        <w:rPr>
          <w:rFonts w:ascii="Book Antiqua" w:hAnsi="Book Antiqua"/>
        </w:rPr>
      </w:pPr>
    </w:p>
    <w:p w14:paraId="4CDC6305"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Xiao-Pei Li, Zeng-Tao Bao, Li Wang, Chun-Yan Zhang, Wen Yang</w:t>
      </w:r>
    </w:p>
    <w:p w14:paraId="3DCF905B" w14:textId="77777777" w:rsidR="00A77B3E" w:rsidRPr="0070624A" w:rsidRDefault="00A77B3E" w:rsidP="00550ED6">
      <w:pPr>
        <w:spacing w:line="360" w:lineRule="auto"/>
        <w:jc w:val="both"/>
        <w:rPr>
          <w:rFonts w:ascii="Book Antiqua" w:hAnsi="Book Antiqua"/>
        </w:rPr>
      </w:pPr>
    </w:p>
    <w:p w14:paraId="5EE1CF38"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Xiao-Pei Li, Li Wang, </w:t>
      </w:r>
      <w:r w:rsidRPr="0070624A">
        <w:rPr>
          <w:rFonts w:ascii="Book Antiqua" w:eastAsia="Book Antiqua" w:hAnsi="Book Antiqua" w:cs="Book Antiqua"/>
          <w:color w:val="000000"/>
        </w:rPr>
        <w:t>Department of Family Planning and Assisted Reproductive Technology, The First People’s Hospital of Lianyungang, Lianyungang 222000, Jiangsu Province, China</w:t>
      </w:r>
    </w:p>
    <w:p w14:paraId="17D78138" w14:textId="77777777" w:rsidR="00A77B3E" w:rsidRPr="0070624A" w:rsidRDefault="00A77B3E" w:rsidP="00550ED6">
      <w:pPr>
        <w:spacing w:line="360" w:lineRule="auto"/>
        <w:jc w:val="both"/>
        <w:rPr>
          <w:rFonts w:ascii="Book Antiqua" w:hAnsi="Book Antiqua"/>
        </w:rPr>
      </w:pPr>
    </w:p>
    <w:p w14:paraId="41850E12"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Zeng-Tao Bao, </w:t>
      </w:r>
      <w:r w:rsidRPr="0070624A">
        <w:rPr>
          <w:rFonts w:ascii="Book Antiqua" w:eastAsia="Book Antiqua" w:hAnsi="Book Antiqua" w:cs="Book Antiqua"/>
          <w:color w:val="000000"/>
        </w:rPr>
        <w:t>Department of Gastrointestinal Surgery, The First People’s Hospital of Lianyungang, Lianyungang 222000, Jiangsu Province, China</w:t>
      </w:r>
    </w:p>
    <w:p w14:paraId="2879A261" w14:textId="77777777" w:rsidR="00A77B3E" w:rsidRPr="0070624A" w:rsidRDefault="00A77B3E" w:rsidP="00550ED6">
      <w:pPr>
        <w:spacing w:line="360" w:lineRule="auto"/>
        <w:jc w:val="both"/>
        <w:rPr>
          <w:rFonts w:ascii="Book Antiqua" w:hAnsi="Book Antiqua"/>
        </w:rPr>
      </w:pPr>
    </w:p>
    <w:p w14:paraId="5D5734E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Chun-Yan Zhang, </w:t>
      </w:r>
      <w:r w:rsidRPr="0070624A">
        <w:rPr>
          <w:rFonts w:ascii="Book Antiqua" w:eastAsia="Book Antiqua" w:hAnsi="Book Antiqua" w:cs="Book Antiqua"/>
          <w:color w:val="000000"/>
        </w:rPr>
        <w:t>Department of Laboratory Medicine, The First People’s Hospital of Lianyungang, Lianyungang 222000, Jiangsu Province, China</w:t>
      </w:r>
    </w:p>
    <w:p w14:paraId="7595A808" w14:textId="77777777" w:rsidR="00A77B3E" w:rsidRPr="0070624A" w:rsidRDefault="00A77B3E" w:rsidP="00550ED6">
      <w:pPr>
        <w:spacing w:line="360" w:lineRule="auto"/>
        <w:jc w:val="both"/>
        <w:rPr>
          <w:rFonts w:ascii="Book Antiqua" w:hAnsi="Book Antiqua"/>
        </w:rPr>
      </w:pPr>
    </w:p>
    <w:p w14:paraId="095C2F80"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Wen Yang, </w:t>
      </w:r>
      <w:r w:rsidRPr="0070624A">
        <w:rPr>
          <w:rFonts w:ascii="Book Antiqua" w:eastAsia="Book Antiqua" w:hAnsi="Book Antiqua" w:cs="Book Antiqua"/>
          <w:color w:val="000000"/>
        </w:rPr>
        <w:t>Department of Gynecology, The First People’s Hospital of Lianyungang, Lianyungang 222000, Jiangsu Province, China</w:t>
      </w:r>
    </w:p>
    <w:p w14:paraId="3096E6E4" w14:textId="77777777" w:rsidR="00A77B3E" w:rsidRPr="0070624A" w:rsidRDefault="00A77B3E" w:rsidP="00550ED6">
      <w:pPr>
        <w:spacing w:line="360" w:lineRule="auto"/>
        <w:jc w:val="both"/>
        <w:rPr>
          <w:rFonts w:ascii="Book Antiqua" w:hAnsi="Book Antiqua"/>
        </w:rPr>
      </w:pPr>
    </w:p>
    <w:p w14:paraId="282484CF" w14:textId="6865C0E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Author contributions: </w:t>
      </w:r>
      <w:r w:rsidRPr="0070624A">
        <w:rPr>
          <w:rFonts w:ascii="Book Antiqua" w:eastAsia="Book Antiqua" w:hAnsi="Book Antiqua" w:cs="Book Antiqua"/>
          <w:color w:val="000000"/>
        </w:rPr>
        <w:t>Li XP designed the study and wrote the manuscript; Bao ZT designed the study and provided clinical data</w:t>
      </w:r>
      <w:r w:rsidR="006D6594" w:rsidRPr="0070624A">
        <w:rPr>
          <w:rFonts w:ascii="Book Antiqua" w:hAnsi="Book Antiqua" w:cs="Book Antiqua" w:hint="eastAsia"/>
          <w:color w:val="000000"/>
          <w:lang w:eastAsia="zh-CN"/>
        </w:rPr>
        <w:t>;</w:t>
      </w:r>
      <w:r w:rsidRPr="0070624A">
        <w:rPr>
          <w:rFonts w:ascii="Book Antiqua" w:eastAsia="Book Antiqua" w:hAnsi="Book Antiqua" w:cs="Book Antiqua"/>
          <w:color w:val="000000"/>
        </w:rPr>
        <w:t xml:space="preserve"> Wang L and Zhang CY contributed to the data analysis</w:t>
      </w:r>
      <w:r w:rsidR="006D6594" w:rsidRPr="0070624A">
        <w:rPr>
          <w:rFonts w:ascii="Book Antiqua" w:hAnsi="Book Antiqua" w:cs="Book Antiqua" w:hint="eastAsia"/>
          <w:color w:val="000000"/>
          <w:lang w:eastAsia="zh-CN"/>
        </w:rPr>
        <w:t>;</w:t>
      </w:r>
      <w:r w:rsidRPr="0070624A">
        <w:rPr>
          <w:rFonts w:ascii="Book Antiqua" w:eastAsia="Book Antiqua" w:hAnsi="Book Antiqua" w:cs="Book Antiqua"/>
          <w:color w:val="000000"/>
        </w:rPr>
        <w:t xml:space="preserve"> Yang W and Bao ZT reviewed the research. All authors approved this research.</w:t>
      </w:r>
    </w:p>
    <w:p w14:paraId="1C07B3B9" w14:textId="77777777" w:rsidR="00A77B3E" w:rsidRPr="0070624A" w:rsidRDefault="00A77B3E" w:rsidP="00550ED6">
      <w:pPr>
        <w:spacing w:line="360" w:lineRule="auto"/>
        <w:jc w:val="both"/>
        <w:rPr>
          <w:rFonts w:ascii="Book Antiqua" w:hAnsi="Book Antiqua"/>
        </w:rPr>
      </w:pPr>
    </w:p>
    <w:p w14:paraId="6E866E5C" w14:textId="063D842E"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Corresponding author: Wen Yang, MBBS, Chief Physician, </w:t>
      </w:r>
      <w:r w:rsidRPr="0070624A">
        <w:rPr>
          <w:rFonts w:ascii="Book Antiqua" w:eastAsia="Book Antiqua" w:hAnsi="Book Antiqua" w:cs="Book Antiqua"/>
          <w:color w:val="000000"/>
        </w:rPr>
        <w:t>Department of Gynecology, The First People’s H</w:t>
      </w:r>
      <w:r w:rsidR="006831BE" w:rsidRPr="0070624A">
        <w:rPr>
          <w:rFonts w:ascii="Book Antiqua" w:eastAsia="Book Antiqua" w:hAnsi="Book Antiqua" w:cs="Book Antiqua"/>
          <w:color w:val="000000"/>
        </w:rPr>
        <w:t>ospital of Lianyungang, No. 192</w:t>
      </w:r>
      <w:r w:rsidRPr="0070624A">
        <w:rPr>
          <w:rFonts w:ascii="Book Antiqua" w:eastAsia="Book Antiqua" w:hAnsi="Book Antiqua" w:cs="Book Antiqua"/>
          <w:color w:val="000000"/>
        </w:rPr>
        <w:t xml:space="preserve"> </w:t>
      </w:r>
      <w:proofErr w:type="spellStart"/>
      <w:r w:rsidRPr="0070624A">
        <w:rPr>
          <w:rFonts w:ascii="Book Antiqua" w:eastAsia="Book Antiqua" w:hAnsi="Book Antiqua" w:cs="Book Antiqua"/>
          <w:color w:val="000000"/>
        </w:rPr>
        <w:t>Tongguanbei</w:t>
      </w:r>
      <w:proofErr w:type="spellEnd"/>
      <w:r w:rsidRPr="0070624A">
        <w:rPr>
          <w:rFonts w:ascii="Book Antiqua" w:eastAsia="Book Antiqua" w:hAnsi="Book Antiqua" w:cs="Book Antiqua"/>
          <w:color w:val="000000"/>
        </w:rPr>
        <w:t xml:space="preserve"> Road, </w:t>
      </w:r>
      <w:proofErr w:type="spellStart"/>
      <w:r w:rsidRPr="0070624A">
        <w:rPr>
          <w:rFonts w:ascii="Book Antiqua" w:eastAsia="Book Antiqua" w:hAnsi="Book Antiqua" w:cs="Book Antiqua"/>
          <w:color w:val="000000"/>
        </w:rPr>
        <w:lastRenderedPageBreak/>
        <w:t>Haizhou</w:t>
      </w:r>
      <w:proofErr w:type="spellEnd"/>
      <w:r w:rsidRPr="0070624A">
        <w:rPr>
          <w:rFonts w:ascii="Book Antiqua" w:eastAsia="Book Antiqua" w:hAnsi="Book Antiqua" w:cs="Book Antiqua"/>
          <w:color w:val="000000"/>
        </w:rPr>
        <w:t xml:space="preserve"> District, Lianyungang 222000, Jiangsu Province, China. wen_yang0@163.com</w:t>
      </w:r>
    </w:p>
    <w:p w14:paraId="3644BB6E" w14:textId="77777777" w:rsidR="00A77B3E" w:rsidRPr="0070624A" w:rsidRDefault="00A77B3E" w:rsidP="00550ED6">
      <w:pPr>
        <w:spacing w:line="360" w:lineRule="auto"/>
        <w:jc w:val="both"/>
        <w:rPr>
          <w:rFonts w:ascii="Book Antiqua" w:hAnsi="Book Antiqua"/>
        </w:rPr>
      </w:pPr>
    </w:p>
    <w:p w14:paraId="05D7361E"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rPr>
        <w:t xml:space="preserve">Received: </w:t>
      </w:r>
      <w:r w:rsidRPr="0070624A">
        <w:rPr>
          <w:rFonts w:ascii="Book Antiqua" w:eastAsia="Book Antiqua" w:hAnsi="Book Antiqua" w:cs="Book Antiqua"/>
        </w:rPr>
        <w:t>January 19, 2024</w:t>
      </w:r>
    </w:p>
    <w:p w14:paraId="2C43D77E" w14:textId="33ADED89" w:rsidR="00A77B3E" w:rsidRPr="0070624A" w:rsidRDefault="00CB6242" w:rsidP="00550ED6">
      <w:pPr>
        <w:spacing w:line="360" w:lineRule="auto"/>
        <w:jc w:val="both"/>
        <w:rPr>
          <w:rFonts w:ascii="Book Antiqua" w:hAnsi="Book Antiqua"/>
          <w:lang w:eastAsia="zh-CN"/>
        </w:rPr>
      </w:pPr>
      <w:r w:rsidRPr="0070624A">
        <w:rPr>
          <w:rFonts w:ascii="Book Antiqua" w:eastAsia="Book Antiqua" w:hAnsi="Book Antiqua" w:cs="Book Antiqua"/>
          <w:b/>
          <w:bCs/>
        </w:rPr>
        <w:t xml:space="preserve">Revised: </w:t>
      </w:r>
      <w:r w:rsidR="006831BE" w:rsidRPr="0070624A">
        <w:rPr>
          <w:rFonts w:ascii="Book Antiqua" w:eastAsia="Book Antiqua" w:hAnsi="Book Antiqua" w:cs="Book Antiqua"/>
          <w:bCs/>
        </w:rPr>
        <w:t>February 1</w:t>
      </w:r>
      <w:r w:rsidR="006831BE" w:rsidRPr="0070624A">
        <w:rPr>
          <w:rFonts w:ascii="Book Antiqua" w:hAnsi="Book Antiqua" w:cs="Book Antiqua" w:hint="eastAsia"/>
          <w:bCs/>
          <w:lang w:eastAsia="zh-CN"/>
        </w:rPr>
        <w:t>8, 2024</w:t>
      </w:r>
    </w:p>
    <w:p w14:paraId="41AED843" w14:textId="36F7E6A3" w:rsidR="00A77B3E" w:rsidRPr="0070624A" w:rsidRDefault="00CB6242" w:rsidP="000032BB">
      <w:pPr>
        <w:spacing w:line="360" w:lineRule="auto"/>
        <w:rPr>
          <w:rFonts w:ascii="Book Antiqua" w:hAnsi="Book Antiqua"/>
        </w:rPr>
        <w:pPrChange w:id="0" w:author="yan jiaping" w:date="2024-03-21T15:46:00Z">
          <w:pPr>
            <w:spacing w:line="360" w:lineRule="auto"/>
            <w:jc w:val="both"/>
          </w:pPr>
        </w:pPrChange>
      </w:pPr>
      <w:r w:rsidRPr="0070624A">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ins w:id="1391" w:author="yan jiaping" w:date="2024-03-21T15:46:00Z">
        <w:r w:rsidR="000032BB">
          <w:rPr>
            <w:rFonts w:ascii="Book Antiqua" w:hAnsi="Book Antiqua"/>
          </w:rPr>
          <w:t>March 21,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6BAB53DC"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rPr>
        <w:t xml:space="preserve">Published online: </w:t>
      </w:r>
    </w:p>
    <w:p w14:paraId="26BD10BD" w14:textId="77777777" w:rsidR="00A77B3E" w:rsidRPr="0070624A" w:rsidRDefault="00A77B3E" w:rsidP="00550ED6">
      <w:pPr>
        <w:spacing w:line="360" w:lineRule="auto"/>
        <w:jc w:val="both"/>
        <w:rPr>
          <w:rFonts w:ascii="Book Antiqua" w:hAnsi="Book Antiqua"/>
        </w:rPr>
        <w:sectPr w:rsidR="00A77B3E" w:rsidRPr="0070624A" w:rsidSect="00503893">
          <w:footerReference w:type="default" r:id="rId6"/>
          <w:pgSz w:w="11907" w:h="16839" w:code="9"/>
          <w:pgMar w:top="1440" w:right="1440" w:bottom="1440" w:left="1440" w:header="720" w:footer="720" w:gutter="0"/>
          <w:cols w:space="720"/>
          <w:docGrid w:linePitch="360"/>
        </w:sectPr>
      </w:pPr>
    </w:p>
    <w:p w14:paraId="3E37F934"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lastRenderedPageBreak/>
        <w:t>Abstract</w:t>
      </w:r>
    </w:p>
    <w:p w14:paraId="046011DE"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BACKGROUND</w:t>
      </w:r>
    </w:p>
    <w:p w14:paraId="749A1A2F" w14:textId="6911D123"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Acute liver failure (ALF) is a common cause of postoperative death in patients with hepatocellular carcinoma</w:t>
      </w:r>
      <w:r w:rsidR="00991B09">
        <w:rPr>
          <w:rFonts w:ascii="Book Antiqua" w:hAnsi="Book Antiqua" w:cs="Book Antiqua" w:hint="eastAsia"/>
          <w:lang w:eastAsia="zh-CN"/>
        </w:rPr>
        <w:t xml:space="preserve"> (HCC)</w:t>
      </w:r>
      <w:r w:rsidRPr="0070624A">
        <w:rPr>
          <w:rFonts w:ascii="Book Antiqua" w:eastAsia="Book Antiqua" w:hAnsi="Book Antiqua" w:cs="Book Antiqua"/>
        </w:rPr>
        <w:t xml:space="preserve"> and is a serious threat to patient safety. The neutrophil-to-lymphocyte ratio (NLR) is a common inflammatory indicator that is associated with the prognosis of various diseases, and the albumin-bilirubin score (ALBI) is used to evaluate liver function in liver cancer patients. Therefore, this study aimed to construct a predictive model for postoperative ALF in </w:t>
      </w:r>
      <w:r w:rsidR="00991B09">
        <w:rPr>
          <w:rFonts w:ascii="Book Antiqua" w:hAnsi="Book Antiqua" w:cs="Book Antiqua" w:hint="eastAsia"/>
          <w:lang w:eastAsia="zh-CN"/>
        </w:rPr>
        <w:t>HCC</w:t>
      </w:r>
      <w:r w:rsidRPr="0070624A">
        <w:rPr>
          <w:rFonts w:ascii="Book Antiqua" w:eastAsia="Book Antiqua" w:hAnsi="Book Antiqua" w:cs="Book Antiqua"/>
        </w:rPr>
        <w:t xml:space="preserve"> tumor integrity resection (R0) based on the NLR and ALBI, providing a basis for clinicians to choose appropriate treatment plans.</w:t>
      </w:r>
    </w:p>
    <w:p w14:paraId="56EB612D" w14:textId="77777777" w:rsidR="00A77B3E" w:rsidRPr="0070624A" w:rsidRDefault="00A77B3E" w:rsidP="00550ED6">
      <w:pPr>
        <w:spacing w:line="360" w:lineRule="auto"/>
        <w:jc w:val="both"/>
        <w:rPr>
          <w:rFonts w:ascii="Book Antiqua" w:hAnsi="Book Antiqua"/>
        </w:rPr>
      </w:pPr>
    </w:p>
    <w:p w14:paraId="1EFBEEF7"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AIM</w:t>
      </w:r>
    </w:p>
    <w:p w14:paraId="420B379F" w14:textId="3B20AA1D"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 xml:space="preserve">To construct an ALF prediction model after R0 surgery for </w:t>
      </w:r>
      <w:r w:rsidR="00991B09">
        <w:rPr>
          <w:rFonts w:ascii="Book Antiqua" w:hAnsi="Book Antiqua" w:cs="Book Antiqua" w:hint="eastAsia"/>
          <w:lang w:eastAsia="zh-CN"/>
        </w:rPr>
        <w:t>HCC</w:t>
      </w:r>
      <w:r w:rsidRPr="0070624A">
        <w:rPr>
          <w:rFonts w:ascii="Book Antiqua" w:eastAsia="Book Antiqua" w:hAnsi="Book Antiqua" w:cs="Book Antiqua"/>
        </w:rPr>
        <w:t xml:space="preserve"> based on NLR and ALBI.</w:t>
      </w:r>
    </w:p>
    <w:p w14:paraId="4361A9F3" w14:textId="77777777" w:rsidR="00A77B3E" w:rsidRPr="0070624A" w:rsidRDefault="00A77B3E" w:rsidP="00550ED6">
      <w:pPr>
        <w:spacing w:line="360" w:lineRule="auto"/>
        <w:jc w:val="both"/>
        <w:rPr>
          <w:rFonts w:ascii="Book Antiqua" w:hAnsi="Book Antiqua"/>
        </w:rPr>
      </w:pPr>
    </w:p>
    <w:p w14:paraId="14C1AB4B"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METHODS</w:t>
      </w:r>
    </w:p>
    <w:p w14:paraId="64D511D1" w14:textId="60EB7DE9"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 xml:space="preserve">In total, 194 patients with </w:t>
      </w:r>
      <w:r w:rsidR="00991B09">
        <w:rPr>
          <w:rFonts w:ascii="Book Antiqua" w:hAnsi="Book Antiqua" w:cs="Book Antiqua" w:hint="eastAsia"/>
          <w:lang w:eastAsia="zh-CN"/>
        </w:rPr>
        <w:t>HCC</w:t>
      </w:r>
      <w:r w:rsidRPr="0070624A">
        <w:rPr>
          <w:rFonts w:ascii="Book Antiqua" w:eastAsia="Book Antiqua" w:hAnsi="Book Antiqua" w:cs="Book Antiqua"/>
        </w:rPr>
        <w:t xml:space="preserve"> who visited The First People’s Hospital of Lianyungang to receive R0 between May 2018 and May 2023 were enrolled and divided into the ALF and non-ALF groups. We compared differences in the NLR and ALBI between the two groups. The risk factors of ALF after R0 surgery for </w:t>
      </w:r>
      <w:r w:rsidR="00991B09">
        <w:rPr>
          <w:rFonts w:ascii="Book Antiqua" w:hAnsi="Book Antiqua" w:cs="Book Antiqua" w:hint="eastAsia"/>
          <w:lang w:eastAsia="zh-CN"/>
        </w:rPr>
        <w:t>HCC</w:t>
      </w:r>
      <w:r w:rsidRPr="0070624A">
        <w:rPr>
          <w:rFonts w:ascii="Book Antiqua" w:eastAsia="Book Antiqua" w:hAnsi="Book Antiqua" w:cs="Book Antiqua"/>
        </w:rPr>
        <w:t xml:space="preserve"> were screened in the univariate analysis. Independent risk factors were analyzed by multifactorial logistic regression. We then constructed a prediction model of ALF after R0 surgery for </w:t>
      </w:r>
      <w:r w:rsidR="00991B09">
        <w:rPr>
          <w:rFonts w:ascii="Book Antiqua" w:hAnsi="Book Antiqua" w:cs="Book Antiqua" w:hint="eastAsia"/>
          <w:lang w:eastAsia="zh-CN"/>
        </w:rPr>
        <w:t>HCC</w:t>
      </w:r>
      <w:r w:rsidRPr="0070624A">
        <w:rPr>
          <w:rFonts w:ascii="Book Antiqua" w:eastAsia="Book Antiqua" w:hAnsi="Book Antiqua" w:cs="Book Antiqua"/>
        </w:rPr>
        <w:t>. A receiver operating characteristic curve, calibration curve, and decision curve analysis (DCA) were used to evaluate the value of the prediction model.</w:t>
      </w:r>
    </w:p>
    <w:p w14:paraId="5D197A42" w14:textId="77777777" w:rsidR="00A77B3E" w:rsidRPr="0070624A" w:rsidRDefault="00A77B3E" w:rsidP="00550ED6">
      <w:pPr>
        <w:spacing w:line="360" w:lineRule="auto"/>
        <w:jc w:val="both"/>
        <w:rPr>
          <w:rFonts w:ascii="Book Antiqua" w:hAnsi="Book Antiqua"/>
        </w:rPr>
      </w:pPr>
    </w:p>
    <w:p w14:paraId="35740F11"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RESULTS</w:t>
      </w:r>
    </w:p>
    <w:p w14:paraId="4072D7E4" w14:textId="0A0062BF"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 xml:space="preserve">Among 194 patients with </w:t>
      </w:r>
      <w:r w:rsidR="00991B09">
        <w:rPr>
          <w:rFonts w:ascii="Book Antiqua" w:hAnsi="Book Antiqua" w:cs="Book Antiqua" w:hint="eastAsia"/>
          <w:lang w:eastAsia="zh-CN"/>
        </w:rPr>
        <w:t>HCC</w:t>
      </w:r>
      <w:r w:rsidRPr="0070624A">
        <w:rPr>
          <w:rFonts w:ascii="Book Antiqua" w:eastAsia="Book Antiqua" w:hAnsi="Book Antiqua" w:cs="Book Antiqua"/>
        </w:rPr>
        <w:t xml:space="preserve"> who met the standard inclusion criteria, 46 cases of ALF occurred after R0 (23.71%). There were significant differences in the NLR and ALBI between the two groups (</w:t>
      </w:r>
      <w:r w:rsidRPr="00E85441">
        <w:rPr>
          <w:rFonts w:ascii="Book Antiqua" w:eastAsia="Book Antiqua" w:hAnsi="Book Antiqua" w:cs="Book Antiqua"/>
          <w:i/>
        </w:rPr>
        <w:t>P</w:t>
      </w:r>
      <w:r w:rsidR="00E85441">
        <w:rPr>
          <w:rFonts w:ascii="Book Antiqua" w:hAnsi="Book Antiqua" w:cs="Book Antiqua" w:hint="eastAsia"/>
          <w:lang w:eastAsia="zh-CN"/>
        </w:rPr>
        <w:t xml:space="preserve"> </w:t>
      </w:r>
      <w:r w:rsidRPr="0070624A">
        <w:rPr>
          <w:rFonts w:ascii="Book Antiqua" w:eastAsia="Book Antiqua" w:hAnsi="Book Antiqua" w:cs="Book Antiqua"/>
        </w:rPr>
        <w:t>&lt;</w:t>
      </w:r>
      <w:r w:rsidR="00E85441">
        <w:rPr>
          <w:rFonts w:ascii="Book Antiqua" w:hAnsi="Book Antiqua" w:cs="Book Antiqua" w:hint="eastAsia"/>
          <w:lang w:eastAsia="zh-CN"/>
        </w:rPr>
        <w:t xml:space="preserve"> </w:t>
      </w:r>
      <w:r w:rsidRPr="0070624A">
        <w:rPr>
          <w:rFonts w:ascii="Book Antiqua" w:eastAsia="Book Antiqua" w:hAnsi="Book Antiqua" w:cs="Book Antiqua"/>
        </w:rPr>
        <w:t>0.05). The univariate analysis showed that alpha-fetoprotein (AFP) and blood loss volume (BLV) were significantly higher in the ALF group compared with the non-ALF group (</w:t>
      </w:r>
      <w:r w:rsidR="00E85441" w:rsidRPr="00E85441">
        <w:rPr>
          <w:rFonts w:ascii="Book Antiqua" w:eastAsia="Book Antiqua" w:hAnsi="Book Antiqua" w:cs="Book Antiqua"/>
          <w:i/>
        </w:rPr>
        <w:t>P</w:t>
      </w:r>
      <w:r w:rsidR="00E85441" w:rsidRPr="0070624A">
        <w:rPr>
          <w:rFonts w:ascii="Book Antiqua" w:eastAsia="Book Antiqua" w:hAnsi="Book Antiqua" w:cs="Book Antiqua"/>
        </w:rPr>
        <w:t xml:space="preserve"> </w:t>
      </w:r>
      <w:r w:rsidRPr="0070624A">
        <w:rPr>
          <w:rFonts w:ascii="Book Antiqua" w:eastAsia="Book Antiqua" w:hAnsi="Book Antiqua" w:cs="Book Antiqua"/>
        </w:rPr>
        <w:t>&lt;</w:t>
      </w:r>
      <w:r w:rsidR="00E85441">
        <w:rPr>
          <w:rFonts w:ascii="Book Antiqua" w:hAnsi="Book Antiqua" w:cs="Book Antiqua" w:hint="eastAsia"/>
          <w:lang w:eastAsia="zh-CN"/>
        </w:rPr>
        <w:t xml:space="preserve"> </w:t>
      </w:r>
      <w:r w:rsidRPr="0070624A">
        <w:rPr>
          <w:rFonts w:ascii="Book Antiqua" w:eastAsia="Book Antiqua" w:hAnsi="Book Antiqua" w:cs="Book Antiqua"/>
        </w:rPr>
        <w:t xml:space="preserve">0.05). The multifactorial analysis </w:t>
      </w:r>
      <w:r w:rsidRPr="0070624A">
        <w:rPr>
          <w:rFonts w:ascii="Book Antiqua" w:eastAsia="Book Antiqua" w:hAnsi="Book Antiqua" w:cs="Book Antiqua"/>
        </w:rPr>
        <w:lastRenderedPageBreak/>
        <w:t xml:space="preserve">showed that NLR, ALBI, AFP, and BLV were independent risk factors for ALF after R0 surgery in </w:t>
      </w:r>
      <w:r w:rsidR="00991B09">
        <w:rPr>
          <w:rFonts w:ascii="Book Antiqua" w:hAnsi="Book Antiqua" w:cs="Book Antiqua" w:hint="eastAsia"/>
          <w:lang w:eastAsia="zh-CN"/>
        </w:rPr>
        <w:t>HCC</w:t>
      </w:r>
      <w:r w:rsidRPr="0070624A">
        <w:rPr>
          <w:rFonts w:ascii="Book Antiqua" w:eastAsia="Book Antiqua" w:hAnsi="Book Antiqua" w:cs="Book Antiqua"/>
        </w:rPr>
        <w:t xml:space="preserve">. The predictive efficacy of NLR, ALBI, AFP, and BLV in predicting the occurrence of ALT after R0 surgery for </w:t>
      </w:r>
      <w:r w:rsidR="00991B09">
        <w:rPr>
          <w:rFonts w:ascii="Book Antiqua" w:hAnsi="Book Antiqua" w:cs="Book Antiqua" w:hint="eastAsia"/>
          <w:lang w:eastAsia="zh-CN"/>
        </w:rPr>
        <w:t>HCC</w:t>
      </w:r>
      <w:r w:rsidRPr="0070624A">
        <w:rPr>
          <w:rFonts w:ascii="Book Antiqua" w:eastAsia="Book Antiqua" w:hAnsi="Book Antiqua" w:cs="Book Antiqua"/>
        </w:rPr>
        <w:t xml:space="preserve"> was average </w:t>
      </w:r>
      <w:r w:rsidR="00E85441">
        <w:rPr>
          <w:rFonts w:ascii="Book Antiqua" w:hAnsi="Book Antiqua" w:cs="Book Antiqua" w:hint="eastAsia"/>
          <w:lang w:eastAsia="zh-CN"/>
        </w:rPr>
        <w:t>[</w:t>
      </w:r>
      <w:r w:rsidRPr="0070624A">
        <w:rPr>
          <w:rFonts w:ascii="Book Antiqua" w:eastAsia="Book Antiqua" w:hAnsi="Book Antiqua" w:cs="Book Antiqua"/>
        </w:rPr>
        <w:t>area under the curve (AUC)</w:t>
      </w:r>
      <w:r w:rsidRPr="0070624A">
        <w:rPr>
          <w:rFonts w:ascii="Book Antiqua" w:eastAsia="Book Antiqua" w:hAnsi="Book Antiqua" w:cs="Book Antiqua"/>
          <w:vertAlign w:val="subscript"/>
        </w:rPr>
        <w:t>NLR</w:t>
      </w:r>
      <w:r w:rsidR="00E85441">
        <w:rPr>
          <w:rFonts w:ascii="Book Antiqua" w:hAnsi="Book Antiqua" w:cs="Book Antiqua" w:hint="eastAsia"/>
          <w:lang w:eastAsia="zh-CN"/>
        </w:rPr>
        <w:t xml:space="preserve"> </w:t>
      </w:r>
      <w:r w:rsidRPr="0070624A">
        <w:rPr>
          <w:rFonts w:ascii="Book Antiqua" w:eastAsia="Book Antiqua" w:hAnsi="Book Antiqua" w:cs="Book Antiqua"/>
        </w:rPr>
        <w:t>=</w:t>
      </w:r>
      <w:r w:rsidR="00E85441">
        <w:rPr>
          <w:rFonts w:ascii="Book Antiqua" w:hAnsi="Book Antiqua" w:cs="Book Antiqua" w:hint="eastAsia"/>
          <w:lang w:eastAsia="zh-CN"/>
        </w:rPr>
        <w:t xml:space="preserve"> </w:t>
      </w:r>
      <w:r w:rsidRPr="0070624A">
        <w:rPr>
          <w:rFonts w:ascii="Book Antiqua" w:eastAsia="Book Antiqua" w:hAnsi="Book Antiqua" w:cs="Book Antiqua"/>
        </w:rPr>
        <w:t>0.767, AUC</w:t>
      </w:r>
      <w:r w:rsidRPr="0070624A">
        <w:rPr>
          <w:rFonts w:ascii="Book Antiqua" w:eastAsia="Book Antiqua" w:hAnsi="Book Antiqua" w:cs="Book Antiqua"/>
          <w:vertAlign w:val="subscript"/>
        </w:rPr>
        <w:t>ALBI</w:t>
      </w:r>
      <w:r w:rsidR="00E85441">
        <w:rPr>
          <w:rFonts w:ascii="Book Antiqua" w:hAnsi="Book Antiqua" w:cs="Book Antiqua" w:hint="eastAsia"/>
          <w:lang w:eastAsia="zh-CN"/>
        </w:rPr>
        <w:t xml:space="preserve"> </w:t>
      </w:r>
      <w:r w:rsidRPr="0070624A">
        <w:rPr>
          <w:rFonts w:ascii="Book Antiqua" w:eastAsia="Book Antiqua" w:hAnsi="Book Antiqua" w:cs="Book Antiqua"/>
        </w:rPr>
        <w:t>=</w:t>
      </w:r>
      <w:r w:rsidR="00E85441">
        <w:rPr>
          <w:rFonts w:ascii="Book Antiqua" w:hAnsi="Book Antiqua" w:cs="Book Antiqua" w:hint="eastAsia"/>
          <w:lang w:eastAsia="zh-CN"/>
        </w:rPr>
        <w:t xml:space="preserve"> </w:t>
      </w:r>
      <w:r w:rsidRPr="0070624A">
        <w:rPr>
          <w:rFonts w:ascii="Book Antiqua" w:eastAsia="Book Antiqua" w:hAnsi="Book Antiqua" w:cs="Book Antiqua"/>
        </w:rPr>
        <w:t>0.755, AUC</w:t>
      </w:r>
      <w:r w:rsidRPr="0070624A">
        <w:rPr>
          <w:rFonts w:ascii="Book Antiqua" w:eastAsia="Book Antiqua" w:hAnsi="Book Antiqua" w:cs="Book Antiqua"/>
          <w:vertAlign w:val="subscript"/>
        </w:rPr>
        <w:t>AFP</w:t>
      </w:r>
      <w:r w:rsidR="00E85441">
        <w:rPr>
          <w:rFonts w:ascii="Book Antiqua" w:hAnsi="Book Antiqua" w:cs="Book Antiqua" w:hint="eastAsia"/>
          <w:lang w:eastAsia="zh-CN"/>
        </w:rPr>
        <w:t xml:space="preserve"> </w:t>
      </w:r>
      <w:r w:rsidRPr="0070624A">
        <w:rPr>
          <w:rFonts w:ascii="Book Antiqua" w:eastAsia="Book Antiqua" w:hAnsi="Book Antiqua" w:cs="Book Antiqua"/>
        </w:rPr>
        <w:t>=</w:t>
      </w:r>
      <w:r w:rsidR="00E85441">
        <w:rPr>
          <w:rFonts w:ascii="Book Antiqua" w:hAnsi="Book Antiqua" w:cs="Book Antiqua" w:hint="eastAsia"/>
          <w:lang w:eastAsia="zh-CN"/>
        </w:rPr>
        <w:t xml:space="preserve"> </w:t>
      </w:r>
      <w:r w:rsidRPr="0070624A">
        <w:rPr>
          <w:rFonts w:ascii="Book Antiqua" w:eastAsia="Book Antiqua" w:hAnsi="Book Antiqua" w:cs="Book Antiqua"/>
        </w:rPr>
        <w:t>0.599, AUC</w:t>
      </w:r>
      <w:r w:rsidRPr="0070624A">
        <w:rPr>
          <w:rFonts w:ascii="Book Antiqua" w:eastAsia="Book Antiqua" w:hAnsi="Book Antiqua" w:cs="Book Antiqua"/>
          <w:vertAlign w:val="subscript"/>
        </w:rPr>
        <w:t>BLV</w:t>
      </w:r>
      <w:r w:rsidR="00E85441">
        <w:rPr>
          <w:rFonts w:ascii="Book Antiqua" w:hAnsi="Book Antiqua" w:cs="Book Antiqua" w:hint="eastAsia"/>
          <w:lang w:eastAsia="zh-CN"/>
        </w:rPr>
        <w:t xml:space="preserve"> </w:t>
      </w:r>
      <w:r w:rsidRPr="0070624A">
        <w:rPr>
          <w:rFonts w:ascii="Book Antiqua" w:eastAsia="Book Antiqua" w:hAnsi="Book Antiqua" w:cs="Book Antiqua"/>
        </w:rPr>
        <w:t>=</w:t>
      </w:r>
      <w:r w:rsidR="00E85441">
        <w:rPr>
          <w:rFonts w:ascii="Book Antiqua" w:hAnsi="Book Antiqua" w:cs="Book Antiqua" w:hint="eastAsia"/>
          <w:lang w:eastAsia="zh-CN"/>
        </w:rPr>
        <w:t xml:space="preserve"> </w:t>
      </w:r>
      <w:r w:rsidRPr="0070624A">
        <w:rPr>
          <w:rFonts w:ascii="Book Antiqua" w:eastAsia="Book Antiqua" w:hAnsi="Book Antiqua" w:cs="Book Antiqua"/>
        </w:rPr>
        <w:t>0.718</w:t>
      </w:r>
      <w:r w:rsidR="00E85441">
        <w:rPr>
          <w:rFonts w:ascii="Book Antiqua" w:hAnsi="Book Antiqua" w:cs="Book Antiqua" w:hint="eastAsia"/>
          <w:lang w:eastAsia="zh-CN"/>
        </w:rPr>
        <w:t>]</w:t>
      </w:r>
      <w:r w:rsidRPr="0070624A">
        <w:rPr>
          <w:rFonts w:ascii="Book Antiqua" w:eastAsia="Book Antiqua" w:hAnsi="Book Antiqua" w:cs="Book Antiqua"/>
        </w:rPr>
        <w:t xml:space="preserve">. The prediction model for ALF after R0 surgery for </w:t>
      </w:r>
      <w:r w:rsidR="00991B09">
        <w:rPr>
          <w:rFonts w:ascii="Book Antiqua" w:hAnsi="Book Antiqua" w:cs="Book Antiqua" w:hint="eastAsia"/>
          <w:lang w:eastAsia="zh-CN"/>
        </w:rPr>
        <w:t>HCC</w:t>
      </w:r>
      <w:r w:rsidRPr="0070624A">
        <w:rPr>
          <w:rFonts w:ascii="Book Antiqua" w:eastAsia="Book Antiqua" w:hAnsi="Book Antiqua" w:cs="Book Antiqua"/>
        </w:rPr>
        <w:t xml:space="preserve"> based on NLR and ALBI had a better predictive efficacy (AUC</w:t>
      </w:r>
      <w:r w:rsidR="00991B09">
        <w:rPr>
          <w:rFonts w:ascii="Book Antiqua" w:hAnsi="Book Antiqua" w:cs="Book Antiqua" w:hint="eastAsia"/>
          <w:lang w:eastAsia="zh-CN"/>
        </w:rPr>
        <w:t xml:space="preserve"> </w:t>
      </w:r>
      <w:r w:rsidRPr="0070624A">
        <w:rPr>
          <w:rFonts w:ascii="Book Antiqua" w:eastAsia="Book Antiqua" w:hAnsi="Book Antiqua" w:cs="Book Antiqua"/>
        </w:rPr>
        <w:t>=</w:t>
      </w:r>
      <w:r w:rsidR="00991B09">
        <w:rPr>
          <w:rFonts w:ascii="Book Antiqua" w:hAnsi="Book Antiqua" w:cs="Book Antiqua" w:hint="eastAsia"/>
          <w:lang w:eastAsia="zh-CN"/>
        </w:rPr>
        <w:t xml:space="preserve"> </w:t>
      </w:r>
      <w:r w:rsidRPr="0070624A">
        <w:rPr>
          <w:rFonts w:ascii="Book Antiqua" w:eastAsia="Book Antiqua" w:hAnsi="Book Antiqua" w:cs="Book Antiqua"/>
        </w:rPr>
        <w:t>0.916). The calibration curve and actual curve were in good agreement. DCA showed a high net gain and that the model was safer compared to the curve in the extreme case over a wide range of thresholds.</w:t>
      </w:r>
    </w:p>
    <w:p w14:paraId="10D12211" w14:textId="77777777" w:rsidR="00A77B3E" w:rsidRPr="0070624A" w:rsidRDefault="00A77B3E" w:rsidP="00550ED6">
      <w:pPr>
        <w:spacing w:line="360" w:lineRule="auto"/>
        <w:jc w:val="both"/>
        <w:rPr>
          <w:rFonts w:ascii="Book Antiqua" w:hAnsi="Book Antiqua"/>
        </w:rPr>
      </w:pPr>
    </w:p>
    <w:p w14:paraId="4214B0A8"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CONCLUSION</w:t>
      </w:r>
    </w:p>
    <w:p w14:paraId="2EC9E5A3" w14:textId="06C59DE0"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 xml:space="preserve">The prediction model based on NLR and ALBI can effectively predict the risk of developing ALF after </w:t>
      </w:r>
      <w:r w:rsidR="00991B09">
        <w:rPr>
          <w:rFonts w:ascii="Book Antiqua" w:hAnsi="Book Antiqua" w:cs="Book Antiqua" w:hint="eastAsia"/>
          <w:lang w:eastAsia="zh-CN"/>
        </w:rPr>
        <w:t>HCC</w:t>
      </w:r>
      <w:r w:rsidRPr="0070624A">
        <w:rPr>
          <w:rFonts w:ascii="Book Antiqua" w:eastAsia="Book Antiqua" w:hAnsi="Book Antiqua" w:cs="Book Antiqua"/>
        </w:rPr>
        <w:t xml:space="preserve"> R0 surgery, providing a basis for clinical prevention of developing ALF after </w:t>
      </w:r>
      <w:r w:rsidR="00991B09">
        <w:rPr>
          <w:rFonts w:ascii="Book Antiqua" w:hAnsi="Book Antiqua" w:cs="Book Antiqua" w:hint="eastAsia"/>
          <w:lang w:eastAsia="zh-CN"/>
        </w:rPr>
        <w:t>HCC</w:t>
      </w:r>
      <w:r w:rsidRPr="0070624A">
        <w:rPr>
          <w:rFonts w:ascii="Book Antiqua" w:eastAsia="Book Antiqua" w:hAnsi="Book Antiqua" w:cs="Book Antiqua"/>
        </w:rPr>
        <w:t xml:space="preserve"> R0 surgery.</w:t>
      </w:r>
    </w:p>
    <w:p w14:paraId="127B786E" w14:textId="77777777" w:rsidR="00A77B3E" w:rsidRPr="0070624A" w:rsidRDefault="00A77B3E" w:rsidP="00550ED6">
      <w:pPr>
        <w:spacing w:line="360" w:lineRule="auto"/>
        <w:jc w:val="both"/>
        <w:rPr>
          <w:rFonts w:ascii="Book Antiqua" w:hAnsi="Book Antiqua"/>
        </w:rPr>
      </w:pPr>
    </w:p>
    <w:p w14:paraId="25C7E21D"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rPr>
        <w:t xml:space="preserve">Key Words: </w:t>
      </w:r>
      <w:r w:rsidRPr="0070624A">
        <w:rPr>
          <w:rFonts w:ascii="Book Antiqua" w:eastAsia="Book Antiqua" w:hAnsi="Book Antiqua" w:cs="Book Antiqua"/>
        </w:rPr>
        <w:t>Acute liver failure; Hepatocellular carcinoma; Hepatectomy; Neutrophil-to-lymphocyte ratio; Albumin-bilirubin score</w:t>
      </w:r>
    </w:p>
    <w:p w14:paraId="003A3753" w14:textId="77777777" w:rsidR="00A77B3E" w:rsidRPr="0070624A" w:rsidRDefault="00A77B3E" w:rsidP="00550ED6">
      <w:pPr>
        <w:spacing w:line="360" w:lineRule="auto"/>
        <w:jc w:val="both"/>
        <w:rPr>
          <w:rFonts w:ascii="Book Antiqua" w:hAnsi="Book Antiqua"/>
        </w:rPr>
      </w:pPr>
    </w:p>
    <w:p w14:paraId="546914E3"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 xml:space="preserve">Li XP, Bao ZT, Wang L, Zhang CY, Yang W. Construction of a predictive model for acute liver failure after hepatectomy based on neutrophil-to-lymphocyte ratio and albumin-bilirubin score. </w:t>
      </w:r>
      <w:r w:rsidRPr="0070624A">
        <w:rPr>
          <w:rFonts w:ascii="Book Antiqua" w:eastAsia="Book Antiqua" w:hAnsi="Book Antiqua" w:cs="Book Antiqua"/>
          <w:i/>
          <w:iCs/>
        </w:rPr>
        <w:t xml:space="preserve">World J </w:t>
      </w:r>
      <w:proofErr w:type="spellStart"/>
      <w:r w:rsidRPr="0070624A">
        <w:rPr>
          <w:rFonts w:ascii="Book Antiqua" w:eastAsia="Book Antiqua" w:hAnsi="Book Antiqua" w:cs="Book Antiqua"/>
          <w:i/>
          <w:iCs/>
        </w:rPr>
        <w:t>Gastrointest</w:t>
      </w:r>
      <w:proofErr w:type="spellEnd"/>
      <w:r w:rsidRPr="0070624A">
        <w:rPr>
          <w:rFonts w:ascii="Book Antiqua" w:eastAsia="Book Antiqua" w:hAnsi="Book Antiqua" w:cs="Book Antiqua"/>
          <w:i/>
          <w:iCs/>
        </w:rPr>
        <w:t xml:space="preserve"> Surg</w:t>
      </w:r>
      <w:r w:rsidRPr="0070624A">
        <w:rPr>
          <w:rFonts w:ascii="Book Antiqua" w:eastAsia="Book Antiqua" w:hAnsi="Book Antiqua" w:cs="Book Antiqua"/>
        </w:rPr>
        <w:t xml:space="preserve"> 2024; In press</w:t>
      </w:r>
    </w:p>
    <w:p w14:paraId="5E5328F9" w14:textId="77777777" w:rsidR="00A77B3E" w:rsidRPr="0070624A" w:rsidRDefault="00A77B3E" w:rsidP="00550ED6">
      <w:pPr>
        <w:spacing w:line="360" w:lineRule="auto"/>
        <w:jc w:val="both"/>
        <w:rPr>
          <w:rFonts w:ascii="Book Antiqua" w:hAnsi="Book Antiqua"/>
        </w:rPr>
      </w:pPr>
    </w:p>
    <w:p w14:paraId="3757BEE3" w14:textId="2F0E4EFB"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rPr>
        <w:t xml:space="preserve">Core Tip: </w:t>
      </w:r>
      <w:r w:rsidRPr="0070624A">
        <w:rPr>
          <w:rFonts w:ascii="Book Antiqua" w:eastAsia="Book Antiqua" w:hAnsi="Book Antiqua" w:cs="Book Antiqua"/>
        </w:rPr>
        <w:t xml:space="preserve">This study aimed to identify independent risk factors associated with acute liver failure (ALF) after complete tumor resection (R0) for hepatocellular carcinoma </w:t>
      </w:r>
      <w:r w:rsidR="00991B09">
        <w:rPr>
          <w:rFonts w:ascii="Book Antiqua" w:hAnsi="Book Antiqua" w:cs="Book Antiqua" w:hint="eastAsia"/>
          <w:lang w:eastAsia="zh-CN"/>
        </w:rPr>
        <w:t xml:space="preserve">(HCC) </w:t>
      </w:r>
      <w:r w:rsidRPr="0070624A">
        <w:rPr>
          <w:rFonts w:ascii="Book Antiqua" w:eastAsia="Book Antiqua" w:hAnsi="Book Antiqua" w:cs="Book Antiqua"/>
        </w:rPr>
        <w:t xml:space="preserve">and to investigate their efficacy in predicting the occurrence of ALF after R0 for </w:t>
      </w:r>
      <w:r w:rsidR="00991B09">
        <w:rPr>
          <w:rFonts w:ascii="Book Antiqua" w:hAnsi="Book Antiqua" w:cs="Book Antiqua" w:hint="eastAsia"/>
          <w:lang w:eastAsia="zh-CN"/>
        </w:rPr>
        <w:t>HCC</w:t>
      </w:r>
      <w:r w:rsidRPr="0070624A">
        <w:rPr>
          <w:rFonts w:ascii="Book Antiqua" w:eastAsia="Book Antiqua" w:hAnsi="Book Antiqua" w:cs="Book Antiqua"/>
        </w:rPr>
        <w:t xml:space="preserve">. The results showed that the prediction model of ALF after R0 surgery for </w:t>
      </w:r>
      <w:r w:rsidR="00991B09">
        <w:rPr>
          <w:rFonts w:ascii="Book Antiqua" w:hAnsi="Book Antiqua" w:cs="Book Antiqua" w:hint="eastAsia"/>
          <w:lang w:eastAsia="zh-CN"/>
        </w:rPr>
        <w:t>HCC</w:t>
      </w:r>
      <w:r w:rsidRPr="0070624A">
        <w:rPr>
          <w:rFonts w:ascii="Book Antiqua" w:eastAsia="Book Antiqua" w:hAnsi="Book Antiqua" w:cs="Book Antiqua"/>
        </w:rPr>
        <w:t>, constructed based on the neutrophil-to-lymphocyte ratio and albumin-bilirubin score, had a good predictive efficacy and is expected to be a promising predictive tool in future clinical work.</w:t>
      </w:r>
    </w:p>
    <w:p w14:paraId="3C42C98E" w14:textId="77777777" w:rsidR="00A77B3E" w:rsidRPr="0070624A" w:rsidRDefault="00A77B3E" w:rsidP="00550ED6">
      <w:pPr>
        <w:spacing w:line="360" w:lineRule="auto"/>
        <w:jc w:val="both"/>
        <w:rPr>
          <w:rFonts w:ascii="Book Antiqua" w:hAnsi="Book Antiqua"/>
        </w:rPr>
      </w:pPr>
    </w:p>
    <w:p w14:paraId="693B242D"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aps/>
          <w:color w:val="000000"/>
          <w:u w:val="single"/>
        </w:rPr>
        <w:t>INTRODUCTION</w:t>
      </w:r>
    </w:p>
    <w:p w14:paraId="1CE7B927"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The liver is one of the most important and indispensable organs in the human body. Normal liver cells have a strong ability to self-replicate; however, persistent chronic </w:t>
      </w:r>
      <w:r w:rsidRPr="0070624A">
        <w:rPr>
          <w:rFonts w:ascii="Book Antiqua" w:eastAsia="Book Antiqua" w:hAnsi="Book Antiqua" w:cs="Book Antiqua"/>
          <w:color w:val="000000"/>
        </w:rPr>
        <w:lastRenderedPageBreak/>
        <w:t xml:space="preserve">inflammation can permanently impair liver repair and regeneration, leading to fibrosis, cirrhosis, liver failure, and even liver cancer. According to the latest global cancer data released in 2020, the incidence of liver cancer ranks fifth in the incidence of malignant tumors worldwide with an increasing trend each </w:t>
      </w:r>
      <w:proofErr w:type="gramStart"/>
      <w:r w:rsidRPr="0070624A">
        <w:rPr>
          <w:rFonts w:ascii="Book Antiqua" w:eastAsia="Book Antiqua" w:hAnsi="Book Antiqua" w:cs="Book Antiqua"/>
          <w:color w:val="000000"/>
        </w:rPr>
        <w:t>year</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1]</w:t>
      </w:r>
      <w:r w:rsidRPr="0070624A">
        <w:rPr>
          <w:rFonts w:ascii="Book Antiqua" w:eastAsia="Book Antiqua" w:hAnsi="Book Antiqua" w:cs="Book Antiqua"/>
          <w:color w:val="000000"/>
        </w:rPr>
        <w:t xml:space="preserve">. Currently, primary liver cancer is a malignant tumor with high morbidity and mortality rates in China, accounting for more than two-thirds of the total number of liver cancers in </w:t>
      </w:r>
      <w:proofErr w:type="gramStart"/>
      <w:r w:rsidRPr="0070624A">
        <w:rPr>
          <w:rFonts w:ascii="Book Antiqua" w:eastAsia="Book Antiqua" w:hAnsi="Book Antiqua" w:cs="Book Antiqua"/>
          <w:color w:val="000000"/>
        </w:rPr>
        <w:t>China</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1]</w:t>
      </w:r>
      <w:r w:rsidRPr="0070624A">
        <w:rPr>
          <w:rFonts w:ascii="Book Antiqua" w:eastAsia="Book Antiqua" w:hAnsi="Book Antiqua" w:cs="Book Antiqua"/>
          <w:color w:val="000000"/>
        </w:rPr>
        <w:t>. Complete tumor resection (R0) is the most direct and effective method for treating liver tumors and is the most important factor contributing to postoperative mortality. However, R0 resection often causes a variety of complications, among which the most difficult to manage and life-threatening is liver failure, which is the leading cause of death in postoperative patients. Thus, it is important to search for possible factors causing acute liver failure (ALF) after hepatectomy, predict liver failure in advance, assist clinicians in choosing appropriate treatment options, and improve the prognosis of patients with hepatocellular carcinoma (HCC).</w:t>
      </w:r>
    </w:p>
    <w:p w14:paraId="00B6C8BD" w14:textId="255BD5F4" w:rsidR="00A77B3E" w:rsidRPr="0070624A" w:rsidRDefault="00CB6242" w:rsidP="00550ED6">
      <w:pPr>
        <w:spacing w:line="360" w:lineRule="auto"/>
        <w:ind w:firstLine="240"/>
        <w:jc w:val="both"/>
        <w:rPr>
          <w:rFonts w:ascii="Book Antiqua" w:hAnsi="Book Antiqua"/>
        </w:rPr>
      </w:pPr>
      <w:r w:rsidRPr="0070624A">
        <w:rPr>
          <w:rFonts w:ascii="Book Antiqua" w:eastAsia="Book Antiqua" w:hAnsi="Book Antiqua" w:cs="Book Antiqua"/>
          <w:color w:val="000000"/>
        </w:rPr>
        <w:t xml:space="preserve">The serum neutrophil-to-lymphocyte ratio (NLR) is a common indicator of inflammation that can determine the inflammatory status of patients and predict the prognosis of many liver </w:t>
      </w:r>
      <w:proofErr w:type="gramStart"/>
      <w:r w:rsidRPr="0070624A">
        <w:rPr>
          <w:rFonts w:ascii="Book Antiqua" w:eastAsia="Book Antiqua" w:hAnsi="Book Antiqua" w:cs="Book Antiqua"/>
          <w:color w:val="000000"/>
        </w:rPr>
        <w:t>diseases</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2]</w:t>
      </w:r>
      <w:r w:rsidRPr="0070624A">
        <w:rPr>
          <w:rFonts w:ascii="Book Antiqua" w:eastAsia="Book Antiqua" w:hAnsi="Book Antiqua" w:cs="Book Antiqua"/>
          <w:color w:val="000000"/>
        </w:rPr>
        <w:t xml:space="preserve">. Several studies have reported the importance of the NLR in predicting the prognosis of liver transplantation for </w:t>
      </w:r>
      <w:proofErr w:type="gramStart"/>
      <w:r w:rsidRPr="0070624A">
        <w:rPr>
          <w:rFonts w:ascii="Book Antiqua" w:eastAsia="Book Antiqua" w:hAnsi="Book Antiqua" w:cs="Book Antiqua"/>
          <w:color w:val="000000"/>
        </w:rPr>
        <w:t>HCC</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3]</w:t>
      </w:r>
      <w:r w:rsidRPr="0070624A">
        <w:rPr>
          <w:rFonts w:ascii="Book Antiqua" w:eastAsia="Book Antiqua" w:hAnsi="Book Antiqua" w:cs="Book Antiqua"/>
          <w:color w:val="000000"/>
        </w:rPr>
        <w:t>, hepatic arterial chemoembolization in patients with liver cancer</w:t>
      </w:r>
      <w:r w:rsidR="001D0067">
        <w:rPr>
          <w:rFonts w:ascii="Book Antiqua" w:eastAsia="Book Antiqua" w:hAnsi="Book Antiqua" w:cs="Book Antiqua"/>
          <w:color w:val="000000"/>
          <w:vertAlign w:val="superscript"/>
        </w:rPr>
        <w:t>[4,</w:t>
      </w:r>
      <w:r w:rsidRPr="0070624A">
        <w:rPr>
          <w:rFonts w:ascii="Book Antiqua" w:eastAsia="Book Antiqua" w:hAnsi="Book Antiqua" w:cs="Book Antiqua"/>
          <w:color w:val="000000"/>
          <w:vertAlign w:val="superscript"/>
        </w:rPr>
        <w:t>5]</w:t>
      </w:r>
      <w:r w:rsidRPr="0070624A">
        <w:rPr>
          <w:rFonts w:ascii="Book Antiqua" w:eastAsia="Book Antiqua" w:hAnsi="Book Antiqua" w:cs="Book Antiqua"/>
          <w:color w:val="000000"/>
        </w:rPr>
        <w:t>,</w:t>
      </w:r>
      <w:r w:rsidRPr="0070624A">
        <w:rPr>
          <w:rFonts w:ascii="Book Antiqua" w:eastAsia="Book Antiqua" w:hAnsi="Book Antiqua" w:cs="Book Antiqua"/>
          <w:color w:val="000000"/>
          <w:vertAlign w:val="superscript"/>
        </w:rPr>
        <w:t xml:space="preserve"> </w:t>
      </w:r>
      <w:r w:rsidRPr="0070624A">
        <w:rPr>
          <w:rFonts w:ascii="Book Antiqua" w:eastAsia="Book Antiqua" w:hAnsi="Book Antiqua" w:cs="Book Antiqua"/>
          <w:color w:val="000000"/>
        </w:rPr>
        <w:t>and chronic ALF</w:t>
      </w:r>
      <w:r w:rsidRPr="0070624A">
        <w:rPr>
          <w:rFonts w:ascii="Book Antiqua" w:eastAsia="Book Antiqua" w:hAnsi="Book Antiqua" w:cs="Book Antiqua"/>
          <w:color w:val="000000"/>
          <w:vertAlign w:val="superscript"/>
        </w:rPr>
        <w:t>[6]</w:t>
      </w:r>
      <w:r w:rsidRPr="0070624A">
        <w:rPr>
          <w:rFonts w:ascii="Book Antiqua" w:eastAsia="Book Antiqua" w:hAnsi="Book Antiqua" w:cs="Book Antiqua"/>
          <w:color w:val="000000"/>
        </w:rPr>
        <w:t xml:space="preserve">. The albumin-bilirubin score (ALBI) is a suitable method to evaluate liver function in patients with HCC because it only includes serum bilirubin and albumin and excludes subjective indicators, such as hepatic encephalopathy and ascites, making it a more convenient and objective method to evaluate liver </w:t>
      </w:r>
      <w:proofErr w:type="gramStart"/>
      <w:r w:rsidRPr="0070624A">
        <w:rPr>
          <w:rFonts w:ascii="Book Antiqua" w:eastAsia="Book Antiqua" w:hAnsi="Book Antiqua" w:cs="Book Antiqua"/>
          <w:color w:val="000000"/>
        </w:rPr>
        <w:t>function</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7-9]</w:t>
      </w:r>
      <w:r w:rsidRPr="0070624A">
        <w:rPr>
          <w:rFonts w:ascii="Book Antiqua" w:eastAsia="Book Antiqua" w:hAnsi="Book Antiqua" w:cs="Book Antiqua"/>
          <w:color w:val="000000"/>
        </w:rPr>
        <w:t>.</w:t>
      </w:r>
    </w:p>
    <w:p w14:paraId="7F3FBDA4" w14:textId="77777777" w:rsidR="00A77B3E" w:rsidRPr="0070624A" w:rsidRDefault="00CB6242" w:rsidP="00550ED6">
      <w:pPr>
        <w:spacing w:line="360" w:lineRule="auto"/>
        <w:ind w:firstLine="240"/>
        <w:jc w:val="both"/>
        <w:rPr>
          <w:rFonts w:ascii="Book Antiqua" w:hAnsi="Book Antiqua"/>
        </w:rPr>
      </w:pPr>
      <w:r w:rsidRPr="0070624A">
        <w:rPr>
          <w:rFonts w:ascii="Book Antiqua" w:eastAsia="Book Antiqua" w:hAnsi="Book Antiqua" w:cs="Book Antiqua"/>
          <w:color w:val="000000"/>
        </w:rPr>
        <w:t xml:space="preserve">In summary, the authors concluded that the NLR and ALBI might be associated with the occurrence of ALF after R0 surgery. To study the relationship between these two factors and the occurrence of ALF, this study aimed to construct a nomogram prediction model for the occurrence of ALF after R0 surgery for HCC by retrospectively analyzing the possible risk factors for the occurrence of ALF after R0 surgery for HCC, and to evaluate the value of the nomogram prediction model to provide a possible basis for preventing the occurrence of ALF after R0 surgery. </w:t>
      </w:r>
    </w:p>
    <w:p w14:paraId="4B5B4B9E" w14:textId="77777777" w:rsidR="00A77B3E" w:rsidRPr="0070624A" w:rsidRDefault="00A77B3E" w:rsidP="00550ED6">
      <w:pPr>
        <w:spacing w:line="360" w:lineRule="auto"/>
        <w:ind w:firstLine="240"/>
        <w:jc w:val="both"/>
        <w:rPr>
          <w:rFonts w:ascii="Book Antiqua" w:hAnsi="Book Antiqua"/>
        </w:rPr>
      </w:pPr>
    </w:p>
    <w:p w14:paraId="0870C857"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aps/>
          <w:color w:val="000000"/>
          <w:u w:val="single"/>
        </w:rPr>
        <w:t>MATERIALS AND METHODS</w:t>
      </w:r>
    </w:p>
    <w:p w14:paraId="69C26035"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lastRenderedPageBreak/>
        <w:t>Study population</w:t>
      </w:r>
    </w:p>
    <w:p w14:paraId="60F1D0B5"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A total of 217 patients with HCC who visited The First People’s Hospital of Lianyungang for treatment between May 2018 and May 2023 were assessed; 23 patients were excluded, and 194 patients with HCC who underwent R0 were included in the study and were categorized into the ALF group (</w:t>
      </w:r>
      <w:r w:rsidRPr="0070624A">
        <w:rPr>
          <w:rFonts w:ascii="Book Antiqua" w:eastAsia="Book Antiqua" w:hAnsi="Book Antiqua" w:cs="Book Antiqua"/>
          <w:i/>
          <w:iCs/>
          <w:color w:val="000000"/>
        </w:rPr>
        <w:t>n</w:t>
      </w:r>
      <w:r w:rsidRPr="0070624A">
        <w:rPr>
          <w:rFonts w:ascii="Book Antiqua" w:eastAsia="Book Antiqua" w:hAnsi="Book Antiqua" w:cs="Book Antiqua"/>
          <w:color w:val="000000"/>
        </w:rPr>
        <w:t xml:space="preserve"> = 46) and non-ALF group (</w:t>
      </w:r>
      <w:r w:rsidRPr="0070624A">
        <w:rPr>
          <w:rFonts w:ascii="Book Antiqua" w:eastAsia="Book Antiqua" w:hAnsi="Book Antiqua" w:cs="Book Antiqua"/>
          <w:i/>
          <w:iCs/>
          <w:color w:val="000000"/>
        </w:rPr>
        <w:t>n</w:t>
      </w:r>
      <w:r w:rsidRPr="0070624A">
        <w:rPr>
          <w:rFonts w:ascii="Book Antiqua" w:eastAsia="Book Antiqua" w:hAnsi="Book Antiqua" w:cs="Book Antiqua"/>
          <w:color w:val="000000"/>
        </w:rPr>
        <w:t xml:space="preserve"> = 148), according to whether they suffered from ALF after R0 surgery. The research process is illustrated in Figure 1.</w:t>
      </w:r>
    </w:p>
    <w:p w14:paraId="37E08878" w14:textId="77777777" w:rsidR="00A77B3E" w:rsidRPr="0070624A" w:rsidRDefault="00A77B3E" w:rsidP="00550ED6">
      <w:pPr>
        <w:spacing w:line="360" w:lineRule="auto"/>
        <w:jc w:val="both"/>
        <w:rPr>
          <w:rFonts w:ascii="Book Antiqua" w:hAnsi="Book Antiqua"/>
        </w:rPr>
      </w:pPr>
    </w:p>
    <w:p w14:paraId="3BE03FD5"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 xml:space="preserve">Inclusion criteria </w:t>
      </w:r>
    </w:p>
    <w:p w14:paraId="24FD98DC" w14:textId="45A1AB03"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The inclusion criteria were as follows: </w:t>
      </w:r>
      <w:r w:rsidR="00D80965">
        <w:rPr>
          <w:rFonts w:ascii="Book Antiqua" w:hAnsi="Book Antiqua" w:cs="Book Antiqua" w:hint="eastAsia"/>
          <w:color w:val="000000"/>
          <w:lang w:eastAsia="zh-CN"/>
        </w:rPr>
        <w:t>A</w:t>
      </w:r>
      <w:r w:rsidRPr="0070624A">
        <w:rPr>
          <w:rFonts w:ascii="Book Antiqua" w:eastAsia="Book Antiqua" w:hAnsi="Book Antiqua" w:cs="Book Antiqua"/>
          <w:color w:val="000000"/>
        </w:rPr>
        <w:t xml:space="preserve">ge 45–80 years; patients underwent radical hepatectomy for HCC and met the criteria for R0, </w:t>
      </w:r>
      <w:r w:rsidRPr="00991B09">
        <w:rPr>
          <w:rFonts w:ascii="Book Antiqua" w:eastAsia="Book Antiqua" w:hAnsi="Book Antiqua" w:cs="Book Antiqua"/>
          <w:i/>
          <w:color w:val="000000"/>
        </w:rPr>
        <w:t>i.e.</w:t>
      </w:r>
      <w:r w:rsidRPr="0070624A">
        <w:rPr>
          <w:rFonts w:ascii="Book Antiqua" w:eastAsia="Book Antiqua" w:hAnsi="Book Antiqua" w:cs="Book Antiqua"/>
          <w:color w:val="000000"/>
        </w:rPr>
        <w:t>, resection of all liver tumors visible to the naked eye; HCC was confirmed by postoperative pathological examination; and patients received hepatectomy for the first time.</w:t>
      </w:r>
    </w:p>
    <w:p w14:paraId="2FDDF887" w14:textId="77777777" w:rsidR="00A77B3E" w:rsidRPr="0070624A" w:rsidRDefault="00A77B3E" w:rsidP="00550ED6">
      <w:pPr>
        <w:spacing w:line="360" w:lineRule="auto"/>
        <w:jc w:val="both"/>
        <w:rPr>
          <w:rFonts w:ascii="Book Antiqua" w:hAnsi="Book Antiqua"/>
        </w:rPr>
      </w:pPr>
    </w:p>
    <w:p w14:paraId="71942D41" w14:textId="00214DCA" w:rsidR="00A77B3E" w:rsidRPr="004A7EFF" w:rsidRDefault="00CB6242" w:rsidP="00550ED6">
      <w:pPr>
        <w:spacing w:line="360" w:lineRule="auto"/>
        <w:jc w:val="both"/>
        <w:rPr>
          <w:rFonts w:ascii="Book Antiqua" w:hAnsi="Book Antiqua"/>
          <w:lang w:eastAsia="zh-CN"/>
        </w:rPr>
      </w:pPr>
      <w:r w:rsidRPr="0070624A">
        <w:rPr>
          <w:rFonts w:ascii="Book Antiqua" w:eastAsia="Book Antiqua" w:hAnsi="Book Antiqua" w:cs="Book Antiqua"/>
          <w:b/>
          <w:bCs/>
          <w:i/>
          <w:iCs/>
          <w:color w:val="000000"/>
        </w:rPr>
        <w:t>Exclusion criteria</w:t>
      </w:r>
    </w:p>
    <w:p w14:paraId="5C990B20" w14:textId="7EDD27FA"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The exclusion criteria were as follows: </w:t>
      </w:r>
      <w:r w:rsidR="004A7EFF">
        <w:rPr>
          <w:rFonts w:ascii="Book Antiqua" w:hAnsi="Book Antiqua" w:cs="Book Antiqua" w:hint="eastAsia"/>
          <w:color w:val="000000"/>
          <w:lang w:eastAsia="zh-CN"/>
        </w:rPr>
        <w:t>P</w:t>
      </w:r>
      <w:r w:rsidRPr="0070624A">
        <w:rPr>
          <w:rFonts w:ascii="Book Antiqua" w:eastAsia="Book Antiqua" w:hAnsi="Book Antiqua" w:cs="Book Antiqua"/>
          <w:color w:val="000000"/>
        </w:rPr>
        <w:t>atients with preoperative rupture and bleeding of HCC; patients with metastasis to extrahepatic organs detected during intraoperative exploration; combined with biliary obstruction; combined with serious insufficiency of heart, lungs, kidneys, and other important organs; and patients with missing clinical data.</w:t>
      </w:r>
    </w:p>
    <w:p w14:paraId="764CB5D8" w14:textId="77777777" w:rsidR="00A77B3E" w:rsidRPr="0070624A" w:rsidRDefault="00A77B3E" w:rsidP="00550ED6">
      <w:pPr>
        <w:spacing w:line="360" w:lineRule="auto"/>
        <w:jc w:val="both"/>
        <w:rPr>
          <w:rFonts w:ascii="Book Antiqua" w:hAnsi="Book Antiqua"/>
        </w:rPr>
      </w:pPr>
    </w:p>
    <w:p w14:paraId="77E91CE5" w14:textId="12B3B22F" w:rsidR="00A77B3E" w:rsidRPr="008D219C" w:rsidRDefault="00CB6242" w:rsidP="00550ED6">
      <w:pPr>
        <w:spacing w:line="360" w:lineRule="auto"/>
        <w:jc w:val="both"/>
        <w:rPr>
          <w:rFonts w:ascii="Book Antiqua" w:hAnsi="Book Antiqua"/>
          <w:lang w:eastAsia="zh-CN"/>
        </w:rPr>
      </w:pPr>
      <w:r w:rsidRPr="0070624A">
        <w:rPr>
          <w:rFonts w:ascii="Book Antiqua" w:eastAsia="Book Antiqua" w:hAnsi="Book Antiqua" w:cs="Book Antiqua"/>
          <w:b/>
          <w:bCs/>
          <w:i/>
          <w:iCs/>
          <w:color w:val="000000"/>
        </w:rPr>
        <w:t>Diagnostic criteria for postoperative ALF</w:t>
      </w:r>
    </w:p>
    <w:p w14:paraId="45068017" w14:textId="323973C9"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Referring to the relevant criteria proposed by the International Group for Hepatic Surgery in 2018, the diagnosis of liver failure was confirmed when a patient developed bilirubin levels &gt; 50 mmol/L and an </w:t>
      </w:r>
      <w:r w:rsidR="008D219C">
        <w:rPr>
          <w:rFonts w:ascii="Book Antiqua" w:hAnsi="Book Antiqua" w:cs="Book Antiqua" w:hint="eastAsia"/>
          <w:color w:val="000000"/>
          <w:lang w:eastAsia="zh-CN"/>
        </w:rPr>
        <w:t>i</w:t>
      </w:r>
      <w:r w:rsidRPr="0070624A">
        <w:rPr>
          <w:rFonts w:ascii="Book Antiqua" w:eastAsia="Book Antiqua" w:hAnsi="Book Antiqua" w:cs="Book Antiqua"/>
          <w:color w:val="000000"/>
        </w:rPr>
        <w:t xml:space="preserve">nternational </w:t>
      </w:r>
      <w:r w:rsidR="008D219C">
        <w:rPr>
          <w:rFonts w:ascii="Book Antiqua" w:hAnsi="Book Antiqua" w:cs="Book Antiqua" w:hint="eastAsia"/>
          <w:color w:val="000000"/>
          <w:lang w:eastAsia="zh-CN"/>
        </w:rPr>
        <w:t>n</w:t>
      </w:r>
      <w:r w:rsidRPr="0070624A">
        <w:rPr>
          <w:rFonts w:ascii="Book Antiqua" w:eastAsia="Book Antiqua" w:hAnsi="Book Antiqua" w:cs="Book Antiqua"/>
          <w:color w:val="000000"/>
        </w:rPr>
        <w:t xml:space="preserve">ormalized </w:t>
      </w:r>
      <w:r w:rsidR="008D219C">
        <w:rPr>
          <w:rFonts w:ascii="Book Antiqua" w:hAnsi="Book Antiqua" w:cs="Book Antiqua" w:hint="eastAsia"/>
          <w:color w:val="000000"/>
          <w:lang w:eastAsia="zh-CN"/>
        </w:rPr>
        <w:t>r</w:t>
      </w:r>
      <w:r w:rsidRPr="0070624A">
        <w:rPr>
          <w:rFonts w:ascii="Book Antiqua" w:eastAsia="Book Antiqua" w:hAnsi="Book Antiqua" w:cs="Book Antiqua"/>
          <w:color w:val="000000"/>
        </w:rPr>
        <w:t>atio</w:t>
      </w:r>
      <w:r w:rsidR="00795240">
        <w:rPr>
          <w:rFonts w:ascii="Book Antiqua" w:eastAsia="Book Antiqua" w:hAnsi="Book Antiqua" w:cs="Book Antiqua"/>
          <w:color w:val="000000"/>
        </w:rPr>
        <w:t xml:space="preserve"> &gt; 1.7 on or 5 d</w:t>
      </w:r>
      <w:r w:rsidRPr="0070624A">
        <w:rPr>
          <w:rFonts w:ascii="Book Antiqua" w:eastAsia="Book Antiqua" w:hAnsi="Book Antiqua" w:cs="Book Antiqua"/>
          <w:color w:val="000000"/>
        </w:rPr>
        <w:t xml:space="preserve"> after hepatectomy; biliary obstruction was </w:t>
      </w:r>
      <w:proofErr w:type="gramStart"/>
      <w:r w:rsidRPr="0070624A">
        <w:rPr>
          <w:rFonts w:ascii="Book Antiqua" w:eastAsia="Book Antiqua" w:hAnsi="Book Antiqua" w:cs="Book Antiqua"/>
          <w:color w:val="000000"/>
        </w:rPr>
        <w:t>excluded</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10]</w:t>
      </w:r>
      <w:r w:rsidRPr="0070624A">
        <w:rPr>
          <w:rFonts w:ascii="Book Antiqua" w:eastAsia="Book Antiqua" w:hAnsi="Book Antiqua" w:cs="Book Antiqua"/>
          <w:color w:val="000000"/>
        </w:rPr>
        <w:t>.</w:t>
      </w:r>
    </w:p>
    <w:p w14:paraId="256CD8C9" w14:textId="77777777" w:rsidR="00A77B3E" w:rsidRPr="0070624A" w:rsidRDefault="00A77B3E" w:rsidP="00550ED6">
      <w:pPr>
        <w:spacing w:line="360" w:lineRule="auto"/>
        <w:jc w:val="both"/>
        <w:rPr>
          <w:rFonts w:ascii="Book Antiqua" w:hAnsi="Book Antiqua"/>
        </w:rPr>
      </w:pPr>
    </w:p>
    <w:p w14:paraId="5BC5561C"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Data collection</w:t>
      </w:r>
    </w:p>
    <w:p w14:paraId="3C8547C3" w14:textId="2636926F"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Information on factors associated with the development of ALF after R0 was collected, including gender, age, body mass index (BMI), hypertension, diabetes mellitus, history of hepatitis B, cirrhosis, pericardial integrity, type of tumor, number of tumors, surgical procedure, portal vein cancer occlusion, alpha-fetoprotein (AFP), </w:t>
      </w:r>
      <w:r w:rsidRPr="0070624A">
        <w:rPr>
          <w:rFonts w:ascii="Book Antiqua" w:eastAsia="Book Antiqua" w:hAnsi="Book Antiqua" w:cs="Book Antiqua"/>
          <w:color w:val="000000"/>
        </w:rPr>
        <w:lastRenderedPageBreak/>
        <w:t>platelets (PLT), hemoglobin (Hb), white blood cells (WBC), direct bilirubin (DBIL), total bilirubin (</w:t>
      </w:r>
      <w:proofErr w:type="spellStart"/>
      <w:r w:rsidRPr="0070624A">
        <w:rPr>
          <w:rFonts w:ascii="Book Antiqua" w:eastAsia="Book Antiqua" w:hAnsi="Book Antiqua" w:cs="Book Antiqua"/>
          <w:color w:val="000000"/>
        </w:rPr>
        <w:t>TBil</w:t>
      </w:r>
      <w:proofErr w:type="spellEnd"/>
      <w:r w:rsidRPr="0070624A">
        <w:rPr>
          <w:rFonts w:ascii="Book Antiqua" w:eastAsia="Book Antiqua" w:hAnsi="Book Antiqua" w:cs="Book Antiqua"/>
          <w:color w:val="000000"/>
        </w:rPr>
        <w:t xml:space="preserve">), plasminogen time (PT), </w:t>
      </w:r>
      <w:r w:rsidR="00621561">
        <w:rPr>
          <w:rFonts w:ascii="Book Antiqua" w:hAnsi="Book Antiqua" w:cs="Book Antiqua" w:hint="eastAsia"/>
          <w:color w:val="000000"/>
          <w:lang w:eastAsia="zh-CN"/>
        </w:rPr>
        <w:t>a</w:t>
      </w:r>
      <w:r w:rsidRPr="0070624A">
        <w:rPr>
          <w:rFonts w:ascii="Book Antiqua" w:eastAsia="Book Antiqua" w:hAnsi="Book Antiqua" w:cs="Book Antiqua"/>
          <w:color w:val="000000"/>
        </w:rPr>
        <w:t xml:space="preserve">spartate aminotransferase (AST), </w:t>
      </w:r>
      <w:r w:rsidR="00621561">
        <w:rPr>
          <w:rFonts w:ascii="Book Antiqua" w:hAnsi="Book Antiqua" w:cs="Book Antiqua" w:hint="eastAsia"/>
          <w:color w:val="000000"/>
          <w:lang w:eastAsia="zh-CN"/>
        </w:rPr>
        <w:t>a</w:t>
      </w:r>
      <w:r w:rsidRPr="0070624A">
        <w:rPr>
          <w:rFonts w:ascii="Book Antiqua" w:eastAsia="Book Antiqua" w:hAnsi="Book Antiqua" w:cs="Book Antiqua"/>
          <w:color w:val="000000"/>
        </w:rPr>
        <w:t xml:space="preserve">lanine </w:t>
      </w:r>
      <w:r w:rsidR="00621561">
        <w:rPr>
          <w:rFonts w:ascii="Book Antiqua" w:hAnsi="Book Antiqua" w:cs="Book Antiqua" w:hint="eastAsia"/>
          <w:color w:val="000000"/>
          <w:lang w:eastAsia="zh-CN"/>
        </w:rPr>
        <w:t>a</w:t>
      </w:r>
      <w:r w:rsidRPr="0070624A">
        <w:rPr>
          <w:rFonts w:ascii="Book Antiqua" w:eastAsia="Book Antiqua" w:hAnsi="Book Antiqua" w:cs="Book Antiqua"/>
          <w:color w:val="000000"/>
        </w:rPr>
        <w:t>minotransferase (ALT), and blood loss volume (BLV), during the procedure.</w:t>
      </w:r>
    </w:p>
    <w:p w14:paraId="601EEAA4" w14:textId="77777777" w:rsidR="00A77B3E" w:rsidRPr="0070624A" w:rsidRDefault="00A77B3E" w:rsidP="00550ED6">
      <w:pPr>
        <w:spacing w:line="360" w:lineRule="auto"/>
        <w:jc w:val="both"/>
        <w:rPr>
          <w:rFonts w:ascii="Book Antiqua" w:hAnsi="Book Antiqua"/>
        </w:rPr>
      </w:pPr>
    </w:p>
    <w:p w14:paraId="1D1C7783"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Serum test method</w:t>
      </w:r>
    </w:p>
    <w:p w14:paraId="68219F93" w14:textId="19807958"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The patient's peripheral venous blood (6 mL) was collected before surgery, centrifuged rapidly at 2000 rpm for 15 min, and the upper layer of serum was separated for use. NLR, Hb, PLT, and WBC counts were determined using a fully automatic blood cell analyzer (Mindray: BC-6800). </w:t>
      </w:r>
      <w:proofErr w:type="spellStart"/>
      <w:r w:rsidRPr="0070624A">
        <w:rPr>
          <w:rFonts w:ascii="Book Antiqua" w:eastAsia="Book Antiqua" w:hAnsi="Book Antiqua" w:cs="Book Antiqua"/>
          <w:color w:val="000000"/>
        </w:rPr>
        <w:t>TBil</w:t>
      </w:r>
      <w:proofErr w:type="spellEnd"/>
      <w:r w:rsidRPr="0070624A">
        <w:rPr>
          <w:rFonts w:ascii="Book Antiqua" w:eastAsia="Book Antiqua" w:hAnsi="Book Antiqua" w:cs="Book Antiqua"/>
          <w:color w:val="000000"/>
        </w:rPr>
        <w:t>, DBIL, AST, and ALT levels were measured using an automatic biochemical analyzer (Beckman, AU5821). AFP was detected using a fully automatic biochemical immunoassay analyzer (Roche, cobas®8000). PT was detected using an automated coagulation analyzer (</w:t>
      </w:r>
      <w:proofErr w:type="spellStart"/>
      <w:r w:rsidRPr="0070624A">
        <w:rPr>
          <w:rFonts w:ascii="Book Antiqua" w:eastAsia="Book Antiqua" w:hAnsi="Book Antiqua" w:cs="Book Antiqua"/>
          <w:color w:val="000000"/>
        </w:rPr>
        <w:t>Werfen</w:t>
      </w:r>
      <w:proofErr w:type="spellEnd"/>
      <w:r w:rsidRPr="0070624A">
        <w:rPr>
          <w:rFonts w:ascii="Book Antiqua" w:eastAsia="Book Antiqua" w:hAnsi="Book Antiqua" w:cs="Book Antiqua"/>
          <w:color w:val="000000"/>
        </w:rPr>
        <w:t>: ACL Top 700). NLR = monocyte/</w:t>
      </w:r>
      <w:r w:rsidR="001C002B">
        <w:rPr>
          <w:rFonts w:ascii="Book Antiqua" w:hAnsi="Book Antiqua" w:cs="Book Antiqua" w:hint="eastAsia"/>
          <w:color w:val="000000"/>
          <w:lang w:eastAsia="zh-CN"/>
        </w:rPr>
        <w:t>l</w:t>
      </w:r>
      <w:r w:rsidRPr="0070624A">
        <w:rPr>
          <w:rFonts w:ascii="Book Antiqua" w:eastAsia="Book Antiqua" w:hAnsi="Book Antiqua" w:cs="Book Antiqua"/>
          <w:color w:val="000000"/>
        </w:rPr>
        <w:t>ymphocyte. ALBI = -0.085 × [albumin (g/L) + 0.66 × lg [</w:t>
      </w:r>
      <w:proofErr w:type="spellStart"/>
      <w:r w:rsidR="00621561" w:rsidRPr="0070624A">
        <w:rPr>
          <w:rFonts w:ascii="Book Antiqua" w:eastAsia="Book Antiqua" w:hAnsi="Book Antiqua" w:cs="Book Antiqua"/>
          <w:color w:val="000000"/>
        </w:rPr>
        <w:t>TBil</w:t>
      </w:r>
      <w:proofErr w:type="spellEnd"/>
      <w:r w:rsidRPr="0070624A">
        <w:rPr>
          <w:rFonts w:ascii="Book Antiqua" w:eastAsia="Book Antiqua" w:hAnsi="Book Antiqua" w:cs="Book Antiqua"/>
          <w:color w:val="000000"/>
        </w:rPr>
        <w:t xml:space="preserve"> (</w:t>
      </w:r>
      <w:proofErr w:type="spellStart"/>
      <w:r w:rsidRPr="0070624A">
        <w:rPr>
          <w:rFonts w:ascii="Book Antiqua" w:eastAsia="Book Antiqua" w:hAnsi="Book Antiqua" w:cs="Book Antiqua"/>
          <w:color w:val="000000"/>
        </w:rPr>
        <w:t>μmol</w:t>
      </w:r>
      <w:proofErr w:type="spellEnd"/>
      <w:r w:rsidRPr="0070624A">
        <w:rPr>
          <w:rFonts w:ascii="Book Antiqua" w:eastAsia="Book Antiqua" w:hAnsi="Book Antiqua" w:cs="Book Antiqua"/>
          <w:color w:val="000000"/>
        </w:rPr>
        <w:t>/L)].</w:t>
      </w:r>
    </w:p>
    <w:p w14:paraId="5C29D696" w14:textId="77777777" w:rsidR="00A77B3E" w:rsidRPr="0070624A" w:rsidRDefault="00A77B3E" w:rsidP="00550ED6">
      <w:pPr>
        <w:spacing w:line="360" w:lineRule="auto"/>
        <w:jc w:val="both"/>
        <w:rPr>
          <w:rFonts w:ascii="Book Antiqua" w:hAnsi="Book Antiqua"/>
          <w:lang w:eastAsia="zh-CN"/>
        </w:rPr>
      </w:pPr>
    </w:p>
    <w:p w14:paraId="4C1A2DE8"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 xml:space="preserve">Statistical methods </w:t>
      </w:r>
    </w:p>
    <w:p w14:paraId="235FE8F6" w14:textId="7F8D08E9"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 xml:space="preserve">Data were analyzed with SPSS 26.0 statistical software. Comparisons of measurement data conforming to normal distribution between the two groups were performed with the </w:t>
      </w:r>
      <w:r w:rsidRPr="008647B4">
        <w:rPr>
          <w:rFonts w:ascii="Book Antiqua" w:eastAsia="Book Antiqua" w:hAnsi="Book Antiqua" w:cs="Book Antiqua"/>
          <w:i/>
          <w:color w:val="000000"/>
        </w:rPr>
        <w:t>t</w:t>
      </w:r>
      <w:r w:rsidRPr="0070624A">
        <w:rPr>
          <w:rFonts w:ascii="Book Antiqua" w:eastAsia="Book Antiqua" w:hAnsi="Book Antiqua" w:cs="Book Antiqua"/>
          <w:color w:val="000000"/>
        </w:rPr>
        <w:t xml:space="preserve">-test and expressed as the </w:t>
      </w:r>
      <w:del w:id="1392" w:author="yan jiaping" w:date="2024-03-21T15:46:00Z">
        <w:r w:rsidR="006F4192" w:rsidDel="00523789">
          <w:rPr>
            <w:rFonts w:ascii="Segoe UI Symbol" w:eastAsia="Book Antiqua" w:hAnsi="Segoe UI Symbol" w:cs="Book Antiqua"/>
            <w:color w:val="000000"/>
          </w:rPr>
          <w:delText></w:delText>
        </w:r>
      </w:del>
      <w:ins w:id="1393" w:author="yan jiaping" w:date="2024-03-21T15:46:00Z">
        <w:r w:rsidR="00523789">
          <w:rPr>
            <w:rFonts w:ascii="Book Antiqua" w:eastAsia="Book Antiqua" w:hAnsi="Book Antiqua" w:cs="Book Antiqua"/>
            <w:color w:val="000000"/>
          </w:rPr>
          <w:t xml:space="preserve">mean </w:t>
        </w:r>
      </w:ins>
      <w:del w:id="1394" w:author="yan jiaping" w:date="2024-03-21T15:46:00Z">
        <w:r w:rsidRPr="0070624A" w:rsidDel="00523789">
          <w:rPr>
            <w:rFonts w:ascii="Book Antiqua" w:eastAsia="Book Antiqua" w:hAnsi="Book Antiqua" w:cs="Book Antiqua"/>
            <w:color w:val="000000"/>
          </w:rPr>
          <w:sym w:font="Book Antiqua" w:char="0020"/>
        </w:r>
      </w:del>
      <w:r w:rsidRPr="0070624A">
        <w:rPr>
          <w:rFonts w:ascii="Book Antiqua" w:eastAsia="Book Antiqua" w:hAnsi="Book Antiqua" w:cs="Book Antiqua"/>
          <w:color w:val="000000"/>
        </w:rPr>
        <w:t xml:space="preserve">± </w:t>
      </w:r>
      <w:del w:id="1395" w:author="yan jiaping" w:date="2024-03-21T15:46:00Z">
        <w:r w:rsidRPr="0070624A" w:rsidDel="00523789">
          <w:rPr>
            <w:rFonts w:ascii="Book Antiqua" w:eastAsia="Book Antiqua" w:hAnsi="Book Antiqua" w:cs="Book Antiqua"/>
            <w:color w:val="000000"/>
          </w:rPr>
          <w:delText>s</w:delText>
        </w:r>
      </w:del>
      <w:ins w:id="1396" w:author="yan jiaping" w:date="2024-03-21T15:46:00Z">
        <w:r w:rsidR="00523789">
          <w:rPr>
            <w:rFonts w:ascii="Book Antiqua" w:eastAsia="Book Antiqua" w:hAnsi="Book Antiqua" w:cs="Book Antiqua"/>
            <w:color w:val="000000"/>
          </w:rPr>
          <w:t>SD</w:t>
        </w:r>
      </w:ins>
      <w:r w:rsidRPr="0070624A">
        <w:rPr>
          <w:rFonts w:ascii="Book Antiqua" w:eastAsia="Book Antiqua" w:hAnsi="Book Antiqua" w:cs="Book Antiqua"/>
          <w:color w:val="000000"/>
        </w:rPr>
        <w:t xml:space="preserve">; comparisons of the count data between the two groups were performed using the </w:t>
      </w:r>
      <w:r w:rsidRPr="00523789">
        <w:rPr>
          <w:rFonts w:ascii="Book Antiqua" w:eastAsia="Book Antiqua" w:hAnsi="Book Antiqua" w:cs="Book Antiqua"/>
          <w:i/>
          <w:iCs/>
          <w:color w:val="000000"/>
          <w:rPrChange w:id="1397" w:author="yan jiaping" w:date="2024-03-21T15:46:00Z">
            <w:rPr>
              <w:rFonts w:ascii="Book Antiqua" w:eastAsia="Book Antiqua" w:hAnsi="Book Antiqua" w:cs="Book Antiqua"/>
              <w:color w:val="000000"/>
            </w:rPr>
          </w:rPrChange>
        </w:rPr>
        <w:t>χ</w:t>
      </w:r>
      <w:r w:rsidRPr="0070624A">
        <w:rPr>
          <w:rFonts w:ascii="Book Antiqua" w:eastAsia="Book Antiqua" w:hAnsi="Book Antiqua" w:cs="Book Antiqua"/>
          <w:color w:val="000000"/>
          <w:vertAlign w:val="superscript"/>
        </w:rPr>
        <w:t>2</w:t>
      </w:r>
      <w:r w:rsidRPr="0070624A">
        <w:rPr>
          <w:rFonts w:ascii="Book Antiqua" w:eastAsia="Book Antiqua" w:hAnsi="Book Antiqua" w:cs="Book Antiqua"/>
          <w:color w:val="000000"/>
        </w:rPr>
        <w:t xml:space="preserve"> test and expressed as </w:t>
      </w:r>
      <w:r w:rsidR="00496950">
        <w:rPr>
          <w:rFonts w:ascii="Book Antiqua" w:hAnsi="Book Antiqua" w:cs="Book Antiqua" w:hint="eastAsia"/>
          <w:color w:val="000000"/>
          <w:lang w:eastAsia="zh-CN"/>
        </w:rPr>
        <w:t>[</w:t>
      </w:r>
      <w:r w:rsidRPr="00496950">
        <w:rPr>
          <w:rFonts w:ascii="Book Antiqua" w:eastAsia="Book Antiqua" w:hAnsi="Book Antiqua" w:cs="Book Antiqua"/>
          <w:i/>
          <w:color w:val="000000"/>
        </w:rPr>
        <w:t>n</w:t>
      </w:r>
      <w:r w:rsidRPr="0070624A">
        <w:rPr>
          <w:rFonts w:ascii="Book Antiqua" w:eastAsia="Book Antiqua" w:hAnsi="Book Antiqua" w:cs="Book Antiqua"/>
          <w:color w:val="000000"/>
        </w:rPr>
        <w:t xml:space="preserve"> (%)</w:t>
      </w:r>
      <w:r w:rsidR="00496950">
        <w:rPr>
          <w:rFonts w:ascii="Book Antiqua" w:hAnsi="Book Antiqua" w:cs="Book Antiqua" w:hint="eastAsia"/>
          <w:color w:val="000000"/>
          <w:lang w:eastAsia="zh-CN"/>
        </w:rPr>
        <w:t>]</w:t>
      </w:r>
      <w:r w:rsidRPr="0070624A">
        <w:rPr>
          <w:rFonts w:ascii="Book Antiqua" w:eastAsia="Book Antiqua" w:hAnsi="Book Antiqua" w:cs="Book Antiqua"/>
          <w:color w:val="000000"/>
        </w:rPr>
        <w:t>. Variables in which there was a statistically significant difference (</w:t>
      </w:r>
      <w:r w:rsidRPr="00494FAE">
        <w:rPr>
          <w:rFonts w:ascii="Book Antiqua" w:eastAsia="Book Antiqua" w:hAnsi="Book Antiqua" w:cs="Book Antiqua"/>
          <w:i/>
          <w:color w:val="000000"/>
        </w:rPr>
        <w:t>P</w:t>
      </w:r>
      <w:r w:rsidRPr="0070624A">
        <w:rPr>
          <w:rFonts w:ascii="Book Antiqua" w:eastAsia="Book Antiqua" w:hAnsi="Book Antiqua" w:cs="Book Antiqua"/>
          <w:color w:val="000000"/>
        </w:rPr>
        <w:t xml:space="preserve"> &lt; 0.05) were subjected to binary logistic regression analysis, and the risk factors affecting the occurrence of ALF after R0 surgery for HCC were screened out. R software was applied to establish the nomogram model and to plot the subjects' receiver operating characteristic curve (ROC). The nomogram model was validated for predictive performance using Bootstrap equal-volume with</w:t>
      </w:r>
      <w:r w:rsidR="008D7B95">
        <w:rPr>
          <w:rFonts w:ascii="Book Antiqua" w:eastAsia="Book Antiqua" w:hAnsi="Book Antiqua" w:cs="Book Antiqua"/>
          <w:color w:val="000000"/>
        </w:rPr>
        <w:t xml:space="preserve"> put-back repetitive sampling 1</w:t>
      </w:r>
      <w:r w:rsidRPr="0070624A">
        <w:rPr>
          <w:rFonts w:ascii="Book Antiqua" w:eastAsia="Book Antiqua" w:hAnsi="Book Antiqua" w:cs="Book Antiqua"/>
          <w:color w:val="000000"/>
        </w:rPr>
        <w:t xml:space="preserve">000 times, and calibration plots were plotted. Decision curve analysis (DCA) was also performed. Differences were statistically significant at </w:t>
      </w:r>
      <w:r w:rsidRPr="008D7B95">
        <w:rPr>
          <w:rFonts w:ascii="Book Antiqua" w:eastAsia="Book Antiqua" w:hAnsi="Book Antiqua" w:cs="Book Antiqua"/>
          <w:i/>
          <w:color w:val="000000"/>
        </w:rPr>
        <w:t>P</w:t>
      </w:r>
      <w:r w:rsidRPr="0070624A">
        <w:rPr>
          <w:rFonts w:ascii="Book Antiqua" w:eastAsia="Book Antiqua" w:hAnsi="Book Antiqua" w:cs="Book Antiqua"/>
          <w:color w:val="000000"/>
        </w:rPr>
        <w:t xml:space="preserve"> &lt; 0.05.</w:t>
      </w:r>
    </w:p>
    <w:p w14:paraId="3178EA61" w14:textId="77777777" w:rsidR="00A77B3E" w:rsidRPr="0070624A" w:rsidRDefault="00A77B3E" w:rsidP="00550ED6">
      <w:pPr>
        <w:spacing w:line="360" w:lineRule="auto"/>
        <w:jc w:val="both"/>
        <w:rPr>
          <w:rFonts w:ascii="Book Antiqua" w:hAnsi="Book Antiqua"/>
        </w:rPr>
      </w:pPr>
    </w:p>
    <w:p w14:paraId="06C449E2"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aps/>
          <w:color w:val="000000"/>
          <w:u w:val="single"/>
        </w:rPr>
        <w:t>RESULTS</w:t>
      </w:r>
    </w:p>
    <w:p w14:paraId="335310E2"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Comparison of the NLR and ALBI between ALF and non-ALF groups</w:t>
      </w:r>
    </w:p>
    <w:p w14:paraId="14BB8745"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lastRenderedPageBreak/>
        <w:t>The NLR and ALBI were significantly higher in the ALF group than in the non-ALF group (</w:t>
      </w:r>
      <w:r w:rsidRPr="008D7B95">
        <w:rPr>
          <w:rFonts w:ascii="Book Antiqua" w:eastAsia="Book Antiqua" w:hAnsi="Book Antiqua" w:cs="Book Antiqua"/>
          <w:i/>
          <w:color w:val="000000"/>
        </w:rPr>
        <w:t>P</w:t>
      </w:r>
      <w:r w:rsidRPr="0070624A">
        <w:rPr>
          <w:rFonts w:ascii="Book Antiqua" w:eastAsia="Book Antiqua" w:hAnsi="Book Antiqua" w:cs="Book Antiqua"/>
          <w:color w:val="000000"/>
        </w:rPr>
        <w:t xml:space="preserve"> &lt; 0.05; Figure 2).</w:t>
      </w:r>
    </w:p>
    <w:p w14:paraId="79411B62" w14:textId="77777777" w:rsidR="00A77B3E" w:rsidRPr="0070624A" w:rsidRDefault="00A77B3E" w:rsidP="00550ED6">
      <w:pPr>
        <w:spacing w:line="360" w:lineRule="auto"/>
        <w:jc w:val="both"/>
        <w:rPr>
          <w:rFonts w:ascii="Book Antiqua" w:hAnsi="Book Antiqua"/>
        </w:rPr>
      </w:pPr>
    </w:p>
    <w:p w14:paraId="51C47D14"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Univariate analysis of the occurrence of ALF after R0 surgery for HCC</w:t>
      </w:r>
    </w:p>
    <w:p w14:paraId="79FF597B"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A comparison of the general data showed that there was no statistically significant difference between the ALF and non-ALF groups in terms of sex, BMI, hypertension, diabetes mellitus, pericardial integrity, tumor type, number of tumors, and portal vein cancer screening (</w:t>
      </w:r>
      <w:r w:rsidRPr="001F788E">
        <w:rPr>
          <w:rFonts w:ascii="Book Antiqua" w:eastAsia="Book Antiqua" w:hAnsi="Book Antiqua" w:cs="Book Antiqua"/>
          <w:i/>
          <w:color w:val="000000"/>
        </w:rPr>
        <w:t>P</w:t>
      </w:r>
      <w:r w:rsidRPr="0070624A">
        <w:rPr>
          <w:rFonts w:ascii="Book Antiqua" w:eastAsia="Book Antiqua" w:hAnsi="Book Antiqua" w:cs="Book Antiqua"/>
          <w:color w:val="000000"/>
        </w:rPr>
        <w:t xml:space="preserve"> &gt; 0.05). However, there was a significant difference in terms of age, history of hepatitis B, liver cirrhosis, mode of surgery, and BLV (</w:t>
      </w:r>
      <w:r w:rsidRPr="001F788E">
        <w:rPr>
          <w:rFonts w:ascii="Book Antiqua" w:eastAsia="Book Antiqua" w:hAnsi="Book Antiqua" w:cs="Book Antiqua"/>
          <w:i/>
          <w:color w:val="000000"/>
        </w:rPr>
        <w:t>P</w:t>
      </w:r>
      <w:r w:rsidRPr="0070624A">
        <w:rPr>
          <w:rFonts w:ascii="Book Antiqua" w:eastAsia="Book Antiqua" w:hAnsi="Book Antiqua" w:cs="Book Antiqua"/>
          <w:color w:val="000000"/>
        </w:rPr>
        <w:t xml:space="preserve"> &lt; 0.05) (Table 1).</w:t>
      </w:r>
    </w:p>
    <w:p w14:paraId="5418AF21" w14:textId="20FC9292" w:rsidR="00A77B3E" w:rsidRPr="0070624A" w:rsidRDefault="00CB6242" w:rsidP="001F788E">
      <w:pPr>
        <w:spacing w:line="360" w:lineRule="auto"/>
        <w:ind w:firstLineChars="200" w:firstLine="480"/>
        <w:jc w:val="both"/>
        <w:rPr>
          <w:rFonts w:ascii="Book Antiqua" w:hAnsi="Book Antiqua"/>
        </w:rPr>
      </w:pPr>
      <w:r w:rsidRPr="0070624A">
        <w:rPr>
          <w:rFonts w:ascii="Book Antiqua" w:eastAsia="Book Antiqua" w:hAnsi="Book Antiqua" w:cs="Book Antiqua"/>
          <w:color w:val="000000"/>
        </w:rPr>
        <w:t xml:space="preserve">Furthermore, a comparison of laboratory data showed that there was no statistically significant difference between the ALF and non-ALF groups in terms of Hb, WBC, </w:t>
      </w:r>
      <w:proofErr w:type="spellStart"/>
      <w:r w:rsidRPr="0070624A">
        <w:rPr>
          <w:rFonts w:ascii="Book Antiqua" w:eastAsia="Book Antiqua" w:hAnsi="Book Antiqua" w:cs="Book Antiqua"/>
          <w:color w:val="000000"/>
        </w:rPr>
        <w:t>TBil</w:t>
      </w:r>
      <w:proofErr w:type="spellEnd"/>
      <w:r w:rsidRPr="0070624A">
        <w:rPr>
          <w:rFonts w:ascii="Book Antiqua" w:eastAsia="Book Antiqua" w:hAnsi="Book Antiqua" w:cs="Book Antiqua"/>
          <w:color w:val="000000"/>
        </w:rPr>
        <w:t>, AST, and ALT levels (</w:t>
      </w:r>
      <w:r w:rsidR="001F788E" w:rsidRPr="001F788E">
        <w:rPr>
          <w:rFonts w:ascii="Book Antiqua" w:eastAsia="Book Antiqua" w:hAnsi="Book Antiqua" w:cs="Book Antiqua"/>
          <w:i/>
          <w:color w:val="000000"/>
        </w:rPr>
        <w:t>P</w:t>
      </w:r>
      <w:r w:rsidRPr="0070624A">
        <w:rPr>
          <w:rFonts w:ascii="Book Antiqua" w:eastAsia="Book Antiqua" w:hAnsi="Book Antiqua" w:cs="Book Antiqua"/>
          <w:color w:val="000000"/>
        </w:rPr>
        <w:t xml:space="preserve"> &gt; 0.05), while there was a significant difference in AFP, PLT, PT, and DBIL levels (</w:t>
      </w:r>
      <w:r w:rsidR="001F788E" w:rsidRPr="001F788E">
        <w:rPr>
          <w:rFonts w:ascii="Book Antiqua" w:eastAsia="Book Antiqua" w:hAnsi="Book Antiqua" w:cs="Book Antiqua"/>
          <w:i/>
          <w:color w:val="000000"/>
        </w:rPr>
        <w:t>P</w:t>
      </w:r>
      <w:r w:rsidRPr="0070624A">
        <w:rPr>
          <w:rFonts w:ascii="Book Antiqua" w:eastAsia="Book Antiqua" w:hAnsi="Book Antiqua" w:cs="Book Antiqua"/>
          <w:color w:val="000000"/>
        </w:rPr>
        <w:t xml:space="preserve"> &lt; 0.05), as shown in Table 2.</w:t>
      </w:r>
    </w:p>
    <w:p w14:paraId="5203711C" w14:textId="77777777" w:rsidR="00A77B3E" w:rsidRPr="0070624A" w:rsidRDefault="00A77B3E" w:rsidP="00550ED6">
      <w:pPr>
        <w:spacing w:line="360" w:lineRule="auto"/>
        <w:jc w:val="both"/>
        <w:rPr>
          <w:rFonts w:ascii="Book Antiqua" w:hAnsi="Book Antiqua"/>
        </w:rPr>
      </w:pPr>
    </w:p>
    <w:p w14:paraId="69171D21"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Multifactorial analysis and predictive value of ALF occurrence after R0 surgery for HCC</w:t>
      </w:r>
    </w:p>
    <w:p w14:paraId="36C572A6" w14:textId="4443790A"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Indicators with significant differences in the NLR and ALBI scores, and the univariate analysis, were included in the multifactorial logistic regression analysis, in which AFP less than or equal to 400 ng/mL was assigned the value of "0”, and greater than 400 ng/mL was assigned the value of "1”. The results showed that AFP, NLR, ALBI, and BLV were independent risk factors for ALF after R0 surgery for HCC</w:t>
      </w:r>
      <w:r w:rsidR="00923BB8">
        <w:rPr>
          <w:rFonts w:ascii="Book Antiqua" w:hAnsi="Book Antiqua" w:cs="Book Antiqua" w:hint="eastAsia"/>
          <w:color w:val="000000"/>
          <w:lang w:eastAsia="zh-CN"/>
        </w:rPr>
        <w:t xml:space="preserve"> </w:t>
      </w:r>
      <w:r w:rsidRPr="0070624A">
        <w:rPr>
          <w:rFonts w:ascii="Book Antiqua" w:eastAsia="Book Antiqua" w:hAnsi="Book Antiqua" w:cs="Book Antiqua"/>
          <w:color w:val="000000"/>
        </w:rPr>
        <w:t>(Table 3). The values of the indicators were assessed using ROC curves, and the results showed that AFP, BLV, NLR, and ALBI had a certain predictive value for ALF after R0 surgery for HCC (</w:t>
      </w:r>
      <w:r w:rsidRPr="00923BB8">
        <w:rPr>
          <w:rFonts w:ascii="Book Antiqua" w:eastAsia="Book Antiqua" w:hAnsi="Book Antiqua" w:cs="Book Antiqua"/>
          <w:i/>
          <w:color w:val="000000"/>
        </w:rPr>
        <w:t>P</w:t>
      </w:r>
      <w:r w:rsidRPr="0070624A">
        <w:rPr>
          <w:rFonts w:ascii="Book Antiqua" w:eastAsia="Book Antiqua" w:hAnsi="Book Antiqua" w:cs="Book Antiqua"/>
          <w:color w:val="000000"/>
        </w:rPr>
        <w:t xml:space="preserve"> &lt; 0.05), and the predictive values of NLR and ALBI were better than those of AFP and BLV, as shown in Table 4 and Figure 3.</w:t>
      </w:r>
    </w:p>
    <w:p w14:paraId="4FCC2737" w14:textId="77777777" w:rsidR="00A77B3E" w:rsidRPr="0070624A" w:rsidRDefault="00A77B3E" w:rsidP="00550ED6">
      <w:pPr>
        <w:spacing w:line="360" w:lineRule="auto"/>
        <w:jc w:val="both"/>
        <w:rPr>
          <w:rFonts w:ascii="Book Antiqua" w:hAnsi="Book Antiqua"/>
        </w:rPr>
      </w:pPr>
    </w:p>
    <w:p w14:paraId="66094BCF"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i/>
          <w:iCs/>
          <w:color w:val="000000"/>
        </w:rPr>
        <w:t>Construction and evaluation of the nomogram prediction model</w:t>
      </w:r>
    </w:p>
    <w:p w14:paraId="0DAE3472" w14:textId="0673E3DF" w:rsidR="00A77B3E" w:rsidRPr="0070624A" w:rsidRDefault="00CB6242" w:rsidP="00550ED6">
      <w:pPr>
        <w:spacing w:line="360" w:lineRule="auto"/>
        <w:jc w:val="both"/>
        <w:rPr>
          <w:rFonts w:ascii="Book Antiqua" w:hAnsi="Book Antiqua"/>
          <w:lang w:eastAsia="zh-CN"/>
        </w:rPr>
      </w:pPr>
      <w:r w:rsidRPr="0070624A">
        <w:rPr>
          <w:rFonts w:ascii="Book Antiqua" w:eastAsia="Book Antiqua" w:hAnsi="Book Antiqua" w:cs="Book Antiqua"/>
          <w:color w:val="000000"/>
        </w:rPr>
        <w:t xml:space="preserve">A column-line graph model was constructed based on the indicators screened using the multifactor logistic regression analysis (Figure 4). The predictive probability of the model was calculated by adding the corresponding scores of each indicator to obtain the total score. Internal validation was performed by bootstrap sampling 1000 </w:t>
      </w:r>
      <w:r w:rsidRPr="0070624A">
        <w:rPr>
          <w:rFonts w:ascii="Book Antiqua" w:eastAsia="Book Antiqua" w:hAnsi="Book Antiqua" w:cs="Book Antiqua"/>
          <w:color w:val="000000"/>
        </w:rPr>
        <w:lastRenderedPageBreak/>
        <w:t xml:space="preserve">times, and the areas under the curve (AUC), DCA curve, and calibration curve were used to evaluate the effectiveness of the column plot. The AUC was 0.916, sensitivity was 0.826, specificity was 0.932 </w:t>
      </w:r>
      <w:r w:rsidR="00B87F24">
        <w:rPr>
          <w:rFonts w:ascii="Book Antiqua" w:hAnsi="Book Antiqua" w:cs="Book Antiqua" w:hint="eastAsia"/>
          <w:color w:val="000000"/>
          <w:lang w:eastAsia="zh-CN"/>
        </w:rPr>
        <w:t>(</w:t>
      </w:r>
      <w:r w:rsidRPr="0070624A">
        <w:rPr>
          <w:rFonts w:ascii="Book Antiqua" w:eastAsia="Book Antiqua" w:hAnsi="Book Antiqua" w:cs="Book Antiqua"/>
          <w:i/>
          <w:iCs/>
          <w:color w:val="000000"/>
        </w:rPr>
        <w:t>P</w:t>
      </w:r>
      <w:r w:rsidRPr="0070624A">
        <w:rPr>
          <w:rFonts w:ascii="Book Antiqua" w:eastAsia="Book Antiqua" w:hAnsi="Book Antiqua" w:cs="Book Antiqua"/>
          <w:color w:val="000000"/>
        </w:rPr>
        <w:t xml:space="preserve"> = 0.000, 95% confidence interval: 0.854–0.978</w:t>
      </w:r>
      <w:r w:rsidR="00B87F24">
        <w:rPr>
          <w:rFonts w:ascii="Book Antiqua" w:hAnsi="Book Antiqua" w:cs="Book Antiqua" w:hint="eastAsia"/>
          <w:color w:val="000000"/>
          <w:lang w:eastAsia="zh-CN"/>
        </w:rPr>
        <w:t>)</w:t>
      </w:r>
      <w:r w:rsidRPr="0070624A">
        <w:rPr>
          <w:rFonts w:ascii="Book Antiqua" w:eastAsia="Book Antiqua" w:hAnsi="Book Antiqua" w:cs="Book Antiqua"/>
          <w:color w:val="000000"/>
        </w:rPr>
        <w:t>. The ROC curve also showed that the model had a certain degree of predictive efficacy. In addition, the calibration curve further indicated good agreement between the nomogram prediction model and actual observations, which further indicated that the nomogram prediction model had good predictive efficacy in predicting the occurrence of ALF after R0 surgery</w:t>
      </w:r>
      <w:r w:rsidR="00F70E41" w:rsidRPr="0070624A">
        <w:rPr>
          <w:rFonts w:ascii="Book Antiqua" w:hAnsi="Book Antiqua" w:cs="Book Antiqua"/>
          <w:color w:val="000000"/>
          <w:lang w:eastAsia="zh-CN"/>
        </w:rPr>
        <w:t xml:space="preserve"> </w:t>
      </w:r>
      <w:r w:rsidR="00BF4F35" w:rsidRPr="0070624A">
        <w:rPr>
          <w:rFonts w:ascii="Book Antiqua" w:hAnsi="Book Antiqua" w:cs="Book Antiqua"/>
          <w:color w:val="000000"/>
          <w:lang w:eastAsia="zh-CN"/>
        </w:rPr>
        <w:t>(Figure 5)</w:t>
      </w:r>
      <w:r w:rsidR="00F70E41" w:rsidRPr="0070624A">
        <w:rPr>
          <w:rFonts w:ascii="Book Antiqua" w:hAnsi="Book Antiqua" w:cs="Book Antiqua"/>
          <w:color w:val="000000"/>
          <w:lang w:eastAsia="zh-CN"/>
        </w:rPr>
        <w:t>.</w:t>
      </w:r>
    </w:p>
    <w:p w14:paraId="6F1EB0A2" w14:textId="77777777" w:rsidR="00A77B3E" w:rsidRPr="0070624A" w:rsidRDefault="00A77B3E" w:rsidP="00550ED6">
      <w:pPr>
        <w:spacing w:line="360" w:lineRule="auto"/>
        <w:jc w:val="both"/>
        <w:rPr>
          <w:rFonts w:ascii="Book Antiqua" w:hAnsi="Book Antiqua"/>
        </w:rPr>
      </w:pPr>
    </w:p>
    <w:p w14:paraId="076B320A"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aps/>
          <w:color w:val="000000"/>
          <w:u w:val="single"/>
        </w:rPr>
        <w:t>DISCUSSION</w:t>
      </w:r>
    </w:p>
    <w:p w14:paraId="366B4E6C" w14:textId="12383FD8" w:rsidR="00A77B3E" w:rsidRPr="0070624A" w:rsidRDefault="00CB6242" w:rsidP="00874B92">
      <w:pPr>
        <w:spacing w:line="360" w:lineRule="auto"/>
        <w:jc w:val="both"/>
        <w:rPr>
          <w:rFonts w:ascii="Book Antiqua" w:hAnsi="Book Antiqua"/>
        </w:rPr>
      </w:pPr>
      <w:r w:rsidRPr="0070624A">
        <w:rPr>
          <w:rFonts w:ascii="Book Antiqua" w:eastAsia="Book Antiqua" w:hAnsi="Book Antiqua" w:cs="Book Antiqua"/>
          <w:color w:val="000000"/>
        </w:rPr>
        <w:t xml:space="preserve">In recent years, immunotherapy and molecular targeting have gradually become hotspots of clinical and scientific research, R0 is still the main modality for the treatment of HCC and occupies an indispensable position. However, residual liver tissue regeneration is impaired after R0, and excessive apoptosis of liver cells will lead to the imbalance between liver regeneration and injury, resulting in ALF after </w:t>
      </w:r>
      <w:proofErr w:type="gramStart"/>
      <w:r w:rsidRPr="0070624A">
        <w:rPr>
          <w:rFonts w:ascii="Book Antiqua" w:eastAsia="Book Antiqua" w:hAnsi="Book Antiqua" w:cs="Book Antiqua"/>
          <w:color w:val="000000"/>
        </w:rPr>
        <w:t>hepatectomy</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11]</w:t>
      </w:r>
      <w:r w:rsidRPr="0070624A">
        <w:rPr>
          <w:rFonts w:ascii="Book Antiqua" w:eastAsia="Book Antiqua" w:hAnsi="Book Antiqua" w:cs="Book Antiqua"/>
          <w:color w:val="000000"/>
        </w:rPr>
        <w:t>.</w:t>
      </w:r>
    </w:p>
    <w:p w14:paraId="4DAC6631" w14:textId="0283256A" w:rsidR="00A77B3E" w:rsidRPr="0070624A" w:rsidRDefault="00CB6242" w:rsidP="00550ED6">
      <w:pPr>
        <w:spacing w:line="360" w:lineRule="auto"/>
        <w:ind w:firstLine="240"/>
        <w:jc w:val="both"/>
        <w:rPr>
          <w:rFonts w:ascii="Book Antiqua" w:hAnsi="Book Antiqua"/>
        </w:rPr>
      </w:pPr>
      <w:r w:rsidRPr="0070624A">
        <w:rPr>
          <w:rFonts w:ascii="Book Antiqua" w:eastAsia="Book Antiqua" w:hAnsi="Book Antiqua" w:cs="Book Antiqua"/>
          <w:color w:val="000000"/>
        </w:rPr>
        <w:t xml:space="preserve">Impaired immune system function, excessive release of inflammatory factors, and sustained inflammatory responses play important roles in exacerbating hepatocyte injury and promoting an imbalance between hepatocyte regeneration and injury. Neutrophils are the first responders to inflammation and infection in the body and are important cellular components of the immune response. In the peripheral blood, the NLR is used to reflect the inflammatory and immune status of the organism and is associated with a poor prognosis in patients with </w:t>
      </w:r>
      <w:proofErr w:type="gramStart"/>
      <w:r w:rsidRPr="0070624A">
        <w:rPr>
          <w:rFonts w:ascii="Book Antiqua" w:eastAsia="Book Antiqua" w:hAnsi="Book Antiqua" w:cs="Book Antiqua"/>
          <w:color w:val="000000"/>
        </w:rPr>
        <w:t>colorectal</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12]</w:t>
      </w:r>
      <w:r w:rsidRPr="0070624A">
        <w:rPr>
          <w:rFonts w:ascii="Book Antiqua" w:eastAsia="Book Antiqua" w:hAnsi="Book Antiqua" w:cs="Book Antiqua"/>
          <w:color w:val="000000"/>
        </w:rPr>
        <w:t>, gastric</w:t>
      </w:r>
      <w:r w:rsidR="00874B92">
        <w:rPr>
          <w:rFonts w:ascii="Book Antiqua" w:eastAsia="Book Antiqua" w:hAnsi="Book Antiqua" w:cs="Book Antiqua"/>
          <w:color w:val="000000"/>
          <w:vertAlign w:val="superscript"/>
        </w:rPr>
        <w:t>[13,</w:t>
      </w:r>
      <w:r w:rsidRPr="0070624A">
        <w:rPr>
          <w:rFonts w:ascii="Book Antiqua" w:eastAsia="Book Antiqua" w:hAnsi="Book Antiqua" w:cs="Book Antiqua"/>
          <w:color w:val="000000"/>
          <w:vertAlign w:val="superscript"/>
        </w:rPr>
        <w:t>14]</w:t>
      </w:r>
      <w:r w:rsidRPr="0070624A">
        <w:rPr>
          <w:rFonts w:ascii="Book Antiqua" w:eastAsia="Book Antiqua" w:hAnsi="Book Antiqua" w:cs="Book Antiqua"/>
          <w:color w:val="000000"/>
        </w:rPr>
        <w:t>, breast</w:t>
      </w:r>
      <w:r w:rsidRPr="0070624A">
        <w:rPr>
          <w:rFonts w:ascii="Book Antiqua" w:eastAsia="Book Antiqua" w:hAnsi="Book Antiqua" w:cs="Book Antiqua"/>
          <w:color w:val="000000"/>
          <w:vertAlign w:val="superscript"/>
        </w:rPr>
        <w:t>[15]</w:t>
      </w:r>
      <w:r w:rsidRPr="0070624A">
        <w:rPr>
          <w:rFonts w:ascii="Book Antiqua" w:eastAsia="Book Antiqua" w:hAnsi="Book Antiqua" w:cs="Book Antiqua"/>
          <w:color w:val="000000"/>
        </w:rPr>
        <w:t>, prostate</w:t>
      </w:r>
      <w:r w:rsidRPr="0070624A">
        <w:rPr>
          <w:rFonts w:ascii="Book Antiqua" w:eastAsia="Book Antiqua" w:hAnsi="Book Antiqua" w:cs="Book Antiqua"/>
          <w:color w:val="000000"/>
          <w:vertAlign w:val="superscript"/>
        </w:rPr>
        <w:t>[16]</w:t>
      </w:r>
      <w:r w:rsidRPr="0070624A">
        <w:rPr>
          <w:rFonts w:ascii="Book Antiqua" w:eastAsia="Book Antiqua" w:hAnsi="Book Antiqua" w:cs="Book Antiqua"/>
          <w:color w:val="000000"/>
        </w:rPr>
        <w:t>, and lung</w:t>
      </w:r>
      <w:r w:rsidRPr="0070624A">
        <w:rPr>
          <w:rFonts w:ascii="Book Antiqua" w:eastAsia="Book Antiqua" w:hAnsi="Book Antiqua" w:cs="Book Antiqua"/>
          <w:color w:val="000000"/>
          <w:vertAlign w:val="superscript"/>
        </w:rPr>
        <w:t xml:space="preserve">[17] </w:t>
      </w:r>
      <w:r w:rsidRPr="0070624A">
        <w:rPr>
          <w:rFonts w:ascii="Book Antiqua" w:eastAsia="Book Antiqua" w:hAnsi="Book Antiqua" w:cs="Book Antiqua"/>
          <w:color w:val="000000"/>
        </w:rPr>
        <w:t>cancers. This study reviewed the relevant studies on ALF after HCC R0 surgery, and found that the serum NLR before surgery was higher in the ALF group, suggesting that preoperative NLR has a certain predictive value in predicting the occurrence of ALF after HCC R0 surgery. The ROC curve results showed that the NLR was not effective in predicting ALF after R0 HCC (AUC</w:t>
      </w:r>
      <w:r w:rsidRPr="0070624A">
        <w:rPr>
          <w:rFonts w:ascii="Book Antiqua" w:eastAsia="Book Antiqua" w:hAnsi="Book Antiqua" w:cs="Book Antiqua"/>
          <w:color w:val="000000"/>
          <w:vertAlign w:val="subscript"/>
        </w:rPr>
        <w:t xml:space="preserve">NLR </w:t>
      </w:r>
      <w:r w:rsidRPr="0070624A">
        <w:rPr>
          <w:rFonts w:ascii="Book Antiqua" w:eastAsia="Book Antiqua" w:hAnsi="Book Antiqua" w:cs="Book Antiqua"/>
          <w:color w:val="000000"/>
        </w:rPr>
        <w:t>= 0.767).</w:t>
      </w:r>
    </w:p>
    <w:p w14:paraId="69D94149" w14:textId="3879314F" w:rsidR="00A77B3E" w:rsidRPr="00874B92" w:rsidRDefault="00CB6242" w:rsidP="00550ED6">
      <w:pPr>
        <w:spacing w:line="360" w:lineRule="auto"/>
        <w:ind w:firstLine="240"/>
        <w:jc w:val="both"/>
        <w:rPr>
          <w:rFonts w:ascii="Book Antiqua" w:hAnsi="Book Antiqua"/>
          <w:lang w:eastAsia="zh-CN"/>
        </w:rPr>
      </w:pPr>
      <w:r w:rsidRPr="0070624A">
        <w:rPr>
          <w:rFonts w:ascii="Book Antiqua" w:eastAsia="Book Antiqua" w:hAnsi="Book Antiqua" w:cs="Book Antiqua"/>
          <w:color w:val="000000"/>
        </w:rPr>
        <w:t xml:space="preserve">ALBI is a hotly researched scoring model for predicting the efficacy after liver transplantation in recent years, which was first analyzed by Johnson </w:t>
      </w:r>
      <w:r w:rsidRPr="0070624A">
        <w:rPr>
          <w:rFonts w:ascii="Book Antiqua" w:eastAsia="Book Antiqua" w:hAnsi="Book Antiqua" w:cs="Book Antiqua"/>
          <w:i/>
          <w:iCs/>
          <w:color w:val="000000"/>
        </w:rPr>
        <w:t>et al</w:t>
      </w:r>
      <w:r w:rsidRPr="0070624A">
        <w:rPr>
          <w:rFonts w:ascii="Book Antiqua" w:eastAsia="Book Antiqua" w:hAnsi="Book Antiqua" w:cs="Book Antiqua"/>
          <w:color w:val="000000"/>
          <w:vertAlign w:val="superscript"/>
        </w:rPr>
        <w:t>[18]</w:t>
      </w:r>
      <w:r w:rsidR="00874B92">
        <w:rPr>
          <w:rFonts w:ascii="Book Antiqua" w:eastAsia="Book Antiqua" w:hAnsi="Book Antiqua" w:cs="Book Antiqua"/>
          <w:color w:val="000000"/>
        </w:rPr>
        <w:t xml:space="preserve"> on the survival of 1</w:t>
      </w:r>
      <w:r w:rsidRPr="0070624A">
        <w:rPr>
          <w:rFonts w:ascii="Book Antiqua" w:eastAsia="Book Antiqua" w:hAnsi="Book Antiqua" w:cs="Book Antiqua"/>
          <w:color w:val="000000"/>
        </w:rPr>
        <w:t xml:space="preserve">313 patients with HCC with better accuracy due to the exclusion of </w:t>
      </w:r>
      <w:r w:rsidRPr="0070624A">
        <w:rPr>
          <w:rFonts w:ascii="Book Antiqua" w:eastAsia="Book Antiqua" w:hAnsi="Book Antiqua" w:cs="Book Antiqua"/>
          <w:color w:val="000000"/>
        </w:rPr>
        <w:lastRenderedPageBreak/>
        <w:t xml:space="preserve">ascites and hepatic encephalopathy, which are subjective indicators, as well as the effect of double-counting of associated indicators. Domestic and international studies suggest that ALBI is an influential factor in the prognosis of viral hepatitis B </w:t>
      </w:r>
      <w:proofErr w:type="gramStart"/>
      <w:r w:rsidRPr="0070624A">
        <w:rPr>
          <w:rFonts w:ascii="Book Antiqua" w:eastAsia="Book Antiqua" w:hAnsi="Book Antiqua" w:cs="Book Antiqua"/>
          <w:color w:val="000000"/>
        </w:rPr>
        <w:t>cirrhosis</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19]</w:t>
      </w:r>
      <w:r w:rsidRPr="0070624A">
        <w:rPr>
          <w:rFonts w:ascii="Book Antiqua" w:eastAsia="Book Antiqua" w:hAnsi="Book Antiqua" w:cs="Book Antiqua"/>
          <w:color w:val="000000"/>
        </w:rPr>
        <w:t>, alcoholic cirrhosis</w:t>
      </w:r>
      <w:r w:rsidRPr="0070624A">
        <w:rPr>
          <w:rFonts w:ascii="Book Antiqua" w:eastAsia="Book Antiqua" w:hAnsi="Book Antiqua" w:cs="Book Antiqua"/>
          <w:color w:val="000000"/>
          <w:vertAlign w:val="superscript"/>
        </w:rPr>
        <w:t>[20]</w:t>
      </w:r>
      <w:r w:rsidRPr="0070624A">
        <w:rPr>
          <w:rFonts w:ascii="Book Antiqua" w:eastAsia="Book Antiqua" w:hAnsi="Book Antiqua" w:cs="Book Antiqua"/>
          <w:color w:val="000000"/>
        </w:rPr>
        <w:t>, primary biliary cirrhosis</w:t>
      </w:r>
      <w:r w:rsidRPr="0070624A">
        <w:rPr>
          <w:rFonts w:ascii="Book Antiqua" w:eastAsia="Book Antiqua" w:hAnsi="Book Antiqua" w:cs="Book Antiqua"/>
          <w:color w:val="000000"/>
          <w:vertAlign w:val="superscript"/>
        </w:rPr>
        <w:t>[21]</w:t>
      </w:r>
      <w:r w:rsidRPr="0070624A">
        <w:rPr>
          <w:rFonts w:ascii="Book Antiqua" w:eastAsia="Book Antiqua" w:hAnsi="Book Antiqua" w:cs="Book Antiqua"/>
          <w:color w:val="000000"/>
        </w:rPr>
        <w:t>, and autoimmune hepatitis cirrhosis</w:t>
      </w:r>
      <w:r w:rsidRPr="0070624A">
        <w:rPr>
          <w:rFonts w:ascii="Book Antiqua" w:eastAsia="Book Antiqua" w:hAnsi="Book Antiqua" w:cs="Book Antiqua"/>
          <w:color w:val="000000"/>
          <w:vertAlign w:val="superscript"/>
        </w:rPr>
        <w:t>[22]</w:t>
      </w:r>
      <w:r w:rsidRPr="0070624A">
        <w:rPr>
          <w:rFonts w:ascii="Book Antiqua" w:eastAsia="Book Antiqua" w:hAnsi="Book Antiqua" w:cs="Book Antiqua"/>
          <w:color w:val="000000"/>
        </w:rPr>
        <w:t>. Furthermore, the higher the ALBI score, the worse the prognosis. The present study showed that the ALBI score was higher in the group that developed ALF than in the non-ALF group after R0 surgery for HCC, which is consistent with the findings of other scholars mentioned in the previous section. This suggests that preoperative ALBI has a predictive value for the occurrence of ALF after R0 surgery for HCC. The ROC curve showed that the efficacy of ALBI in predicting the occurrence of ALF after R0 surgery for HCC was average (AUC</w:t>
      </w:r>
      <w:r w:rsidRPr="0070624A">
        <w:rPr>
          <w:rFonts w:ascii="Book Antiqua" w:eastAsia="Book Antiqua" w:hAnsi="Book Antiqua" w:cs="Book Antiqua"/>
          <w:color w:val="000000"/>
          <w:vertAlign w:val="subscript"/>
        </w:rPr>
        <w:t>ALBI</w:t>
      </w:r>
      <w:r w:rsidRPr="0070624A">
        <w:rPr>
          <w:rFonts w:ascii="Book Antiqua" w:eastAsia="Book Antiqua" w:hAnsi="Book Antiqua" w:cs="Book Antiqua"/>
          <w:color w:val="000000"/>
        </w:rPr>
        <w:t xml:space="preserve"> = 0.755).</w:t>
      </w:r>
    </w:p>
    <w:p w14:paraId="4EAA8567" w14:textId="77777777" w:rsidR="00A77B3E" w:rsidRPr="0070624A" w:rsidRDefault="00CB6242" w:rsidP="00550ED6">
      <w:pPr>
        <w:spacing w:line="360" w:lineRule="auto"/>
        <w:ind w:firstLine="240"/>
        <w:jc w:val="both"/>
        <w:rPr>
          <w:rFonts w:ascii="Book Antiqua" w:hAnsi="Book Antiqua"/>
        </w:rPr>
      </w:pPr>
      <w:r w:rsidRPr="0070624A">
        <w:rPr>
          <w:rFonts w:ascii="Book Antiqua" w:eastAsia="Book Antiqua" w:hAnsi="Book Antiqua" w:cs="Book Antiqua"/>
          <w:color w:val="000000"/>
        </w:rPr>
        <w:t xml:space="preserve">AFP is considered a diagnostic and prognostic tumor marker for </w:t>
      </w:r>
      <w:proofErr w:type="gramStart"/>
      <w:r w:rsidRPr="0070624A">
        <w:rPr>
          <w:rFonts w:ascii="Book Antiqua" w:eastAsia="Book Antiqua" w:hAnsi="Book Antiqua" w:cs="Book Antiqua"/>
          <w:color w:val="000000"/>
        </w:rPr>
        <w:t>HCC</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23]</w:t>
      </w:r>
      <w:r w:rsidRPr="0070624A">
        <w:rPr>
          <w:rFonts w:ascii="Book Antiqua" w:eastAsia="Book Antiqua" w:hAnsi="Book Antiqua" w:cs="Book Antiqua"/>
          <w:color w:val="000000"/>
        </w:rPr>
        <w:t xml:space="preserve">. The level of AFP in normal human serum is low. However, the expression of AFP increases in HCC, and its serum level increases sharply with the deterioration of the </w:t>
      </w:r>
      <w:proofErr w:type="gramStart"/>
      <w:r w:rsidRPr="0070624A">
        <w:rPr>
          <w:rFonts w:ascii="Book Antiqua" w:eastAsia="Book Antiqua" w:hAnsi="Book Antiqua" w:cs="Book Antiqua"/>
          <w:color w:val="000000"/>
        </w:rPr>
        <w:t>disease</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24]</w:t>
      </w:r>
      <w:r w:rsidRPr="0070624A">
        <w:rPr>
          <w:rFonts w:ascii="Book Antiqua" w:eastAsia="Book Antiqua" w:hAnsi="Book Antiqua" w:cs="Book Antiqua"/>
          <w:color w:val="000000"/>
        </w:rPr>
        <w:t>. Our study categorized AFP levels as less than or equal to 400 ng/mL and greater than 400 ng/mL, and it was shown that AFP levels were associated with the development of ALF after R0 surgery for HCC. In addition, its efficacy as a predictor was fair (AUC</w:t>
      </w:r>
      <w:r w:rsidRPr="0070624A">
        <w:rPr>
          <w:rFonts w:ascii="Book Antiqua" w:eastAsia="Book Antiqua" w:hAnsi="Book Antiqua" w:cs="Book Antiqua"/>
          <w:color w:val="000000"/>
          <w:vertAlign w:val="subscript"/>
        </w:rPr>
        <w:t xml:space="preserve">AFP </w:t>
      </w:r>
      <w:r w:rsidRPr="0070624A">
        <w:rPr>
          <w:rFonts w:ascii="Book Antiqua" w:eastAsia="Book Antiqua" w:hAnsi="Book Antiqua" w:cs="Book Antiqua"/>
          <w:color w:val="000000"/>
        </w:rPr>
        <w:t>= 0.599).</w:t>
      </w:r>
    </w:p>
    <w:p w14:paraId="7ECCB23B" w14:textId="15610D86" w:rsidR="00A77B3E" w:rsidRPr="0070624A" w:rsidRDefault="00CB6242" w:rsidP="00EC7158">
      <w:pPr>
        <w:spacing w:line="360" w:lineRule="auto"/>
        <w:ind w:firstLineChars="100" w:firstLine="240"/>
        <w:jc w:val="both"/>
        <w:rPr>
          <w:rFonts w:ascii="Book Antiqua" w:hAnsi="Book Antiqua"/>
        </w:rPr>
      </w:pPr>
      <w:r w:rsidRPr="0070624A">
        <w:rPr>
          <w:rFonts w:ascii="Book Antiqua" w:eastAsia="Book Antiqua" w:hAnsi="Book Antiqua" w:cs="Book Antiqua"/>
          <w:color w:val="000000"/>
        </w:rPr>
        <w:t xml:space="preserve">In this study, intraoperative BLV was considered an independent risk factor for the occurrence of ALF after R0 for HCC. Albumin is the most important protein in human plasma, accounting for approximately 50% of the total human plasma proteins, and is the basic physiological substance for maintaining the nutrition of the body. Some studies have shown that nutritional status affects disease </w:t>
      </w:r>
      <w:proofErr w:type="gramStart"/>
      <w:r w:rsidRPr="0070624A">
        <w:rPr>
          <w:rFonts w:ascii="Book Antiqua" w:eastAsia="Book Antiqua" w:hAnsi="Book Antiqua" w:cs="Book Antiqua"/>
          <w:color w:val="000000"/>
        </w:rPr>
        <w:t>prognosis</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25]</w:t>
      </w:r>
      <w:r w:rsidRPr="0070624A">
        <w:rPr>
          <w:rFonts w:ascii="Book Antiqua" w:eastAsia="Book Antiqua" w:hAnsi="Book Antiqua" w:cs="Book Antiqua"/>
          <w:color w:val="000000"/>
        </w:rPr>
        <w:t>. Intraoperative massive blood loss in HCC R0 resection leads to a consequent massive loss of serum albumin, resulting in nutritional deficiencies and reduced immunity, which ultimately leads to the development of hepatic failure. This may be the reason why the amount of intraoperative blood loss is an independent risk factor for postoperative hepatic failure. As a predictor of ALF after R0 HCC, the predictive efficacy was average (AUC</w:t>
      </w:r>
      <w:r w:rsidRPr="0070624A">
        <w:rPr>
          <w:rFonts w:ascii="Book Antiqua" w:eastAsia="Book Antiqua" w:hAnsi="Book Antiqua" w:cs="Book Antiqua"/>
          <w:color w:val="000000"/>
          <w:vertAlign w:val="subscript"/>
        </w:rPr>
        <w:t xml:space="preserve">BLV </w:t>
      </w:r>
      <w:r w:rsidRPr="0070624A">
        <w:rPr>
          <w:rFonts w:ascii="Book Antiqua" w:eastAsia="Book Antiqua" w:hAnsi="Book Antiqua" w:cs="Book Antiqua"/>
          <w:color w:val="000000"/>
        </w:rPr>
        <w:t>= 0.718).</w:t>
      </w:r>
    </w:p>
    <w:p w14:paraId="0DDE7E44" w14:textId="77777777" w:rsidR="00A77B3E" w:rsidRPr="0070624A" w:rsidRDefault="00CB6242" w:rsidP="00550ED6">
      <w:pPr>
        <w:spacing w:line="360" w:lineRule="auto"/>
        <w:ind w:firstLine="240"/>
        <w:jc w:val="both"/>
        <w:rPr>
          <w:rFonts w:ascii="Book Antiqua" w:hAnsi="Book Antiqua"/>
        </w:rPr>
      </w:pPr>
      <w:r w:rsidRPr="0070624A">
        <w:rPr>
          <w:rFonts w:ascii="Book Antiqua" w:eastAsia="Book Antiqua" w:hAnsi="Book Antiqua" w:cs="Book Antiqua"/>
          <w:color w:val="000000"/>
        </w:rPr>
        <w:t xml:space="preserve">The prognostic efficacy of a single factor to predict the disease has some limitations. To avoid this problem, we constructed a nomogram prediction model </w:t>
      </w:r>
      <w:r w:rsidRPr="0070624A">
        <w:rPr>
          <w:rFonts w:ascii="Book Antiqua" w:eastAsia="Book Antiqua" w:hAnsi="Book Antiqua" w:cs="Book Antiqua"/>
          <w:color w:val="000000"/>
        </w:rPr>
        <w:lastRenderedPageBreak/>
        <w:t xml:space="preserve">using NLR, ALBI, AFP, and BLV as predictors for the occurrence of ALF after R0 surgery for HCC in this research. After model validation, we found that the calibration curves fit the ideal curves to a high degree, the predictive efficacy of the nomogram prediction model was better (AUC = 0.916), and the efficacy of the combined prediction was much higher than that of the single-factor prediction. It has been shown that ALBI combined with residual liver volume can be used to predict ALF in patients with HBV-associated primary HCC (AUC = </w:t>
      </w:r>
      <w:proofErr w:type="gramStart"/>
      <w:r w:rsidRPr="0070624A">
        <w:rPr>
          <w:rFonts w:ascii="Book Antiqua" w:eastAsia="Book Antiqua" w:hAnsi="Book Antiqua" w:cs="Book Antiqua"/>
          <w:color w:val="000000"/>
        </w:rPr>
        <w:t>0.890)</w:t>
      </w:r>
      <w:r w:rsidRPr="0070624A">
        <w:rPr>
          <w:rFonts w:ascii="Book Antiqua" w:eastAsia="Book Antiqua" w:hAnsi="Book Antiqua" w:cs="Book Antiqua"/>
          <w:color w:val="000000"/>
          <w:vertAlign w:val="superscript"/>
        </w:rPr>
        <w:t>[</w:t>
      </w:r>
      <w:proofErr w:type="gramEnd"/>
      <w:r w:rsidRPr="0070624A">
        <w:rPr>
          <w:rFonts w:ascii="Book Antiqua" w:eastAsia="Book Antiqua" w:hAnsi="Book Antiqua" w:cs="Book Antiqua"/>
          <w:color w:val="000000"/>
          <w:vertAlign w:val="superscript"/>
        </w:rPr>
        <w:t>26]</w:t>
      </w:r>
      <w:r w:rsidRPr="0070624A">
        <w:rPr>
          <w:rFonts w:ascii="Book Antiqua" w:eastAsia="Book Antiqua" w:hAnsi="Book Antiqua" w:cs="Book Antiqua"/>
          <w:color w:val="000000"/>
        </w:rPr>
        <w:t xml:space="preserve">. However, this requires three-dimensional reconstruction of preoperative abdominal computed tomography imaging data to measure the residual liver volume in patients with HCC, which often requires a skillful base for two-dimensional image reading. In addition, the reconstruction results vary from person to person, with instability and other shortcomings. In this study, we constructed a prediction model of ALF after R0 surgery for HCC based on NLR and ALBI, and its predictive efficacy was excellent, with an AUC of 0.916. The NLR, ALBI, AFP, and BLV can be obtained quickly in the clinic, which can help clinicians predict the occurrence of ALF after R0 surgery for HCC with high efficiency and prepare for the prevention of ALF in advance. </w:t>
      </w:r>
    </w:p>
    <w:p w14:paraId="2B9EC1DC" w14:textId="77777777" w:rsidR="00A77B3E" w:rsidRPr="0070624A" w:rsidRDefault="00CB6242" w:rsidP="00550ED6">
      <w:pPr>
        <w:spacing w:line="360" w:lineRule="auto"/>
        <w:ind w:firstLine="240"/>
        <w:jc w:val="both"/>
        <w:rPr>
          <w:rFonts w:ascii="Book Antiqua" w:hAnsi="Book Antiqua"/>
        </w:rPr>
      </w:pPr>
      <w:r w:rsidRPr="0070624A">
        <w:rPr>
          <w:rFonts w:ascii="Book Antiqua" w:eastAsia="Book Antiqua" w:hAnsi="Book Antiqua" w:cs="Book Antiqua"/>
          <w:color w:val="000000"/>
        </w:rPr>
        <w:t>In summary, the prediction model of ALF after R0 surgery for HCC based on NLR combined with ALBI has good predictive value and is expected to be a promising predictive tool in future clinical work. This was a clinical retrospective study, which was limited by the sample size. Therefore, the value of constructing a prediction model of ALF after R0 surgery for HCC based on NLR combined with ALBI needs to be further verified in a larger sample size or prospective clinical cohort study.</w:t>
      </w:r>
    </w:p>
    <w:p w14:paraId="047FCF85" w14:textId="77777777" w:rsidR="00A77B3E" w:rsidRPr="0070624A" w:rsidRDefault="00A77B3E" w:rsidP="00550ED6">
      <w:pPr>
        <w:spacing w:line="360" w:lineRule="auto"/>
        <w:ind w:firstLine="240"/>
        <w:jc w:val="both"/>
        <w:rPr>
          <w:rFonts w:ascii="Book Antiqua" w:hAnsi="Book Antiqua"/>
        </w:rPr>
      </w:pPr>
    </w:p>
    <w:p w14:paraId="3648D671"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aps/>
          <w:color w:val="000000"/>
          <w:u w:val="single"/>
        </w:rPr>
        <w:t>CONCLUSION</w:t>
      </w:r>
    </w:p>
    <w:p w14:paraId="23577E93"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color w:val="000000"/>
        </w:rPr>
        <w:t>The construction of a prediction model for ALF after R0 surgery for HCC based on NLR and ALBI had good predictive value and is expected to be a promising predictive tool in future clinical work.</w:t>
      </w:r>
    </w:p>
    <w:p w14:paraId="1833FD2F" w14:textId="77777777" w:rsidR="00A77B3E" w:rsidRPr="005F1231" w:rsidRDefault="00A77B3E" w:rsidP="00550ED6">
      <w:pPr>
        <w:spacing w:line="360" w:lineRule="auto"/>
        <w:jc w:val="both"/>
        <w:rPr>
          <w:rFonts w:ascii="Book Antiqua" w:hAnsi="Book Antiqua"/>
          <w:lang w:eastAsia="zh-CN"/>
        </w:rPr>
      </w:pPr>
    </w:p>
    <w:p w14:paraId="1D84C53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REFERENCES</w:t>
      </w:r>
    </w:p>
    <w:p w14:paraId="2FBBF627" w14:textId="77777777" w:rsidR="00550ED6" w:rsidRPr="0070624A" w:rsidRDefault="00550ED6" w:rsidP="00550ED6">
      <w:pPr>
        <w:spacing w:line="360" w:lineRule="auto"/>
        <w:jc w:val="both"/>
        <w:rPr>
          <w:rFonts w:ascii="Book Antiqua" w:hAnsi="Book Antiqua"/>
        </w:rPr>
      </w:pPr>
      <w:bookmarkStart w:id="1398" w:name="OLE_LINK8599"/>
      <w:bookmarkStart w:id="1399" w:name="OLE_LINK8600"/>
      <w:r w:rsidRPr="0070624A">
        <w:rPr>
          <w:rFonts w:ascii="Book Antiqua" w:hAnsi="Book Antiqua"/>
        </w:rPr>
        <w:t xml:space="preserve">1 </w:t>
      </w:r>
      <w:r w:rsidRPr="0070624A">
        <w:rPr>
          <w:rFonts w:ascii="Book Antiqua" w:hAnsi="Book Antiqua"/>
          <w:b/>
          <w:bCs/>
        </w:rPr>
        <w:t>Sung H</w:t>
      </w:r>
      <w:r w:rsidRPr="0070624A">
        <w:rPr>
          <w:rFonts w:ascii="Book Antiqua" w:hAnsi="Book Antiqua"/>
        </w:rPr>
        <w:t xml:space="preserve">, </w:t>
      </w:r>
      <w:proofErr w:type="spellStart"/>
      <w:r w:rsidRPr="0070624A">
        <w:rPr>
          <w:rFonts w:ascii="Book Antiqua" w:hAnsi="Book Antiqua"/>
        </w:rPr>
        <w:t>Ferlay</w:t>
      </w:r>
      <w:proofErr w:type="spellEnd"/>
      <w:r w:rsidRPr="0070624A">
        <w:rPr>
          <w:rFonts w:ascii="Book Antiqua" w:hAnsi="Book Antiqua"/>
        </w:rPr>
        <w:t xml:space="preserve"> J, Siegel RL, </w:t>
      </w:r>
      <w:proofErr w:type="spellStart"/>
      <w:r w:rsidRPr="0070624A">
        <w:rPr>
          <w:rFonts w:ascii="Book Antiqua" w:hAnsi="Book Antiqua"/>
        </w:rPr>
        <w:t>Laversanne</w:t>
      </w:r>
      <w:proofErr w:type="spellEnd"/>
      <w:r w:rsidRPr="0070624A">
        <w:rPr>
          <w:rFonts w:ascii="Book Antiqua" w:hAnsi="Book Antiqua"/>
        </w:rPr>
        <w:t xml:space="preserve"> M, </w:t>
      </w:r>
      <w:proofErr w:type="spellStart"/>
      <w:r w:rsidRPr="0070624A">
        <w:rPr>
          <w:rFonts w:ascii="Book Antiqua" w:hAnsi="Book Antiqua"/>
        </w:rPr>
        <w:t>Soerjomataram</w:t>
      </w:r>
      <w:proofErr w:type="spellEnd"/>
      <w:r w:rsidRPr="0070624A">
        <w:rPr>
          <w:rFonts w:ascii="Book Antiqua" w:hAnsi="Book Antiqua"/>
        </w:rPr>
        <w:t xml:space="preserve"> I, Jemal A, Bray F. Global Cancer Statistics 2020: GLOBOCAN Estimates of Incidence and Mortality </w:t>
      </w:r>
      <w:r w:rsidRPr="0070624A">
        <w:rPr>
          <w:rFonts w:ascii="Book Antiqua" w:hAnsi="Book Antiqua"/>
        </w:rPr>
        <w:lastRenderedPageBreak/>
        <w:t xml:space="preserve">Worldwide for 36 Cancers in 185 Countries. </w:t>
      </w:r>
      <w:r w:rsidRPr="0070624A">
        <w:rPr>
          <w:rFonts w:ascii="Book Antiqua" w:hAnsi="Book Antiqua"/>
          <w:i/>
          <w:iCs/>
        </w:rPr>
        <w:t>CA Cancer J Clin</w:t>
      </w:r>
      <w:r w:rsidRPr="0070624A">
        <w:rPr>
          <w:rFonts w:ascii="Book Antiqua" w:hAnsi="Book Antiqua"/>
        </w:rPr>
        <w:t xml:space="preserve"> 2021; </w:t>
      </w:r>
      <w:r w:rsidRPr="0070624A">
        <w:rPr>
          <w:rFonts w:ascii="Book Antiqua" w:hAnsi="Book Antiqua"/>
          <w:b/>
          <w:bCs/>
        </w:rPr>
        <w:t>71</w:t>
      </w:r>
      <w:r w:rsidRPr="0070624A">
        <w:rPr>
          <w:rFonts w:ascii="Book Antiqua" w:hAnsi="Book Antiqua"/>
        </w:rPr>
        <w:t>: 209-249 [PMID: 33538338 DOI: 10.3322/caac.21660]</w:t>
      </w:r>
    </w:p>
    <w:p w14:paraId="58DF06A4"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 </w:t>
      </w:r>
      <w:proofErr w:type="spellStart"/>
      <w:r w:rsidRPr="0070624A">
        <w:rPr>
          <w:rFonts w:ascii="Book Antiqua" w:hAnsi="Book Antiqua"/>
          <w:b/>
          <w:bCs/>
        </w:rPr>
        <w:t>Mouchli</w:t>
      </w:r>
      <w:proofErr w:type="spellEnd"/>
      <w:r w:rsidRPr="0070624A">
        <w:rPr>
          <w:rFonts w:ascii="Book Antiqua" w:hAnsi="Book Antiqua"/>
          <w:b/>
          <w:bCs/>
        </w:rPr>
        <w:t xml:space="preserve"> M</w:t>
      </w:r>
      <w:r w:rsidRPr="0070624A">
        <w:rPr>
          <w:rFonts w:ascii="Book Antiqua" w:hAnsi="Book Antiqua"/>
        </w:rPr>
        <w:t xml:space="preserve">, Reddy S, Gerrard M, Boardman L, Rubio M. Usefulness of neutrophil-to-lymphocyte ratio (NLR) as a prognostic predictor after treatment of hepatocellular carcinoma." Review article. </w:t>
      </w:r>
      <w:r w:rsidRPr="0070624A">
        <w:rPr>
          <w:rFonts w:ascii="Book Antiqua" w:hAnsi="Book Antiqua"/>
          <w:i/>
          <w:iCs/>
        </w:rPr>
        <w:t>Ann Hepatol</w:t>
      </w:r>
      <w:r w:rsidRPr="0070624A">
        <w:rPr>
          <w:rFonts w:ascii="Book Antiqua" w:hAnsi="Book Antiqua"/>
        </w:rPr>
        <w:t xml:space="preserve"> 2021; </w:t>
      </w:r>
      <w:r w:rsidRPr="0070624A">
        <w:rPr>
          <w:rFonts w:ascii="Book Antiqua" w:hAnsi="Book Antiqua"/>
          <w:b/>
          <w:bCs/>
        </w:rPr>
        <w:t>22</w:t>
      </w:r>
      <w:r w:rsidRPr="0070624A">
        <w:rPr>
          <w:rFonts w:ascii="Book Antiqua" w:hAnsi="Book Antiqua"/>
        </w:rPr>
        <w:t>: 100249 [PMID: 32896610 DOI: 10.1016/j.aohep.2020.08.067]</w:t>
      </w:r>
    </w:p>
    <w:p w14:paraId="7F0E9E90"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3 </w:t>
      </w:r>
      <w:r w:rsidRPr="0070624A">
        <w:rPr>
          <w:rFonts w:ascii="Book Antiqua" w:hAnsi="Book Antiqua"/>
          <w:b/>
          <w:bCs/>
        </w:rPr>
        <w:t>Hung HC</w:t>
      </w:r>
      <w:r w:rsidRPr="0070624A">
        <w:rPr>
          <w:rFonts w:ascii="Book Antiqua" w:hAnsi="Book Antiqua"/>
        </w:rPr>
        <w:t xml:space="preserve">, Lee JC, Wang YC, Cheng CH, Wu TH, Wu TJ, Chou HS, Chan KM, Lee WC, Lee CF. Living-Donor Liver Transplantation for Hepatocellular Carcinoma: Impact of the MELD Score and Predictive Value of NLR on Survival. </w:t>
      </w:r>
      <w:proofErr w:type="spellStart"/>
      <w:r w:rsidRPr="0070624A">
        <w:rPr>
          <w:rFonts w:ascii="Book Antiqua" w:hAnsi="Book Antiqua"/>
          <w:i/>
          <w:iCs/>
        </w:rPr>
        <w:t>Curr</w:t>
      </w:r>
      <w:proofErr w:type="spellEnd"/>
      <w:r w:rsidRPr="0070624A">
        <w:rPr>
          <w:rFonts w:ascii="Book Antiqua" w:hAnsi="Book Antiqua"/>
          <w:i/>
          <w:iCs/>
        </w:rPr>
        <w:t xml:space="preserve"> Oncol</w:t>
      </w:r>
      <w:r w:rsidRPr="0070624A">
        <w:rPr>
          <w:rFonts w:ascii="Book Antiqua" w:hAnsi="Book Antiqua"/>
        </w:rPr>
        <w:t xml:space="preserve"> 2022; </w:t>
      </w:r>
      <w:r w:rsidRPr="0070624A">
        <w:rPr>
          <w:rFonts w:ascii="Book Antiqua" w:hAnsi="Book Antiqua"/>
          <w:b/>
          <w:bCs/>
        </w:rPr>
        <w:t>29</w:t>
      </w:r>
      <w:r w:rsidRPr="0070624A">
        <w:rPr>
          <w:rFonts w:ascii="Book Antiqua" w:hAnsi="Book Antiqua"/>
        </w:rPr>
        <w:t>: 3881-3893 [PMID: 35735419 DOI: 10.3390/curroncol29060310]</w:t>
      </w:r>
    </w:p>
    <w:p w14:paraId="6EE5E41C"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4 </w:t>
      </w:r>
      <w:r w:rsidRPr="0070624A">
        <w:rPr>
          <w:rFonts w:ascii="Book Antiqua" w:hAnsi="Book Antiqua"/>
          <w:b/>
          <w:bCs/>
        </w:rPr>
        <w:t>Wang S</w:t>
      </w:r>
      <w:r w:rsidRPr="0070624A">
        <w:rPr>
          <w:rFonts w:ascii="Book Antiqua" w:hAnsi="Book Antiqua"/>
        </w:rPr>
        <w:t xml:space="preserve">, Zhang X, Chen Q, Jin ZC, Lu J, Guo J. A Novel Neutrophil-to-Lymphocyte Ratio and Sarcopenia Based TACE-Predict Model of Hepatocellular Carcinoma Patients. </w:t>
      </w:r>
      <w:r w:rsidRPr="0070624A">
        <w:rPr>
          <w:rFonts w:ascii="Book Antiqua" w:hAnsi="Book Antiqua"/>
          <w:i/>
          <w:iCs/>
        </w:rPr>
        <w:t xml:space="preserve">J </w:t>
      </w:r>
      <w:proofErr w:type="spellStart"/>
      <w:r w:rsidRPr="0070624A">
        <w:rPr>
          <w:rFonts w:ascii="Book Antiqua" w:hAnsi="Book Antiqua"/>
          <w:i/>
          <w:iCs/>
        </w:rPr>
        <w:t>Hepatocell</w:t>
      </w:r>
      <w:proofErr w:type="spellEnd"/>
      <w:r w:rsidRPr="0070624A">
        <w:rPr>
          <w:rFonts w:ascii="Book Antiqua" w:hAnsi="Book Antiqua"/>
          <w:i/>
          <w:iCs/>
        </w:rPr>
        <w:t xml:space="preserve"> Carcinoma</w:t>
      </w:r>
      <w:r w:rsidRPr="0070624A">
        <w:rPr>
          <w:rFonts w:ascii="Book Antiqua" w:hAnsi="Book Antiqua"/>
        </w:rPr>
        <w:t xml:space="preserve"> 2023; </w:t>
      </w:r>
      <w:r w:rsidRPr="0070624A">
        <w:rPr>
          <w:rFonts w:ascii="Book Antiqua" w:hAnsi="Book Antiqua"/>
          <w:b/>
          <w:bCs/>
        </w:rPr>
        <w:t>10</w:t>
      </w:r>
      <w:r w:rsidRPr="0070624A">
        <w:rPr>
          <w:rFonts w:ascii="Book Antiqua" w:hAnsi="Book Antiqua"/>
        </w:rPr>
        <w:t>: 659-671 [PMID: 37113464 DOI: 10.2147/JHC.S407646]</w:t>
      </w:r>
    </w:p>
    <w:p w14:paraId="046CF24C"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5 </w:t>
      </w:r>
      <w:proofErr w:type="spellStart"/>
      <w:r w:rsidRPr="0070624A">
        <w:rPr>
          <w:rFonts w:ascii="Book Antiqua" w:hAnsi="Book Antiqua"/>
          <w:b/>
          <w:bCs/>
        </w:rPr>
        <w:t>Minici</w:t>
      </w:r>
      <w:proofErr w:type="spellEnd"/>
      <w:r w:rsidRPr="0070624A">
        <w:rPr>
          <w:rFonts w:ascii="Book Antiqua" w:hAnsi="Book Antiqua"/>
          <w:b/>
          <w:bCs/>
        </w:rPr>
        <w:t xml:space="preserve"> R</w:t>
      </w:r>
      <w:r w:rsidRPr="0070624A">
        <w:rPr>
          <w:rFonts w:ascii="Book Antiqua" w:hAnsi="Book Antiqua"/>
        </w:rPr>
        <w:t xml:space="preserve">, Siciliano MA, </w:t>
      </w:r>
      <w:proofErr w:type="spellStart"/>
      <w:r w:rsidRPr="0070624A">
        <w:rPr>
          <w:rFonts w:ascii="Book Antiqua" w:hAnsi="Book Antiqua"/>
        </w:rPr>
        <w:t>Ammendola</w:t>
      </w:r>
      <w:proofErr w:type="spellEnd"/>
      <w:r w:rsidRPr="0070624A">
        <w:rPr>
          <w:rFonts w:ascii="Book Antiqua" w:hAnsi="Book Antiqua"/>
        </w:rPr>
        <w:t xml:space="preserve"> M, Santoro RC, Barbieri V, Ranieri G, </w:t>
      </w:r>
      <w:proofErr w:type="spellStart"/>
      <w:r w:rsidRPr="0070624A">
        <w:rPr>
          <w:rFonts w:ascii="Book Antiqua" w:hAnsi="Book Antiqua"/>
        </w:rPr>
        <w:t>Laganà</w:t>
      </w:r>
      <w:proofErr w:type="spellEnd"/>
      <w:r w:rsidRPr="0070624A">
        <w:rPr>
          <w:rFonts w:ascii="Book Antiqua" w:hAnsi="Book Antiqua"/>
        </w:rPr>
        <w:t xml:space="preserve"> D. Prognostic Role of Neutrophil-to-Lymphocyte Ratio (NLR), Lymphocyte-to-Monocyte Ratio (LMR), Platelet-to-Lymphocyte Ratio (PLR) and Lymphocyte-to-C Reactive Protein Ratio (LCR) in Patients with Hepatocellular Carcinoma (HCC) undergoing </w:t>
      </w:r>
      <w:proofErr w:type="spellStart"/>
      <w:r w:rsidRPr="0070624A">
        <w:rPr>
          <w:rFonts w:ascii="Book Antiqua" w:hAnsi="Book Antiqua"/>
        </w:rPr>
        <w:t>Chemoembolizations</w:t>
      </w:r>
      <w:proofErr w:type="spellEnd"/>
      <w:r w:rsidRPr="0070624A">
        <w:rPr>
          <w:rFonts w:ascii="Book Antiqua" w:hAnsi="Book Antiqua"/>
        </w:rPr>
        <w:t xml:space="preserve"> (TACE) of the Liver: The Unexplored Corner Linking Tumor Microenvironment, Biomarkers and Interventional Radiology. </w:t>
      </w:r>
      <w:r w:rsidRPr="0070624A">
        <w:rPr>
          <w:rFonts w:ascii="Book Antiqua" w:hAnsi="Book Antiqua"/>
          <w:i/>
          <w:iCs/>
        </w:rPr>
        <w:t>Cancers (Basel)</w:t>
      </w:r>
      <w:r w:rsidRPr="0070624A">
        <w:rPr>
          <w:rFonts w:ascii="Book Antiqua" w:hAnsi="Book Antiqua"/>
        </w:rPr>
        <w:t xml:space="preserve"> 2022; </w:t>
      </w:r>
      <w:r w:rsidRPr="0070624A">
        <w:rPr>
          <w:rFonts w:ascii="Book Antiqua" w:hAnsi="Book Antiqua"/>
          <w:b/>
          <w:bCs/>
        </w:rPr>
        <w:t>15</w:t>
      </w:r>
      <w:r w:rsidRPr="0070624A">
        <w:rPr>
          <w:rFonts w:ascii="Book Antiqua" w:hAnsi="Book Antiqua"/>
        </w:rPr>
        <w:t xml:space="preserve"> [PMID: 36612251 DOI: 10.3390/cancers15010257]</w:t>
      </w:r>
    </w:p>
    <w:p w14:paraId="62980548"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6 </w:t>
      </w:r>
      <w:r w:rsidRPr="0070624A">
        <w:rPr>
          <w:rFonts w:ascii="Book Antiqua" w:hAnsi="Book Antiqua"/>
          <w:b/>
          <w:bCs/>
        </w:rPr>
        <w:t>Wang N</w:t>
      </w:r>
      <w:r w:rsidRPr="0070624A">
        <w:rPr>
          <w:rFonts w:ascii="Book Antiqua" w:hAnsi="Book Antiqua"/>
        </w:rPr>
        <w:t xml:space="preserve">, He S, Zheng Y, Wang L. The value of NLR versus MLR in the short-term prognostic assessment of HBV-related acute-on-chronic liver failure. </w:t>
      </w:r>
      <w:r w:rsidRPr="0070624A">
        <w:rPr>
          <w:rFonts w:ascii="Book Antiqua" w:hAnsi="Book Antiqua"/>
          <w:i/>
          <w:iCs/>
        </w:rPr>
        <w:t xml:space="preserve">Int </w:t>
      </w:r>
      <w:proofErr w:type="spellStart"/>
      <w:r w:rsidRPr="0070624A">
        <w:rPr>
          <w:rFonts w:ascii="Book Antiqua" w:hAnsi="Book Antiqua"/>
          <w:i/>
          <w:iCs/>
        </w:rPr>
        <w:t>Immunopharmacol</w:t>
      </w:r>
      <w:proofErr w:type="spellEnd"/>
      <w:r w:rsidRPr="0070624A">
        <w:rPr>
          <w:rFonts w:ascii="Book Antiqua" w:hAnsi="Book Antiqua"/>
        </w:rPr>
        <w:t xml:space="preserve"> 2023; </w:t>
      </w:r>
      <w:r w:rsidRPr="0070624A">
        <w:rPr>
          <w:rFonts w:ascii="Book Antiqua" w:hAnsi="Book Antiqua"/>
          <w:b/>
          <w:bCs/>
        </w:rPr>
        <w:t>121</w:t>
      </w:r>
      <w:r w:rsidRPr="0070624A">
        <w:rPr>
          <w:rFonts w:ascii="Book Antiqua" w:hAnsi="Book Antiqua"/>
        </w:rPr>
        <w:t>: 110489 [PMID: 37327515 DOI: 10.1016/j.intimp.2023.110489]</w:t>
      </w:r>
    </w:p>
    <w:p w14:paraId="7D0F736B"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7 </w:t>
      </w:r>
      <w:r w:rsidRPr="0070624A">
        <w:rPr>
          <w:rFonts w:ascii="Book Antiqua" w:hAnsi="Book Antiqua"/>
          <w:b/>
          <w:bCs/>
        </w:rPr>
        <w:t>Li Z</w:t>
      </w:r>
      <w:r w:rsidRPr="0070624A">
        <w:rPr>
          <w:rFonts w:ascii="Book Antiqua" w:hAnsi="Book Antiqua"/>
        </w:rPr>
        <w:t xml:space="preserve">, Jiao D, Han X, Si G, Li Y, Liu J, Xu Y, Zheng B, Zhang X. Transcatheter arterial chemoembolization combined with simultaneous </w:t>
      </w:r>
      <w:proofErr w:type="spellStart"/>
      <w:r w:rsidRPr="0070624A">
        <w:rPr>
          <w:rFonts w:ascii="Book Antiqua" w:hAnsi="Book Antiqua"/>
        </w:rPr>
        <w:t>DynaCT</w:t>
      </w:r>
      <w:proofErr w:type="spellEnd"/>
      <w:r w:rsidRPr="0070624A">
        <w:rPr>
          <w:rFonts w:ascii="Book Antiqua" w:hAnsi="Book Antiqua"/>
        </w:rPr>
        <w:t xml:space="preserve">-guided microwave ablation in the treatment of small hepatocellular carcinoma. </w:t>
      </w:r>
      <w:r w:rsidRPr="0070624A">
        <w:rPr>
          <w:rFonts w:ascii="Book Antiqua" w:hAnsi="Book Antiqua"/>
          <w:i/>
          <w:iCs/>
        </w:rPr>
        <w:t>Cancer Imaging</w:t>
      </w:r>
      <w:r w:rsidRPr="0070624A">
        <w:rPr>
          <w:rFonts w:ascii="Book Antiqua" w:hAnsi="Book Antiqua"/>
        </w:rPr>
        <w:t xml:space="preserve"> 2020; </w:t>
      </w:r>
      <w:r w:rsidRPr="0070624A">
        <w:rPr>
          <w:rFonts w:ascii="Book Antiqua" w:hAnsi="Book Antiqua"/>
          <w:b/>
          <w:bCs/>
        </w:rPr>
        <w:t>20</w:t>
      </w:r>
      <w:r w:rsidRPr="0070624A">
        <w:rPr>
          <w:rFonts w:ascii="Book Antiqua" w:hAnsi="Book Antiqua"/>
        </w:rPr>
        <w:t>: 13 [PMID: 32000862 DOI: 10.1186/s40644-020-0294-5]</w:t>
      </w:r>
    </w:p>
    <w:p w14:paraId="54CBCF06"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8 </w:t>
      </w:r>
      <w:r w:rsidRPr="0070624A">
        <w:rPr>
          <w:rFonts w:ascii="Book Antiqua" w:hAnsi="Book Antiqua"/>
          <w:b/>
          <w:bCs/>
        </w:rPr>
        <w:t>Zhong X</w:t>
      </w:r>
      <w:r w:rsidRPr="0070624A">
        <w:rPr>
          <w:rFonts w:ascii="Book Antiqua" w:hAnsi="Book Antiqua"/>
        </w:rPr>
        <w:t xml:space="preserve">, Tang H, Lu B, You J, Piao J, Yang P, Li J. Differentiation of Small Hepatocellular Carcinoma From Dysplastic Nodules in Cirrhotic Liver: Texture Analysis Based on MRI Improved Performance in Comparison Over </w:t>
      </w:r>
      <w:proofErr w:type="spellStart"/>
      <w:r w:rsidRPr="0070624A">
        <w:rPr>
          <w:rFonts w:ascii="Book Antiqua" w:hAnsi="Book Antiqua"/>
        </w:rPr>
        <w:t>Gadoxetic</w:t>
      </w:r>
      <w:proofErr w:type="spellEnd"/>
      <w:r w:rsidRPr="0070624A">
        <w:rPr>
          <w:rFonts w:ascii="Book Antiqua" w:hAnsi="Book Antiqua"/>
        </w:rPr>
        <w:t xml:space="preserve"> Acid-</w:t>
      </w:r>
      <w:r w:rsidRPr="0070624A">
        <w:rPr>
          <w:rFonts w:ascii="Book Antiqua" w:hAnsi="Book Antiqua"/>
        </w:rPr>
        <w:lastRenderedPageBreak/>
        <w:t xml:space="preserve">Enhanced MR and Diffusion-Weighted Imaging. </w:t>
      </w:r>
      <w:r w:rsidRPr="0070624A">
        <w:rPr>
          <w:rFonts w:ascii="Book Antiqua" w:hAnsi="Book Antiqua"/>
          <w:i/>
          <w:iCs/>
        </w:rPr>
        <w:t>Front Oncol</w:t>
      </w:r>
      <w:r w:rsidRPr="0070624A">
        <w:rPr>
          <w:rFonts w:ascii="Book Antiqua" w:hAnsi="Book Antiqua"/>
        </w:rPr>
        <w:t xml:space="preserve"> 2019; </w:t>
      </w:r>
      <w:r w:rsidRPr="0070624A">
        <w:rPr>
          <w:rFonts w:ascii="Book Antiqua" w:hAnsi="Book Antiqua"/>
          <w:b/>
          <w:bCs/>
        </w:rPr>
        <w:t>9</w:t>
      </w:r>
      <w:r w:rsidRPr="0070624A">
        <w:rPr>
          <w:rFonts w:ascii="Book Antiqua" w:hAnsi="Book Antiqua"/>
        </w:rPr>
        <w:t>: 1382 [PMID: 31998629 DOI: 10.3389/fonc.2019.01382]</w:t>
      </w:r>
    </w:p>
    <w:p w14:paraId="29D1FC76"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9 </w:t>
      </w:r>
      <w:r w:rsidRPr="0070624A">
        <w:rPr>
          <w:rFonts w:ascii="Book Antiqua" w:hAnsi="Book Antiqua"/>
          <w:b/>
          <w:bCs/>
        </w:rPr>
        <w:t>Kong FH</w:t>
      </w:r>
      <w:r w:rsidRPr="0070624A">
        <w:rPr>
          <w:rFonts w:ascii="Book Antiqua" w:hAnsi="Book Antiqua"/>
        </w:rPr>
        <w:t xml:space="preserve">, Miao XY, Zou H, </w:t>
      </w:r>
      <w:proofErr w:type="spellStart"/>
      <w:r w:rsidRPr="0070624A">
        <w:rPr>
          <w:rFonts w:ascii="Book Antiqua" w:hAnsi="Book Antiqua"/>
        </w:rPr>
        <w:t>Xiong</w:t>
      </w:r>
      <w:proofErr w:type="spellEnd"/>
      <w:r w:rsidRPr="0070624A">
        <w:rPr>
          <w:rFonts w:ascii="Book Antiqua" w:hAnsi="Book Antiqua"/>
        </w:rPr>
        <w:t xml:space="preserve"> L, Wen Y, Chen B, Liu X, Zhou JJ. End-stage liver disease score and future liver remnant volume predict post-hepatectomy liver failure in hepatocellular carcinoma. </w:t>
      </w:r>
      <w:r w:rsidRPr="0070624A">
        <w:rPr>
          <w:rFonts w:ascii="Book Antiqua" w:hAnsi="Book Antiqua"/>
          <w:i/>
          <w:iCs/>
        </w:rPr>
        <w:t>World J Clin Cases</w:t>
      </w:r>
      <w:r w:rsidRPr="0070624A">
        <w:rPr>
          <w:rFonts w:ascii="Book Antiqua" w:hAnsi="Book Antiqua"/>
        </w:rPr>
        <w:t xml:space="preserve"> 2019; </w:t>
      </w:r>
      <w:r w:rsidRPr="0070624A">
        <w:rPr>
          <w:rFonts w:ascii="Book Antiqua" w:hAnsi="Book Antiqua"/>
          <w:b/>
          <w:bCs/>
        </w:rPr>
        <w:t>7</w:t>
      </w:r>
      <w:r w:rsidRPr="0070624A">
        <w:rPr>
          <w:rFonts w:ascii="Book Antiqua" w:hAnsi="Book Antiqua"/>
        </w:rPr>
        <w:t>: 3734-3741 [PMID: 31799298 DOI: 10.12998/wjcc.v7.i22.3734]</w:t>
      </w:r>
    </w:p>
    <w:p w14:paraId="77CF0831"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10 </w:t>
      </w:r>
      <w:r w:rsidRPr="0070624A">
        <w:rPr>
          <w:rFonts w:ascii="Book Antiqua" w:hAnsi="Book Antiqua"/>
          <w:b/>
          <w:bCs/>
        </w:rPr>
        <w:t>Sultana A</w:t>
      </w:r>
      <w:r w:rsidRPr="0070624A">
        <w:rPr>
          <w:rFonts w:ascii="Book Antiqua" w:hAnsi="Book Antiqua"/>
        </w:rPr>
        <w:t xml:space="preserve">, Brooke-Smith M, Ullah S, </w:t>
      </w:r>
      <w:proofErr w:type="spellStart"/>
      <w:r w:rsidRPr="0070624A">
        <w:rPr>
          <w:rFonts w:ascii="Book Antiqua" w:hAnsi="Book Antiqua"/>
        </w:rPr>
        <w:t>Figueras</w:t>
      </w:r>
      <w:proofErr w:type="spellEnd"/>
      <w:r w:rsidRPr="0070624A">
        <w:rPr>
          <w:rFonts w:ascii="Book Antiqua" w:hAnsi="Book Antiqua"/>
        </w:rPr>
        <w:t xml:space="preserve"> J, Rees M, </w:t>
      </w:r>
      <w:proofErr w:type="spellStart"/>
      <w:r w:rsidRPr="0070624A">
        <w:rPr>
          <w:rFonts w:ascii="Book Antiqua" w:hAnsi="Book Antiqua"/>
        </w:rPr>
        <w:t>Vauthey</w:t>
      </w:r>
      <w:proofErr w:type="spellEnd"/>
      <w:r w:rsidRPr="0070624A">
        <w:rPr>
          <w:rFonts w:ascii="Book Antiqua" w:hAnsi="Book Antiqua"/>
        </w:rPr>
        <w:t xml:space="preserve"> JN, Conrad C, Hugh TJ, Garden OJ, Fan ST, Crawford M, Makuuchi M, Yokoyama Y, </w:t>
      </w:r>
      <w:proofErr w:type="spellStart"/>
      <w:r w:rsidRPr="0070624A">
        <w:rPr>
          <w:rFonts w:ascii="Book Antiqua" w:hAnsi="Book Antiqua"/>
        </w:rPr>
        <w:t>Büchler</w:t>
      </w:r>
      <w:proofErr w:type="spellEnd"/>
      <w:r w:rsidRPr="0070624A">
        <w:rPr>
          <w:rFonts w:ascii="Book Antiqua" w:hAnsi="Book Antiqua"/>
        </w:rPr>
        <w:t xml:space="preserve"> M, Padbury R. Prospective evaluation of the International Study Group for Liver Surgery definition of post hepatectomy liver failure after liver resection: an international </w:t>
      </w:r>
      <w:proofErr w:type="spellStart"/>
      <w:r w:rsidRPr="0070624A">
        <w:rPr>
          <w:rFonts w:ascii="Book Antiqua" w:hAnsi="Book Antiqua"/>
        </w:rPr>
        <w:t>multicentre</w:t>
      </w:r>
      <w:proofErr w:type="spellEnd"/>
      <w:r w:rsidRPr="0070624A">
        <w:rPr>
          <w:rFonts w:ascii="Book Antiqua" w:hAnsi="Book Antiqua"/>
        </w:rPr>
        <w:t xml:space="preserve"> study. </w:t>
      </w:r>
      <w:r w:rsidRPr="0070624A">
        <w:rPr>
          <w:rFonts w:ascii="Book Antiqua" w:hAnsi="Book Antiqua"/>
          <w:i/>
          <w:iCs/>
        </w:rPr>
        <w:t>HPB (Oxford)</w:t>
      </w:r>
      <w:r w:rsidRPr="0070624A">
        <w:rPr>
          <w:rFonts w:ascii="Book Antiqua" w:hAnsi="Book Antiqua"/>
        </w:rPr>
        <w:t xml:space="preserve"> 2018; </w:t>
      </w:r>
      <w:r w:rsidRPr="0070624A">
        <w:rPr>
          <w:rFonts w:ascii="Book Antiqua" w:hAnsi="Book Antiqua"/>
          <w:b/>
          <w:bCs/>
        </w:rPr>
        <w:t>20</w:t>
      </w:r>
      <w:r w:rsidRPr="0070624A">
        <w:rPr>
          <w:rFonts w:ascii="Book Antiqua" w:hAnsi="Book Antiqua"/>
        </w:rPr>
        <w:t>: 462-469 [PMID: 29287736 DOI: 10.1016/j.hpb.2017.11.007]</w:t>
      </w:r>
    </w:p>
    <w:p w14:paraId="5C7A2B06"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11 </w:t>
      </w:r>
      <w:proofErr w:type="spellStart"/>
      <w:r w:rsidRPr="0070624A">
        <w:rPr>
          <w:rFonts w:ascii="Book Antiqua" w:hAnsi="Book Antiqua"/>
          <w:b/>
          <w:bCs/>
        </w:rPr>
        <w:t>Sparrelid</w:t>
      </w:r>
      <w:proofErr w:type="spellEnd"/>
      <w:r w:rsidRPr="0070624A">
        <w:rPr>
          <w:rFonts w:ascii="Book Antiqua" w:hAnsi="Book Antiqua"/>
          <w:b/>
          <w:bCs/>
        </w:rPr>
        <w:t xml:space="preserve"> E</w:t>
      </w:r>
      <w:r w:rsidRPr="0070624A">
        <w:rPr>
          <w:rFonts w:ascii="Book Antiqua" w:hAnsi="Book Antiqua"/>
        </w:rPr>
        <w:t xml:space="preserve">, Olthof PB, </w:t>
      </w:r>
      <w:proofErr w:type="spellStart"/>
      <w:r w:rsidRPr="0070624A">
        <w:rPr>
          <w:rFonts w:ascii="Book Antiqua" w:hAnsi="Book Antiqua"/>
        </w:rPr>
        <w:t>Dasari</w:t>
      </w:r>
      <w:proofErr w:type="spellEnd"/>
      <w:r w:rsidRPr="0070624A">
        <w:rPr>
          <w:rFonts w:ascii="Book Antiqua" w:hAnsi="Book Antiqua"/>
        </w:rPr>
        <w:t xml:space="preserve"> BVM, Erdmann JI, Santol J, </w:t>
      </w:r>
      <w:proofErr w:type="spellStart"/>
      <w:r w:rsidRPr="0070624A">
        <w:rPr>
          <w:rFonts w:ascii="Book Antiqua" w:hAnsi="Book Antiqua"/>
        </w:rPr>
        <w:t>Starlinger</w:t>
      </w:r>
      <w:proofErr w:type="spellEnd"/>
      <w:r w:rsidRPr="0070624A">
        <w:rPr>
          <w:rFonts w:ascii="Book Antiqua" w:hAnsi="Book Antiqua"/>
        </w:rPr>
        <w:t xml:space="preserve"> P, </w:t>
      </w:r>
      <w:proofErr w:type="spellStart"/>
      <w:r w:rsidRPr="0070624A">
        <w:rPr>
          <w:rFonts w:ascii="Book Antiqua" w:hAnsi="Book Antiqua"/>
        </w:rPr>
        <w:t>Gilg</w:t>
      </w:r>
      <w:proofErr w:type="spellEnd"/>
      <w:r w:rsidRPr="0070624A">
        <w:rPr>
          <w:rFonts w:ascii="Book Antiqua" w:hAnsi="Book Antiqua"/>
        </w:rPr>
        <w:t xml:space="preserve"> S. Current evidence on </w:t>
      </w:r>
      <w:proofErr w:type="spellStart"/>
      <w:r w:rsidRPr="0070624A">
        <w:rPr>
          <w:rFonts w:ascii="Book Antiqua" w:hAnsi="Book Antiqua"/>
        </w:rPr>
        <w:t>posthepatectomy</w:t>
      </w:r>
      <w:proofErr w:type="spellEnd"/>
      <w:r w:rsidRPr="0070624A">
        <w:rPr>
          <w:rFonts w:ascii="Book Antiqua" w:hAnsi="Book Antiqua"/>
        </w:rPr>
        <w:t xml:space="preserve"> liver failure: comprehensive review. </w:t>
      </w:r>
      <w:r w:rsidRPr="0070624A">
        <w:rPr>
          <w:rFonts w:ascii="Book Antiqua" w:hAnsi="Book Antiqua"/>
          <w:i/>
          <w:iCs/>
        </w:rPr>
        <w:t>BJS Open</w:t>
      </w:r>
      <w:r w:rsidRPr="0070624A">
        <w:rPr>
          <w:rFonts w:ascii="Book Antiqua" w:hAnsi="Book Antiqua"/>
        </w:rPr>
        <w:t xml:space="preserve"> 2022; </w:t>
      </w:r>
      <w:r w:rsidRPr="0070624A">
        <w:rPr>
          <w:rFonts w:ascii="Book Antiqua" w:hAnsi="Book Antiqua"/>
          <w:b/>
          <w:bCs/>
        </w:rPr>
        <w:t>6</w:t>
      </w:r>
      <w:r w:rsidRPr="0070624A">
        <w:rPr>
          <w:rFonts w:ascii="Book Antiqua" w:hAnsi="Book Antiqua"/>
        </w:rPr>
        <w:t xml:space="preserve"> [PMID: 36415029 DOI: 10.1093/</w:t>
      </w:r>
      <w:proofErr w:type="spellStart"/>
      <w:r w:rsidRPr="0070624A">
        <w:rPr>
          <w:rFonts w:ascii="Book Antiqua" w:hAnsi="Book Antiqua"/>
        </w:rPr>
        <w:t>bjsopen</w:t>
      </w:r>
      <w:proofErr w:type="spellEnd"/>
      <w:r w:rsidRPr="0070624A">
        <w:rPr>
          <w:rFonts w:ascii="Book Antiqua" w:hAnsi="Book Antiqua"/>
        </w:rPr>
        <w:t>/zrac142]</w:t>
      </w:r>
    </w:p>
    <w:p w14:paraId="55D15C52"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12 </w:t>
      </w:r>
      <w:proofErr w:type="spellStart"/>
      <w:r w:rsidRPr="0070624A">
        <w:rPr>
          <w:rFonts w:ascii="Book Antiqua" w:hAnsi="Book Antiqua"/>
          <w:b/>
          <w:bCs/>
        </w:rPr>
        <w:t>Naszai</w:t>
      </w:r>
      <w:proofErr w:type="spellEnd"/>
      <w:r w:rsidRPr="0070624A">
        <w:rPr>
          <w:rFonts w:ascii="Book Antiqua" w:hAnsi="Book Antiqua"/>
          <w:b/>
          <w:bCs/>
        </w:rPr>
        <w:t xml:space="preserve"> M</w:t>
      </w:r>
      <w:r w:rsidRPr="0070624A">
        <w:rPr>
          <w:rFonts w:ascii="Book Antiqua" w:hAnsi="Book Antiqua"/>
        </w:rPr>
        <w:t xml:space="preserve">, </w:t>
      </w:r>
      <w:proofErr w:type="spellStart"/>
      <w:r w:rsidRPr="0070624A">
        <w:rPr>
          <w:rFonts w:ascii="Book Antiqua" w:hAnsi="Book Antiqua"/>
        </w:rPr>
        <w:t>Kurjan</w:t>
      </w:r>
      <w:proofErr w:type="spellEnd"/>
      <w:r w:rsidRPr="0070624A">
        <w:rPr>
          <w:rFonts w:ascii="Book Antiqua" w:hAnsi="Book Antiqua"/>
        </w:rPr>
        <w:t xml:space="preserve"> A, Maughan TS. The prognostic utility of pre-treatment neutrophil-to-lymphocyte-ratio (NLR) in colorectal cancer: A systematic review and meta-analysis. </w:t>
      </w:r>
      <w:r w:rsidRPr="0070624A">
        <w:rPr>
          <w:rFonts w:ascii="Book Antiqua" w:hAnsi="Book Antiqua"/>
          <w:i/>
          <w:iCs/>
        </w:rPr>
        <w:t>Cancer Med</w:t>
      </w:r>
      <w:r w:rsidRPr="0070624A">
        <w:rPr>
          <w:rFonts w:ascii="Book Antiqua" w:hAnsi="Book Antiqua"/>
        </w:rPr>
        <w:t xml:space="preserve"> 2021; </w:t>
      </w:r>
      <w:r w:rsidRPr="0070624A">
        <w:rPr>
          <w:rFonts w:ascii="Book Antiqua" w:hAnsi="Book Antiqua"/>
          <w:b/>
          <w:bCs/>
        </w:rPr>
        <w:t>10</w:t>
      </w:r>
      <w:r w:rsidRPr="0070624A">
        <w:rPr>
          <w:rFonts w:ascii="Book Antiqua" w:hAnsi="Book Antiqua"/>
        </w:rPr>
        <w:t>: 5983-5997 [PMID: 34308567 DOI: 10.1002/cam4.4143]</w:t>
      </w:r>
    </w:p>
    <w:p w14:paraId="5BCF9925"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13 </w:t>
      </w:r>
      <w:r w:rsidRPr="0070624A">
        <w:rPr>
          <w:rFonts w:ascii="Book Antiqua" w:hAnsi="Book Antiqua"/>
          <w:b/>
          <w:bCs/>
        </w:rPr>
        <w:t>Miyamoto R</w:t>
      </w:r>
      <w:r w:rsidRPr="0070624A">
        <w:rPr>
          <w:rFonts w:ascii="Book Antiqua" w:hAnsi="Book Antiqua"/>
        </w:rPr>
        <w:t xml:space="preserve">, </w:t>
      </w:r>
      <w:proofErr w:type="spellStart"/>
      <w:r w:rsidRPr="0070624A">
        <w:rPr>
          <w:rFonts w:ascii="Book Antiqua" w:hAnsi="Book Antiqua"/>
        </w:rPr>
        <w:t>Inagawa</w:t>
      </w:r>
      <w:proofErr w:type="spellEnd"/>
      <w:r w:rsidRPr="0070624A">
        <w:rPr>
          <w:rFonts w:ascii="Book Antiqua" w:hAnsi="Book Antiqua"/>
        </w:rPr>
        <w:t xml:space="preserve"> S, Sano N, Tadano S, Adachi S, Yamamoto M. The neutrophil-to-lymphocyte ratio (NLR) predicts short-term and long-term outcomes in gastric cancer patients. </w:t>
      </w:r>
      <w:proofErr w:type="spellStart"/>
      <w:r w:rsidRPr="0070624A">
        <w:rPr>
          <w:rFonts w:ascii="Book Antiqua" w:hAnsi="Book Antiqua"/>
          <w:i/>
          <w:iCs/>
        </w:rPr>
        <w:t>Eur</w:t>
      </w:r>
      <w:proofErr w:type="spellEnd"/>
      <w:r w:rsidRPr="0070624A">
        <w:rPr>
          <w:rFonts w:ascii="Book Antiqua" w:hAnsi="Book Antiqua"/>
          <w:i/>
          <w:iCs/>
        </w:rPr>
        <w:t xml:space="preserve"> J Surg Oncol</w:t>
      </w:r>
      <w:r w:rsidRPr="0070624A">
        <w:rPr>
          <w:rFonts w:ascii="Book Antiqua" w:hAnsi="Book Antiqua"/>
        </w:rPr>
        <w:t xml:space="preserve"> 2018; </w:t>
      </w:r>
      <w:r w:rsidRPr="0070624A">
        <w:rPr>
          <w:rFonts w:ascii="Book Antiqua" w:hAnsi="Book Antiqua"/>
          <w:b/>
          <w:bCs/>
        </w:rPr>
        <w:t>44</w:t>
      </w:r>
      <w:r w:rsidRPr="0070624A">
        <w:rPr>
          <w:rFonts w:ascii="Book Antiqua" w:hAnsi="Book Antiqua"/>
        </w:rPr>
        <w:t>: 607-612 [PMID: 29478743 DOI: 10.1016/j.ejso.2018.02.003]</w:t>
      </w:r>
    </w:p>
    <w:p w14:paraId="4632F4BC"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14 </w:t>
      </w:r>
      <w:r w:rsidRPr="0070624A">
        <w:rPr>
          <w:rFonts w:ascii="Book Antiqua" w:hAnsi="Book Antiqua"/>
          <w:b/>
          <w:bCs/>
        </w:rPr>
        <w:t>Mellor KL</w:t>
      </w:r>
      <w:r w:rsidRPr="0070624A">
        <w:rPr>
          <w:rFonts w:ascii="Book Antiqua" w:hAnsi="Book Antiqua"/>
        </w:rPr>
        <w:t xml:space="preserve">, Powell AGMT, Lewis WG. Systematic Review and Meta-Analysis of the Prognostic Significance of Neutrophil-Lymphocyte Ratio (NLR) After R0 Gastrectomy for Cancer. </w:t>
      </w:r>
      <w:r w:rsidRPr="0070624A">
        <w:rPr>
          <w:rFonts w:ascii="Book Antiqua" w:hAnsi="Book Antiqua"/>
          <w:i/>
          <w:iCs/>
        </w:rPr>
        <w:t xml:space="preserve">J </w:t>
      </w:r>
      <w:proofErr w:type="spellStart"/>
      <w:r w:rsidRPr="0070624A">
        <w:rPr>
          <w:rFonts w:ascii="Book Antiqua" w:hAnsi="Book Antiqua"/>
          <w:i/>
          <w:iCs/>
        </w:rPr>
        <w:t>Gastrointest</w:t>
      </w:r>
      <w:proofErr w:type="spellEnd"/>
      <w:r w:rsidRPr="0070624A">
        <w:rPr>
          <w:rFonts w:ascii="Book Antiqua" w:hAnsi="Book Antiqua"/>
          <w:i/>
          <w:iCs/>
        </w:rPr>
        <w:t xml:space="preserve"> Cancer</w:t>
      </w:r>
      <w:r w:rsidRPr="0070624A">
        <w:rPr>
          <w:rFonts w:ascii="Book Antiqua" w:hAnsi="Book Antiqua"/>
        </w:rPr>
        <w:t xml:space="preserve"> 2018; </w:t>
      </w:r>
      <w:r w:rsidRPr="0070624A">
        <w:rPr>
          <w:rFonts w:ascii="Book Antiqua" w:hAnsi="Book Antiqua"/>
          <w:b/>
          <w:bCs/>
        </w:rPr>
        <w:t>49</w:t>
      </w:r>
      <w:r w:rsidRPr="0070624A">
        <w:rPr>
          <w:rFonts w:ascii="Book Antiqua" w:hAnsi="Book Antiqua"/>
        </w:rPr>
        <w:t>: 237-244 [PMID: 29949048 DOI: 10.1007/s12029-018-0127-y]</w:t>
      </w:r>
    </w:p>
    <w:p w14:paraId="2BE3B766"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15 </w:t>
      </w:r>
      <w:proofErr w:type="spellStart"/>
      <w:r w:rsidRPr="0070624A">
        <w:rPr>
          <w:rFonts w:ascii="Book Antiqua" w:hAnsi="Book Antiqua"/>
          <w:b/>
          <w:bCs/>
        </w:rPr>
        <w:t>Grassadonia</w:t>
      </w:r>
      <w:proofErr w:type="spellEnd"/>
      <w:r w:rsidRPr="0070624A">
        <w:rPr>
          <w:rFonts w:ascii="Book Antiqua" w:hAnsi="Book Antiqua"/>
          <w:b/>
          <w:bCs/>
        </w:rPr>
        <w:t xml:space="preserve"> A</w:t>
      </w:r>
      <w:r w:rsidRPr="0070624A">
        <w:rPr>
          <w:rFonts w:ascii="Book Antiqua" w:hAnsi="Book Antiqua"/>
        </w:rPr>
        <w:t xml:space="preserve">, Graziano V, </w:t>
      </w:r>
      <w:proofErr w:type="spellStart"/>
      <w:r w:rsidRPr="0070624A">
        <w:rPr>
          <w:rFonts w:ascii="Book Antiqua" w:hAnsi="Book Antiqua"/>
        </w:rPr>
        <w:t>Iezzi</w:t>
      </w:r>
      <w:proofErr w:type="spellEnd"/>
      <w:r w:rsidRPr="0070624A">
        <w:rPr>
          <w:rFonts w:ascii="Book Antiqua" w:hAnsi="Book Antiqua"/>
        </w:rPr>
        <w:t xml:space="preserve"> L, Vici P, Barba M, </w:t>
      </w:r>
      <w:proofErr w:type="spellStart"/>
      <w:r w:rsidRPr="0070624A">
        <w:rPr>
          <w:rFonts w:ascii="Book Antiqua" w:hAnsi="Book Antiqua"/>
        </w:rPr>
        <w:t>Pizzuti</w:t>
      </w:r>
      <w:proofErr w:type="spellEnd"/>
      <w:r w:rsidRPr="0070624A">
        <w:rPr>
          <w:rFonts w:ascii="Book Antiqua" w:hAnsi="Book Antiqua"/>
        </w:rPr>
        <w:t xml:space="preserve"> L, Cicero G, </w:t>
      </w:r>
      <w:proofErr w:type="spellStart"/>
      <w:r w:rsidRPr="0070624A">
        <w:rPr>
          <w:rFonts w:ascii="Book Antiqua" w:hAnsi="Book Antiqua"/>
        </w:rPr>
        <w:t>Krasniqi</w:t>
      </w:r>
      <w:proofErr w:type="spellEnd"/>
      <w:r w:rsidRPr="0070624A">
        <w:rPr>
          <w:rFonts w:ascii="Book Antiqua" w:hAnsi="Book Antiqua"/>
        </w:rPr>
        <w:t xml:space="preserve"> E, </w:t>
      </w:r>
      <w:proofErr w:type="spellStart"/>
      <w:r w:rsidRPr="0070624A">
        <w:rPr>
          <w:rFonts w:ascii="Book Antiqua" w:hAnsi="Book Antiqua"/>
        </w:rPr>
        <w:t>Mazzotta</w:t>
      </w:r>
      <w:proofErr w:type="spellEnd"/>
      <w:r w:rsidRPr="0070624A">
        <w:rPr>
          <w:rFonts w:ascii="Book Antiqua" w:hAnsi="Book Antiqua"/>
        </w:rPr>
        <w:t xml:space="preserve"> M, Marinelli D, </w:t>
      </w:r>
      <w:proofErr w:type="spellStart"/>
      <w:r w:rsidRPr="0070624A">
        <w:rPr>
          <w:rFonts w:ascii="Book Antiqua" w:hAnsi="Book Antiqua"/>
        </w:rPr>
        <w:t>Amodio</w:t>
      </w:r>
      <w:proofErr w:type="spellEnd"/>
      <w:r w:rsidRPr="0070624A">
        <w:rPr>
          <w:rFonts w:ascii="Book Antiqua" w:hAnsi="Book Antiqua"/>
        </w:rPr>
        <w:t xml:space="preserve"> A, </w:t>
      </w:r>
      <w:proofErr w:type="spellStart"/>
      <w:r w:rsidRPr="0070624A">
        <w:rPr>
          <w:rFonts w:ascii="Book Antiqua" w:hAnsi="Book Antiqua"/>
        </w:rPr>
        <w:t>Natoli</w:t>
      </w:r>
      <w:proofErr w:type="spellEnd"/>
      <w:r w:rsidRPr="0070624A">
        <w:rPr>
          <w:rFonts w:ascii="Book Antiqua" w:hAnsi="Book Antiqua"/>
        </w:rPr>
        <w:t xml:space="preserve"> C, </w:t>
      </w:r>
      <w:proofErr w:type="spellStart"/>
      <w:r w:rsidRPr="0070624A">
        <w:rPr>
          <w:rFonts w:ascii="Book Antiqua" w:hAnsi="Book Antiqua"/>
        </w:rPr>
        <w:t>Tinari</w:t>
      </w:r>
      <w:proofErr w:type="spellEnd"/>
      <w:r w:rsidRPr="0070624A">
        <w:rPr>
          <w:rFonts w:ascii="Book Antiqua" w:hAnsi="Book Antiqua"/>
        </w:rPr>
        <w:t xml:space="preserve"> N. Prognostic Relevance of Neutrophil to Lymphocyte Ratio (NLR) in Luminal Breast Cancer: A Retrospective Analysis in the Neoadjuvant Setting. </w:t>
      </w:r>
      <w:r w:rsidRPr="0070624A">
        <w:rPr>
          <w:rFonts w:ascii="Book Antiqua" w:hAnsi="Book Antiqua"/>
          <w:i/>
          <w:iCs/>
        </w:rPr>
        <w:t>Cells</w:t>
      </w:r>
      <w:r w:rsidRPr="0070624A">
        <w:rPr>
          <w:rFonts w:ascii="Book Antiqua" w:hAnsi="Book Antiqua"/>
        </w:rPr>
        <w:t xml:space="preserve"> 2021; </w:t>
      </w:r>
      <w:r w:rsidRPr="0070624A">
        <w:rPr>
          <w:rFonts w:ascii="Book Antiqua" w:hAnsi="Book Antiqua"/>
          <w:b/>
          <w:bCs/>
        </w:rPr>
        <w:t>10</w:t>
      </w:r>
      <w:r w:rsidRPr="0070624A">
        <w:rPr>
          <w:rFonts w:ascii="Book Antiqua" w:hAnsi="Book Antiqua"/>
        </w:rPr>
        <w:t xml:space="preserve"> [PMID: 34359855 DOI: 10.3390/cells10071685]</w:t>
      </w:r>
    </w:p>
    <w:p w14:paraId="59FF9B7F" w14:textId="77777777" w:rsidR="00550ED6" w:rsidRPr="0070624A" w:rsidRDefault="00550ED6" w:rsidP="00550ED6">
      <w:pPr>
        <w:spacing w:line="360" w:lineRule="auto"/>
        <w:jc w:val="both"/>
        <w:rPr>
          <w:rFonts w:ascii="Book Antiqua" w:hAnsi="Book Antiqua"/>
        </w:rPr>
      </w:pPr>
      <w:r w:rsidRPr="0070624A">
        <w:rPr>
          <w:rFonts w:ascii="Book Antiqua" w:hAnsi="Book Antiqua"/>
        </w:rPr>
        <w:lastRenderedPageBreak/>
        <w:t xml:space="preserve">16 </w:t>
      </w:r>
      <w:r w:rsidRPr="0070624A">
        <w:rPr>
          <w:rFonts w:ascii="Book Antiqua" w:hAnsi="Book Antiqua"/>
          <w:b/>
          <w:bCs/>
        </w:rPr>
        <w:t>Kumano Y</w:t>
      </w:r>
      <w:r w:rsidRPr="0070624A">
        <w:rPr>
          <w:rFonts w:ascii="Book Antiqua" w:hAnsi="Book Antiqua"/>
        </w:rPr>
        <w:t xml:space="preserve">, Hasegawa Y, Kawahara T, </w:t>
      </w:r>
      <w:proofErr w:type="spellStart"/>
      <w:r w:rsidRPr="0070624A">
        <w:rPr>
          <w:rFonts w:ascii="Book Antiqua" w:hAnsi="Book Antiqua"/>
        </w:rPr>
        <w:t>Yasui</w:t>
      </w:r>
      <w:proofErr w:type="spellEnd"/>
      <w:r w:rsidRPr="0070624A">
        <w:rPr>
          <w:rFonts w:ascii="Book Antiqua" w:hAnsi="Book Antiqua"/>
        </w:rPr>
        <w:t xml:space="preserve"> M, Miyoshi Y, Matsubara N, </w:t>
      </w:r>
      <w:proofErr w:type="spellStart"/>
      <w:r w:rsidRPr="0070624A">
        <w:rPr>
          <w:rFonts w:ascii="Book Antiqua" w:hAnsi="Book Antiqua"/>
        </w:rPr>
        <w:t>Uemura</w:t>
      </w:r>
      <w:proofErr w:type="spellEnd"/>
      <w:r w:rsidRPr="0070624A">
        <w:rPr>
          <w:rFonts w:ascii="Book Antiqua" w:hAnsi="Book Antiqua"/>
        </w:rPr>
        <w:t xml:space="preserve"> H. Pretreatment Neutrophil to Lymphocyte Ratio (NLR) Predicts Prognosis for Castration Resistant Prostate Cancer Patients Underwent Enzalutamide. </w:t>
      </w:r>
      <w:r w:rsidRPr="0070624A">
        <w:rPr>
          <w:rFonts w:ascii="Book Antiqua" w:hAnsi="Book Antiqua"/>
          <w:i/>
          <w:iCs/>
        </w:rPr>
        <w:t>Biomed Res Int</w:t>
      </w:r>
      <w:r w:rsidRPr="0070624A">
        <w:rPr>
          <w:rFonts w:ascii="Book Antiqua" w:hAnsi="Book Antiqua"/>
        </w:rPr>
        <w:t xml:space="preserve"> 2019; </w:t>
      </w:r>
      <w:r w:rsidRPr="0070624A">
        <w:rPr>
          <w:rFonts w:ascii="Book Antiqua" w:hAnsi="Book Antiqua"/>
          <w:b/>
          <w:bCs/>
        </w:rPr>
        <w:t>2019</w:t>
      </w:r>
      <w:r w:rsidRPr="0070624A">
        <w:rPr>
          <w:rFonts w:ascii="Book Antiqua" w:hAnsi="Book Antiqua"/>
        </w:rPr>
        <w:t>: 9450838 [PMID: 30800682 DOI: 10.1155/2019/9450838]</w:t>
      </w:r>
    </w:p>
    <w:p w14:paraId="3DFD3001"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17 </w:t>
      </w:r>
      <w:r w:rsidRPr="0070624A">
        <w:rPr>
          <w:rFonts w:ascii="Book Antiqua" w:hAnsi="Book Antiqua"/>
          <w:b/>
          <w:bCs/>
        </w:rPr>
        <w:t>Platini H</w:t>
      </w:r>
      <w:r w:rsidRPr="0070624A">
        <w:rPr>
          <w:rFonts w:ascii="Book Antiqua" w:hAnsi="Book Antiqua"/>
        </w:rPr>
        <w:t xml:space="preserve">, Ferdinand E, </w:t>
      </w:r>
      <w:proofErr w:type="spellStart"/>
      <w:r w:rsidRPr="0070624A">
        <w:rPr>
          <w:rFonts w:ascii="Book Antiqua" w:hAnsi="Book Antiqua"/>
        </w:rPr>
        <w:t>Kohar</w:t>
      </w:r>
      <w:proofErr w:type="spellEnd"/>
      <w:r w:rsidRPr="0070624A">
        <w:rPr>
          <w:rFonts w:ascii="Book Antiqua" w:hAnsi="Book Antiqua"/>
        </w:rPr>
        <w:t xml:space="preserve"> K, </w:t>
      </w:r>
      <w:proofErr w:type="spellStart"/>
      <w:r w:rsidRPr="0070624A">
        <w:rPr>
          <w:rFonts w:ascii="Book Antiqua" w:hAnsi="Book Antiqua"/>
        </w:rPr>
        <w:t>Prayogo</w:t>
      </w:r>
      <w:proofErr w:type="spellEnd"/>
      <w:r w:rsidRPr="0070624A">
        <w:rPr>
          <w:rFonts w:ascii="Book Antiqua" w:hAnsi="Book Antiqua"/>
        </w:rPr>
        <w:t xml:space="preserve"> SA, Amirah S, </w:t>
      </w:r>
      <w:proofErr w:type="spellStart"/>
      <w:r w:rsidRPr="0070624A">
        <w:rPr>
          <w:rFonts w:ascii="Book Antiqua" w:hAnsi="Book Antiqua"/>
        </w:rPr>
        <w:t>Komariah</w:t>
      </w:r>
      <w:proofErr w:type="spellEnd"/>
      <w:r w:rsidRPr="0070624A">
        <w:rPr>
          <w:rFonts w:ascii="Book Antiqua" w:hAnsi="Book Antiqua"/>
        </w:rPr>
        <w:t xml:space="preserve"> M, Maulana S. Neutrophil-to-Lymphocyte Ratio and Platelet-to-Lymphocyte Ratio as Prognostic Markers for Advanced Non-Small-Cell Lung Cancer Treated with Immunotherapy: A Systematic Review and Meta-Analysis. </w:t>
      </w:r>
      <w:proofErr w:type="spellStart"/>
      <w:r w:rsidRPr="0070624A">
        <w:rPr>
          <w:rFonts w:ascii="Book Antiqua" w:hAnsi="Book Antiqua"/>
          <w:i/>
          <w:iCs/>
        </w:rPr>
        <w:t>Medicina</w:t>
      </w:r>
      <w:proofErr w:type="spellEnd"/>
      <w:r w:rsidRPr="0070624A">
        <w:rPr>
          <w:rFonts w:ascii="Book Antiqua" w:hAnsi="Book Antiqua"/>
          <w:i/>
          <w:iCs/>
        </w:rPr>
        <w:t xml:space="preserve"> (Kaunas)</w:t>
      </w:r>
      <w:r w:rsidRPr="0070624A">
        <w:rPr>
          <w:rFonts w:ascii="Book Antiqua" w:hAnsi="Book Antiqua"/>
        </w:rPr>
        <w:t xml:space="preserve"> 2022; </w:t>
      </w:r>
      <w:r w:rsidRPr="0070624A">
        <w:rPr>
          <w:rFonts w:ascii="Book Antiqua" w:hAnsi="Book Antiqua"/>
          <w:b/>
          <w:bCs/>
        </w:rPr>
        <w:t>58</w:t>
      </w:r>
      <w:r w:rsidRPr="0070624A">
        <w:rPr>
          <w:rFonts w:ascii="Book Antiqua" w:hAnsi="Book Antiqua"/>
        </w:rPr>
        <w:t xml:space="preserve"> [PMID: 36013536 DOI: 10.3390/medicina58081069]</w:t>
      </w:r>
    </w:p>
    <w:p w14:paraId="35275A2D"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18 </w:t>
      </w:r>
      <w:r w:rsidRPr="0070624A">
        <w:rPr>
          <w:rFonts w:ascii="Book Antiqua" w:hAnsi="Book Antiqua"/>
          <w:b/>
          <w:bCs/>
        </w:rPr>
        <w:t>Johnson PJ</w:t>
      </w:r>
      <w:r w:rsidRPr="0070624A">
        <w:rPr>
          <w:rFonts w:ascii="Book Antiqua" w:hAnsi="Book Antiqua"/>
        </w:rPr>
        <w:t xml:space="preserve">, Berhane S, </w:t>
      </w:r>
      <w:proofErr w:type="spellStart"/>
      <w:r w:rsidRPr="0070624A">
        <w:rPr>
          <w:rFonts w:ascii="Book Antiqua" w:hAnsi="Book Antiqua"/>
        </w:rPr>
        <w:t>Kagebayashi</w:t>
      </w:r>
      <w:proofErr w:type="spellEnd"/>
      <w:r w:rsidRPr="0070624A">
        <w:rPr>
          <w:rFonts w:ascii="Book Antiqua" w:hAnsi="Book Antiqua"/>
        </w:rPr>
        <w:t xml:space="preserve"> C, </w:t>
      </w:r>
      <w:proofErr w:type="spellStart"/>
      <w:r w:rsidRPr="0070624A">
        <w:rPr>
          <w:rFonts w:ascii="Book Antiqua" w:hAnsi="Book Antiqua"/>
        </w:rPr>
        <w:t>Satomura</w:t>
      </w:r>
      <w:proofErr w:type="spellEnd"/>
      <w:r w:rsidRPr="0070624A">
        <w:rPr>
          <w:rFonts w:ascii="Book Antiqua" w:hAnsi="Book Antiqua"/>
        </w:rPr>
        <w:t xml:space="preserve"> S, Teng M, Reeves HL, </w:t>
      </w:r>
      <w:proofErr w:type="spellStart"/>
      <w:r w:rsidRPr="0070624A">
        <w:rPr>
          <w:rFonts w:ascii="Book Antiqua" w:hAnsi="Book Antiqua"/>
        </w:rPr>
        <w:t>O'Beirne</w:t>
      </w:r>
      <w:proofErr w:type="spellEnd"/>
      <w:r w:rsidRPr="0070624A">
        <w:rPr>
          <w:rFonts w:ascii="Book Antiqua" w:hAnsi="Book Antiqua"/>
        </w:rPr>
        <w:t xml:space="preserve"> J, Fox R, </w:t>
      </w:r>
      <w:proofErr w:type="spellStart"/>
      <w:r w:rsidRPr="0070624A">
        <w:rPr>
          <w:rFonts w:ascii="Book Antiqua" w:hAnsi="Book Antiqua"/>
        </w:rPr>
        <w:t>Skowronska</w:t>
      </w:r>
      <w:proofErr w:type="spellEnd"/>
      <w:r w:rsidRPr="0070624A">
        <w:rPr>
          <w:rFonts w:ascii="Book Antiqua" w:hAnsi="Book Antiqua"/>
        </w:rPr>
        <w:t xml:space="preserve"> A, Palmer D, Yeo W, Mo F, Lai P, </w:t>
      </w:r>
      <w:proofErr w:type="spellStart"/>
      <w:r w:rsidRPr="0070624A">
        <w:rPr>
          <w:rFonts w:ascii="Book Antiqua" w:hAnsi="Book Antiqua"/>
        </w:rPr>
        <w:t>Iñarrairaegui</w:t>
      </w:r>
      <w:proofErr w:type="spellEnd"/>
      <w:r w:rsidRPr="0070624A">
        <w:rPr>
          <w:rFonts w:ascii="Book Antiqua" w:hAnsi="Book Antiqua"/>
        </w:rPr>
        <w:t xml:space="preserve"> M, Chan SL, </w:t>
      </w:r>
      <w:proofErr w:type="spellStart"/>
      <w:r w:rsidRPr="0070624A">
        <w:rPr>
          <w:rFonts w:ascii="Book Antiqua" w:hAnsi="Book Antiqua"/>
        </w:rPr>
        <w:t>Sangro</w:t>
      </w:r>
      <w:proofErr w:type="spellEnd"/>
      <w:r w:rsidRPr="0070624A">
        <w:rPr>
          <w:rFonts w:ascii="Book Antiqua" w:hAnsi="Book Antiqua"/>
        </w:rPr>
        <w:t xml:space="preserve"> B, </w:t>
      </w:r>
      <w:proofErr w:type="spellStart"/>
      <w:r w:rsidRPr="0070624A">
        <w:rPr>
          <w:rFonts w:ascii="Book Antiqua" w:hAnsi="Book Antiqua"/>
        </w:rPr>
        <w:t>Miksad</w:t>
      </w:r>
      <w:proofErr w:type="spellEnd"/>
      <w:r w:rsidRPr="0070624A">
        <w:rPr>
          <w:rFonts w:ascii="Book Antiqua" w:hAnsi="Book Antiqua"/>
        </w:rPr>
        <w:t xml:space="preserve"> R, Tada T, </w:t>
      </w:r>
      <w:proofErr w:type="spellStart"/>
      <w:r w:rsidRPr="0070624A">
        <w:rPr>
          <w:rFonts w:ascii="Book Antiqua" w:hAnsi="Book Antiqua"/>
        </w:rPr>
        <w:t>Kumada</w:t>
      </w:r>
      <w:proofErr w:type="spellEnd"/>
      <w:r w:rsidRPr="0070624A">
        <w:rPr>
          <w:rFonts w:ascii="Book Antiqua" w:hAnsi="Book Antiqua"/>
        </w:rPr>
        <w:t xml:space="preserve"> T, Toyoda H. Assessment of liver function in patients with hepatocellular carcinoma: a new evidence-based approach-the ALBI grade. </w:t>
      </w:r>
      <w:r w:rsidRPr="0070624A">
        <w:rPr>
          <w:rFonts w:ascii="Book Antiqua" w:hAnsi="Book Antiqua"/>
          <w:i/>
          <w:iCs/>
        </w:rPr>
        <w:t>J Clin Oncol</w:t>
      </w:r>
      <w:r w:rsidRPr="0070624A">
        <w:rPr>
          <w:rFonts w:ascii="Book Antiqua" w:hAnsi="Book Antiqua"/>
        </w:rPr>
        <w:t xml:space="preserve"> 2015; </w:t>
      </w:r>
      <w:r w:rsidRPr="0070624A">
        <w:rPr>
          <w:rFonts w:ascii="Book Antiqua" w:hAnsi="Book Antiqua"/>
          <w:b/>
          <w:bCs/>
        </w:rPr>
        <w:t>33</w:t>
      </w:r>
      <w:r w:rsidRPr="0070624A">
        <w:rPr>
          <w:rFonts w:ascii="Book Antiqua" w:hAnsi="Book Antiqua"/>
        </w:rPr>
        <w:t>: 550-558 [PMID: 25512453 DOI: 10.1200/JCO.2014.57.9151]</w:t>
      </w:r>
    </w:p>
    <w:p w14:paraId="41BB3296"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19 </w:t>
      </w:r>
      <w:r w:rsidRPr="0070624A">
        <w:rPr>
          <w:rFonts w:ascii="Book Antiqua" w:hAnsi="Book Antiqua"/>
          <w:b/>
          <w:bCs/>
        </w:rPr>
        <w:t>Wang J</w:t>
      </w:r>
      <w:r w:rsidRPr="0070624A">
        <w:rPr>
          <w:rFonts w:ascii="Book Antiqua" w:hAnsi="Book Antiqua"/>
        </w:rPr>
        <w:t xml:space="preserve">, Zhang Z, Yan X, Li M, Xia J, Liu Y, Chen Y, Jia B, Zhu L, Zhu C, Huang R, Wu C. Albumin-Bilirubin (ALBI) as an accurate and simple prognostic score for chronic hepatitis B-related liver cirrhosis. </w:t>
      </w:r>
      <w:r w:rsidRPr="0070624A">
        <w:rPr>
          <w:rFonts w:ascii="Book Antiqua" w:hAnsi="Book Antiqua"/>
          <w:i/>
          <w:iCs/>
        </w:rPr>
        <w:t>Dig Liver Dis</w:t>
      </w:r>
      <w:r w:rsidRPr="0070624A">
        <w:rPr>
          <w:rFonts w:ascii="Book Antiqua" w:hAnsi="Book Antiqua"/>
        </w:rPr>
        <w:t xml:space="preserve"> 2019; </w:t>
      </w:r>
      <w:r w:rsidRPr="0070624A">
        <w:rPr>
          <w:rFonts w:ascii="Book Antiqua" w:hAnsi="Book Antiqua"/>
          <w:b/>
          <w:bCs/>
        </w:rPr>
        <w:t>51</w:t>
      </w:r>
      <w:r w:rsidRPr="0070624A">
        <w:rPr>
          <w:rFonts w:ascii="Book Antiqua" w:hAnsi="Book Antiqua"/>
        </w:rPr>
        <w:t>: 1172-1178 [PMID: 30765220 DOI: 10.1016/j.dld.2019.01.011]</w:t>
      </w:r>
    </w:p>
    <w:p w14:paraId="45906DD9"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20 </w:t>
      </w:r>
      <w:r w:rsidRPr="0070624A">
        <w:rPr>
          <w:rFonts w:ascii="Book Antiqua" w:hAnsi="Book Antiqua"/>
          <w:b/>
          <w:bCs/>
        </w:rPr>
        <w:t>Shao L</w:t>
      </w:r>
      <w:r w:rsidRPr="0070624A">
        <w:rPr>
          <w:rFonts w:ascii="Book Antiqua" w:hAnsi="Book Antiqua"/>
        </w:rPr>
        <w:t xml:space="preserve">, Han B, An S, Ma J, Guo X, </w:t>
      </w:r>
      <w:proofErr w:type="spellStart"/>
      <w:r w:rsidRPr="0070624A">
        <w:rPr>
          <w:rFonts w:ascii="Book Antiqua" w:hAnsi="Book Antiqua"/>
        </w:rPr>
        <w:t>Romeiro</w:t>
      </w:r>
      <w:proofErr w:type="spellEnd"/>
      <w:r w:rsidRPr="0070624A">
        <w:rPr>
          <w:rFonts w:ascii="Book Antiqua" w:hAnsi="Book Antiqua"/>
        </w:rPr>
        <w:t xml:space="preserve"> FG, Mancuso A, Qi X. Albumin-to-bilirubin score for assessing the in-hospital death in cirrhosis. </w:t>
      </w:r>
      <w:proofErr w:type="spellStart"/>
      <w:r w:rsidRPr="0070624A">
        <w:rPr>
          <w:rFonts w:ascii="Book Antiqua" w:hAnsi="Book Antiqua"/>
          <w:i/>
          <w:iCs/>
        </w:rPr>
        <w:t>Transl</w:t>
      </w:r>
      <w:proofErr w:type="spellEnd"/>
      <w:r w:rsidRPr="0070624A">
        <w:rPr>
          <w:rFonts w:ascii="Book Antiqua" w:hAnsi="Book Antiqua"/>
          <w:i/>
          <w:iCs/>
        </w:rPr>
        <w:t xml:space="preserve"> Gastroenterol Hepatol</w:t>
      </w:r>
      <w:r w:rsidRPr="0070624A">
        <w:rPr>
          <w:rFonts w:ascii="Book Antiqua" w:hAnsi="Book Antiqua"/>
        </w:rPr>
        <w:t xml:space="preserve"> 2017; </w:t>
      </w:r>
      <w:r w:rsidRPr="0070624A">
        <w:rPr>
          <w:rFonts w:ascii="Book Antiqua" w:hAnsi="Book Antiqua"/>
          <w:b/>
          <w:bCs/>
        </w:rPr>
        <w:t>2</w:t>
      </w:r>
      <w:r w:rsidRPr="0070624A">
        <w:rPr>
          <w:rFonts w:ascii="Book Antiqua" w:hAnsi="Book Antiqua"/>
        </w:rPr>
        <w:t>: 88 [PMID: 29264426 DOI: 10.21037/tgh.2017.09.11]</w:t>
      </w:r>
    </w:p>
    <w:p w14:paraId="50D2F100"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21 </w:t>
      </w:r>
      <w:r w:rsidRPr="0070624A">
        <w:rPr>
          <w:rFonts w:ascii="Book Antiqua" w:hAnsi="Book Antiqua"/>
          <w:b/>
          <w:bCs/>
        </w:rPr>
        <w:t>Ito T</w:t>
      </w:r>
      <w:r w:rsidRPr="0070624A">
        <w:rPr>
          <w:rFonts w:ascii="Book Antiqua" w:hAnsi="Book Antiqua"/>
        </w:rPr>
        <w:t xml:space="preserve">, </w:t>
      </w:r>
      <w:proofErr w:type="spellStart"/>
      <w:r w:rsidRPr="0070624A">
        <w:rPr>
          <w:rFonts w:ascii="Book Antiqua" w:hAnsi="Book Antiqua"/>
        </w:rPr>
        <w:t>Ishigami</w:t>
      </w:r>
      <w:proofErr w:type="spellEnd"/>
      <w:r w:rsidRPr="0070624A">
        <w:rPr>
          <w:rFonts w:ascii="Book Antiqua" w:hAnsi="Book Antiqua"/>
        </w:rPr>
        <w:t xml:space="preserve"> M, </w:t>
      </w:r>
      <w:proofErr w:type="spellStart"/>
      <w:r w:rsidRPr="0070624A">
        <w:rPr>
          <w:rFonts w:ascii="Book Antiqua" w:hAnsi="Book Antiqua"/>
        </w:rPr>
        <w:t>Morooka</w:t>
      </w:r>
      <w:proofErr w:type="spellEnd"/>
      <w:r w:rsidRPr="0070624A">
        <w:rPr>
          <w:rFonts w:ascii="Book Antiqua" w:hAnsi="Book Antiqua"/>
        </w:rPr>
        <w:t xml:space="preserve"> H, Yamamoto K, Imai N, </w:t>
      </w:r>
      <w:proofErr w:type="spellStart"/>
      <w:r w:rsidRPr="0070624A">
        <w:rPr>
          <w:rFonts w:ascii="Book Antiqua" w:hAnsi="Book Antiqua"/>
        </w:rPr>
        <w:t>Ishizu</w:t>
      </w:r>
      <w:proofErr w:type="spellEnd"/>
      <w:r w:rsidRPr="0070624A">
        <w:rPr>
          <w:rFonts w:ascii="Book Antiqua" w:hAnsi="Book Antiqua"/>
        </w:rPr>
        <w:t xml:space="preserve"> Y, Honda T, Nishimura D, Tada T, Yasuda S, Toyoda H, </w:t>
      </w:r>
      <w:proofErr w:type="spellStart"/>
      <w:r w:rsidRPr="0070624A">
        <w:rPr>
          <w:rFonts w:ascii="Book Antiqua" w:hAnsi="Book Antiqua"/>
        </w:rPr>
        <w:t>Kumada</w:t>
      </w:r>
      <w:proofErr w:type="spellEnd"/>
      <w:r w:rsidRPr="0070624A">
        <w:rPr>
          <w:rFonts w:ascii="Book Antiqua" w:hAnsi="Book Antiqua"/>
        </w:rPr>
        <w:t xml:space="preserve"> T, </w:t>
      </w:r>
      <w:proofErr w:type="spellStart"/>
      <w:r w:rsidRPr="0070624A">
        <w:rPr>
          <w:rFonts w:ascii="Book Antiqua" w:hAnsi="Book Antiqua"/>
        </w:rPr>
        <w:t>Fujishiro</w:t>
      </w:r>
      <w:proofErr w:type="spellEnd"/>
      <w:r w:rsidRPr="0070624A">
        <w:rPr>
          <w:rFonts w:ascii="Book Antiqua" w:hAnsi="Book Antiqua"/>
        </w:rPr>
        <w:t xml:space="preserve"> M. The albumin-bilirubin score as a predictor of outcomes in Japanese patients with PBC: an analysis using time-dependent ROC. </w:t>
      </w:r>
      <w:r w:rsidRPr="0070624A">
        <w:rPr>
          <w:rFonts w:ascii="Book Antiqua" w:hAnsi="Book Antiqua"/>
          <w:i/>
          <w:iCs/>
        </w:rPr>
        <w:t>Sci Rep</w:t>
      </w:r>
      <w:r w:rsidRPr="0070624A">
        <w:rPr>
          <w:rFonts w:ascii="Book Antiqua" w:hAnsi="Book Antiqua"/>
        </w:rPr>
        <w:t xml:space="preserve"> 2020; </w:t>
      </w:r>
      <w:r w:rsidRPr="0070624A">
        <w:rPr>
          <w:rFonts w:ascii="Book Antiqua" w:hAnsi="Book Antiqua"/>
          <w:b/>
          <w:bCs/>
        </w:rPr>
        <w:t>10</w:t>
      </w:r>
      <w:r w:rsidRPr="0070624A">
        <w:rPr>
          <w:rFonts w:ascii="Book Antiqua" w:hAnsi="Book Antiqua"/>
        </w:rPr>
        <w:t>: 17812 [PMID: 33082429 DOI: 10.1038/s41598-020-74732-3]</w:t>
      </w:r>
    </w:p>
    <w:p w14:paraId="47747EAB"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22 </w:t>
      </w:r>
      <w:r w:rsidRPr="0070624A">
        <w:rPr>
          <w:rFonts w:ascii="Book Antiqua" w:hAnsi="Book Antiqua"/>
          <w:b/>
          <w:bCs/>
        </w:rPr>
        <w:t>Song Y</w:t>
      </w:r>
      <w:r w:rsidRPr="0070624A">
        <w:rPr>
          <w:rFonts w:ascii="Book Antiqua" w:hAnsi="Book Antiqua"/>
        </w:rPr>
        <w:t xml:space="preserve">, Yang H, Lin L, Jiang K, Liu WT, Wang BM, Lin R. [Albumin-to-bilirubin scores for assessing the prognosis in autoimmune hepatitis-related cirrhosis]. </w:t>
      </w:r>
      <w:proofErr w:type="spellStart"/>
      <w:r w:rsidRPr="0070624A">
        <w:rPr>
          <w:rFonts w:ascii="Book Antiqua" w:hAnsi="Book Antiqua"/>
          <w:i/>
          <w:iCs/>
        </w:rPr>
        <w:t>Zhonghua</w:t>
      </w:r>
      <w:proofErr w:type="spellEnd"/>
      <w:r w:rsidRPr="0070624A">
        <w:rPr>
          <w:rFonts w:ascii="Book Antiqua" w:hAnsi="Book Antiqua"/>
          <w:i/>
          <w:iCs/>
        </w:rPr>
        <w:t xml:space="preserve"> Gan Zang Bing Za </w:t>
      </w:r>
      <w:proofErr w:type="spellStart"/>
      <w:r w:rsidRPr="0070624A">
        <w:rPr>
          <w:rFonts w:ascii="Book Antiqua" w:hAnsi="Book Antiqua"/>
          <w:i/>
          <w:iCs/>
        </w:rPr>
        <w:t>Zhi</w:t>
      </w:r>
      <w:proofErr w:type="spellEnd"/>
      <w:r w:rsidRPr="0070624A">
        <w:rPr>
          <w:rFonts w:ascii="Book Antiqua" w:hAnsi="Book Antiqua"/>
        </w:rPr>
        <w:t xml:space="preserve"> 2019; </w:t>
      </w:r>
      <w:r w:rsidRPr="0070624A">
        <w:rPr>
          <w:rFonts w:ascii="Book Antiqua" w:hAnsi="Book Antiqua"/>
          <w:b/>
          <w:bCs/>
        </w:rPr>
        <w:t>27</w:t>
      </w:r>
      <w:r w:rsidRPr="0070624A">
        <w:rPr>
          <w:rFonts w:ascii="Book Antiqua" w:hAnsi="Book Antiqua"/>
        </w:rPr>
        <w:t>: 772-776 [PMID: 31734991 DOI: 10.3760/cma.j.issn.1007-3418.2019.10.007]</w:t>
      </w:r>
    </w:p>
    <w:p w14:paraId="5B2C2EA6" w14:textId="77777777" w:rsidR="00550ED6" w:rsidRPr="0070624A" w:rsidRDefault="00550ED6" w:rsidP="00550ED6">
      <w:pPr>
        <w:spacing w:line="360" w:lineRule="auto"/>
        <w:jc w:val="both"/>
        <w:rPr>
          <w:rFonts w:ascii="Book Antiqua" w:hAnsi="Book Antiqua"/>
        </w:rPr>
      </w:pPr>
      <w:r w:rsidRPr="0070624A">
        <w:rPr>
          <w:rFonts w:ascii="Book Antiqua" w:hAnsi="Book Antiqua"/>
        </w:rPr>
        <w:lastRenderedPageBreak/>
        <w:t xml:space="preserve">23 </w:t>
      </w:r>
      <w:r w:rsidRPr="0070624A">
        <w:rPr>
          <w:rFonts w:ascii="Book Antiqua" w:hAnsi="Book Antiqua"/>
          <w:b/>
          <w:bCs/>
        </w:rPr>
        <w:t>Zheng Y</w:t>
      </w:r>
      <w:r w:rsidRPr="0070624A">
        <w:rPr>
          <w:rFonts w:ascii="Book Antiqua" w:hAnsi="Book Antiqua"/>
        </w:rPr>
        <w:t xml:space="preserve">, Zhu M, Li M. Effects of alpha-fetoprotein on the occurrence and progression of hepatocellular carcinoma. </w:t>
      </w:r>
      <w:r w:rsidRPr="0070624A">
        <w:rPr>
          <w:rFonts w:ascii="Book Antiqua" w:hAnsi="Book Antiqua"/>
          <w:i/>
          <w:iCs/>
        </w:rPr>
        <w:t>J Cancer Res Clin Oncol</w:t>
      </w:r>
      <w:r w:rsidRPr="0070624A">
        <w:rPr>
          <w:rFonts w:ascii="Book Antiqua" w:hAnsi="Book Antiqua"/>
        </w:rPr>
        <w:t xml:space="preserve"> 2020; </w:t>
      </w:r>
      <w:r w:rsidRPr="0070624A">
        <w:rPr>
          <w:rFonts w:ascii="Book Antiqua" w:hAnsi="Book Antiqua"/>
          <w:b/>
          <w:bCs/>
        </w:rPr>
        <w:t>146</w:t>
      </w:r>
      <w:r w:rsidRPr="0070624A">
        <w:rPr>
          <w:rFonts w:ascii="Book Antiqua" w:hAnsi="Book Antiqua"/>
        </w:rPr>
        <w:t>: 2439-2446 [PMID: 32725355 DOI: 10.1007/s00432-020-03331-6]</w:t>
      </w:r>
    </w:p>
    <w:p w14:paraId="49068FEA"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24 </w:t>
      </w:r>
      <w:r w:rsidRPr="0070624A">
        <w:rPr>
          <w:rFonts w:ascii="Book Antiqua" w:hAnsi="Book Antiqua"/>
          <w:b/>
          <w:bCs/>
        </w:rPr>
        <w:t>Galle PR</w:t>
      </w:r>
      <w:r w:rsidRPr="0070624A">
        <w:rPr>
          <w:rFonts w:ascii="Book Antiqua" w:hAnsi="Book Antiqua"/>
        </w:rPr>
        <w:t xml:space="preserve">, Foerster F, Kudo M, Chan SL, </w:t>
      </w:r>
      <w:proofErr w:type="spellStart"/>
      <w:r w:rsidRPr="0070624A">
        <w:rPr>
          <w:rFonts w:ascii="Book Antiqua" w:hAnsi="Book Antiqua"/>
        </w:rPr>
        <w:t>Llovet</w:t>
      </w:r>
      <w:proofErr w:type="spellEnd"/>
      <w:r w:rsidRPr="0070624A">
        <w:rPr>
          <w:rFonts w:ascii="Book Antiqua" w:hAnsi="Book Antiqua"/>
        </w:rPr>
        <w:t xml:space="preserve"> JM, Qin S, </w:t>
      </w:r>
      <w:proofErr w:type="spellStart"/>
      <w:r w:rsidRPr="0070624A">
        <w:rPr>
          <w:rFonts w:ascii="Book Antiqua" w:hAnsi="Book Antiqua"/>
        </w:rPr>
        <w:t>Schelman</w:t>
      </w:r>
      <w:proofErr w:type="spellEnd"/>
      <w:r w:rsidRPr="0070624A">
        <w:rPr>
          <w:rFonts w:ascii="Book Antiqua" w:hAnsi="Book Antiqua"/>
        </w:rPr>
        <w:t xml:space="preserve"> WR, </w:t>
      </w:r>
      <w:proofErr w:type="spellStart"/>
      <w:r w:rsidRPr="0070624A">
        <w:rPr>
          <w:rFonts w:ascii="Book Antiqua" w:hAnsi="Book Antiqua"/>
        </w:rPr>
        <w:t>Chintharlapalli</w:t>
      </w:r>
      <w:proofErr w:type="spellEnd"/>
      <w:r w:rsidRPr="0070624A">
        <w:rPr>
          <w:rFonts w:ascii="Book Antiqua" w:hAnsi="Book Antiqua"/>
        </w:rPr>
        <w:t xml:space="preserve"> S, </w:t>
      </w:r>
      <w:proofErr w:type="spellStart"/>
      <w:r w:rsidRPr="0070624A">
        <w:rPr>
          <w:rFonts w:ascii="Book Antiqua" w:hAnsi="Book Antiqua"/>
        </w:rPr>
        <w:t>Abada</w:t>
      </w:r>
      <w:proofErr w:type="spellEnd"/>
      <w:r w:rsidRPr="0070624A">
        <w:rPr>
          <w:rFonts w:ascii="Book Antiqua" w:hAnsi="Book Antiqua"/>
        </w:rPr>
        <w:t xml:space="preserve"> PB, Sherman M, Zhu AX. Biology and significance of alpha-fetoprotein in hepatocellular carcinoma. </w:t>
      </w:r>
      <w:r w:rsidRPr="0070624A">
        <w:rPr>
          <w:rFonts w:ascii="Book Antiqua" w:hAnsi="Book Antiqua"/>
          <w:i/>
          <w:iCs/>
        </w:rPr>
        <w:t>Liver Int</w:t>
      </w:r>
      <w:r w:rsidRPr="0070624A">
        <w:rPr>
          <w:rFonts w:ascii="Book Antiqua" w:hAnsi="Book Antiqua"/>
        </w:rPr>
        <w:t xml:space="preserve"> 2019; </w:t>
      </w:r>
      <w:r w:rsidRPr="0070624A">
        <w:rPr>
          <w:rFonts w:ascii="Book Antiqua" w:hAnsi="Book Antiqua"/>
          <w:b/>
          <w:bCs/>
        </w:rPr>
        <w:t>39</w:t>
      </w:r>
      <w:r w:rsidRPr="0070624A">
        <w:rPr>
          <w:rFonts w:ascii="Book Antiqua" w:hAnsi="Book Antiqua"/>
        </w:rPr>
        <w:t>: 2214-2229 [PMID: 31436873 DOI: 10.1111/liv.14223]</w:t>
      </w:r>
    </w:p>
    <w:p w14:paraId="1BCBD648"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25 </w:t>
      </w:r>
      <w:r w:rsidRPr="0070624A">
        <w:rPr>
          <w:rFonts w:ascii="Book Antiqua" w:hAnsi="Book Antiqua"/>
          <w:b/>
          <w:bCs/>
        </w:rPr>
        <w:t>Moisey LL</w:t>
      </w:r>
      <w:r w:rsidRPr="0070624A">
        <w:rPr>
          <w:rFonts w:ascii="Book Antiqua" w:hAnsi="Book Antiqua"/>
        </w:rPr>
        <w:t xml:space="preserve">, Merriweather JL, Drover JW. The role of nutrition rehabilitation in the recovery of survivors of critical illness: underrecognized and underappreciated. </w:t>
      </w:r>
      <w:r w:rsidRPr="0070624A">
        <w:rPr>
          <w:rFonts w:ascii="Book Antiqua" w:hAnsi="Book Antiqua"/>
          <w:i/>
          <w:iCs/>
        </w:rPr>
        <w:t>Crit Care</w:t>
      </w:r>
      <w:r w:rsidRPr="0070624A">
        <w:rPr>
          <w:rFonts w:ascii="Book Antiqua" w:hAnsi="Book Antiqua"/>
        </w:rPr>
        <w:t xml:space="preserve"> 2022; </w:t>
      </w:r>
      <w:r w:rsidRPr="0070624A">
        <w:rPr>
          <w:rFonts w:ascii="Book Antiqua" w:hAnsi="Book Antiqua"/>
          <w:b/>
          <w:bCs/>
        </w:rPr>
        <w:t>26</w:t>
      </w:r>
      <w:r w:rsidRPr="0070624A">
        <w:rPr>
          <w:rFonts w:ascii="Book Antiqua" w:hAnsi="Book Antiqua"/>
        </w:rPr>
        <w:t>: 270 [PMID: 36076215 DOI: 10.1186/s13054-022-04143-5]</w:t>
      </w:r>
    </w:p>
    <w:p w14:paraId="75E84C90" w14:textId="77777777" w:rsidR="00550ED6" w:rsidRPr="0070624A" w:rsidRDefault="00550ED6" w:rsidP="00550ED6">
      <w:pPr>
        <w:spacing w:line="360" w:lineRule="auto"/>
        <w:jc w:val="both"/>
        <w:rPr>
          <w:rFonts w:ascii="Book Antiqua" w:hAnsi="Book Antiqua"/>
        </w:rPr>
      </w:pPr>
      <w:r w:rsidRPr="0070624A">
        <w:rPr>
          <w:rFonts w:ascii="Book Antiqua" w:hAnsi="Book Antiqua"/>
        </w:rPr>
        <w:t xml:space="preserve">26 </w:t>
      </w:r>
      <w:r w:rsidRPr="0070624A">
        <w:rPr>
          <w:rFonts w:ascii="Book Antiqua" w:hAnsi="Book Antiqua"/>
          <w:b/>
          <w:bCs/>
        </w:rPr>
        <w:t>Zou H</w:t>
      </w:r>
      <w:r w:rsidRPr="0070624A">
        <w:rPr>
          <w:rFonts w:ascii="Book Antiqua" w:hAnsi="Book Antiqua"/>
        </w:rPr>
        <w:t xml:space="preserve">, Wen Y, Yuan K, Miao XY, </w:t>
      </w:r>
      <w:proofErr w:type="spellStart"/>
      <w:r w:rsidRPr="0070624A">
        <w:rPr>
          <w:rFonts w:ascii="Book Antiqua" w:hAnsi="Book Antiqua"/>
        </w:rPr>
        <w:t>Xiong</w:t>
      </w:r>
      <w:proofErr w:type="spellEnd"/>
      <w:r w:rsidRPr="0070624A">
        <w:rPr>
          <w:rFonts w:ascii="Book Antiqua" w:hAnsi="Book Antiqua"/>
        </w:rPr>
        <w:t xml:space="preserve"> L, Liu KJ. Combining albumin-bilirubin score with future liver remnant predicts post-hepatectomy liver failure in HBV-associated HCC patients. </w:t>
      </w:r>
      <w:r w:rsidRPr="0070624A">
        <w:rPr>
          <w:rFonts w:ascii="Book Antiqua" w:hAnsi="Book Antiqua"/>
          <w:i/>
          <w:iCs/>
        </w:rPr>
        <w:t>Liver Int</w:t>
      </w:r>
      <w:r w:rsidRPr="0070624A">
        <w:rPr>
          <w:rFonts w:ascii="Book Antiqua" w:hAnsi="Book Antiqua"/>
        </w:rPr>
        <w:t xml:space="preserve"> 2018; </w:t>
      </w:r>
      <w:r w:rsidRPr="0070624A">
        <w:rPr>
          <w:rFonts w:ascii="Book Antiqua" w:hAnsi="Book Antiqua"/>
          <w:b/>
          <w:bCs/>
        </w:rPr>
        <w:t>38</w:t>
      </w:r>
      <w:r w:rsidRPr="0070624A">
        <w:rPr>
          <w:rFonts w:ascii="Book Antiqua" w:hAnsi="Book Antiqua"/>
        </w:rPr>
        <w:t>: 494-502 [PMID: 28685924 DOI: 10.1111/liv.13514]</w:t>
      </w:r>
    </w:p>
    <w:bookmarkEnd w:id="1398"/>
    <w:bookmarkEnd w:id="1399"/>
    <w:p w14:paraId="5A026DD5" w14:textId="77777777" w:rsidR="00550ED6" w:rsidRPr="0070624A" w:rsidRDefault="00550ED6" w:rsidP="00550ED6">
      <w:pPr>
        <w:spacing w:line="360" w:lineRule="auto"/>
        <w:jc w:val="both"/>
        <w:rPr>
          <w:rFonts w:ascii="Book Antiqua" w:hAnsi="Book Antiqua"/>
          <w:lang w:eastAsia="zh-CN"/>
        </w:rPr>
      </w:pPr>
    </w:p>
    <w:p w14:paraId="3F6A6BD6" w14:textId="77777777" w:rsidR="00A77B3E" w:rsidRPr="0070624A" w:rsidRDefault="00A77B3E" w:rsidP="00550ED6">
      <w:pPr>
        <w:spacing w:line="360" w:lineRule="auto"/>
        <w:jc w:val="both"/>
        <w:rPr>
          <w:rFonts w:ascii="Book Antiqua" w:hAnsi="Book Antiqua"/>
        </w:rPr>
        <w:sectPr w:rsidR="00A77B3E" w:rsidRPr="0070624A" w:rsidSect="00503893">
          <w:pgSz w:w="11907" w:h="16839" w:code="9"/>
          <w:pgMar w:top="1440" w:right="1440" w:bottom="1440" w:left="1440" w:header="720" w:footer="720" w:gutter="0"/>
          <w:cols w:space="720"/>
          <w:docGrid w:linePitch="360"/>
        </w:sectPr>
      </w:pPr>
    </w:p>
    <w:p w14:paraId="70B7C1F6"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lastRenderedPageBreak/>
        <w:t>Footnotes</w:t>
      </w:r>
    </w:p>
    <w:p w14:paraId="5498F6AC" w14:textId="766E396D"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Institutional review board statement: </w:t>
      </w:r>
      <w:r w:rsidRPr="0070624A">
        <w:rPr>
          <w:rFonts w:ascii="Book Antiqua" w:eastAsia="Book Antiqua" w:hAnsi="Book Antiqua" w:cs="Book Antiqua"/>
          <w:color w:val="000000"/>
        </w:rPr>
        <w:t>The study was reviewed and approved by the Ethics Committee of the First People’s Hospital of Lianyungang</w:t>
      </w:r>
      <w:r w:rsidR="009437E2" w:rsidRPr="0070624A">
        <w:rPr>
          <w:rFonts w:ascii="Book Antiqua" w:hAnsi="Book Antiqua" w:cs="Book Antiqua"/>
          <w:color w:val="000000"/>
          <w:lang w:eastAsia="zh-CN"/>
        </w:rPr>
        <w:t>,</w:t>
      </w:r>
      <w:r w:rsidRPr="0070624A">
        <w:rPr>
          <w:rFonts w:ascii="Book Antiqua" w:eastAsia="Book Antiqua" w:hAnsi="Book Antiqua" w:cs="Book Antiqua"/>
          <w:color w:val="000000"/>
        </w:rPr>
        <w:t xml:space="preserve"> </w:t>
      </w:r>
      <w:r w:rsidR="009437E2" w:rsidRPr="0070624A">
        <w:rPr>
          <w:rFonts w:ascii="Book Antiqua" w:hAnsi="Book Antiqua" w:cs="Book Antiqua"/>
          <w:color w:val="000000"/>
          <w:lang w:eastAsia="zh-CN"/>
        </w:rPr>
        <w:t>N</w:t>
      </w:r>
      <w:r w:rsidR="009437E2" w:rsidRPr="0070624A">
        <w:rPr>
          <w:rFonts w:ascii="Book Antiqua" w:eastAsia="Book Antiqua" w:hAnsi="Book Antiqua" w:cs="Book Antiqua"/>
          <w:color w:val="000000"/>
        </w:rPr>
        <w:t>o. LW-20231120001-01</w:t>
      </w:r>
      <w:r w:rsidRPr="0070624A">
        <w:rPr>
          <w:rFonts w:ascii="Book Antiqua" w:eastAsia="Book Antiqua" w:hAnsi="Book Antiqua" w:cs="Book Antiqua"/>
          <w:color w:val="000000"/>
        </w:rPr>
        <w:t xml:space="preserve">. </w:t>
      </w:r>
    </w:p>
    <w:p w14:paraId="0B3C0B84" w14:textId="77777777" w:rsidR="00A77B3E" w:rsidRPr="0070624A" w:rsidRDefault="00A77B3E" w:rsidP="00550ED6">
      <w:pPr>
        <w:spacing w:line="360" w:lineRule="auto"/>
        <w:jc w:val="both"/>
        <w:rPr>
          <w:rFonts w:ascii="Book Antiqua" w:hAnsi="Book Antiqua"/>
        </w:rPr>
      </w:pPr>
    </w:p>
    <w:p w14:paraId="19927111"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Informed consent statement: </w:t>
      </w:r>
      <w:r w:rsidRPr="0070624A">
        <w:rPr>
          <w:rFonts w:ascii="Book Antiqua" w:eastAsia="Book Antiqua" w:hAnsi="Book Antiqua" w:cs="Book Antiqua"/>
          <w:color w:val="000000"/>
        </w:rPr>
        <w:t xml:space="preserve">As this was a retrospective study, the Ethics Committee of The First People’s Hospital of Lianyungang approved the exemption for informed consent. </w:t>
      </w:r>
    </w:p>
    <w:p w14:paraId="22084FCD" w14:textId="77777777" w:rsidR="00A77B3E" w:rsidRPr="0070624A" w:rsidRDefault="00A77B3E" w:rsidP="00550ED6">
      <w:pPr>
        <w:spacing w:line="360" w:lineRule="auto"/>
        <w:jc w:val="both"/>
        <w:rPr>
          <w:rFonts w:ascii="Book Antiqua" w:hAnsi="Book Antiqua"/>
        </w:rPr>
      </w:pPr>
    </w:p>
    <w:p w14:paraId="33EA2EE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color w:val="000000"/>
        </w:rPr>
        <w:t xml:space="preserve">Conflict-of-interest statement: </w:t>
      </w:r>
      <w:r w:rsidRPr="0070624A">
        <w:rPr>
          <w:rFonts w:ascii="Book Antiqua" w:eastAsia="Book Antiqua" w:hAnsi="Book Antiqua" w:cs="Book Antiqua"/>
          <w:color w:val="000000"/>
        </w:rPr>
        <w:t xml:space="preserve">The authors declare no conflicts of interest. </w:t>
      </w:r>
    </w:p>
    <w:p w14:paraId="3A166667" w14:textId="77777777" w:rsidR="00A77B3E" w:rsidRPr="0070624A" w:rsidRDefault="00A77B3E" w:rsidP="00550ED6">
      <w:pPr>
        <w:spacing w:line="360" w:lineRule="auto"/>
        <w:jc w:val="both"/>
        <w:rPr>
          <w:rFonts w:ascii="Book Antiqua" w:hAnsi="Book Antiqua"/>
        </w:rPr>
      </w:pPr>
    </w:p>
    <w:p w14:paraId="08635B62"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rPr>
        <w:t xml:space="preserve">Data sharing statement: </w:t>
      </w:r>
      <w:r w:rsidRPr="0070624A">
        <w:rPr>
          <w:rFonts w:ascii="Book Antiqua" w:eastAsia="Book Antiqua" w:hAnsi="Book Antiqua" w:cs="Book Antiqua"/>
        </w:rPr>
        <w:t>The data used in this study can be obtained from the corresponding author upon request.</w:t>
      </w:r>
    </w:p>
    <w:p w14:paraId="66B56989" w14:textId="77777777" w:rsidR="00A77B3E" w:rsidRPr="0070624A" w:rsidRDefault="00A77B3E" w:rsidP="00550ED6">
      <w:pPr>
        <w:spacing w:line="360" w:lineRule="auto"/>
        <w:jc w:val="both"/>
        <w:rPr>
          <w:rFonts w:ascii="Book Antiqua" w:hAnsi="Book Antiqua"/>
        </w:rPr>
      </w:pPr>
    </w:p>
    <w:p w14:paraId="589E89AE"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bCs/>
        </w:rPr>
        <w:t xml:space="preserve">Open-Access: </w:t>
      </w:r>
      <w:r w:rsidRPr="0070624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0624A">
        <w:rPr>
          <w:rFonts w:ascii="Book Antiqua" w:eastAsia="Book Antiqua" w:hAnsi="Book Antiqua" w:cs="Book Antiqua"/>
        </w:rPr>
        <w:t>NonCommercial</w:t>
      </w:r>
      <w:proofErr w:type="spellEnd"/>
      <w:r w:rsidRPr="0070624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14BB0A" w14:textId="77777777" w:rsidR="00A77B3E" w:rsidRPr="0070624A" w:rsidRDefault="00A77B3E" w:rsidP="00550ED6">
      <w:pPr>
        <w:spacing w:line="360" w:lineRule="auto"/>
        <w:jc w:val="both"/>
        <w:rPr>
          <w:rFonts w:ascii="Book Antiqua" w:hAnsi="Book Antiqua"/>
        </w:rPr>
      </w:pPr>
    </w:p>
    <w:p w14:paraId="17585EE1" w14:textId="77777777" w:rsidR="00A77B3E" w:rsidRPr="0070624A" w:rsidRDefault="00CB6242" w:rsidP="00550ED6">
      <w:pPr>
        <w:spacing w:line="360" w:lineRule="auto"/>
        <w:jc w:val="both"/>
        <w:rPr>
          <w:rFonts w:ascii="Book Antiqua" w:hAnsi="Book Antiqua" w:cs="Book Antiqua"/>
          <w:lang w:eastAsia="zh-CN"/>
        </w:rPr>
      </w:pPr>
      <w:r w:rsidRPr="0070624A">
        <w:rPr>
          <w:rFonts w:ascii="Book Antiqua" w:eastAsia="Book Antiqua" w:hAnsi="Book Antiqua" w:cs="Book Antiqua"/>
          <w:b/>
          <w:color w:val="000000"/>
        </w:rPr>
        <w:t xml:space="preserve">Provenance and peer review: </w:t>
      </w:r>
      <w:r w:rsidRPr="0070624A">
        <w:rPr>
          <w:rFonts w:ascii="Book Antiqua" w:eastAsia="Book Antiqua" w:hAnsi="Book Antiqua" w:cs="Book Antiqua"/>
        </w:rPr>
        <w:t>Unsolicited article; Externally peer reviewed.</w:t>
      </w:r>
    </w:p>
    <w:p w14:paraId="4E00AB0A" w14:textId="77777777" w:rsidR="00DD7CFD" w:rsidRPr="0070624A" w:rsidRDefault="00DD7CFD" w:rsidP="00550ED6">
      <w:pPr>
        <w:spacing w:line="360" w:lineRule="auto"/>
        <w:jc w:val="both"/>
        <w:rPr>
          <w:rFonts w:ascii="Book Antiqua" w:hAnsi="Book Antiqua"/>
          <w:lang w:eastAsia="zh-CN"/>
        </w:rPr>
      </w:pPr>
    </w:p>
    <w:p w14:paraId="343C94F6"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 xml:space="preserve">Peer-review model: </w:t>
      </w:r>
      <w:r w:rsidRPr="0070624A">
        <w:rPr>
          <w:rFonts w:ascii="Book Antiqua" w:eastAsia="Book Antiqua" w:hAnsi="Book Antiqua" w:cs="Book Antiqua"/>
        </w:rPr>
        <w:t>Single blind</w:t>
      </w:r>
    </w:p>
    <w:p w14:paraId="132B7630" w14:textId="77777777" w:rsidR="00A77B3E" w:rsidRPr="0070624A" w:rsidRDefault="00A77B3E" w:rsidP="00550ED6">
      <w:pPr>
        <w:spacing w:line="360" w:lineRule="auto"/>
        <w:jc w:val="both"/>
        <w:rPr>
          <w:rFonts w:ascii="Book Antiqua" w:hAnsi="Book Antiqua"/>
        </w:rPr>
      </w:pPr>
    </w:p>
    <w:p w14:paraId="0561DA98"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 xml:space="preserve">Peer-review started: </w:t>
      </w:r>
      <w:r w:rsidRPr="0070624A">
        <w:rPr>
          <w:rFonts w:ascii="Book Antiqua" w:eastAsia="Book Antiqua" w:hAnsi="Book Antiqua" w:cs="Book Antiqua"/>
        </w:rPr>
        <w:t>January 19, 2024</w:t>
      </w:r>
    </w:p>
    <w:p w14:paraId="160BB3D1"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 xml:space="preserve">First decision: </w:t>
      </w:r>
      <w:r w:rsidRPr="0070624A">
        <w:rPr>
          <w:rFonts w:ascii="Book Antiqua" w:eastAsia="Book Antiqua" w:hAnsi="Book Antiqua" w:cs="Book Antiqua"/>
        </w:rPr>
        <w:t>February 5, 2024</w:t>
      </w:r>
    </w:p>
    <w:p w14:paraId="59FE0E0C"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 xml:space="preserve">Article in press: </w:t>
      </w:r>
    </w:p>
    <w:p w14:paraId="026DDA40" w14:textId="77777777" w:rsidR="00A77B3E" w:rsidRPr="0070624A" w:rsidRDefault="00A77B3E" w:rsidP="00550ED6">
      <w:pPr>
        <w:spacing w:line="360" w:lineRule="auto"/>
        <w:jc w:val="both"/>
        <w:rPr>
          <w:rFonts w:ascii="Book Antiqua" w:hAnsi="Book Antiqua"/>
        </w:rPr>
      </w:pPr>
    </w:p>
    <w:p w14:paraId="4B5A6E57" w14:textId="35AA7D44"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 xml:space="preserve">Specialty type: </w:t>
      </w:r>
      <w:r w:rsidRPr="0070624A">
        <w:rPr>
          <w:rFonts w:ascii="Book Antiqua" w:eastAsia="Book Antiqua" w:hAnsi="Book Antiqua" w:cs="Book Antiqua"/>
        </w:rPr>
        <w:t xml:space="preserve">Gastroenterology </w:t>
      </w:r>
      <w:r w:rsidR="0025645D" w:rsidRPr="0070624A">
        <w:rPr>
          <w:rFonts w:ascii="Book Antiqua" w:hAnsi="Book Antiqua" w:cs="Book Antiqua"/>
          <w:lang w:eastAsia="zh-CN"/>
        </w:rPr>
        <w:t>and</w:t>
      </w:r>
      <w:r w:rsidRPr="0070624A">
        <w:rPr>
          <w:rFonts w:ascii="Book Antiqua" w:eastAsia="Book Antiqua" w:hAnsi="Book Antiqua" w:cs="Book Antiqua"/>
        </w:rPr>
        <w:t xml:space="preserve"> </w:t>
      </w:r>
      <w:r w:rsidR="0025645D" w:rsidRPr="0070624A">
        <w:rPr>
          <w:rFonts w:ascii="Book Antiqua" w:hAnsi="Book Antiqua" w:cs="Book Antiqua"/>
          <w:lang w:eastAsia="zh-CN"/>
        </w:rPr>
        <w:t>h</w:t>
      </w:r>
      <w:r w:rsidRPr="0070624A">
        <w:rPr>
          <w:rFonts w:ascii="Book Antiqua" w:eastAsia="Book Antiqua" w:hAnsi="Book Antiqua" w:cs="Book Antiqua"/>
        </w:rPr>
        <w:t>epatology</w:t>
      </w:r>
    </w:p>
    <w:p w14:paraId="6747D613"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t xml:space="preserve">Country/Territory of origin: </w:t>
      </w:r>
      <w:r w:rsidRPr="0070624A">
        <w:rPr>
          <w:rFonts w:ascii="Book Antiqua" w:eastAsia="Book Antiqua" w:hAnsi="Book Antiqua" w:cs="Book Antiqua"/>
        </w:rPr>
        <w:t>China</w:t>
      </w:r>
    </w:p>
    <w:p w14:paraId="49EC78E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b/>
          <w:color w:val="000000"/>
        </w:rPr>
        <w:lastRenderedPageBreak/>
        <w:t>Peer-review report’s scientific quality classification</w:t>
      </w:r>
    </w:p>
    <w:p w14:paraId="0FE74C9A"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Grade A (Excellent): 0</w:t>
      </w:r>
    </w:p>
    <w:p w14:paraId="37726E23"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Grade B (Very good): 0</w:t>
      </w:r>
    </w:p>
    <w:p w14:paraId="3BF8056A"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Grade C (Good): C, C</w:t>
      </w:r>
    </w:p>
    <w:p w14:paraId="34F47F09"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Grade D (Fair): 0</w:t>
      </w:r>
    </w:p>
    <w:p w14:paraId="22BA59B5" w14:textId="77777777" w:rsidR="00A77B3E" w:rsidRPr="0070624A" w:rsidRDefault="00CB6242" w:rsidP="00550ED6">
      <w:pPr>
        <w:spacing w:line="360" w:lineRule="auto"/>
        <w:jc w:val="both"/>
        <w:rPr>
          <w:rFonts w:ascii="Book Antiqua" w:hAnsi="Book Antiqua"/>
        </w:rPr>
      </w:pPr>
      <w:r w:rsidRPr="0070624A">
        <w:rPr>
          <w:rFonts w:ascii="Book Antiqua" w:eastAsia="Book Antiqua" w:hAnsi="Book Antiqua" w:cs="Book Antiqua"/>
        </w:rPr>
        <w:t>Grade E (Poor): 0</w:t>
      </w:r>
    </w:p>
    <w:p w14:paraId="62103BA2" w14:textId="77777777" w:rsidR="00A77B3E" w:rsidRPr="0070624A" w:rsidRDefault="00A77B3E" w:rsidP="00550ED6">
      <w:pPr>
        <w:spacing w:line="360" w:lineRule="auto"/>
        <w:jc w:val="both"/>
        <w:rPr>
          <w:rFonts w:ascii="Book Antiqua" w:hAnsi="Book Antiqua"/>
        </w:rPr>
      </w:pPr>
    </w:p>
    <w:p w14:paraId="23CCAF9D" w14:textId="5696FB97" w:rsidR="00A77B3E" w:rsidRPr="0070624A" w:rsidRDefault="00CB6242" w:rsidP="00550ED6">
      <w:pPr>
        <w:spacing w:line="360" w:lineRule="auto"/>
        <w:jc w:val="both"/>
        <w:rPr>
          <w:rFonts w:ascii="Book Antiqua" w:hAnsi="Book Antiqua"/>
        </w:rPr>
        <w:sectPr w:rsidR="00A77B3E" w:rsidRPr="0070624A" w:rsidSect="00503893">
          <w:pgSz w:w="11907" w:h="16839" w:code="9"/>
          <w:pgMar w:top="1440" w:right="1440" w:bottom="1440" w:left="1440" w:header="720" w:footer="720" w:gutter="0"/>
          <w:cols w:space="720"/>
          <w:docGrid w:linePitch="360"/>
        </w:sectPr>
      </w:pPr>
      <w:r w:rsidRPr="0070624A">
        <w:rPr>
          <w:rFonts w:ascii="Book Antiqua" w:eastAsia="Book Antiqua" w:hAnsi="Book Antiqua" w:cs="Book Antiqua"/>
          <w:b/>
          <w:color w:val="000000"/>
        </w:rPr>
        <w:t xml:space="preserve">P-Reviewer: </w:t>
      </w:r>
      <w:r w:rsidRPr="0070624A">
        <w:rPr>
          <w:rFonts w:ascii="Book Antiqua" w:eastAsia="Book Antiqua" w:hAnsi="Book Antiqua" w:cs="Book Antiqua"/>
        </w:rPr>
        <w:t>Katila T, Finland; Victor D, United States</w:t>
      </w:r>
      <w:r w:rsidRPr="0070624A">
        <w:rPr>
          <w:rFonts w:ascii="Book Antiqua" w:eastAsia="Book Antiqua" w:hAnsi="Book Antiqua" w:cs="Book Antiqua"/>
          <w:b/>
          <w:color w:val="000000"/>
        </w:rPr>
        <w:t xml:space="preserve"> S-Editor: </w:t>
      </w:r>
      <w:r w:rsidR="0013708D" w:rsidRPr="0070624A">
        <w:rPr>
          <w:rFonts w:ascii="Book Antiqua" w:hAnsi="Book Antiqua" w:cs="Book Antiqua"/>
          <w:color w:val="000000"/>
          <w:lang w:eastAsia="zh-CN"/>
        </w:rPr>
        <w:t>Fan JR</w:t>
      </w:r>
      <w:r w:rsidRPr="0070624A">
        <w:rPr>
          <w:rFonts w:ascii="Book Antiqua" w:eastAsia="Book Antiqua" w:hAnsi="Book Antiqua" w:cs="Book Antiqua"/>
          <w:b/>
          <w:color w:val="000000"/>
        </w:rPr>
        <w:t xml:space="preserve"> L-Editor: </w:t>
      </w:r>
      <w:r w:rsidR="0013708D" w:rsidRPr="0070624A">
        <w:rPr>
          <w:rFonts w:ascii="Book Antiqua" w:hAnsi="Book Antiqua" w:cs="Book Antiqua"/>
          <w:color w:val="000000"/>
          <w:lang w:eastAsia="zh-CN"/>
        </w:rPr>
        <w:t>A</w:t>
      </w:r>
      <w:r w:rsidRPr="0070624A">
        <w:rPr>
          <w:rFonts w:ascii="Book Antiqua" w:eastAsia="Book Antiqua" w:hAnsi="Book Antiqua" w:cs="Book Antiqua"/>
          <w:b/>
          <w:color w:val="000000"/>
        </w:rPr>
        <w:t xml:space="preserve"> P-Editor: </w:t>
      </w:r>
    </w:p>
    <w:p w14:paraId="7E79D3E0" w14:textId="77777777" w:rsidR="00A77B3E" w:rsidRPr="0070624A" w:rsidRDefault="00CB6242" w:rsidP="00550ED6">
      <w:pPr>
        <w:spacing w:line="360" w:lineRule="auto"/>
        <w:jc w:val="both"/>
        <w:rPr>
          <w:rFonts w:ascii="Book Antiqua" w:hAnsi="Book Antiqua" w:cs="Book Antiqua"/>
          <w:b/>
          <w:color w:val="000000"/>
          <w:lang w:eastAsia="zh-CN"/>
        </w:rPr>
      </w:pPr>
      <w:r w:rsidRPr="0070624A">
        <w:rPr>
          <w:rFonts w:ascii="Book Antiqua" w:eastAsia="Book Antiqua" w:hAnsi="Book Antiqua" w:cs="Book Antiqua"/>
          <w:b/>
          <w:color w:val="000000"/>
        </w:rPr>
        <w:lastRenderedPageBreak/>
        <w:t>Figure Legends</w:t>
      </w:r>
    </w:p>
    <w:p w14:paraId="1CB9B15F" w14:textId="6E3F439B" w:rsidR="00211C58" w:rsidRPr="0070624A" w:rsidRDefault="00211C58" w:rsidP="00550ED6">
      <w:pPr>
        <w:spacing w:line="360" w:lineRule="auto"/>
        <w:jc w:val="both"/>
        <w:rPr>
          <w:rFonts w:ascii="Book Antiqua" w:hAnsi="Book Antiqua"/>
          <w:lang w:eastAsia="zh-CN"/>
        </w:rPr>
      </w:pPr>
      <w:r w:rsidRPr="0070624A">
        <w:rPr>
          <w:rFonts w:ascii="Book Antiqua" w:hAnsi="Book Antiqua"/>
          <w:noProof/>
          <w:lang w:eastAsia="zh-CN"/>
        </w:rPr>
        <w:drawing>
          <wp:inline distT="0" distB="0" distL="0" distR="0" wp14:anchorId="0C11926A" wp14:editId="192A9ECA">
            <wp:extent cx="5112013" cy="40642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12013" cy="4064209"/>
                    </a:xfrm>
                    <a:prstGeom prst="rect">
                      <a:avLst/>
                    </a:prstGeom>
                  </pic:spPr>
                </pic:pic>
              </a:graphicData>
            </a:graphic>
          </wp:inline>
        </w:drawing>
      </w:r>
    </w:p>
    <w:p w14:paraId="114EC884" w14:textId="35ABC109" w:rsidR="00A77B3E" w:rsidRPr="0070624A" w:rsidRDefault="00CB6242" w:rsidP="00550ED6">
      <w:pPr>
        <w:spacing w:line="360" w:lineRule="auto"/>
        <w:jc w:val="both"/>
        <w:rPr>
          <w:rFonts w:ascii="Book Antiqua" w:hAnsi="Book Antiqua"/>
          <w:lang w:eastAsia="zh-CN"/>
        </w:rPr>
      </w:pPr>
      <w:r w:rsidRPr="0070624A">
        <w:rPr>
          <w:rFonts w:ascii="Book Antiqua" w:eastAsia="Book Antiqua" w:hAnsi="Book Antiqua" w:cs="Book Antiqua"/>
          <w:b/>
          <w:bCs/>
        </w:rPr>
        <w:t>Figure 1</w:t>
      </w:r>
      <w:r w:rsidR="00211C58" w:rsidRPr="0070624A">
        <w:rPr>
          <w:rFonts w:ascii="Book Antiqua" w:hAnsi="Book Antiqua" w:cs="Book Antiqua"/>
          <w:b/>
          <w:bCs/>
          <w:lang w:eastAsia="zh-CN"/>
        </w:rPr>
        <w:t xml:space="preserve"> </w:t>
      </w:r>
      <w:r w:rsidRPr="0070624A">
        <w:rPr>
          <w:rFonts w:ascii="Book Antiqua" w:eastAsia="Book Antiqua" w:hAnsi="Book Antiqua" w:cs="Book Antiqua"/>
          <w:b/>
          <w:bCs/>
        </w:rPr>
        <w:t>Experimental flow chart.</w:t>
      </w:r>
      <w:r w:rsidR="00211C58" w:rsidRPr="0070624A">
        <w:rPr>
          <w:rFonts w:ascii="Book Antiqua" w:hAnsi="Book Antiqua"/>
          <w:lang w:eastAsia="zh-CN"/>
        </w:rPr>
        <w:t xml:space="preserve"> </w:t>
      </w:r>
      <w:r w:rsidRPr="0070624A">
        <w:rPr>
          <w:rFonts w:ascii="Book Antiqua" w:eastAsia="Book Antiqua" w:hAnsi="Book Antiqua" w:cs="Book Antiqua"/>
        </w:rPr>
        <w:t>ALF: Acute liver failure</w:t>
      </w:r>
      <w:r w:rsidR="00211C58" w:rsidRPr="0070624A">
        <w:rPr>
          <w:rFonts w:ascii="Book Antiqua" w:hAnsi="Book Antiqua" w:cs="Book Antiqua"/>
          <w:lang w:eastAsia="zh-CN"/>
        </w:rPr>
        <w:t>.</w:t>
      </w:r>
    </w:p>
    <w:p w14:paraId="166F1844" w14:textId="53658D19" w:rsidR="00A77B3E" w:rsidRPr="0070624A" w:rsidRDefault="00211C58" w:rsidP="00550ED6">
      <w:pPr>
        <w:spacing w:line="360" w:lineRule="auto"/>
        <w:jc w:val="both"/>
        <w:rPr>
          <w:rFonts w:ascii="Book Antiqua" w:hAnsi="Book Antiqua"/>
        </w:rPr>
      </w:pPr>
      <w:r w:rsidRPr="0070624A">
        <w:rPr>
          <w:rFonts w:ascii="Book Antiqua" w:hAnsi="Book Antiqua"/>
        </w:rPr>
        <w:br w:type="page"/>
      </w:r>
      <w:r w:rsidRPr="0070624A">
        <w:rPr>
          <w:rFonts w:ascii="Book Antiqua" w:hAnsi="Book Antiqua"/>
          <w:noProof/>
          <w:lang w:eastAsia="zh-CN"/>
        </w:rPr>
        <w:lastRenderedPageBreak/>
        <w:drawing>
          <wp:inline distT="0" distB="0" distL="0" distR="0" wp14:anchorId="79E2D1B2" wp14:editId="0D9393CD">
            <wp:extent cx="3460928" cy="2324219"/>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60928" cy="2324219"/>
                    </a:xfrm>
                    <a:prstGeom prst="rect">
                      <a:avLst/>
                    </a:prstGeom>
                  </pic:spPr>
                </pic:pic>
              </a:graphicData>
            </a:graphic>
          </wp:inline>
        </w:drawing>
      </w:r>
    </w:p>
    <w:p w14:paraId="3F02B7E7" w14:textId="4E54B538" w:rsidR="00A77B3E" w:rsidRPr="0070624A" w:rsidRDefault="00CB6242" w:rsidP="00550ED6">
      <w:pPr>
        <w:spacing w:line="360" w:lineRule="auto"/>
        <w:jc w:val="both"/>
        <w:rPr>
          <w:rFonts w:ascii="Book Antiqua" w:hAnsi="Book Antiqua"/>
          <w:lang w:eastAsia="zh-CN"/>
        </w:rPr>
      </w:pPr>
      <w:r w:rsidRPr="0070624A">
        <w:rPr>
          <w:rFonts w:ascii="Book Antiqua" w:eastAsia="Book Antiqua" w:hAnsi="Book Antiqua" w:cs="Book Antiqua"/>
          <w:b/>
          <w:bCs/>
        </w:rPr>
        <w:t>Figure 2</w:t>
      </w:r>
      <w:r w:rsidR="002C4DA4" w:rsidRPr="0070624A">
        <w:rPr>
          <w:rFonts w:ascii="Book Antiqua" w:hAnsi="Book Antiqua" w:cs="Book Antiqua"/>
          <w:b/>
          <w:bCs/>
          <w:lang w:eastAsia="zh-CN"/>
        </w:rPr>
        <w:t xml:space="preserve"> </w:t>
      </w:r>
      <w:r w:rsidRPr="0070624A">
        <w:rPr>
          <w:rFonts w:ascii="Book Antiqua" w:eastAsia="Book Antiqua" w:hAnsi="Book Antiqua" w:cs="Book Antiqua"/>
          <w:b/>
          <w:bCs/>
        </w:rPr>
        <w:t>Comparison of the differences between the acute liver failure group and non-</w:t>
      </w:r>
      <w:r w:rsidR="00211C58" w:rsidRPr="0070624A">
        <w:rPr>
          <w:rFonts w:ascii="Book Antiqua" w:eastAsia="Book Antiqua" w:hAnsi="Book Antiqua" w:cs="Book Antiqua"/>
          <w:b/>
          <w:bCs/>
        </w:rPr>
        <w:t>acute liver failure</w:t>
      </w:r>
      <w:r w:rsidRPr="0070624A">
        <w:rPr>
          <w:rFonts w:ascii="Book Antiqua" w:eastAsia="Book Antiqua" w:hAnsi="Book Antiqua" w:cs="Book Antiqua"/>
          <w:b/>
          <w:bCs/>
        </w:rPr>
        <w:t xml:space="preserve"> group.</w:t>
      </w:r>
      <w:r w:rsidRPr="0070624A">
        <w:rPr>
          <w:rFonts w:ascii="Book Antiqua" w:eastAsia="Book Antiqua" w:hAnsi="Book Antiqua" w:cs="Book Antiqua"/>
        </w:rPr>
        <w:t xml:space="preserve"> A: </w:t>
      </w:r>
      <w:r w:rsidR="004875CB" w:rsidRPr="0070624A">
        <w:rPr>
          <w:rFonts w:ascii="Book Antiqua" w:hAnsi="Book Antiqua" w:cs="Book Antiqua"/>
          <w:lang w:eastAsia="zh-CN"/>
        </w:rPr>
        <w:t>N</w:t>
      </w:r>
      <w:r w:rsidRPr="0070624A">
        <w:rPr>
          <w:rFonts w:ascii="Book Antiqua" w:eastAsia="Book Antiqua" w:hAnsi="Book Antiqua" w:cs="Book Antiqua"/>
        </w:rPr>
        <w:t>eutrophil-to-lymphocyte ratio</w:t>
      </w:r>
      <w:r w:rsidR="004875CB" w:rsidRPr="0070624A">
        <w:rPr>
          <w:rFonts w:ascii="Book Antiqua" w:hAnsi="Book Antiqua" w:cs="Book Antiqua"/>
          <w:lang w:eastAsia="zh-CN"/>
        </w:rPr>
        <w:t>;</w:t>
      </w:r>
      <w:r w:rsidRPr="0070624A">
        <w:rPr>
          <w:rFonts w:ascii="Book Antiqua" w:eastAsia="Book Antiqua" w:hAnsi="Book Antiqua" w:cs="Book Antiqua"/>
        </w:rPr>
        <w:t xml:space="preserve"> B: </w:t>
      </w:r>
      <w:r w:rsidR="004875CB" w:rsidRPr="0070624A">
        <w:rPr>
          <w:rFonts w:ascii="Book Antiqua" w:hAnsi="Book Antiqua" w:cs="Book Antiqua"/>
          <w:lang w:eastAsia="zh-CN"/>
        </w:rPr>
        <w:t>A</w:t>
      </w:r>
      <w:r w:rsidRPr="0070624A">
        <w:rPr>
          <w:rFonts w:ascii="Book Antiqua" w:eastAsia="Book Antiqua" w:hAnsi="Book Antiqua" w:cs="Book Antiqua"/>
        </w:rPr>
        <w:t>lbumin-bilirubin score</w:t>
      </w:r>
      <w:r w:rsidR="00211C58" w:rsidRPr="0070624A">
        <w:rPr>
          <w:rFonts w:ascii="Book Antiqua" w:hAnsi="Book Antiqua" w:cs="Book Antiqua"/>
          <w:lang w:eastAsia="zh-CN"/>
        </w:rPr>
        <w:t>.</w:t>
      </w:r>
      <w:r w:rsidRPr="0070624A">
        <w:rPr>
          <w:rFonts w:ascii="Book Antiqua" w:eastAsia="Book Antiqua" w:hAnsi="Book Antiqua" w:cs="Book Antiqua"/>
        </w:rPr>
        <w:t xml:space="preserve"> </w:t>
      </w:r>
      <w:proofErr w:type="spellStart"/>
      <w:r w:rsidRPr="0070624A">
        <w:rPr>
          <w:rFonts w:ascii="Book Antiqua" w:eastAsia="Book Antiqua" w:hAnsi="Book Antiqua" w:cs="Book Antiqua"/>
          <w:vertAlign w:val="superscript"/>
        </w:rPr>
        <w:t>a</w:t>
      </w:r>
      <w:r w:rsidRPr="0070624A">
        <w:rPr>
          <w:rFonts w:ascii="Book Antiqua" w:eastAsia="Book Antiqua" w:hAnsi="Book Antiqua" w:cs="Book Antiqua"/>
          <w:i/>
        </w:rPr>
        <w:t>P</w:t>
      </w:r>
      <w:proofErr w:type="spellEnd"/>
      <w:r w:rsidRPr="0070624A">
        <w:rPr>
          <w:rFonts w:ascii="Book Antiqua" w:eastAsia="Book Antiqua" w:hAnsi="Book Antiqua" w:cs="Book Antiqua"/>
        </w:rPr>
        <w:t xml:space="preserve"> &lt; 0.05.</w:t>
      </w:r>
      <w:r w:rsidR="00211C58" w:rsidRPr="0070624A">
        <w:rPr>
          <w:rFonts w:ascii="Book Antiqua" w:hAnsi="Book Antiqua" w:cs="Book Antiqua"/>
          <w:lang w:eastAsia="zh-CN"/>
        </w:rPr>
        <w:t xml:space="preserve"> </w:t>
      </w:r>
      <w:r w:rsidR="00211C58" w:rsidRPr="0070624A">
        <w:rPr>
          <w:rFonts w:ascii="Book Antiqua" w:eastAsia="Book Antiqua" w:hAnsi="Book Antiqua" w:cs="Book Antiqua"/>
        </w:rPr>
        <w:t>ALF: Acute liver failure</w:t>
      </w:r>
      <w:r w:rsidR="00211C58" w:rsidRPr="0070624A">
        <w:rPr>
          <w:rFonts w:ascii="Book Antiqua" w:hAnsi="Book Antiqua" w:cs="Book Antiqua"/>
          <w:lang w:eastAsia="zh-CN"/>
        </w:rPr>
        <w:t>.</w:t>
      </w:r>
    </w:p>
    <w:p w14:paraId="6655F288" w14:textId="77777777" w:rsidR="00A77B3E" w:rsidRPr="0070624A" w:rsidRDefault="00A77B3E" w:rsidP="00550ED6">
      <w:pPr>
        <w:spacing w:line="360" w:lineRule="auto"/>
        <w:jc w:val="both"/>
        <w:rPr>
          <w:rFonts w:ascii="Book Antiqua" w:hAnsi="Book Antiqua"/>
          <w:lang w:eastAsia="zh-CN"/>
        </w:rPr>
      </w:pPr>
    </w:p>
    <w:p w14:paraId="22B9082D" w14:textId="185F365F" w:rsidR="002C4DA4" w:rsidRPr="0070624A" w:rsidRDefault="002C4DA4" w:rsidP="00550ED6">
      <w:pPr>
        <w:spacing w:line="360" w:lineRule="auto"/>
        <w:jc w:val="both"/>
        <w:rPr>
          <w:rFonts w:ascii="Book Antiqua" w:hAnsi="Book Antiqua"/>
          <w:lang w:eastAsia="zh-CN"/>
        </w:rPr>
      </w:pPr>
      <w:r w:rsidRPr="0070624A">
        <w:rPr>
          <w:rFonts w:ascii="Book Antiqua" w:hAnsi="Book Antiqua"/>
          <w:noProof/>
          <w:lang w:eastAsia="zh-CN"/>
        </w:rPr>
        <w:drawing>
          <wp:inline distT="0" distB="0" distL="0" distR="0" wp14:anchorId="17B5AC09" wp14:editId="2F95A0B9">
            <wp:extent cx="4934204" cy="43880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4204" cy="4388076"/>
                    </a:xfrm>
                    <a:prstGeom prst="rect">
                      <a:avLst/>
                    </a:prstGeom>
                  </pic:spPr>
                </pic:pic>
              </a:graphicData>
            </a:graphic>
          </wp:inline>
        </w:drawing>
      </w:r>
    </w:p>
    <w:p w14:paraId="0A462E8A" w14:textId="1846F9F7" w:rsidR="00A77B3E" w:rsidRPr="0070624A" w:rsidRDefault="00CB6242" w:rsidP="00550ED6">
      <w:pPr>
        <w:spacing w:line="360" w:lineRule="auto"/>
        <w:jc w:val="both"/>
        <w:rPr>
          <w:rFonts w:ascii="Book Antiqua" w:hAnsi="Book Antiqua"/>
          <w:lang w:eastAsia="zh-CN"/>
        </w:rPr>
      </w:pPr>
      <w:r w:rsidRPr="0070624A">
        <w:rPr>
          <w:rFonts w:ascii="Book Antiqua" w:eastAsia="Book Antiqua" w:hAnsi="Book Antiqua" w:cs="Book Antiqua"/>
          <w:b/>
          <w:bCs/>
        </w:rPr>
        <w:t>Figure 3</w:t>
      </w:r>
      <w:r w:rsidR="002C4DA4" w:rsidRPr="0070624A">
        <w:rPr>
          <w:rFonts w:ascii="Book Antiqua" w:hAnsi="Book Antiqua" w:cs="Book Antiqua"/>
          <w:b/>
          <w:bCs/>
          <w:lang w:eastAsia="zh-CN"/>
        </w:rPr>
        <w:t xml:space="preserve"> </w:t>
      </w:r>
      <w:r w:rsidRPr="0070624A">
        <w:rPr>
          <w:rFonts w:ascii="Book Antiqua" w:eastAsia="Book Antiqua" w:hAnsi="Book Antiqua" w:cs="Book Antiqua"/>
          <w:b/>
          <w:bCs/>
        </w:rPr>
        <w:t xml:space="preserve">Receiver operating characteristic curves of predicting the occurrence of </w:t>
      </w:r>
      <w:r w:rsidR="00B52095" w:rsidRPr="0070624A">
        <w:rPr>
          <w:rFonts w:ascii="Book Antiqua" w:eastAsia="Book Antiqua" w:hAnsi="Book Antiqua" w:cs="Book Antiqua"/>
          <w:b/>
          <w:bCs/>
        </w:rPr>
        <w:t>acute liver failure</w:t>
      </w:r>
      <w:r w:rsidR="00B52095" w:rsidRPr="0070624A">
        <w:rPr>
          <w:rFonts w:ascii="Book Antiqua" w:hAnsi="Book Antiqua" w:cs="Book Antiqua"/>
          <w:b/>
          <w:bCs/>
          <w:lang w:eastAsia="zh-CN"/>
        </w:rPr>
        <w:t xml:space="preserve"> </w:t>
      </w:r>
      <w:r w:rsidRPr="0070624A">
        <w:rPr>
          <w:rFonts w:ascii="Book Antiqua" w:eastAsia="Book Antiqua" w:hAnsi="Book Antiqua" w:cs="Book Antiqua"/>
          <w:b/>
          <w:bCs/>
        </w:rPr>
        <w:t xml:space="preserve">after R0 surgery for </w:t>
      </w:r>
      <w:r w:rsidR="00B52095" w:rsidRPr="0070624A">
        <w:rPr>
          <w:rFonts w:ascii="Book Antiqua" w:eastAsia="Book Antiqua" w:hAnsi="Book Antiqua" w:cs="Book Antiqua"/>
          <w:b/>
          <w:color w:val="000000"/>
        </w:rPr>
        <w:t>hepatocellular carcinoma</w:t>
      </w:r>
      <w:r w:rsidRPr="0070624A">
        <w:rPr>
          <w:rFonts w:ascii="Book Antiqua" w:eastAsia="Book Antiqua" w:hAnsi="Book Antiqua" w:cs="Book Antiqua"/>
          <w:b/>
          <w:bCs/>
        </w:rPr>
        <w:t>.</w:t>
      </w:r>
      <w:r w:rsidRPr="0070624A">
        <w:rPr>
          <w:rFonts w:ascii="Book Antiqua" w:eastAsia="Book Antiqua" w:hAnsi="Book Antiqua" w:cs="Book Antiqua"/>
          <w:b/>
        </w:rPr>
        <w:t xml:space="preserve"> </w:t>
      </w:r>
      <w:r w:rsidRPr="0070624A">
        <w:rPr>
          <w:rFonts w:ascii="Book Antiqua" w:eastAsia="Book Antiqua" w:hAnsi="Book Antiqua" w:cs="Book Antiqua"/>
        </w:rPr>
        <w:t xml:space="preserve">A: </w:t>
      </w:r>
      <w:r w:rsidR="00B52095" w:rsidRPr="0070624A">
        <w:rPr>
          <w:rFonts w:ascii="Book Antiqua" w:hAnsi="Book Antiqua" w:cs="Book Antiqua"/>
          <w:lang w:eastAsia="zh-CN"/>
        </w:rPr>
        <w:t>A</w:t>
      </w:r>
      <w:r w:rsidRPr="0070624A">
        <w:rPr>
          <w:rFonts w:ascii="Book Antiqua" w:eastAsia="Book Antiqua" w:hAnsi="Book Antiqua" w:cs="Book Antiqua"/>
        </w:rPr>
        <w:t xml:space="preserve">cute liver failure; B: </w:t>
      </w:r>
      <w:r w:rsidR="00B52095" w:rsidRPr="0070624A">
        <w:rPr>
          <w:rFonts w:ascii="Book Antiqua" w:hAnsi="Book Antiqua" w:cs="Book Antiqua"/>
          <w:lang w:eastAsia="zh-CN"/>
        </w:rPr>
        <w:t>B</w:t>
      </w:r>
      <w:r w:rsidRPr="0070624A">
        <w:rPr>
          <w:rFonts w:ascii="Book Antiqua" w:eastAsia="Book Antiqua" w:hAnsi="Book Antiqua" w:cs="Book Antiqua"/>
        </w:rPr>
        <w:t xml:space="preserve">lood loss volume; C: </w:t>
      </w:r>
      <w:r w:rsidR="00B52095" w:rsidRPr="0070624A">
        <w:rPr>
          <w:rFonts w:ascii="Book Antiqua" w:hAnsi="Book Antiqua" w:cs="Book Antiqua"/>
          <w:lang w:eastAsia="zh-CN"/>
        </w:rPr>
        <w:t>N</w:t>
      </w:r>
      <w:r w:rsidRPr="0070624A">
        <w:rPr>
          <w:rFonts w:ascii="Book Antiqua" w:eastAsia="Book Antiqua" w:hAnsi="Book Antiqua" w:cs="Book Antiqua"/>
        </w:rPr>
        <w:t xml:space="preserve">eutrophil-to-lymphocyte ratio; D: </w:t>
      </w:r>
      <w:r w:rsidR="00B52095" w:rsidRPr="0070624A">
        <w:rPr>
          <w:rFonts w:ascii="Book Antiqua" w:hAnsi="Book Antiqua" w:cs="Book Antiqua"/>
          <w:lang w:eastAsia="zh-CN"/>
        </w:rPr>
        <w:t>A</w:t>
      </w:r>
      <w:r w:rsidRPr="0070624A">
        <w:rPr>
          <w:rFonts w:ascii="Book Antiqua" w:eastAsia="Book Antiqua" w:hAnsi="Book Antiqua" w:cs="Book Antiqua"/>
        </w:rPr>
        <w:t>lbumin-</w:t>
      </w:r>
      <w:r w:rsidRPr="0070624A">
        <w:rPr>
          <w:rFonts w:ascii="Book Antiqua" w:eastAsia="Book Antiqua" w:hAnsi="Book Antiqua" w:cs="Book Antiqua"/>
        </w:rPr>
        <w:lastRenderedPageBreak/>
        <w:t>bilirubin score</w:t>
      </w:r>
      <w:r w:rsidR="00B52095" w:rsidRPr="0070624A">
        <w:rPr>
          <w:rFonts w:ascii="Book Antiqua" w:hAnsi="Book Antiqua" w:cs="Book Antiqua"/>
          <w:lang w:eastAsia="zh-CN"/>
        </w:rPr>
        <w:t>.</w:t>
      </w:r>
      <w:r w:rsidRPr="0070624A">
        <w:rPr>
          <w:rFonts w:ascii="Book Antiqua" w:eastAsia="Book Antiqua" w:hAnsi="Book Antiqua" w:cs="Book Antiqua"/>
        </w:rPr>
        <w:t xml:space="preserve"> </w:t>
      </w:r>
      <w:r w:rsidR="009E0CB8" w:rsidRPr="0070624A">
        <w:rPr>
          <w:rFonts w:ascii="Book Antiqua" w:eastAsia="Book Antiqua" w:hAnsi="Book Antiqua" w:cs="Book Antiqua"/>
        </w:rPr>
        <w:t>AFP</w:t>
      </w:r>
      <w:r w:rsidR="009E0CB8" w:rsidRPr="0070624A">
        <w:rPr>
          <w:rFonts w:ascii="Book Antiqua" w:hAnsi="Book Antiqua" w:cs="Book Antiqua"/>
          <w:lang w:eastAsia="zh-CN"/>
        </w:rPr>
        <w:t>: A</w:t>
      </w:r>
      <w:r w:rsidR="009E0CB8" w:rsidRPr="0070624A">
        <w:rPr>
          <w:rFonts w:ascii="Book Antiqua" w:eastAsia="Book Antiqua" w:hAnsi="Book Antiqua" w:cs="Book Antiqua"/>
        </w:rPr>
        <w:t>cute liver failure; BLV</w:t>
      </w:r>
      <w:r w:rsidR="009E0CB8" w:rsidRPr="0070624A">
        <w:rPr>
          <w:rFonts w:ascii="Book Antiqua" w:hAnsi="Book Antiqua" w:cs="Book Antiqua"/>
          <w:lang w:eastAsia="zh-CN"/>
        </w:rPr>
        <w:t>: B</w:t>
      </w:r>
      <w:r w:rsidR="009E0CB8" w:rsidRPr="0070624A">
        <w:rPr>
          <w:rFonts w:ascii="Book Antiqua" w:eastAsia="Book Antiqua" w:hAnsi="Book Antiqua" w:cs="Book Antiqua"/>
        </w:rPr>
        <w:t>lood loss volume; NLR</w:t>
      </w:r>
      <w:r w:rsidR="009E0CB8" w:rsidRPr="0070624A">
        <w:rPr>
          <w:rFonts w:ascii="Book Antiqua" w:hAnsi="Book Antiqua" w:cs="Book Antiqua"/>
          <w:lang w:eastAsia="zh-CN"/>
        </w:rPr>
        <w:t>: N</w:t>
      </w:r>
      <w:r w:rsidR="009E0CB8" w:rsidRPr="0070624A">
        <w:rPr>
          <w:rFonts w:ascii="Book Antiqua" w:eastAsia="Book Antiqua" w:hAnsi="Book Antiqua" w:cs="Book Antiqua"/>
        </w:rPr>
        <w:t>eutrophil-to-lymphocyte ratio; ALBI</w:t>
      </w:r>
      <w:r w:rsidR="009E0CB8" w:rsidRPr="0070624A">
        <w:rPr>
          <w:rFonts w:ascii="Book Antiqua" w:hAnsi="Book Antiqua" w:cs="Book Antiqua"/>
          <w:lang w:eastAsia="zh-CN"/>
        </w:rPr>
        <w:t>: A</w:t>
      </w:r>
      <w:r w:rsidR="009E0CB8" w:rsidRPr="0070624A">
        <w:rPr>
          <w:rFonts w:ascii="Book Antiqua" w:eastAsia="Book Antiqua" w:hAnsi="Book Antiqua" w:cs="Book Antiqua"/>
        </w:rPr>
        <w:t>lbumin-bilirubin score</w:t>
      </w:r>
      <w:r w:rsidR="004D46FD" w:rsidRPr="0070624A">
        <w:rPr>
          <w:rFonts w:ascii="Book Antiqua" w:hAnsi="Book Antiqua" w:cs="Book Antiqua"/>
          <w:lang w:eastAsia="zh-CN"/>
        </w:rPr>
        <w:t>; AUC: A</w:t>
      </w:r>
      <w:r w:rsidR="004D46FD" w:rsidRPr="0070624A">
        <w:rPr>
          <w:rFonts w:ascii="Book Antiqua" w:eastAsia="Book Antiqua" w:hAnsi="Book Antiqua" w:cs="Book Antiqua"/>
        </w:rPr>
        <w:t>rea under the curve</w:t>
      </w:r>
      <w:r w:rsidR="009E0CB8" w:rsidRPr="0070624A">
        <w:rPr>
          <w:rFonts w:ascii="Book Antiqua" w:hAnsi="Book Antiqua" w:cs="Book Antiqua"/>
          <w:lang w:eastAsia="zh-CN"/>
        </w:rPr>
        <w:t>.</w:t>
      </w:r>
    </w:p>
    <w:p w14:paraId="41742386" w14:textId="77777777" w:rsidR="00A77B3E" w:rsidRPr="0070624A" w:rsidRDefault="00A77B3E" w:rsidP="00550ED6">
      <w:pPr>
        <w:spacing w:line="360" w:lineRule="auto"/>
        <w:jc w:val="both"/>
        <w:rPr>
          <w:rFonts w:ascii="Book Antiqua" w:hAnsi="Book Antiqua"/>
          <w:lang w:eastAsia="zh-CN"/>
        </w:rPr>
      </w:pPr>
    </w:p>
    <w:p w14:paraId="06722417" w14:textId="6E41DBF3" w:rsidR="004E4DD1" w:rsidRPr="0070624A" w:rsidRDefault="006E2B79" w:rsidP="00550ED6">
      <w:pPr>
        <w:spacing w:line="360" w:lineRule="auto"/>
        <w:jc w:val="both"/>
        <w:rPr>
          <w:rFonts w:ascii="Book Antiqua" w:hAnsi="Book Antiqua"/>
          <w:lang w:eastAsia="zh-CN"/>
        </w:rPr>
      </w:pPr>
      <w:r w:rsidRPr="0070624A">
        <w:rPr>
          <w:rFonts w:ascii="Book Antiqua" w:hAnsi="Book Antiqua"/>
          <w:noProof/>
          <w:lang w:eastAsia="zh-CN"/>
        </w:rPr>
        <w:drawing>
          <wp:inline distT="0" distB="0" distL="0" distR="0" wp14:anchorId="6F9FE180" wp14:editId="639ADED0">
            <wp:extent cx="5264421" cy="33529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4421" cy="3352972"/>
                    </a:xfrm>
                    <a:prstGeom prst="rect">
                      <a:avLst/>
                    </a:prstGeom>
                  </pic:spPr>
                </pic:pic>
              </a:graphicData>
            </a:graphic>
          </wp:inline>
        </w:drawing>
      </w:r>
    </w:p>
    <w:p w14:paraId="1F8398C9" w14:textId="0C4A9B42" w:rsidR="00A77B3E" w:rsidRPr="0070624A" w:rsidRDefault="00CB6242" w:rsidP="00550ED6">
      <w:pPr>
        <w:spacing w:line="360" w:lineRule="auto"/>
        <w:jc w:val="both"/>
        <w:rPr>
          <w:rFonts w:ascii="Book Antiqua" w:hAnsi="Book Antiqua"/>
          <w:b/>
          <w:lang w:eastAsia="zh-CN"/>
        </w:rPr>
      </w:pPr>
      <w:r w:rsidRPr="0070624A">
        <w:rPr>
          <w:rFonts w:ascii="Book Antiqua" w:eastAsia="Book Antiqua" w:hAnsi="Book Antiqua" w:cs="Book Antiqua"/>
          <w:b/>
          <w:bCs/>
        </w:rPr>
        <w:t>Figure 4</w:t>
      </w:r>
      <w:r w:rsidR="006E2B79" w:rsidRPr="0070624A">
        <w:rPr>
          <w:rFonts w:ascii="Book Antiqua" w:hAnsi="Book Antiqua" w:cs="Book Antiqua"/>
          <w:b/>
          <w:bCs/>
          <w:lang w:eastAsia="zh-CN"/>
        </w:rPr>
        <w:t xml:space="preserve"> </w:t>
      </w:r>
      <w:r w:rsidRPr="0070624A">
        <w:rPr>
          <w:rFonts w:ascii="Book Antiqua" w:eastAsia="Book Antiqua" w:hAnsi="Book Antiqua" w:cs="Book Antiqua"/>
          <w:b/>
          <w:bCs/>
        </w:rPr>
        <w:t>Nomogram prediction model for the occurrence of acute liver failure</w:t>
      </w:r>
      <w:r w:rsidR="001638F3" w:rsidRPr="0070624A">
        <w:rPr>
          <w:rFonts w:ascii="Book Antiqua" w:hAnsi="Book Antiqua" w:cs="Book Antiqua"/>
          <w:b/>
          <w:bCs/>
          <w:lang w:eastAsia="zh-CN"/>
        </w:rPr>
        <w:t xml:space="preserve"> </w:t>
      </w:r>
      <w:r w:rsidRPr="0070624A">
        <w:rPr>
          <w:rFonts w:ascii="Book Antiqua" w:eastAsia="Book Antiqua" w:hAnsi="Book Antiqua" w:cs="Book Antiqua"/>
          <w:b/>
          <w:bCs/>
        </w:rPr>
        <w:t xml:space="preserve">after R0 surgery for </w:t>
      </w:r>
      <w:r w:rsidR="00B52095" w:rsidRPr="0070624A">
        <w:rPr>
          <w:rFonts w:ascii="Book Antiqua" w:eastAsia="Book Antiqua" w:hAnsi="Book Antiqua" w:cs="Book Antiqua"/>
          <w:b/>
          <w:color w:val="000000"/>
        </w:rPr>
        <w:t>hepatocellular carcinoma</w:t>
      </w:r>
      <w:r w:rsidRPr="0070624A">
        <w:rPr>
          <w:rFonts w:ascii="Book Antiqua" w:eastAsia="Book Antiqua" w:hAnsi="Book Antiqua" w:cs="Book Antiqua"/>
          <w:b/>
          <w:bCs/>
        </w:rPr>
        <w:t>.</w:t>
      </w:r>
      <w:r w:rsidR="006E2B79" w:rsidRPr="0070624A">
        <w:rPr>
          <w:rFonts w:ascii="Book Antiqua" w:hAnsi="Book Antiqua" w:cs="Book Antiqua"/>
          <w:b/>
          <w:bCs/>
          <w:lang w:eastAsia="zh-CN"/>
        </w:rPr>
        <w:t xml:space="preserve"> </w:t>
      </w:r>
      <w:r w:rsidR="001638F3" w:rsidRPr="0070624A">
        <w:rPr>
          <w:rFonts w:ascii="Book Antiqua" w:eastAsia="Book Antiqua" w:hAnsi="Book Antiqua" w:cs="Book Antiqua"/>
        </w:rPr>
        <w:t>AFP</w:t>
      </w:r>
      <w:r w:rsidR="001638F3" w:rsidRPr="0070624A">
        <w:rPr>
          <w:rFonts w:ascii="Book Antiqua" w:hAnsi="Book Antiqua" w:cs="Book Antiqua"/>
          <w:lang w:eastAsia="zh-CN"/>
        </w:rPr>
        <w:t>: A</w:t>
      </w:r>
      <w:r w:rsidR="001638F3" w:rsidRPr="0070624A">
        <w:rPr>
          <w:rFonts w:ascii="Book Antiqua" w:eastAsia="Book Antiqua" w:hAnsi="Book Antiqua" w:cs="Book Antiqua"/>
        </w:rPr>
        <w:t>cute liver failure; BLV</w:t>
      </w:r>
      <w:r w:rsidR="001638F3" w:rsidRPr="0070624A">
        <w:rPr>
          <w:rFonts w:ascii="Book Antiqua" w:hAnsi="Book Antiqua" w:cs="Book Antiqua"/>
          <w:lang w:eastAsia="zh-CN"/>
        </w:rPr>
        <w:t>: B</w:t>
      </w:r>
      <w:r w:rsidR="001638F3" w:rsidRPr="0070624A">
        <w:rPr>
          <w:rFonts w:ascii="Book Antiqua" w:eastAsia="Book Antiqua" w:hAnsi="Book Antiqua" w:cs="Book Antiqua"/>
        </w:rPr>
        <w:t>lood loss volume; NLR</w:t>
      </w:r>
      <w:r w:rsidR="001638F3" w:rsidRPr="0070624A">
        <w:rPr>
          <w:rFonts w:ascii="Book Antiqua" w:hAnsi="Book Antiqua" w:cs="Book Antiqua"/>
          <w:lang w:eastAsia="zh-CN"/>
        </w:rPr>
        <w:t>: N</w:t>
      </w:r>
      <w:r w:rsidR="001638F3" w:rsidRPr="0070624A">
        <w:rPr>
          <w:rFonts w:ascii="Book Antiqua" w:eastAsia="Book Antiqua" w:hAnsi="Book Antiqua" w:cs="Book Antiqua"/>
        </w:rPr>
        <w:t>eutrophil-to-lymphocyte ratio; ALBI</w:t>
      </w:r>
      <w:r w:rsidR="001638F3" w:rsidRPr="0070624A">
        <w:rPr>
          <w:rFonts w:ascii="Book Antiqua" w:hAnsi="Book Antiqua" w:cs="Book Antiqua"/>
          <w:lang w:eastAsia="zh-CN"/>
        </w:rPr>
        <w:t>: A</w:t>
      </w:r>
      <w:r w:rsidR="001638F3" w:rsidRPr="0070624A">
        <w:rPr>
          <w:rFonts w:ascii="Book Antiqua" w:eastAsia="Book Antiqua" w:hAnsi="Book Antiqua" w:cs="Book Antiqua"/>
        </w:rPr>
        <w:t>lbumin-bilirubin score</w:t>
      </w:r>
      <w:r w:rsidR="001638F3" w:rsidRPr="0070624A">
        <w:rPr>
          <w:rFonts w:ascii="Book Antiqua" w:hAnsi="Book Antiqua" w:cs="Book Antiqua"/>
          <w:lang w:eastAsia="zh-CN"/>
        </w:rPr>
        <w:t>.</w:t>
      </w:r>
    </w:p>
    <w:p w14:paraId="168906FA" w14:textId="77777777" w:rsidR="00A77B3E" w:rsidRPr="0070624A" w:rsidRDefault="00A77B3E" w:rsidP="00550ED6">
      <w:pPr>
        <w:spacing w:line="360" w:lineRule="auto"/>
        <w:jc w:val="both"/>
        <w:rPr>
          <w:rFonts w:ascii="Book Antiqua" w:hAnsi="Book Antiqua"/>
          <w:lang w:eastAsia="zh-CN"/>
        </w:rPr>
      </w:pPr>
    </w:p>
    <w:p w14:paraId="54115A13" w14:textId="27A8EF2D" w:rsidR="00CD5EA3" w:rsidRPr="0070624A" w:rsidRDefault="00CD5EA3" w:rsidP="00550ED6">
      <w:pPr>
        <w:spacing w:line="360" w:lineRule="auto"/>
        <w:jc w:val="both"/>
        <w:rPr>
          <w:rFonts w:ascii="Book Antiqua" w:hAnsi="Book Antiqua"/>
          <w:lang w:eastAsia="zh-CN"/>
        </w:rPr>
      </w:pPr>
      <w:r w:rsidRPr="0070624A">
        <w:rPr>
          <w:rFonts w:ascii="Book Antiqua" w:hAnsi="Book Antiqua"/>
          <w:noProof/>
          <w:lang w:eastAsia="zh-CN"/>
        </w:rPr>
        <w:lastRenderedPageBreak/>
        <w:drawing>
          <wp:inline distT="0" distB="0" distL="0" distR="0" wp14:anchorId="16EC4EDE" wp14:editId="029A5300">
            <wp:extent cx="4692891" cy="438807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92891" cy="4388076"/>
                    </a:xfrm>
                    <a:prstGeom prst="rect">
                      <a:avLst/>
                    </a:prstGeom>
                  </pic:spPr>
                </pic:pic>
              </a:graphicData>
            </a:graphic>
          </wp:inline>
        </w:drawing>
      </w:r>
    </w:p>
    <w:p w14:paraId="21DD61E4" w14:textId="2D7FACBA" w:rsidR="00A77B3E" w:rsidRPr="0070624A" w:rsidRDefault="00CB6242" w:rsidP="00550ED6">
      <w:pPr>
        <w:spacing w:line="360" w:lineRule="auto"/>
        <w:jc w:val="both"/>
        <w:rPr>
          <w:rFonts w:ascii="Book Antiqua" w:hAnsi="Book Antiqua" w:cs="Book Antiqua"/>
          <w:lang w:eastAsia="zh-CN"/>
        </w:rPr>
      </w:pPr>
      <w:r w:rsidRPr="0070624A">
        <w:rPr>
          <w:rFonts w:ascii="Book Antiqua" w:eastAsia="Book Antiqua" w:hAnsi="Book Antiqua" w:cs="Book Antiqua"/>
          <w:b/>
          <w:bCs/>
        </w:rPr>
        <w:t>Figure 5</w:t>
      </w:r>
      <w:r w:rsidR="00CD5EA3" w:rsidRPr="0070624A">
        <w:rPr>
          <w:rFonts w:ascii="Book Antiqua" w:hAnsi="Book Antiqua" w:cs="Book Antiqua"/>
          <w:b/>
          <w:bCs/>
          <w:lang w:eastAsia="zh-CN"/>
        </w:rPr>
        <w:t xml:space="preserve"> </w:t>
      </w:r>
      <w:r w:rsidRPr="0070624A">
        <w:rPr>
          <w:rFonts w:ascii="Book Antiqua" w:eastAsia="Book Antiqua" w:hAnsi="Book Antiqua" w:cs="Book Antiqua"/>
          <w:b/>
          <w:bCs/>
        </w:rPr>
        <w:t xml:space="preserve">Evaluation of the nomogram prediction model. </w:t>
      </w:r>
      <w:r w:rsidRPr="0070624A">
        <w:rPr>
          <w:rFonts w:ascii="Book Antiqua" w:eastAsia="Book Antiqua" w:hAnsi="Book Antiqua" w:cs="Book Antiqua"/>
        </w:rPr>
        <w:t>A: Receiver operating characteristic curve; B: Calibration curve; C: Decision curve analysis.</w:t>
      </w:r>
      <w:r w:rsidR="007A0F8D" w:rsidRPr="0070624A">
        <w:rPr>
          <w:rFonts w:ascii="Book Antiqua" w:hAnsi="Book Antiqua" w:cs="Book Antiqua"/>
          <w:lang w:eastAsia="zh-CN"/>
        </w:rPr>
        <w:t xml:space="preserve"> </w:t>
      </w:r>
      <w:r w:rsidR="00C333DD" w:rsidRPr="0070624A">
        <w:rPr>
          <w:rFonts w:ascii="Book Antiqua" w:hAnsi="Book Antiqua" w:cs="Book Antiqua"/>
          <w:lang w:eastAsia="zh-CN"/>
        </w:rPr>
        <w:t>AUC: A</w:t>
      </w:r>
      <w:r w:rsidR="00C333DD" w:rsidRPr="0070624A">
        <w:rPr>
          <w:rFonts w:ascii="Book Antiqua" w:eastAsia="Book Antiqua" w:hAnsi="Book Antiqua" w:cs="Book Antiqua"/>
        </w:rPr>
        <w:t>rea under the curve</w:t>
      </w:r>
      <w:r w:rsidR="00C333DD" w:rsidRPr="0070624A">
        <w:rPr>
          <w:rFonts w:ascii="Book Antiqua" w:hAnsi="Book Antiqua" w:cs="Book Antiqua"/>
          <w:lang w:eastAsia="zh-CN"/>
        </w:rPr>
        <w:t>.</w:t>
      </w:r>
    </w:p>
    <w:p w14:paraId="3AFD0990" w14:textId="42350D5F" w:rsidR="003B64AB" w:rsidRPr="0070624A" w:rsidRDefault="003B64AB" w:rsidP="00550ED6">
      <w:pPr>
        <w:spacing w:line="360" w:lineRule="auto"/>
        <w:jc w:val="both"/>
        <w:rPr>
          <w:rFonts w:ascii="Book Antiqua" w:hAnsi="Book Antiqua" w:cs="Book Antiqua"/>
          <w:b/>
          <w:lang w:eastAsia="zh-CN"/>
        </w:rPr>
      </w:pPr>
      <w:r w:rsidRPr="0070624A">
        <w:rPr>
          <w:rFonts w:ascii="Book Antiqua" w:hAnsi="Book Antiqua" w:cs="Book Antiqua"/>
          <w:lang w:eastAsia="zh-CN"/>
        </w:rPr>
        <w:br w:type="page"/>
      </w:r>
      <w:r w:rsidR="00123F71" w:rsidRPr="0070624A">
        <w:rPr>
          <w:rFonts w:ascii="Book Antiqua" w:eastAsia="Book Antiqua" w:hAnsi="Book Antiqua" w:cs="Book Antiqua"/>
          <w:b/>
        </w:rPr>
        <w:lastRenderedPageBreak/>
        <w:t>Table 1 Comparison of general information</w:t>
      </w:r>
      <w:ins w:id="1400" w:author="yan jiaping" w:date="2024-03-21T15:48:00Z">
        <w:r w:rsidR="00523789">
          <w:rPr>
            <w:rFonts w:ascii="Book Antiqua" w:eastAsia="Book Antiqua" w:hAnsi="Book Antiqua" w:cs="Book Antiqua"/>
            <w:b/>
          </w:rPr>
          <w:t xml:space="preserve">, </w:t>
        </w:r>
        <w:bookmarkStart w:id="1401" w:name="OLE_LINK8606"/>
        <w:bookmarkStart w:id="1402" w:name="OLE_LINK8609"/>
        <w:r w:rsidR="00523789" w:rsidRPr="00523789">
          <w:rPr>
            <w:rFonts w:ascii="Book Antiqua" w:eastAsia="Book Antiqua" w:hAnsi="Book Antiqua" w:cs="Book Antiqua"/>
            <w:b/>
            <w:i/>
            <w:iCs/>
            <w:rPrChange w:id="1403" w:author="yan jiaping" w:date="2024-03-21T15:48:00Z">
              <w:rPr>
                <w:rFonts w:ascii="Book Antiqua" w:eastAsia="Book Antiqua" w:hAnsi="Book Antiqua" w:cs="Book Antiqua"/>
                <w:b/>
              </w:rPr>
            </w:rPrChange>
          </w:rPr>
          <w:t>n</w:t>
        </w:r>
        <w:r w:rsidR="00523789">
          <w:rPr>
            <w:rFonts w:ascii="Book Antiqua" w:eastAsia="Book Antiqua" w:hAnsi="Book Antiqua" w:cs="Book Antiqua"/>
            <w:b/>
          </w:rPr>
          <w:t xml:space="preserve"> (%)/mean</w:t>
        </w:r>
        <w:r w:rsidR="00523789" w:rsidRPr="00523789">
          <w:rPr>
            <w:rFonts w:ascii="Book Antiqua" w:eastAsia="Book Antiqua" w:hAnsi="Book Antiqua" w:cs="Book Antiqua"/>
            <w:b/>
            <w:bCs/>
          </w:rPr>
          <w:t xml:space="preserve"> </w:t>
        </w:r>
        <w:r w:rsidR="00523789" w:rsidRPr="00523789">
          <w:rPr>
            <w:rFonts w:ascii="Book Antiqua" w:eastAsia="Book Antiqua" w:hAnsi="Book Antiqua" w:cs="Book Antiqua"/>
            <w:b/>
            <w:bCs/>
            <w:rPrChange w:id="1404" w:author="yan jiaping" w:date="2024-03-21T15:48:00Z">
              <w:rPr>
                <w:rFonts w:ascii="Book Antiqua" w:eastAsia="Book Antiqua" w:hAnsi="Book Antiqua" w:cs="Book Antiqua"/>
              </w:rPr>
            </w:rPrChange>
          </w:rPr>
          <w:t>±</w:t>
        </w:r>
        <w:r w:rsidR="00523789" w:rsidRPr="00523789">
          <w:rPr>
            <w:rFonts w:ascii="Book Antiqua" w:eastAsia="Book Antiqua" w:hAnsi="Book Antiqua" w:cs="Book Antiqua"/>
            <w:b/>
            <w:bCs/>
            <w:rPrChange w:id="1405" w:author="yan jiaping" w:date="2024-03-21T15:48:00Z">
              <w:rPr>
                <w:rFonts w:ascii="Book Antiqua" w:eastAsia="Book Antiqua" w:hAnsi="Book Antiqua" w:cs="Book Antiqua"/>
              </w:rPr>
            </w:rPrChange>
          </w:rPr>
          <w:t xml:space="preserve"> SD</w:t>
        </w:r>
      </w:ins>
      <w:bookmarkEnd w:id="1401"/>
      <w:bookmarkEnd w:id="1402"/>
    </w:p>
    <w:tbl>
      <w:tblPr>
        <w:tblW w:w="5000" w:type="pct"/>
        <w:jc w:val="center"/>
        <w:tblBorders>
          <w:top w:val="single" w:sz="4" w:space="0" w:color="auto"/>
          <w:bottom w:val="single" w:sz="4" w:space="0" w:color="auto"/>
        </w:tblBorders>
        <w:tblLook w:val="04A0" w:firstRow="1" w:lastRow="0" w:firstColumn="1" w:lastColumn="0" w:noHBand="0" w:noVBand="1"/>
      </w:tblPr>
      <w:tblGrid>
        <w:gridCol w:w="2993"/>
        <w:gridCol w:w="1775"/>
        <w:gridCol w:w="1771"/>
        <w:gridCol w:w="1403"/>
        <w:gridCol w:w="1301"/>
      </w:tblGrid>
      <w:tr w:rsidR="00123F71" w:rsidRPr="0070624A" w14:paraId="4719E1CA" w14:textId="77777777" w:rsidTr="00B337B3">
        <w:trPr>
          <w:trHeight w:val="345"/>
          <w:jc w:val="center"/>
        </w:trPr>
        <w:tc>
          <w:tcPr>
            <w:tcW w:w="1619" w:type="pct"/>
            <w:vMerge w:val="restart"/>
            <w:tcBorders>
              <w:top w:val="single" w:sz="4" w:space="0" w:color="auto"/>
              <w:bottom w:val="single" w:sz="4" w:space="0" w:color="auto"/>
            </w:tcBorders>
            <w:shd w:val="clear" w:color="auto" w:fill="auto"/>
          </w:tcPr>
          <w:p w14:paraId="31C3DB47"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Factor</w:t>
            </w:r>
          </w:p>
        </w:tc>
        <w:tc>
          <w:tcPr>
            <w:tcW w:w="960" w:type="pct"/>
            <w:tcBorders>
              <w:top w:val="single" w:sz="4" w:space="0" w:color="auto"/>
              <w:bottom w:val="single" w:sz="4" w:space="0" w:color="auto"/>
            </w:tcBorders>
            <w:shd w:val="clear" w:color="auto" w:fill="auto"/>
          </w:tcPr>
          <w:p w14:paraId="41BFF8DA"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Non-ALF</w:t>
            </w:r>
          </w:p>
        </w:tc>
        <w:tc>
          <w:tcPr>
            <w:tcW w:w="958" w:type="pct"/>
            <w:tcBorders>
              <w:top w:val="single" w:sz="4" w:space="0" w:color="auto"/>
              <w:bottom w:val="single" w:sz="4" w:space="0" w:color="auto"/>
            </w:tcBorders>
            <w:shd w:val="clear" w:color="auto" w:fill="auto"/>
          </w:tcPr>
          <w:p w14:paraId="7CBAADAA"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ALF</w:t>
            </w:r>
          </w:p>
        </w:tc>
        <w:tc>
          <w:tcPr>
            <w:tcW w:w="759" w:type="pct"/>
            <w:vMerge w:val="restart"/>
            <w:tcBorders>
              <w:top w:val="single" w:sz="4" w:space="0" w:color="auto"/>
              <w:bottom w:val="single" w:sz="4" w:space="0" w:color="auto"/>
            </w:tcBorders>
            <w:shd w:val="clear" w:color="auto" w:fill="auto"/>
          </w:tcPr>
          <w:p w14:paraId="20A5573C" w14:textId="1F56CCBC" w:rsidR="00123F71" w:rsidRPr="0070624A" w:rsidRDefault="00123F71" w:rsidP="00550ED6">
            <w:pPr>
              <w:spacing w:line="360" w:lineRule="auto"/>
              <w:jc w:val="both"/>
              <w:rPr>
                <w:rFonts w:ascii="Book Antiqua" w:eastAsia="Book Antiqua" w:hAnsi="Book Antiqua" w:cs="Book Antiqua"/>
                <w:b/>
              </w:rPr>
            </w:pPr>
            <w:r w:rsidRPr="00523789">
              <w:rPr>
                <w:rFonts w:ascii="Book Antiqua" w:eastAsia="Book Antiqua" w:hAnsi="Book Antiqua" w:cs="Book Antiqua"/>
                <w:b/>
                <w:i/>
                <w:iCs/>
                <w:rPrChange w:id="1406" w:author="yan jiaping" w:date="2024-03-21T15:48:00Z">
                  <w:rPr>
                    <w:rFonts w:ascii="Book Antiqua" w:eastAsia="Book Antiqua" w:hAnsi="Book Antiqua" w:cs="Book Antiqua"/>
                    <w:b/>
                  </w:rPr>
                </w:rPrChange>
              </w:rPr>
              <w:t>t</w:t>
            </w:r>
            <w:r w:rsidRPr="0070624A">
              <w:rPr>
                <w:rFonts w:ascii="Book Antiqua" w:eastAsia="Book Antiqua" w:hAnsi="Book Antiqua" w:cs="Book Antiqua"/>
                <w:b/>
              </w:rPr>
              <w:t>/</w:t>
            </w:r>
            <w:r w:rsidRPr="00523789">
              <w:rPr>
                <w:rFonts w:ascii="Book Antiqua" w:eastAsia="Book Antiqua" w:hAnsi="Book Antiqua" w:cs="Book Antiqua"/>
                <w:b/>
                <w:i/>
                <w:iCs/>
                <w:rPrChange w:id="1407" w:author="yan jiaping" w:date="2024-03-21T15:48:00Z">
                  <w:rPr>
                    <w:rFonts w:ascii="Book Antiqua" w:eastAsia="Book Antiqua" w:hAnsi="Book Antiqua" w:cs="Book Antiqua"/>
                    <w:b/>
                  </w:rPr>
                </w:rPrChange>
              </w:rPr>
              <w:t>z</w:t>
            </w:r>
            <w:r w:rsidRPr="0070624A">
              <w:rPr>
                <w:rFonts w:ascii="Book Antiqua" w:eastAsia="Book Antiqua" w:hAnsi="Book Antiqua" w:cs="Book Antiqua"/>
                <w:b/>
              </w:rPr>
              <w:t>/</w:t>
            </w:r>
            <w:r w:rsidR="0013708D" w:rsidRPr="00523789">
              <w:rPr>
                <w:rFonts w:ascii="Book Antiqua" w:eastAsia="Book Antiqua" w:hAnsi="Book Antiqua" w:cs="Book Antiqua"/>
                <w:b/>
                <w:i/>
                <w:iCs/>
                <w:rPrChange w:id="1408" w:author="yan jiaping" w:date="2024-03-21T15:48:00Z">
                  <w:rPr>
                    <w:rFonts w:ascii="Book Antiqua" w:eastAsia="Book Antiqua" w:hAnsi="Book Antiqua" w:cs="Book Antiqua"/>
                    <w:b/>
                  </w:rPr>
                </w:rPrChange>
              </w:rPr>
              <w:t>χ</w:t>
            </w:r>
            <w:r w:rsidRPr="0070624A">
              <w:rPr>
                <w:rFonts w:ascii="Book Antiqua" w:eastAsia="Book Antiqua" w:hAnsi="Book Antiqua" w:cs="Book Antiqua"/>
                <w:b/>
                <w:vertAlign w:val="superscript"/>
              </w:rPr>
              <w:t>2</w:t>
            </w:r>
          </w:p>
        </w:tc>
        <w:tc>
          <w:tcPr>
            <w:tcW w:w="704" w:type="pct"/>
            <w:vMerge w:val="restart"/>
            <w:tcBorders>
              <w:top w:val="single" w:sz="4" w:space="0" w:color="auto"/>
              <w:bottom w:val="single" w:sz="4" w:space="0" w:color="auto"/>
            </w:tcBorders>
            <w:shd w:val="clear" w:color="auto" w:fill="auto"/>
          </w:tcPr>
          <w:p w14:paraId="021051AC" w14:textId="77777777" w:rsidR="00123F71" w:rsidRPr="0070624A" w:rsidRDefault="00123F71" w:rsidP="00550ED6">
            <w:pPr>
              <w:spacing w:line="360" w:lineRule="auto"/>
              <w:jc w:val="both"/>
              <w:rPr>
                <w:rFonts w:ascii="Book Antiqua" w:eastAsia="Book Antiqua" w:hAnsi="Book Antiqua" w:cs="Book Antiqua"/>
                <w:b/>
                <w:i/>
              </w:rPr>
            </w:pPr>
            <w:r w:rsidRPr="0070624A">
              <w:rPr>
                <w:rFonts w:ascii="Book Antiqua" w:eastAsia="Book Antiqua" w:hAnsi="Book Antiqua" w:cs="Book Antiqua"/>
                <w:b/>
                <w:i/>
                <w:iCs/>
              </w:rPr>
              <w:t>P</w:t>
            </w:r>
            <w:r w:rsidRPr="0070624A">
              <w:rPr>
                <w:rFonts w:ascii="Book Antiqua" w:eastAsia="Book Antiqua" w:hAnsi="Book Antiqua" w:cs="Book Antiqua"/>
                <w:b/>
              </w:rPr>
              <w:t xml:space="preserve"> value</w:t>
            </w:r>
          </w:p>
        </w:tc>
      </w:tr>
      <w:tr w:rsidR="00123F71" w:rsidRPr="0070624A" w14:paraId="751DD1D6" w14:textId="77777777" w:rsidTr="00B337B3">
        <w:trPr>
          <w:trHeight w:val="300"/>
          <w:jc w:val="center"/>
        </w:trPr>
        <w:tc>
          <w:tcPr>
            <w:tcW w:w="1619" w:type="pct"/>
            <w:vMerge/>
            <w:tcBorders>
              <w:top w:val="single" w:sz="4" w:space="0" w:color="auto"/>
              <w:bottom w:val="single" w:sz="4" w:space="0" w:color="auto"/>
            </w:tcBorders>
            <w:shd w:val="clear" w:color="auto" w:fill="auto"/>
          </w:tcPr>
          <w:p w14:paraId="46F7E5F7" w14:textId="77777777" w:rsidR="00123F71" w:rsidRPr="0070624A" w:rsidRDefault="00123F71" w:rsidP="00550ED6">
            <w:pPr>
              <w:spacing w:line="360" w:lineRule="auto"/>
              <w:jc w:val="both"/>
              <w:rPr>
                <w:rFonts w:ascii="Book Antiqua" w:hAnsi="Book Antiqua"/>
              </w:rPr>
            </w:pPr>
          </w:p>
        </w:tc>
        <w:tc>
          <w:tcPr>
            <w:tcW w:w="960" w:type="pct"/>
            <w:tcBorders>
              <w:top w:val="single" w:sz="4" w:space="0" w:color="auto"/>
              <w:bottom w:val="single" w:sz="4" w:space="0" w:color="auto"/>
            </w:tcBorders>
            <w:shd w:val="clear" w:color="auto" w:fill="auto"/>
          </w:tcPr>
          <w:p w14:paraId="2F3E0E92" w14:textId="2B438484"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 xml:space="preserve"> (</w:t>
            </w:r>
            <w:r w:rsidRPr="0070624A">
              <w:rPr>
                <w:rFonts w:ascii="Book Antiqua" w:eastAsia="Book Antiqua" w:hAnsi="Book Antiqua" w:cs="Book Antiqua"/>
                <w:b/>
                <w:i/>
              </w:rPr>
              <w:t>n</w:t>
            </w:r>
            <w:r w:rsidR="0061699D" w:rsidRPr="0070624A">
              <w:rPr>
                <w:rFonts w:ascii="Book Antiqua" w:hAnsi="Book Antiqua" w:cs="Book Antiqua"/>
                <w:b/>
                <w:lang w:eastAsia="zh-CN"/>
              </w:rPr>
              <w:t xml:space="preserve"> </w:t>
            </w:r>
            <w:r w:rsidRPr="0070624A">
              <w:rPr>
                <w:rFonts w:ascii="Book Antiqua" w:eastAsia="Book Antiqua" w:hAnsi="Book Antiqua" w:cs="Book Antiqua"/>
                <w:b/>
              </w:rPr>
              <w:t>=</w:t>
            </w:r>
            <w:r w:rsidR="0061699D" w:rsidRPr="0070624A">
              <w:rPr>
                <w:rFonts w:ascii="Book Antiqua" w:hAnsi="Book Antiqua" w:cs="Book Antiqua"/>
                <w:b/>
                <w:lang w:eastAsia="zh-CN"/>
              </w:rPr>
              <w:t xml:space="preserve"> </w:t>
            </w:r>
            <w:r w:rsidRPr="0070624A">
              <w:rPr>
                <w:rFonts w:ascii="Book Antiqua" w:eastAsia="Book Antiqua" w:hAnsi="Book Antiqua" w:cs="Book Antiqua"/>
                <w:b/>
              </w:rPr>
              <w:t>148)</w:t>
            </w:r>
          </w:p>
        </w:tc>
        <w:tc>
          <w:tcPr>
            <w:tcW w:w="958" w:type="pct"/>
            <w:tcBorders>
              <w:top w:val="single" w:sz="4" w:space="0" w:color="auto"/>
              <w:bottom w:val="single" w:sz="4" w:space="0" w:color="auto"/>
            </w:tcBorders>
            <w:shd w:val="clear" w:color="auto" w:fill="auto"/>
          </w:tcPr>
          <w:p w14:paraId="7AC1C8B5" w14:textId="19D584C2"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w:t>
            </w:r>
            <w:r w:rsidRPr="0070624A">
              <w:rPr>
                <w:rFonts w:ascii="Book Antiqua" w:eastAsia="Book Antiqua" w:hAnsi="Book Antiqua" w:cs="Book Antiqua"/>
                <w:b/>
                <w:i/>
              </w:rPr>
              <w:t>n</w:t>
            </w:r>
            <w:r w:rsidR="0061699D" w:rsidRPr="0070624A">
              <w:rPr>
                <w:rFonts w:ascii="Book Antiqua" w:hAnsi="Book Antiqua" w:cs="Book Antiqua"/>
                <w:b/>
                <w:lang w:eastAsia="zh-CN"/>
              </w:rPr>
              <w:t xml:space="preserve"> </w:t>
            </w:r>
            <w:r w:rsidRPr="0070624A">
              <w:rPr>
                <w:rFonts w:ascii="Book Antiqua" w:eastAsia="Book Antiqua" w:hAnsi="Book Antiqua" w:cs="Book Antiqua"/>
                <w:b/>
              </w:rPr>
              <w:t>=</w:t>
            </w:r>
            <w:r w:rsidR="0061699D" w:rsidRPr="0070624A">
              <w:rPr>
                <w:rFonts w:ascii="Book Antiqua" w:hAnsi="Book Antiqua" w:cs="Book Antiqua"/>
                <w:b/>
                <w:lang w:eastAsia="zh-CN"/>
              </w:rPr>
              <w:t xml:space="preserve"> </w:t>
            </w:r>
            <w:r w:rsidRPr="0070624A">
              <w:rPr>
                <w:rFonts w:ascii="Book Antiqua" w:eastAsia="Book Antiqua" w:hAnsi="Book Antiqua" w:cs="Book Antiqua"/>
                <w:b/>
              </w:rPr>
              <w:t>46)</w:t>
            </w:r>
          </w:p>
        </w:tc>
        <w:tc>
          <w:tcPr>
            <w:tcW w:w="759" w:type="pct"/>
            <w:vMerge/>
            <w:tcBorders>
              <w:top w:val="nil"/>
              <w:bottom w:val="single" w:sz="4" w:space="0" w:color="auto"/>
            </w:tcBorders>
            <w:shd w:val="clear" w:color="auto" w:fill="auto"/>
          </w:tcPr>
          <w:p w14:paraId="773DC781" w14:textId="77777777" w:rsidR="00123F71" w:rsidRPr="0070624A" w:rsidRDefault="00123F71" w:rsidP="00550ED6">
            <w:pPr>
              <w:spacing w:line="360" w:lineRule="auto"/>
              <w:jc w:val="both"/>
              <w:rPr>
                <w:rFonts w:ascii="Book Antiqua" w:hAnsi="Book Antiqua"/>
              </w:rPr>
            </w:pPr>
          </w:p>
        </w:tc>
        <w:tc>
          <w:tcPr>
            <w:tcW w:w="704" w:type="pct"/>
            <w:vMerge/>
            <w:tcBorders>
              <w:top w:val="nil"/>
              <w:bottom w:val="single" w:sz="4" w:space="0" w:color="auto"/>
            </w:tcBorders>
            <w:shd w:val="clear" w:color="auto" w:fill="auto"/>
          </w:tcPr>
          <w:p w14:paraId="181B9488" w14:textId="77777777" w:rsidR="00123F71" w:rsidRPr="0070624A" w:rsidRDefault="00123F71" w:rsidP="00550ED6">
            <w:pPr>
              <w:spacing w:line="360" w:lineRule="auto"/>
              <w:jc w:val="both"/>
              <w:rPr>
                <w:rFonts w:ascii="Book Antiqua" w:hAnsi="Book Antiqua"/>
              </w:rPr>
            </w:pPr>
          </w:p>
        </w:tc>
      </w:tr>
      <w:tr w:rsidR="00123F71" w:rsidRPr="0070624A" w14:paraId="6FC047CB" w14:textId="77777777" w:rsidTr="00B337B3">
        <w:trPr>
          <w:trHeight w:val="315"/>
          <w:jc w:val="center"/>
        </w:trPr>
        <w:tc>
          <w:tcPr>
            <w:tcW w:w="1619" w:type="pct"/>
            <w:tcBorders>
              <w:top w:val="single" w:sz="4" w:space="0" w:color="auto"/>
            </w:tcBorders>
            <w:shd w:val="clear" w:color="auto" w:fill="auto"/>
          </w:tcPr>
          <w:p w14:paraId="1407F3E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Gender</w:t>
            </w:r>
          </w:p>
        </w:tc>
        <w:tc>
          <w:tcPr>
            <w:tcW w:w="960" w:type="pct"/>
            <w:tcBorders>
              <w:top w:val="single" w:sz="4" w:space="0" w:color="auto"/>
            </w:tcBorders>
            <w:shd w:val="clear" w:color="auto" w:fill="auto"/>
          </w:tcPr>
          <w:p w14:paraId="1025CE9A" w14:textId="77777777" w:rsidR="00123F71" w:rsidRPr="0070624A" w:rsidRDefault="00123F71" w:rsidP="00550ED6">
            <w:pPr>
              <w:spacing w:line="360" w:lineRule="auto"/>
              <w:jc w:val="both"/>
              <w:rPr>
                <w:rFonts w:ascii="Book Antiqua" w:eastAsia="Book Antiqua" w:hAnsi="Book Antiqua" w:cs="Book Antiqua"/>
              </w:rPr>
            </w:pPr>
          </w:p>
        </w:tc>
        <w:tc>
          <w:tcPr>
            <w:tcW w:w="958" w:type="pct"/>
            <w:tcBorders>
              <w:top w:val="single" w:sz="4" w:space="0" w:color="auto"/>
            </w:tcBorders>
            <w:shd w:val="clear" w:color="auto" w:fill="auto"/>
          </w:tcPr>
          <w:p w14:paraId="157394F5" w14:textId="77777777" w:rsidR="00123F71" w:rsidRPr="0070624A" w:rsidRDefault="00123F71" w:rsidP="00550ED6">
            <w:pPr>
              <w:spacing w:line="360" w:lineRule="auto"/>
              <w:jc w:val="both"/>
              <w:rPr>
                <w:rFonts w:ascii="Book Antiqua" w:eastAsia="Book Antiqua" w:hAnsi="Book Antiqua" w:cs="Book Antiqua"/>
              </w:rPr>
            </w:pPr>
          </w:p>
        </w:tc>
        <w:tc>
          <w:tcPr>
            <w:tcW w:w="759" w:type="pct"/>
            <w:tcBorders>
              <w:top w:val="single" w:sz="4" w:space="0" w:color="auto"/>
            </w:tcBorders>
            <w:shd w:val="clear" w:color="auto" w:fill="auto"/>
          </w:tcPr>
          <w:p w14:paraId="0E26388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0.382</w:t>
            </w:r>
          </w:p>
        </w:tc>
        <w:tc>
          <w:tcPr>
            <w:tcW w:w="704" w:type="pct"/>
            <w:tcBorders>
              <w:top w:val="single" w:sz="4" w:space="0" w:color="auto"/>
            </w:tcBorders>
            <w:shd w:val="clear" w:color="auto" w:fill="auto"/>
          </w:tcPr>
          <w:p w14:paraId="6B53250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0.537</w:t>
            </w:r>
          </w:p>
        </w:tc>
      </w:tr>
      <w:tr w:rsidR="00123F71" w:rsidRPr="0070624A" w14:paraId="28B02AF7" w14:textId="77777777" w:rsidTr="00B337B3">
        <w:trPr>
          <w:trHeight w:val="315"/>
          <w:jc w:val="center"/>
        </w:trPr>
        <w:tc>
          <w:tcPr>
            <w:tcW w:w="1619" w:type="pct"/>
            <w:shd w:val="clear" w:color="auto" w:fill="auto"/>
          </w:tcPr>
          <w:p w14:paraId="3E8F374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Male</w:t>
            </w:r>
          </w:p>
        </w:tc>
        <w:tc>
          <w:tcPr>
            <w:tcW w:w="960" w:type="pct"/>
            <w:shd w:val="clear" w:color="auto" w:fill="auto"/>
          </w:tcPr>
          <w:p w14:paraId="17475982" w14:textId="2F52C39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88</w:t>
            </w:r>
            <w:r w:rsidR="0061699D" w:rsidRPr="0070624A">
              <w:rPr>
                <w:rFonts w:ascii="Book Antiqua" w:hAnsi="Book Antiqua" w:cs="Book Antiqua"/>
                <w:lang w:eastAsia="zh-CN"/>
              </w:rPr>
              <w:t xml:space="preserve"> </w:t>
            </w:r>
            <w:r w:rsidRPr="0070624A">
              <w:rPr>
                <w:rFonts w:ascii="Book Antiqua" w:eastAsia="Book Antiqua" w:hAnsi="Book Antiqua" w:cs="Book Antiqua"/>
              </w:rPr>
              <w:t>(59.5)</w:t>
            </w:r>
          </w:p>
        </w:tc>
        <w:tc>
          <w:tcPr>
            <w:tcW w:w="958" w:type="pct"/>
            <w:shd w:val="clear" w:color="auto" w:fill="auto"/>
          </w:tcPr>
          <w:p w14:paraId="2741A01A" w14:textId="66520C73"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24</w:t>
            </w:r>
            <w:r w:rsidR="0061699D" w:rsidRPr="0070624A">
              <w:rPr>
                <w:rFonts w:ascii="Book Antiqua" w:hAnsi="Book Antiqua" w:cs="Book Antiqua"/>
                <w:lang w:eastAsia="zh-CN"/>
              </w:rPr>
              <w:t xml:space="preserve"> </w:t>
            </w:r>
            <w:r w:rsidRPr="0070624A">
              <w:rPr>
                <w:rFonts w:ascii="Book Antiqua" w:eastAsia="Book Antiqua" w:hAnsi="Book Antiqua" w:cs="Book Antiqua"/>
              </w:rPr>
              <w:t>(52.2)</w:t>
            </w:r>
          </w:p>
        </w:tc>
        <w:tc>
          <w:tcPr>
            <w:tcW w:w="759" w:type="pct"/>
            <w:shd w:val="clear" w:color="auto" w:fill="auto"/>
          </w:tcPr>
          <w:p w14:paraId="1BA7D10D"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100B9DC4"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59723BBF" w14:textId="77777777" w:rsidTr="00B337B3">
        <w:trPr>
          <w:trHeight w:val="315"/>
          <w:jc w:val="center"/>
        </w:trPr>
        <w:tc>
          <w:tcPr>
            <w:tcW w:w="1619" w:type="pct"/>
            <w:shd w:val="clear" w:color="auto" w:fill="auto"/>
          </w:tcPr>
          <w:p w14:paraId="096D1981"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Female</w:t>
            </w:r>
          </w:p>
        </w:tc>
        <w:tc>
          <w:tcPr>
            <w:tcW w:w="960" w:type="pct"/>
            <w:shd w:val="clear" w:color="auto" w:fill="auto"/>
          </w:tcPr>
          <w:p w14:paraId="39782030" w14:textId="152766A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60</w:t>
            </w:r>
            <w:r w:rsidR="0061699D" w:rsidRPr="0070624A">
              <w:rPr>
                <w:rFonts w:ascii="Book Antiqua" w:hAnsi="Book Antiqua" w:cs="Book Antiqua"/>
                <w:lang w:eastAsia="zh-CN"/>
              </w:rPr>
              <w:t xml:space="preserve"> </w:t>
            </w:r>
            <w:r w:rsidRPr="0070624A">
              <w:rPr>
                <w:rFonts w:ascii="Book Antiqua" w:eastAsia="Book Antiqua" w:hAnsi="Book Antiqua" w:cs="Book Antiqua"/>
              </w:rPr>
              <w:t>(40.5)</w:t>
            </w:r>
          </w:p>
        </w:tc>
        <w:tc>
          <w:tcPr>
            <w:tcW w:w="958" w:type="pct"/>
            <w:shd w:val="clear" w:color="auto" w:fill="auto"/>
          </w:tcPr>
          <w:p w14:paraId="50779F5D" w14:textId="6874DD13"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22</w:t>
            </w:r>
            <w:r w:rsidR="0061699D" w:rsidRPr="0070624A">
              <w:rPr>
                <w:rFonts w:ascii="Book Antiqua" w:hAnsi="Book Antiqua" w:cs="Book Antiqua"/>
                <w:lang w:eastAsia="zh-CN"/>
              </w:rPr>
              <w:t xml:space="preserve"> </w:t>
            </w:r>
            <w:r w:rsidRPr="0070624A">
              <w:rPr>
                <w:rFonts w:ascii="Book Antiqua" w:eastAsia="Book Antiqua" w:hAnsi="Book Antiqua" w:cs="Book Antiqua"/>
              </w:rPr>
              <w:t>(47.8)</w:t>
            </w:r>
          </w:p>
        </w:tc>
        <w:tc>
          <w:tcPr>
            <w:tcW w:w="759" w:type="pct"/>
            <w:shd w:val="clear" w:color="auto" w:fill="auto"/>
          </w:tcPr>
          <w:p w14:paraId="18298908"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0C7AAE02"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61081EC0" w14:textId="77777777" w:rsidTr="00B337B3">
        <w:trPr>
          <w:trHeight w:val="315"/>
          <w:jc w:val="center"/>
        </w:trPr>
        <w:tc>
          <w:tcPr>
            <w:tcW w:w="1619" w:type="pct"/>
            <w:shd w:val="clear" w:color="auto" w:fill="auto"/>
          </w:tcPr>
          <w:p w14:paraId="0E6AF0F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Age</w:t>
            </w:r>
          </w:p>
        </w:tc>
        <w:tc>
          <w:tcPr>
            <w:tcW w:w="960" w:type="pct"/>
            <w:shd w:val="clear" w:color="auto" w:fill="auto"/>
          </w:tcPr>
          <w:p w14:paraId="37AC1B9D" w14:textId="41A1E78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49.0</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4.0</w:t>
            </w:r>
          </w:p>
        </w:tc>
        <w:tc>
          <w:tcPr>
            <w:tcW w:w="958" w:type="pct"/>
            <w:shd w:val="clear" w:color="auto" w:fill="auto"/>
          </w:tcPr>
          <w:p w14:paraId="60AC199E" w14:textId="45765A59"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51.1</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5.9</w:t>
            </w:r>
          </w:p>
        </w:tc>
        <w:tc>
          <w:tcPr>
            <w:tcW w:w="759" w:type="pct"/>
            <w:shd w:val="clear" w:color="auto" w:fill="auto"/>
          </w:tcPr>
          <w:p w14:paraId="455FBC7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-2.719</w:t>
            </w:r>
          </w:p>
        </w:tc>
        <w:tc>
          <w:tcPr>
            <w:tcW w:w="704" w:type="pct"/>
            <w:shd w:val="clear" w:color="auto" w:fill="auto"/>
          </w:tcPr>
          <w:p w14:paraId="04CDAA3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0.007</w:t>
            </w:r>
          </w:p>
        </w:tc>
      </w:tr>
      <w:tr w:rsidR="00123F71" w:rsidRPr="0070624A" w14:paraId="5B3E7BDA" w14:textId="77777777" w:rsidTr="00B337B3">
        <w:trPr>
          <w:trHeight w:val="315"/>
          <w:jc w:val="center"/>
        </w:trPr>
        <w:tc>
          <w:tcPr>
            <w:tcW w:w="1619" w:type="pct"/>
            <w:shd w:val="clear" w:color="auto" w:fill="auto"/>
          </w:tcPr>
          <w:p w14:paraId="0F90A7F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BMI (kg/m</w:t>
            </w:r>
            <w:r w:rsidRPr="0070624A">
              <w:rPr>
                <w:rFonts w:ascii="Book Antiqua" w:eastAsia="Book Antiqua" w:hAnsi="Book Antiqua" w:cs="Book Antiqua"/>
                <w:vertAlign w:val="superscript"/>
              </w:rPr>
              <w:t>2</w:t>
            </w:r>
            <w:r w:rsidRPr="0070624A">
              <w:rPr>
                <w:rFonts w:ascii="Book Antiqua" w:eastAsia="Book Antiqua" w:hAnsi="Book Antiqua" w:cs="Book Antiqua"/>
              </w:rPr>
              <w:t>)</w:t>
            </w:r>
          </w:p>
        </w:tc>
        <w:tc>
          <w:tcPr>
            <w:tcW w:w="960" w:type="pct"/>
            <w:shd w:val="clear" w:color="auto" w:fill="auto"/>
          </w:tcPr>
          <w:p w14:paraId="3B89282B" w14:textId="40E102D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23.454</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1.29</w:t>
            </w:r>
          </w:p>
        </w:tc>
        <w:tc>
          <w:tcPr>
            <w:tcW w:w="958" w:type="pct"/>
            <w:shd w:val="clear" w:color="auto" w:fill="auto"/>
          </w:tcPr>
          <w:p w14:paraId="17D6C740" w14:textId="2404BD60"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23.830</w:t>
            </w:r>
            <w:r w:rsidR="0061699D" w:rsidRPr="0070624A">
              <w:rPr>
                <w:rFonts w:ascii="Book Antiqua" w:hAnsi="Book Antiqua" w:cs="Book Antiqua"/>
                <w:lang w:eastAsia="zh-CN"/>
              </w:rPr>
              <w:t xml:space="preserve"> </w:t>
            </w:r>
            <w:bookmarkStart w:id="1409" w:name="OLE_LINK8603"/>
            <w:bookmarkStart w:id="1410" w:name="OLE_LINK8605"/>
            <w:r w:rsidRPr="0070624A">
              <w:rPr>
                <w:rFonts w:ascii="Book Antiqua" w:eastAsia="Book Antiqua" w:hAnsi="Book Antiqua" w:cs="Book Antiqua"/>
              </w:rPr>
              <w:t>±</w:t>
            </w:r>
            <w:bookmarkEnd w:id="1409"/>
            <w:bookmarkEnd w:id="1410"/>
            <w:r w:rsidR="0061699D" w:rsidRPr="0070624A">
              <w:rPr>
                <w:rFonts w:ascii="Book Antiqua" w:hAnsi="Book Antiqua" w:cs="Book Antiqua"/>
                <w:lang w:eastAsia="zh-CN"/>
              </w:rPr>
              <w:t xml:space="preserve"> </w:t>
            </w:r>
            <w:r w:rsidRPr="0070624A">
              <w:rPr>
                <w:rFonts w:ascii="Book Antiqua" w:eastAsia="Book Antiqua" w:hAnsi="Book Antiqua" w:cs="Book Antiqua"/>
              </w:rPr>
              <w:t>1.424</w:t>
            </w:r>
          </w:p>
        </w:tc>
        <w:tc>
          <w:tcPr>
            <w:tcW w:w="759" w:type="pct"/>
            <w:shd w:val="clear" w:color="auto" w:fill="auto"/>
          </w:tcPr>
          <w:p w14:paraId="25A69C9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-1.620</w:t>
            </w:r>
          </w:p>
        </w:tc>
        <w:tc>
          <w:tcPr>
            <w:tcW w:w="704" w:type="pct"/>
            <w:shd w:val="clear" w:color="auto" w:fill="auto"/>
          </w:tcPr>
          <w:p w14:paraId="03D3465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0.110</w:t>
            </w:r>
          </w:p>
        </w:tc>
      </w:tr>
      <w:tr w:rsidR="00123F71" w:rsidRPr="0070624A" w14:paraId="7F3073CC" w14:textId="77777777" w:rsidTr="00B337B3">
        <w:trPr>
          <w:trHeight w:val="315"/>
          <w:jc w:val="center"/>
        </w:trPr>
        <w:tc>
          <w:tcPr>
            <w:tcW w:w="1619" w:type="pct"/>
            <w:shd w:val="clear" w:color="auto" w:fill="auto"/>
          </w:tcPr>
          <w:p w14:paraId="07224AE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Hypertension</w:t>
            </w:r>
          </w:p>
        </w:tc>
        <w:tc>
          <w:tcPr>
            <w:tcW w:w="960" w:type="pct"/>
            <w:shd w:val="clear" w:color="auto" w:fill="auto"/>
          </w:tcPr>
          <w:p w14:paraId="499FC77F"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11B53598"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6FD5D59E"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0.65</w:t>
            </w:r>
          </w:p>
        </w:tc>
        <w:tc>
          <w:tcPr>
            <w:tcW w:w="704" w:type="pct"/>
            <w:shd w:val="clear" w:color="auto" w:fill="auto"/>
          </w:tcPr>
          <w:p w14:paraId="7971009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0.42</w:t>
            </w:r>
          </w:p>
        </w:tc>
      </w:tr>
      <w:tr w:rsidR="00123F71" w:rsidRPr="0070624A" w14:paraId="0D60F8F8" w14:textId="77777777" w:rsidTr="00B337B3">
        <w:trPr>
          <w:trHeight w:val="315"/>
          <w:jc w:val="center"/>
        </w:trPr>
        <w:tc>
          <w:tcPr>
            <w:tcW w:w="1619" w:type="pct"/>
            <w:shd w:val="clear" w:color="auto" w:fill="auto"/>
          </w:tcPr>
          <w:p w14:paraId="00D75C5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Yes</w:t>
            </w:r>
          </w:p>
        </w:tc>
        <w:tc>
          <w:tcPr>
            <w:tcW w:w="960" w:type="pct"/>
            <w:shd w:val="clear" w:color="auto" w:fill="auto"/>
          </w:tcPr>
          <w:p w14:paraId="60FD1EA2" w14:textId="74B47CDA"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52</w:t>
            </w:r>
            <w:r w:rsidR="0061699D" w:rsidRPr="0070624A">
              <w:rPr>
                <w:rFonts w:ascii="Book Antiqua" w:hAnsi="Book Antiqua" w:cs="Book Antiqua"/>
                <w:lang w:eastAsia="zh-CN"/>
              </w:rPr>
              <w:t xml:space="preserve"> </w:t>
            </w:r>
            <w:r w:rsidRPr="0070624A">
              <w:rPr>
                <w:rFonts w:ascii="Book Antiqua" w:eastAsia="Book Antiqua" w:hAnsi="Book Antiqua" w:cs="Book Antiqua"/>
              </w:rPr>
              <w:t>(35.1)</w:t>
            </w:r>
          </w:p>
        </w:tc>
        <w:tc>
          <w:tcPr>
            <w:tcW w:w="958" w:type="pct"/>
            <w:shd w:val="clear" w:color="auto" w:fill="auto"/>
          </w:tcPr>
          <w:p w14:paraId="698D282F" w14:textId="1267E21B"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w:t>
            </w:r>
            <w:r w:rsidR="0061699D" w:rsidRPr="0070624A">
              <w:rPr>
                <w:rFonts w:ascii="Book Antiqua" w:hAnsi="Book Antiqua" w:cs="Book Antiqua"/>
                <w:lang w:eastAsia="zh-CN"/>
              </w:rPr>
              <w:t xml:space="preserve"> </w:t>
            </w:r>
            <w:r w:rsidRPr="0070624A">
              <w:rPr>
                <w:rFonts w:ascii="Book Antiqua" w:eastAsia="Book Antiqua" w:hAnsi="Book Antiqua" w:cs="Book Antiqua"/>
              </w:rPr>
              <w:t>(26.1)</w:t>
            </w:r>
          </w:p>
        </w:tc>
        <w:tc>
          <w:tcPr>
            <w:tcW w:w="759" w:type="pct"/>
            <w:shd w:val="clear" w:color="auto" w:fill="auto"/>
          </w:tcPr>
          <w:p w14:paraId="674B77A0"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55392C2F"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579E10AD" w14:textId="77777777" w:rsidTr="00B337B3">
        <w:trPr>
          <w:trHeight w:val="315"/>
          <w:jc w:val="center"/>
        </w:trPr>
        <w:tc>
          <w:tcPr>
            <w:tcW w:w="1619" w:type="pct"/>
            <w:shd w:val="clear" w:color="auto" w:fill="auto"/>
          </w:tcPr>
          <w:p w14:paraId="5C3BF92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None</w:t>
            </w:r>
          </w:p>
        </w:tc>
        <w:tc>
          <w:tcPr>
            <w:tcW w:w="960" w:type="pct"/>
            <w:shd w:val="clear" w:color="auto" w:fill="auto"/>
          </w:tcPr>
          <w:p w14:paraId="03D2AD82" w14:textId="4B26B8AC"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96</w:t>
            </w:r>
            <w:r w:rsidR="0061699D" w:rsidRPr="0070624A">
              <w:rPr>
                <w:rFonts w:ascii="Book Antiqua" w:hAnsi="Book Antiqua" w:cs="Book Antiqua"/>
                <w:lang w:eastAsia="zh-CN"/>
              </w:rPr>
              <w:t xml:space="preserve"> </w:t>
            </w:r>
            <w:r w:rsidRPr="0070624A">
              <w:rPr>
                <w:rFonts w:ascii="Book Antiqua" w:eastAsia="Book Antiqua" w:hAnsi="Book Antiqua" w:cs="Book Antiqua"/>
              </w:rPr>
              <w:t>(64.9)</w:t>
            </w:r>
          </w:p>
        </w:tc>
        <w:tc>
          <w:tcPr>
            <w:tcW w:w="958" w:type="pct"/>
            <w:shd w:val="clear" w:color="auto" w:fill="auto"/>
          </w:tcPr>
          <w:p w14:paraId="44570142" w14:textId="27877388"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34</w:t>
            </w:r>
            <w:r w:rsidR="0061699D" w:rsidRPr="0070624A">
              <w:rPr>
                <w:rFonts w:ascii="Book Antiqua" w:hAnsi="Book Antiqua" w:cs="Book Antiqua"/>
                <w:lang w:eastAsia="zh-CN"/>
              </w:rPr>
              <w:t xml:space="preserve"> </w:t>
            </w:r>
            <w:r w:rsidRPr="0070624A">
              <w:rPr>
                <w:rFonts w:ascii="Book Antiqua" w:eastAsia="Book Antiqua" w:hAnsi="Book Antiqua" w:cs="Book Antiqua"/>
              </w:rPr>
              <w:t>(73.9)</w:t>
            </w:r>
          </w:p>
        </w:tc>
        <w:tc>
          <w:tcPr>
            <w:tcW w:w="759" w:type="pct"/>
            <w:shd w:val="clear" w:color="auto" w:fill="auto"/>
          </w:tcPr>
          <w:p w14:paraId="58D8212F"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767DEA9A"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5D1546AE" w14:textId="77777777" w:rsidTr="00B337B3">
        <w:trPr>
          <w:trHeight w:val="315"/>
          <w:jc w:val="center"/>
        </w:trPr>
        <w:tc>
          <w:tcPr>
            <w:tcW w:w="1619" w:type="pct"/>
            <w:shd w:val="clear" w:color="auto" w:fill="auto"/>
          </w:tcPr>
          <w:p w14:paraId="65F2AAE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Diabetes</w:t>
            </w:r>
          </w:p>
        </w:tc>
        <w:tc>
          <w:tcPr>
            <w:tcW w:w="960" w:type="pct"/>
            <w:shd w:val="clear" w:color="auto" w:fill="auto"/>
          </w:tcPr>
          <w:p w14:paraId="2993CCB1"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26207B8B"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473043C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0.394</w:t>
            </w:r>
          </w:p>
        </w:tc>
        <w:tc>
          <w:tcPr>
            <w:tcW w:w="704" w:type="pct"/>
            <w:shd w:val="clear" w:color="auto" w:fill="auto"/>
          </w:tcPr>
          <w:p w14:paraId="21A54A0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0.53</w:t>
            </w:r>
          </w:p>
        </w:tc>
      </w:tr>
      <w:tr w:rsidR="00123F71" w:rsidRPr="0070624A" w14:paraId="6B5DEE86" w14:textId="77777777" w:rsidTr="00B337B3">
        <w:trPr>
          <w:trHeight w:val="315"/>
          <w:jc w:val="center"/>
        </w:trPr>
        <w:tc>
          <w:tcPr>
            <w:tcW w:w="1619" w:type="pct"/>
            <w:shd w:val="clear" w:color="auto" w:fill="auto"/>
          </w:tcPr>
          <w:p w14:paraId="1445692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Yes</w:t>
            </w:r>
          </w:p>
        </w:tc>
        <w:tc>
          <w:tcPr>
            <w:tcW w:w="960" w:type="pct"/>
            <w:shd w:val="clear" w:color="auto" w:fill="auto"/>
          </w:tcPr>
          <w:p w14:paraId="45DF3B15" w14:textId="3659D40A"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42</w:t>
            </w:r>
            <w:r w:rsidR="0061699D" w:rsidRPr="0070624A">
              <w:rPr>
                <w:rFonts w:ascii="Book Antiqua" w:hAnsi="Book Antiqua" w:cs="Book Antiqua"/>
                <w:lang w:eastAsia="zh-CN"/>
              </w:rPr>
              <w:t xml:space="preserve"> </w:t>
            </w:r>
            <w:r w:rsidRPr="0070624A">
              <w:rPr>
                <w:rFonts w:ascii="Book Antiqua" w:eastAsia="Book Antiqua" w:hAnsi="Book Antiqua" w:cs="Book Antiqua"/>
              </w:rPr>
              <w:t>(28.4)</w:t>
            </w:r>
          </w:p>
        </w:tc>
        <w:tc>
          <w:tcPr>
            <w:tcW w:w="958" w:type="pct"/>
            <w:shd w:val="clear" w:color="auto" w:fill="auto"/>
          </w:tcPr>
          <w:p w14:paraId="1FEA6687" w14:textId="58933EC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w:t>
            </w:r>
            <w:r w:rsidR="0061699D" w:rsidRPr="0070624A">
              <w:rPr>
                <w:rFonts w:ascii="Book Antiqua" w:hAnsi="Book Antiqua" w:cs="Book Antiqua"/>
                <w:lang w:eastAsia="zh-CN"/>
              </w:rPr>
              <w:t xml:space="preserve"> </w:t>
            </w:r>
            <w:r w:rsidRPr="0070624A">
              <w:rPr>
                <w:rFonts w:ascii="Book Antiqua" w:eastAsia="Book Antiqua" w:hAnsi="Book Antiqua" w:cs="Book Antiqua"/>
              </w:rPr>
              <w:t>(21.7)</w:t>
            </w:r>
          </w:p>
        </w:tc>
        <w:tc>
          <w:tcPr>
            <w:tcW w:w="759" w:type="pct"/>
            <w:shd w:val="clear" w:color="auto" w:fill="auto"/>
          </w:tcPr>
          <w:p w14:paraId="7E6C10F8"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12D408AF"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68679B07" w14:textId="77777777" w:rsidTr="00B337B3">
        <w:trPr>
          <w:trHeight w:val="315"/>
          <w:jc w:val="center"/>
        </w:trPr>
        <w:tc>
          <w:tcPr>
            <w:tcW w:w="1619" w:type="pct"/>
            <w:shd w:val="clear" w:color="auto" w:fill="auto"/>
          </w:tcPr>
          <w:p w14:paraId="0D94796D"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None</w:t>
            </w:r>
          </w:p>
        </w:tc>
        <w:tc>
          <w:tcPr>
            <w:tcW w:w="960" w:type="pct"/>
            <w:shd w:val="clear" w:color="auto" w:fill="auto"/>
          </w:tcPr>
          <w:p w14:paraId="14030FE9" w14:textId="2F28603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106</w:t>
            </w:r>
            <w:r w:rsidR="0061699D" w:rsidRPr="0070624A">
              <w:rPr>
                <w:rFonts w:ascii="Book Antiqua" w:hAnsi="Book Antiqua" w:cs="Book Antiqua"/>
                <w:lang w:eastAsia="zh-CN"/>
              </w:rPr>
              <w:t xml:space="preserve"> </w:t>
            </w:r>
            <w:r w:rsidRPr="0070624A">
              <w:rPr>
                <w:rFonts w:ascii="Book Antiqua" w:eastAsia="Book Antiqua" w:hAnsi="Book Antiqua" w:cs="Book Antiqua"/>
              </w:rPr>
              <w:t>(71.6)</w:t>
            </w:r>
          </w:p>
        </w:tc>
        <w:tc>
          <w:tcPr>
            <w:tcW w:w="958" w:type="pct"/>
            <w:shd w:val="clear" w:color="auto" w:fill="auto"/>
          </w:tcPr>
          <w:p w14:paraId="548611CB" w14:textId="62650590"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36</w:t>
            </w:r>
            <w:r w:rsidR="0061699D" w:rsidRPr="0070624A">
              <w:rPr>
                <w:rFonts w:ascii="Book Antiqua" w:hAnsi="Book Antiqua" w:cs="Book Antiqua"/>
                <w:lang w:eastAsia="zh-CN"/>
              </w:rPr>
              <w:t xml:space="preserve"> </w:t>
            </w:r>
            <w:r w:rsidRPr="0070624A">
              <w:rPr>
                <w:rFonts w:ascii="Book Antiqua" w:eastAsia="Book Antiqua" w:hAnsi="Book Antiqua" w:cs="Book Antiqua"/>
              </w:rPr>
              <w:t>(78.3)</w:t>
            </w:r>
          </w:p>
        </w:tc>
        <w:tc>
          <w:tcPr>
            <w:tcW w:w="759" w:type="pct"/>
            <w:shd w:val="clear" w:color="auto" w:fill="auto"/>
          </w:tcPr>
          <w:p w14:paraId="366582C5"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6F569A3A"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13748C00" w14:textId="77777777" w:rsidTr="00B337B3">
        <w:trPr>
          <w:trHeight w:val="315"/>
          <w:jc w:val="center"/>
        </w:trPr>
        <w:tc>
          <w:tcPr>
            <w:tcW w:w="1619" w:type="pct"/>
            <w:shd w:val="clear" w:color="auto" w:fill="auto"/>
          </w:tcPr>
          <w:p w14:paraId="69B3546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History of hepatitis</w:t>
            </w:r>
          </w:p>
        </w:tc>
        <w:tc>
          <w:tcPr>
            <w:tcW w:w="960" w:type="pct"/>
            <w:shd w:val="clear" w:color="auto" w:fill="auto"/>
          </w:tcPr>
          <w:p w14:paraId="1FB9CCBC" w14:textId="33FC93D5"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23.454</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1.29</w:t>
            </w:r>
          </w:p>
        </w:tc>
        <w:tc>
          <w:tcPr>
            <w:tcW w:w="958" w:type="pct"/>
            <w:shd w:val="clear" w:color="auto" w:fill="auto"/>
          </w:tcPr>
          <w:p w14:paraId="35F00F8E" w14:textId="16C36E23"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23.830</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1.424</w:t>
            </w:r>
          </w:p>
        </w:tc>
        <w:tc>
          <w:tcPr>
            <w:tcW w:w="759" w:type="pct"/>
            <w:shd w:val="clear" w:color="auto" w:fill="auto"/>
          </w:tcPr>
          <w:p w14:paraId="55918A7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-2.026</w:t>
            </w:r>
          </w:p>
        </w:tc>
        <w:tc>
          <w:tcPr>
            <w:tcW w:w="704" w:type="pct"/>
            <w:shd w:val="clear" w:color="auto" w:fill="auto"/>
          </w:tcPr>
          <w:p w14:paraId="4B799C78"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0.043</w:t>
            </w:r>
          </w:p>
        </w:tc>
      </w:tr>
      <w:tr w:rsidR="00123F71" w:rsidRPr="0070624A" w14:paraId="3876B1DD" w14:textId="77777777" w:rsidTr="00B337B3">
        <w:trPr>
          <w:trHeight w:val="315"/>
          <w:jc w:val="center"/>
        </w:trPr>
        <w:tc>
          <w:tcPr>
            <w:tcW w:w="1619" w:type="pct"/>
            <w:shd w:val="clear" w:color="auto" w:fill="auto"/>
          </w:tcPr>
          <w:p w14:paraId="792B9EC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Yes</w:t>
            </w:r>
          </w:p>
        </w:tc>
        <w:tc>
          <w:tcPr>
            <w:tcW w:w="960" w:type="pct"/>
            <w:shd w:val="clear" w:color="auto" w:fill="auto"/>
          </w:tcPr>
          <w:p w14:paraId="1976729D" w14:textId="23DC2D7D"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103</w:t>
            </w:r>
            <w:r w:rsidR="0061699D" w:rsidRPr="0070624A">
              <w:rPr>
                <w:rFonts w:ascii="Book Antiqua" w:hAnsi="Book Antiqua" w:cs="Book Antiqua"/>
                <w:lang w:eastAsia="zh-CN"/>
              </w:rPr>
              <w:t xml:space="preserve"> </w:t>
            </w:r>
            <w:r w:rsidRPr="0070624A">
              <w:rPr>
                <w:rFonts w:ascii="Book Antiqua" w:eastAsia="Book Antiqua" w:hAnsi="Book Antiqua" w:cs="Book Antiqua"/>
              </w:rPr>
              <w:t>(69.6)</w:t>
            </w:r>
          </w:p>
        </w:tc>
        <w:tc>
          <w:tcPr>
            <w:tcW w:w="958" w:type="pct"/>
            <w:shd w:val="clear" w:color="auto" w:fill="auto"/>
          </w:tcPr>
          <w:p w14:paraId="7017A75B" w14:textId="2E2F59B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39</w:t>
            </w:r>
            <w:r w:rsidR="0061699D" w:rsidRPr="0070624A">
              <w:rPr>
                <w:rFonts w:ascii="Book Antiqua" w:hAnsi="Book Antiqua" w:cs="Book Antiqua"/>
                <w:lang w:eastAsia="zh-CN"/>
              </w:rPr>
              <w:t xml:space="preserve"> </w:t>
            </w:r>
            <w:r w:rsidRPr="0070624A">
              <w:rPr>
                <w:rFonts w:ascii="Book Antiqua" w:eastAsia="Book Antiqua" w:hAnsi="Book Antiqua" w:cs="Book Antiqua"/>
              </w:rPr>
              <w:t>(84.8)</w:t>
            </w:r>
          </w:p>
        </w:tc>
        <w:tc>
          <w:tcPr>
            <w:tcW w:w="759" w:type="pct"/>
            <w:shd w:val="clear" w:color="auto" w:fill="auto"/>
          </w:tcPr>
          <w:p w14:paraId="567C4259"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780A2692"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64D8CAB4" w14:textId="77777777" w:rsidTr="00B337B3">
        <w:trPr>
          <w:trHeight w:val="315"/>
          <w:jc w:val="center"/>
        </w:trPr>
        <w:tc>
          <w:tcPr>
            <w:tcW w:w="1619" w:type="pct"/>
            <w:shd w:val="clear" w:color="auto" w:fill="auto"/>
          </w:tcPr>
          <w:p w14:paraId="3C924AA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None</w:t>
            </w:r>
          </w:p>
        </w:tc>
        <w:tc>
          <w:tcPr>
            <w:tcW w:w="960" w:type="pct"/>
            <w:shd w:val="clear" w:color="auto" w:fill="auto"/>
          </w:tcPr>
          <w:p w14:paraId="534764BA" w14:textId="50C9DC0A"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45</w:t>
            </w:r>
            <w:r w:rsidR="0061699D" w:rsidRPr="0070624A">
              <w:rPr>
                <w:rFonts w:ascii="Book Antiqua" w:hAnsi="Book Antiqua" w:cs="Book Antiqua"/>
                <w:lang w:eastAsia="zh-CN"/>
              </w:rPr>
              <w:t xml:space="preserve"> </w:t>
            </w:r>
            <w:r w:rsidRPr="0070624A">
              <w:rPr>
                <w:rFonts w:ascii="Book Antiqua" w:eastAsia="Book Antiqua" w:hAnsi="Book Antiqua" w:cs="Book Antiqua"/>
              </w:rPr>
              <w:t>(30.4)</w:t>
            </w:r>
          </w:p>
        </w:tc>
        <w:tc>
          <w:tcPr>
            <w:tcW w:w="958" w:type="pct"/>
            <w:shd w:val="clear" w:color="auto" w:fill="auto"/>
          </w:tcPr>
          <w:p w14:paraId="74F00EE8" w14:textId="6B0B5E59"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7</w:t>
            </w:r>
            <w:r w:rsidR="0061699D" w:rsidRPr="0070624A">
              <w:rPr>
                <w:rFonts w:ascii="Book Antiqua" w:hAnsi="Book Antiqua" w:cs="Book Antiqua"/>
                <w:lang w:eastAsia="zh-CN"/>
              </w:rPr>
              <w:t xml:space="preserve"> </w:t>
            </w:r>
            <w:r w:rsidRPr="0070624A">
              <w:rPr>
                <w:rFonts w:ascii="Book Antiqua" w:eastAsia="Book Antiqua" w:hAnsi="Book Antiqua" w:cs="Book Antiqua"/>
              </w:rPr>
              <w:t>(15.2)</w:t>
            </w:r>
          </w:p>
        </w:tc>
        <w:tc>
          <w:tcPr>
            <w:tcW w:w="759" w:type="pct"/>
            <w:shd w:val="clear" w:color="auto" w:fill="auto"/>
          </w:tcPr>
          <w:p w14:paraId="3878C43B"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0C0CDF22"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1FBA3275" w14:textId="77777777" w:rsidTr="00B337B3">
        <w:trPr>
          <w:trHeight w:val="315"/>
          <w:jc w:val="center"/>
        </w:trPr>
        <w:tc>
          <w:tcPr>
            <w:tcW w:w="1619" w:type="pct"/>
            <w:shd w:val="clear" w:color="auto" w:fill="auto"/>
          </w:tcPr>
          <w:p w14:paraId="6BE553C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Liver cirrhosis</w:t>
            </w:r>
          </w:p>
        </w:tc>
        <w:tc>
          <w:tcPr>
            <w:tcW w:w="960" w:type="pct"/>
            <w:shd w:val="clear" w:color="auto" w:fill="auto"/>
          </w:tcPr>
          <w:p w14:paraId="57CCB557"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6355AA96"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687E307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-2.026</w:t>
            </w:r>
          </w:p>
        </w:tc>
        <w:tc>
          <w:tcPr>
            <w:tcW w:w="704" w:type="pct"/>
            <w:shd w:val="clear" w:color="auto" w:fill="auto"/>
          </w:tcPr>
          <w:p w14:paraId="4C16BF6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0.043</w:t>
            </w:r>
          </w:p>
        </w:tc>
      </w:tr>
      <w:tr w:rsidR="00123F71" w:rsidRPr="0070624A" w14:paraId="4D60CF66" w14:textId="77777777" w:rsidTr="00B337B3">
        <w:trPr>
          <w:trHeight w:val="315"/>
          <w:jc w:val="center"/>
        </w:trPr>
        <w:tc>
          <w:tcPr>
            <w:tcW w:w="1619" w:type="pct"/>
            <w:shd w:val="clear" w:color="auto" w:fill="auto"/>
          </w:tcPr>
          <w:p w14:paraId="452E6A07"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Yes</w:t>
            </w:r>
          </w:p>
        </w:tc>
        <w:tc>
          <w:tcPr>
            <w:tcW w:w="960" w:type="pct"/>
            <w:shd w:val="clear" w:color="auto" w:fill="auto"/>
          </w:tcPr>
          <w:p w14:paraId="20A658E0" w14:textId="13ACE70A"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103</w:t>
            </w:r>
            <w:r w:rsidR="0061699D" w:rsidRPr="0070624A">
              <w:rPr>
                <w:rFonts w:ascii="Book Antiqua" w:hAnsi="Book Antiqua" w:cs="Book Antiqua"/>
                <w:lang w:eastAsia="zh-CN"/>
              </w:rPr>
              <w:t xml:space="preserve"> </w:t>
            </w:r>
            <w:r w:rsidRPr="0070624A">
              <w:rPr>
                <w:rFonts w:ascii="Book Antiqua" w:eastAsia="Book Antiqua" w:hAnsi="Book Antiqua" w:cs="Book Antiqua"/>
              </w:rPr>
              <w:t>(69.6)</w:t>
            </w:r>
          </w:p>
        </w:tc>
        <w:tc>
          <w:tcPr>
            <w:tcW w:w="958" w:type="pct"/>
            <w:shd w:val="clear" w:color="auto" w:fill="auto"/>
          </w:tcPr>
          <w:p w14:paraId="28AC440C" w14:textId="6B28343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39</w:t>
            </w:r>
            <w:r w:rsidR="0061699D" w:rsidRPr="0070624A">
              <w:rPr>
                <w:rFonts w:ascii="Book Antiqua" w:hAnsi="Book Antiqua" w:cs="Book Antiqua"/>
                <w:lang w:eastAsia="zh-CN"/>
              </w:rPr>
              <w:t xml:space="preserve"> </w:t>
            </w:r>
            <w:r w:rsidRPr="0070624A">
              <w:rPr>
                <w:rFonts w:ascii="Book Antiqua" w:eastAsia="Book Antiqua" w:hAnsi="Book Antiqua" w:cs="Book Antiqua"/>
              </w:rPr>
              <w:t>(84.8)</w:t>
            </w:r>
          </w:p>
        </w:tc>
        <w:tc>
          <w:tcPr>
            <w:tcW w:w="759" w:type="pct"/>
            <w:shd w:val="clear" w:color="auto" w:fill="auto"/>
          </w:tcPr>
          <w:p w14:paraId="73BB3C73"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710AFB8A"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4F1F2BD2" w14:textId="77777777" w:rsidTr="00B337B3">
        <w:trPr>
          <w:trHeight w:val="315"/>
          <w:jc w:val="center"/>
        </w:trPr>
        <w:tc>
          <w:tcPr>
            <w:tcW w:w="1619" w:type="pct"/>
            <w:shd w:val="clear" w:color="auto" w:fill="auto"/>
          </w:tcPr>
          <w:p w14:paraId="1601560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None</w:t>
            </w:r>
          </w:p>
        </w:tc>
        <w:tc>
          <w:tcPr>
            <w:tcW w:w="960" w:type="pct"/>
            <w:shd w:val="clear" w:color="auto" w:fill="auto"/>
          </w:tcPr>
          <w:p w14:paraId="4C4EC39B" w14:textId="715F224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45</w:t>
            </w:r>
            <w:r w:rsidR="0061699D" w:rsidRPr="0070624A">
              <w:rPr>
                <w:rFonts w:ascii="Book Antiqua" w:hAnsi="Book Antiqua" w:cs="Book Antiqua"/>
                <w:lang w:eastAsia="zh-CN"/>
              </w:rPr>
              <w:t xml:space="preserve"> </w:t>
            </w:r>
            <w:r w:rsidRPr="0070624A">
              <w:rPr>
                <w:rFonts w:ascii="Book Antiqua" w:eastAsia="Book Antiqua" w:hAnsi="Book Antiqua" w:cs="Book Antiqua"/>
              </w:rPr>
              <w:t>(30.4)</w:t>
            </w:r>
          </w:p>
        </w:tc>
        <w:tc>
          <w:tcPr>
            <w:tcW w:w="958" w:type="pct"/>
            <w:shd w:val="clear" w:color="auto" w:fill="auto"/>
          </w:tcPr>
          <w:p w14:paraId="04B2E276" w14:textId="0067E3B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7</w:t>
            </w:r>
            <w:r w:rsidR="0061699D" w:rsidRPr="0070624A">
              <w:rPr>
                <w:rFonts w:ascii="Book Antiqua" w:hAnsi="Book Antiqua" w:cs="Book Antiqua"/>
                <w:lang w:eastAsia="zh-CN"/>
              </w:rPr>
              <w:t xml:space="preserve"> </w:t>
            </w:r>
            <w:r w:rsidRPr="0070624A">
              <w:rPr>
                <w:rFonts w:ascii="Book Antiqua" w:eastAsia="Book Antiqua" w:hAnsi="Book Antiqua" w:cs="Book Antiqua"/>
              </w:rPr>
              <w:t>(15.2)</w:t>
            </w:r>
          </w:p>
        </w:tc>
        <w:tc>
          <w:tcPr>
            <w:tcW w:w="759" w:type="pct"/>
            <w:shd w:val="clear" w:color="auto" w:fill="auto"/>
          </w:tcPr>
          <w:p w14:paraId="5DA6717A"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555C4064"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62A30F15" w14:textId="77777777" w:rsidTr="00B337B3">
        <w:trPr>
          <w:trHeight w:val="315"/>
          <w:jc w:val="center"/>
        </w:trPr>
        <w:tc>
          <w:tcPr>
            <w:tcW w:w="1619" w:type="pct"/>
            <w:shd w:val="clear" w:color="auto" w:fill="auto"/>
          </w:tcPr>
          <w:p w14:paraId="79E0FBE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Envelope integrity</w:t>
            </w:r>
          </w:p>
        </w:tc>
        <w:tc>
          <w:tcPr>
            <w:tcW w:w="960" w:type="pct"/>
            <w:shd w:val="clear" w:color="auto" w:fill="auto"/>
          </w:tcPr>
          <w:p w14:paraId="472D3E09"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2DB1CD0A"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1913D67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-1.548</w:t>
            </w:r>
          </w:p>
        </w:tc>
        <w:tc>
          <w:tcPr>
            <w:tcW w:w="704" w:type="pct"/>
            <w:shd w:val="clear" w:color="auto" w:fill="auto"/>
          </w:tcPr>
          <w:p w14:paraId="291696C7"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0.122</w:t>
            </w:r>
          </w:p>
        </w:tc>
      </w:tr>
      <w:tr w:rsidR="00123F71" w:rsidRPr="0070624A" w14:paraId="4B64CDE2" w14:textId="77777777" w:rsidTr="00B337B3">
        <w:trPr>
          <w:trHeight w:val="315"/>
          <w:jc w:val="center"/>
        </w:trPr>
        <w:tc>
          <w:tcPr>
            <w:tcW w:w="1619" w:type="pct"/>
            <w:shd w:val="clear" w:color="auto" w:fill="auto"/>
          </w:tcPr>
          <w:p w14:paraId="24867AB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Complete</w:t>
            </w:r>
          </w:p>
        </w:tc>
        <w:tc>
          <w:tcPr>
            <w:tcW w:w="960" w:type="pct"/>
            <w:shd w:val="clear" w:color="auto" w:fill="auto"/>
          </w:tcPr>
          <w:p w14:paraId="561E690A" w14:textId="2C96E2AE"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127</w:t>
            </w:r>
            <w:r w:rsidR="0061699D" w:rsidRPr="0070624A">
              <w:rPr>
                <w:rFonts w:ascii="Book Antiqua" w:hAnsi="Book Antiqua" w:cs="Book Antiqua"/>
                <w:lang w:eastAsia="zh-CN"/>
              </w:rPr>
              <w:t xml:space="preserve"> </w:t>
            </w:r>
            <w:r w:rsidRPr="0070624A">
              <w:rPr>
                <w:rFonts w:ascii="Book Antiqua" w:eastAsia="Book Antiqua" w:hAnsi="Book Antiqua" w:cs="Book Antiqua"/>
              </w:rPr>
              <w:t>(85.8)</w:t>
            </w:r>
          </w:p>
        </w:tc>
        <w:tc>
          <w:tcPr>
            <w:tcW w:w="958" w:type="pct"/>
            <w:shd w:val="clear" w:color="auto" w:fill="auto"/>
          </w:tcPr>
          <w:p w14:paraId="67B08510" w14:textId="0DEFB5B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35</w:t>
            </w:r>
            <w:r w:rsidR="0061699D" w:rsidRPr="0070624A">
              <w:rPr>
                <w:rFonts w:ascii="Book Antiqua" w:hAnsi="Book Antiqua" w:cs="Book Antiqua"/>
                <w:lang w:eastAsia="zh-CN"/>
              </w:rPr>
              <w:t xml:space="preserve"> </w:t>
            </w:r>
            <w:r w:rsidRPr="0070624A">
              <w:rPr>
                <w:rFonts w:ascii="Book Antiqua" w:eastAsia="Book Antiqua" w:hAnsi="Book Antiqua" w:cs="Book Antiqua"/>
              </w:rPr>
              <w:t>(76.1)</w:t>
            </w:r>
          </w:p>
        </w:tc>
        <w:tc>
          <w:tcPr>
            <w:tcW w:w="759" w:type="pct"/>
            <w:shd w:val="clear" w:color="auto" w:fill="auto"/>
          </w:tcPr>
          <w:p w14:paraId="79EDAE3F"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2E429542"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158CB1D8" w14:textId="77777777" w:rsidTr="00B337B3">
        <w:trPr>
          <w:trHeight w:val="315"/>
          <w:jc w:val="center"/>
        </w:trPr>
        <w:tc>
          <w:tcPr>
            <w:tcW w:w="1619" w:type="pct"/>
            <w:shd w:val="clear" w:color="auto" w:fill="auto"/>
          </w:tcPr>
          <w:p w14:paraId="753B26D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Incomplete</w:t>
            </w:r>
          </w:p>
        </w:tc>
        <w:tc>
          <w:tcPr>
            <w:tcW w:w="960" w:type="pct"/>
            <w:shd w:val="clear" w:color="auto" w:fill="auto"/>
          </w:tcPr>
          <w:p w14:paraId="794D50AE" w14:textId="3382FDD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21</w:t>
            </w:r>
            <w:r w:rsidR="0061699D" w:rsidRPr="0070624A">
              <w:rPr>
                <w:rFonts w:ascii="Book Antiqua" w:hAnsi="Book Antiqua" w:cs="Book Antiqua"/>
                <w:lang w:eastAsia="zh-CN"/>
              </w:rPr>
              <w:t xml:space="preserve"> </w:t>
            </w:r>
            <w:r w:rsidRPr="0070624A">
              <w:rPr>
                <w:rFonts w:ascii="Book Antiqua" w:eastAsia="Book Antiqua" w:hAnsi="Book Antiqua" w:cs="Book Antiqua"/>
              </w:rPr>
              <w:t>(14.2)</w:t>
            </w:r>
          </w:p>
        </w:tc>
        <w:tc>
          <w:tcPr>
            <w:tcW w:w="958" w:type="pct"/>
            <w:shd w:val="clear" w:color="auto" w:fill="auto"/>
          </w:tcPr>
          <w:p w14:paraId="261D0FEF" w14:textId="4350CDB0"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11</w:t>
            </w:r>
            <w:r w:rsidR="0061699D" w:rsidRPr="0070624A">
              <w:rPr>
                <w:rFonts w:ascii="Book Antiqua" w:hAnsi="Book Antiqua" w:cs="Book Antiqua"/>
                <w:lang w:eastAsia="zh-CN"/>
              </w:rPr>
              <w:t xml:space="preserve"> </w:t>
            </w:r>
            <w:r w:rsidRPr="0070624A">
              <w:rPr>
                <w:rFonts w:ascii="Book Antiqua" w:eastAsia="Book Antiqua" w:hAnsi="Book Antiqua" w:cs="Book Antiqua"/>
              </w:rPr>
              <w:t>(23.9)</w:t>
            </w:r>
          </w:p>
        </w:tc>
        <w:tc>
          <w:tcPr>
            <w:tcW w:w="759" w:type="pct"/>
            <w:shd w:val="clear" w:color="auto" w:fill="auto"/>
          </w:tcPr>
          <w:p w14:paraId="43F90CE1"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446FF166"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738EC99F" w14:textId="77777777" w:rsidTr="00B337B3">
        <w:trPr>
          <w:trHeight w:val="315"/>
          <w:jc w:val="center"/>
        </w:trPr>
        <w:tc>
          <w:tcPr>
            <w:tcW w:w="1619" w:type="pct"/>
            <w:shd w:val="clear" w:color="auto" w:fill="auto"/>
          </w:tcPr>
          <w:p w14:paraId="518F7280" w14:textId="0073AED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 xml:space="preserve">Tumor </w:t>
            </w:r>
            <w:r w:rsidR="0061699D" w:rsidRPr="0070624A">
              <w:rPr>
                <w:rFonts w:ascii="Book Antiqua" w:hAnsi="Book Antiqua" w:cs="Book Antiqua"/>
                <w:lang w:eastAsia="zh-CN"/>
              </w:rPr>
              <w:t>t</w:t>
            </w:r>
            <w:r w:rsidRPr="0070624A">
              <w:rPr>
                <w:rFonts w:ascii="Book Antiqua" w:eastAsia="Book Antiqua" w:hAnsi="Book Antiqua" w:cs="Book Antiqua"/>
              </w:rPr>
              <w:t>ype</w:t>
            </w:r>
          </w:p>
        </w:tc>
        <w:tc>
          <w:tcPr>
            <w:tcW w:w="960" w:type="pct"/>
            <w:shd w:val="clear" w:color="auto" w:fill="auto"/>
          </w:tcPr>
          <w:p w14:paraId="072879D6"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36D6B858"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666AEB3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-0.331</w:t>
            </w:r>
          </w:p>
        </w:tc>
        <w:tc>
          <w:tcPr>
            <w:tcW w:w="704" w:type="pct"/>
            <w:shd w:val="clear" w:color="auto" w:fill="auto"/>
          </w:tcPr>
          <w:p w14:paraId="2ECFC39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0.74</w:t>
            </w:r>
          </w:p>
        </w:tc>
      </w:tr>
      <w:tr w:rsidR="00123F71" w:rsidRPr="0070624A" w14:paraId="15798A23" w14:textId="77777777" w:rsidTr="00B337B3">
        <w:trPr>
          <w:trHeight w:val="315"/>
          <w:jc w:val="center"/>
        </w:trPr>
        <w:tc>
          <w:tcPr>
            <w:tcW w:w="1619" w:type="pct"/>
            <w:shd w:val="clear" w:color="auto" w:fill="auto"/>
          </w:tcPr>
          <w:p w14:paraId="47D9D631"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Isolated</w:t>
            </w:r>
          </w:p>
        </w:tc>
        <w:tc>
          <w:tcPr>
            <w:tcW w:w="960" w:type="pct"/>
            <w:shd w:val="clear" w:color="auto" w:fill="auto"/>
          </w:tcPr>
          <w:p w14:paraId="0AFAF231" w14:textId="401A68EC"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119</w:t>
            </w:r>
            <w:r w:rsidR="0061699D" w:rsidRPr="0070624A">
              <w:rPr>
                <w:rFonts w:ascii="Book Antiqua" w:hAnsi="Book Antiqua" w:cs="Book Antiqua"/>
                <w:lang w:eastAsia="zh-CN"/>
              </w:rPr>
              <w:t xml:space="preserve"> </w:t>
            </w:r>
            <w:r w:rsidRPr="0070624A">
              <w:rPr>
                <w:rFonts w:ascii="Book Antiqua" w:eastAsia="Book Antiqua" w:hAnsi="Book Antiqua" w:cs="Book Antiqua"/>
              </w:rPr>
              <w:t>(80.4)</w:t>
            </w:r>
          </w:p>
        </w:tc>
        <w:tc>
          <w:tcPr>
            <w:tcW w:w="958" w:type="pct"/>
            <w:shd w:val="clear" w:color="auto" w:fill="auto"/>
          </w:tcPr>
          <w:p w14:paraId="5829F3DA" w14:textId="58D4238D"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38</w:t>
            </w:r>
            <w:r w:rsidR="0061699D" w:rsidRPr="0070624A">
              <w:rPr>
                <w:rFonts w:ascii="Book Antiqua" w:hAnsi="Book Antiqua" w:cs="Book Antiqua"/>
                <w:lang w:eastAsia="zh-CN"/>
              </w:rPr>
              <w:t xml:space="preserve"> </w:t>
            </w:r>
            <w:r w:rsidRPr="0070624A">
              <w:rPr>
                <w:rFonts w:ascii="Book Antiqua" w:eastAsia="Book Antiqua" w:hAnsi="Book Antiqua" w:cs="Book Antiqua"/>
              </w:rPr>
              <w:t>(82.6)</w:t>
            </w:r>
          </w:p>
        </w:tc>
        <w:tc>
          <w:tcPr>
            <w:tcW w:w="759" w:type="pct"/>
            <w:shd w:val="clear" w:color="auto" w:fill="auto"/>
          </w:tcPr>
          <w:p w14:paraId="5C7CD8EC"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3C9AB0B3"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4C866397" w14:textId="77777777" w:rsidTr="00B337B3">
        <w:trPr>
          <w:trHeight w:val="315"/>
          <w:jc w:val="center"/>
        </w:trPr>
        <w:tc>
          <w:tcPr>
            <w:tcW w:w="1619" w:type="pct"/>
            <w:shd w:val="clear" w:color="auto" w:fill="auto"/>
          </w:tcPr>
          <w:p w14:paraId="72B522A6" w14:textId="68E77C9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 xml:space="preserve">Nodal </w:t>
            </w:r>
            <w:r w:rsidR="0061699D" w:rsidRPr="0070624A">
              <w:rPr>
                <w:rFonts w:ascii="Book Antiqua" w:hAnsi="Book Antiqua" w:cs="Book Antiqua"/>
                <w:lang w:eastAsia="zh-CN"/>
              </w:rPr>
              <w:t>f</w:t>
            </w:r>
            <w:r w:rsidRPr="0070624A">
              <w:rPr>
                <w:rFonts w:ascii="Book Antiqua" w:eastAsia="Book Antiqua" w:hAnsi="Book Antiqua" w:cs="Book Antiqua"/>
              </w:rPr>
              <w:t>usion</w:t>
            </w:r>
          </w:p>
        </w:tc>
        <w:tc>
          <w:tcPr>
            <w:tcW w:w="960" w:type="pct"/>
            <w:shd w:val="clear" w:color="auto" w:fill="auto"/>
          </w:tcPr>
          <w:p w14:paraId="29FF3484" w14:textId="5037F7DB"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29</w:t>
            </w:r>
            <w:r w:rsidR="0061699D" w:rsidRPr="0070624A">
              <w:rPr>
                <w:rFonts w:ascii="Book Antiqua" w:hAnsi="Book Antiqua" w:cs="Book Antiqua"/>
                <w:lang w:eastAsia="zh-CN"/>
              </w:rPr>
              <w:t xml:space="preserve"> </w:t>
            </w:r>
            <w:r w:rsidRPr="0070624A">
              <w:rPr>
                <w:rFonts w:ascii="Book Antiqua" w:eastAsia="Book Antiqua" w:hAnsi="Book Antiqua" w:cs="Book Antiqua"/>
              </w:rPr>
              <w:t>(19.6)</w:t>
            </w:r>
          </w:p>
        </w:tc>
        <w:tc>
          <w:tcPr>
            <w:tcW w:w="958" w:type="pct"/>
            <w:shd w:val="clear" w:color="auto" w:fill="auto"/>
          </w:tcPr>
          <w:p w14:paraId="3E8E6952" w14:textId="0E2C696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8</w:t>
            </w:r>
            <w:r w:rsidR="0061699D" w:rsidRPr="0070624A">
              <w:rPr>
                <w:rFonts w:ascii="Book Antiqua" w:hAnsi="Book Antiqua" w:cs="Book Antiqua"/>
                <w:lang w:eastAsia="zh-CN"/>
              </w:rPr>
              <w:t xml:space="preserve"> </w:t>
            </w:r>
            <w:r w:rsidRPr="0070624A">
              <w:rPr>
                <w:rFonts w:ascii="Book Antiqua" w:eastAsia="Book Antiqua" w:hAnsi="Book Antiqua" w:cs="Book Antiqua"/>
              </w:rPr>
              <w:t>(17.4)</w:t>
            </w:r>
          </w:p>
        </w:tc>
        <w:tc>
          <w:tcPr>
            <w:tcW w:w="759" w:type="pct"/>
            <w:shd w:val="clear" w:color="auto" w:fill="auto"/>
          </w:tcPr>
          <w:p w14:paraId="786B3F8F"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457249CF"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64F06C4B" w14:textId="77777777" w:rsidTr="00B337B3">
        <w:trPr>
          <w:trHeight w:val="315"/>
          <w:jc w:val="center"/>
        </w:trPr>
        <w:tc>
          <w:tcPr>
            <w:tcW w:w="1619" w:type="pct"/>
            <w:shd w:val="clear" w:color="auto" w:fill="auto"/>
          </w:tcPr>
          <w:p w14:paraId="5AA76614" w14:textId="66F81DC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 xml:space="preserve">Number of </w:t>
            </w:r>
            <w:r w:rsidR="0061699D" w:rsidRPr="0070624A">
              <w:rPr>
                <w:rFonts w:ascii="Book Antiqua" w:hAnsi="Book Antiqua" w:cs="Book Antiqua"/>
                <w:lang w:eastAsia="zh-CN"/>
              </w:rPr>
              <w:t>t</w:t>
            </w:r>
            <w:r w:rsidRPr="0070624A">
              <w:rPr>
                <w:rFonts w:ascii="Book Antiqua" w:eastAsia="Book Antiqua" w:hAnsi="Book Antiqua" w:cs="Book Antiqua"/>
              </w:rPr>
              <w:t>umors</w:t>
            </w:r>
          </w:p>
        </w:tc>
        <w:tc>
          <w:tcPr>
            <w:tcW w:w="960" w:type="pct"/>
            <w:shd w:val="clear" w:color="auto" w:fill="auto"/>
          </w:tcPr>
          <w:p w14:paraId="6303FF61"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2B691E95"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7AC6F4A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-0.975</w:t>
            </w:r>
          </w:p>
        </w:tc>
        <w:tc>
          <w:tcPr>
            <w:tcW w:w="704" w:type="pct"/>
            <w:shd w:val="clear" w:color="auto" w:fill="auto"/>
          </w:tcPr>
          <w:p w14:paraId="3DA458D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0.33</w:t>
            </w:r>
          </w:p>
        </w:tc>
      </w:tr>
      <w:tr w:rsidR="00123F71" w:rsidRPr="0070624A" w14:paraId="52ECAC2D" w14:textId="77777777" w:rsidTr="00B337B3">
        <w:trPr>
          <w:trHeight w:val="315"/>
          <w:jc w:val="center"/>
        </w:trPr>
        <w:tc>
          <w:tcPr>
            <w:tcW w:w="1619" w:type="pct"/>
            <w:shd w:val="clear" w:color="auto" w:fill="auto"/>
          </w:tcPr>
          <w:p w14:paraId="76776AA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Single</w:t>
            </w:r>
          </w:p>
        </w:tc>
        <w:tc>
          <w:tcPr>
            <w:tcW w:w="960" w:type="pct"/>
            <w:shd w:val="clear" w:color="auto" w:fill="auto"/>
          </w:tcPr>
          <w:p w14:paraId="5E44BBED" w14:textId="5D64CC9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125</w:t>
            </w:r>
            <w:r w:rsidR="0061699D" w:rsidRPr="0070624A">
              <w:rPr>
                <w:rFonts w:ascii="Book Antiqua" w:hAnsi="Book Antiqua" w:cs="Book Antiqua"/>
                <w:lang w:eastAsia="zh-CN"/>
              </w:rPr>
              <w:t xml:space="preserve"> </w:t>
            </w:r>
            <w:r w:rsidRPr="0070624A">
              <w:rPr>
                <w:rFonts w:ascii="Book Antiqua" w:eastAsia="Book Antiqua" w:hAnsi="Book Antiqua" w:cs="Book Antiqua"/>
              </w:rPr>
              <w:t>(84.5)</w:t>
            </w:r>
          </w:p>
        </w:tc>
        <w:tc>
          <w:tcPr>
            <w:tcW w:w="958" w:type="pct"/>
            <w:shd w:val="clear" w:color="auto" w:fill="auto"/>
          </w:tcPr>
          <w:p w14:paraId="0DEA52C9" w14:textId="7F0973B3"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36</w:t>
            </w:r>
            <w:r w:rsidR="0061699D" w:rsidRPr="0070624A">
              <w:rPr>
                <w:rFonts w:ascii="Book Antiqua" w:hAnsi="Book Antiqua" w:cs="Book Antiqua"/>
                <w:lang w:eastAsia="zh-CN"/>
              </w:rPr>
              <w:t xml:space="preserve"> </w:t>
            </w:r>
            <w:r w:rsidRPr="0070624A">
              <w:rPr>
                <w:rFonts w:ascii="Book Antiqua" w:eastAsia="Book Antiqua" w:hAnsi="Book Antiqua" w:cs="Book Antiqua"/>
              </w:rPr>
              <w:t>(78.3)</w:t>
            </w:r>
          </w:p>
        </w:tc>
        <w:tc>
          <w:tcPr>
            <w:tcW w:w="759" w:type="pct"/>
            <w:shd w:val="clear" w:color="auto" w:fill="auto"/>
          </w:tcPr>
          <w:p w14:paraId="71769AC5"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6E1C68C8"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39F7B602" w14:textId="77777777" w:rsidTr="00B337B3">
        <w:trPr>
          <w:trHeight w:val="315"/>
          <w:jc w:val="center"/>
        </w:trPr>
        <w:tc>
          <w:tcPr>
            <w:tcW w:w="1619" w:type="pct"/>
            <w:shd w:val="clear" w:color="auto" w:fill="auto"/>
          </w:tcPr>
          <w:p w14:paraId="5C962D5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Multiple</w:t>
            </w:r>
          </w:p>
        </w:tc>
        <w:tc>
          <w:tcPr>
            <w:tcW w:w="960" w:type="pct"/>
            <w:shd w:val="clear" w:color="auto" w:fill="auto"/>
          </w:tcPr>
          <w:p w14:paraId="08571BA9" w14:textId="710847D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23</w:t>
            </w:r>
            <w:r w:rsidR="0061699D" w:rsidRPr="0070624A">
              <w:rPr>
                <w:rFonts w:ascii="Book Antiqua" w:hAnsi="Book Antiqua" w:cs="Book Antiqua"/>
                <w:lang w:eastAsia="zh-CN"/>
              </w:rPr>
              <w:t xml:space="preserve"> </w:t>
            </w:r>
            <w:r w:rsidRPr="0070624A">
              <w:rPr>
                <w:rFonts w:ascii="Book Antiqua" w:eastAsia="Book Antiqua" w:hAnsi="Book Antiqua" w:cs="Book Antiqua"/>
              </w:rPr>
              <w:t>(15.5)</w:t>
            </w:r>
          </w:p>
        </w:tc>
        <w:tc>
          <w:tcPr>
            <w:tcW w:w="958" w:type="pct"/>
            <w:shd w:val="clear" w:color="auto" w:fill="auto"/>
          </w:tcPr>
          <w:p w14:paraId="10CCD1D4" w14:textId="65B846F0"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w:t>
            </w:r>
            <w:r w:rsidR="0061699D" w:rsidRPr="0070624A">
              <w:rPr>
                <w:rFonts w:ascii="Book Antiqua" w:hAnsi="Book Antiqua" w:cs="Book Antiqua"/>
                <w:lang w:eastAsia="zh-CN"/>
              </w:rPr>
              <w:t xml:space="preserve"> </w:t>
            </w:r>
            <w:r w:rsidRPr="0070624A">
              <w:rPr>
                <w:rFonts w:ascii="Book Antiqua" w:eastAsia="Book Antiqua" w:hAnsi="Book Antiqua" w:cs="Book Antiqua"/>
              </w:rPr>
              <w:t>(21.7)</w:t>
            </w:r>
          </w:p>
        </w:tc>
        <w:tc>
          <w:tcPr>
            <w:tcW w:w="759" w:type="pct"/>
            <w:shd w:val="clear" w:color="auto" w:fill="auto"/>
          </w:tcPr>
          <w:p w14:paraId="1C9A64AB"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6A14C5DE"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2F9708E4" w14:textId="77777777" w:rsidTr="00B337B3">
        <w:trPr>
          <w:trHeight w:val="315"/>
          <w:jc w:val="center"/>
        </w:trPr>
        <w:tc>
          <w:tcPr>
            <w:tcW w:w="1619" w:type="pct"/>
            <w:shd w:val="clear" w:color="auto" w:fill="auto"/>
          </w:tcPr>
          <w:p w14:paraId="6F0E34D4" w14:textId="15059C98"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 xml:space="preserve">Surgical </w:t>
            </w:r>
            <w:r w:rsidR="0061699D" w:rsidRPr="0070624A">
              <w:rPr>
                <w:rFonts w:ascii="Book Antiqua" w:hAnsi="Book Antiqua" w:cs="Book Antiqua"/>
                <w:lang w:eastAsia="zh-CN"/>
              </w:rPr>
              <w:t>p</w:t>
            </w:r>
            <w:r w:rsidRPr="0070624A">
              <w:rPr>
                <w:rFonts w:ascii="Book Antiqua" w:eastAsia="Book Antiqua" w:hAnsi="Book Antiqua" w:cs="Book Antiqua"/>
              </w:rPr>
              <w:t>rocedure</w:t>
            </w:r>
          </w:p>
        </w:tc>
        <w:tc>
          <w:tcPr>
            <w:tcW w:w="960" w:type="pct"/>
            <w:shd w:val="clear" w:color="auto" w:fill="auto"/>
          </w:tcPr>
          <w:p w14:paraId="0F0D9B82"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181392AF"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41EF0FD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-2.269</w:t>
            </w:r>
          </w:p>
        </w:tc>
        <w:tc>
          <w:tcPr>
            <w:tcW w:w="704" w:type="pct"/>
            <w:shd w:val="clear" w:color="auto" w:fill="auto"/>
          </w:tcPr>
          <w:p w14:paraId="0B3FF497"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0.023</w:t>
            </w:r>
          </w:p>
        </w:tc>
      </w:tr>
      <w:tr w:rsidR="00123F71" w:rsidRPr="0070624A" w14:paraId="7C693AAE" w14:textId="77777777" w:rsidTr="00B337B3">
        <w:trPr>
          <w:trHeight w:val="315"/>
          <w:jc w:val="center"/>
        </w:trPr>
        <w:tc>
          <w:tcPr>
            <w:tcW w:w="1619" w:type="pct"/>
            <w:shd w:val="clear" w:color="auto" w:fill="auto"/>
          </w:tcPr>
          <w:p w14:paraId="503CE9F8"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Open</w:t>
            </w:r>
          </w:p>
        </w:tc>
        <w:tc>
          <w:tcPr>
            <w:tcW w:w="960" w:type="pct"/>
            <w:shd w:val="clear" w:color="auto" w:fill="auto"/>
          </w:tcPr>
          <w:p w14:paraId="4BE8B273" w14:textId="69864FF5"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85</w:t>
            </w:r>
            <w:r w:rsidR="0061699D" w:rsidRPr="0070624A">
              <w:rPr>
                <w:rFonts w:ascii="Book Antiqua" w:hAnsi="Book Antiqua" w:cs="Book Antiqua"/>
                <w:lang w:eastAsia="zh-CN"/>
              </w:rPr>
              <w:t xml:space="preserve"> </w:t>
            </w:r>
            <w:r w:rsidRPr="0070624A">
              <w:rPr>
                <w:rFonts w:ascii="Book Antiqua" w:eastAsia="Book Antiqua" w:hAnsi="Book Antiqua" w:cs="Book Antiqua"/>
              </w:rPr>
              <w:t>(57.4)</w:t>
            </w:r>
          </w:p>
        </w:tc>
        <w:tc>
          <w:tcPr>
            <w:tcW w:w="958" w:type="pct"/>
            <w:shd w:val="clear" w:color="auto" w:fill="auto"/>
          </w:tcPr>
          <w:p w14:paraId="3912BA13" w14:textId="772DBC8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35</w:t>
            </w:r>
            <w:r w:rsidR="0061699D" w:rsidRPr="0070624A">
              <w:rPr>
                <w:rFonts w:ascii="Book Antiqua" w:hAnsi="Book Antiqua" w:cs="Book Antiqua"/>
                <w:lang w:eastAsia="zh-CN"/>
              </w:rPr>
              <w:t xml:space="preserve"> </w:t>
            </w:r>
            <w:r w:rsidRPr="0070624A">
              <w:rPr>
                <w:rFonts w:ascii="Book Antiqua" w:eastAsia="Book Antiqua" w:hAnsi="Book Antiqua" w:cs="Book Antiqua"/>
              </w:rPr>
              <w:t>(76.1)</w:t>
            </w:r>
          </w:p>
        </w:tc>
        <w:tc>
          <w:tcPr>
            <w:tcW w:w="759" w:type="pct"/>
            <w:shd w:val="clear" w:color="auto" w:fill="auto"/>
          </w:tcPr>
          <w:p w14:paraId="1E792BA5"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298C0A05"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7AB9C136" w14:textId="77777777" w:rsidTr="00B337B3">
        <w:trPr>
          <w:trHeight w:val="315"/>
          <w:jc w:val="center"/>
        </w:trPr>
        <w:tc>
          <w:tcPr>
            <w:tcW w:w="1619" w:type="pct"/>
            <w:shd w:val="clear" w:color="auto" w:fill="auto"/>
          </w:tcPr>
          <w:p w14:paraId="6BFD0F6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Abdominal</w:t>
            </w:r>
          </w:p>
        </w:tc>
        <w:tc>
          <w:tcPr>
            <w:tcW w:w="960" w:type="pct"/>
            <w:shd w:val="clear" w:color="auto" w:fill="auto"/>
          </w:tcPr>
          <w:p w14:paraId="66440B46" w14:textId="60B663FC"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63</w:t>
            </w:r>
            <w:r w:rsidR="0061699D" w:rsidRPr="0070624A">
              <w:rPr>
                <w:rFonts w:ascii="Book Antiqua" w:hAnsi="Book Antiqua" w:cs="Book Antiqua"/>
                <w:lang w:eastAsia="zh-CN"/>
              </w:rPr>
              <w:t xml:space="preserve"> </w:t>
            </w:r>
            <w:r w:rsidRPr="0070624A">
              <w:rPr>
                <w:rFonts w:ascii="Book Antiqua" w:eastAsia="Book Antiqua" w:hAnsi="Book Antiqua" w:cs="Book Antiqua"/>
              </w:rPr>
              <w:t>(42.6)</w:t>
            </w:r>
          </w:p>
        </w:tc>
        <w:tc>
          <w:tcPr>
            <w:tcW w:w="958" w:type="pct"/>
            <w:shd w:val="clear" w:color="auto" w:fill="auto"/>
          </w:tcPr>
          <w:p w14:paraId="5B717331" w14:textId="5026AFA9"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11</w:t>
            </w:r>
            <w:r w:rsidR="0061699D" w:rsidRPr="0070624A">
              <w:rPr>
                <w:rFonts w:ascii="Book Antiqua" w:hAnsi="Book Antiqua" w:cs="Book Antiqua"/>
                <w:lang w:eastAsia="zh-CN"/>
              </w:rPr>
              <w:t xml:space="preserve"> </w:t>
            </w:r>
            <w:r w:rsidRPr="0070624A">
              <w:rPr>
                <w:rFonts w:ascii="Book Antiqua" w:eastAsia="Book Antiqua" w:hAnsi="Book Antiqua" w:cs="Book Antiqua"/>
              </w:rPr>
              <w:t>(23.9)</w:t>
            </w:r>
          </w:p>
        </w:tc>
        <w:tc>
          <w:tcPr>
            <w:tcW w:w="759" w:type="pct"/>
            <w:shd w:val="clear" w:color="auto" w:fill="auto"/>
          </w:tcPr>
          <w:p w14:paraId="2A5CF4D2"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4B28E3D8"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7D70933E" w14:textId="77777777" w:rsidTr="00B337B3">
        <w:trPr>
          <w:trHeight w:val="315"/>
          <w:jc w:val="center"/>
        </w:trPr>
        <w:tc>
          <w:tcPr>
            <w:tcW w:w="1619" w:type="pct"/>
            <w:shd w:val="clear" w:color="auto" w:fill="auto"/>
          </w:tcPr>
          <w:p w14:paraId="43363C7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lastRenderedPageBreak/>
              <w:t>Portal vein cancer plug</w:t>
            </w:r>
          </w:p>
        </w:tc>
        <w:tc>
          <w:tcPr>
            <w:tcW w:w="960" w:type="pct"/>
            <w:shd w:val="clear" w:color="auto" w:fill="auto"/>
          </w:tcPr>
          <w:p w14:paraId="12BA60D9" w14:textId="77777777" w:rsidR="00123F71" w:rsidRPr="0070624A" w:rsidRDefault="00123F71" w:rsidP="00550ED6">
            <w:pPr>
              <w:spacing w:line="360" w:lineRule="auto"/>
              <w:jc w:val="both"/>
              <w:rPr>
                <w:rFonts w:ascii="Book Antiqua" w:eastAsia="Book Antiqua" w:hAnsi="Book Antiqua" w:cs="Book Antiqua"/>
              </w:rPr>
            </w:pPr>
          </w:p>
        </w:tc>
        <w:tc>
          <w:tcPr>
            <w:tcW w:w="958" w:type="pct"/>
            <w:shd w:val="clear" w:color="auto" w:fill="auto"/>
          </w:tcPr>
          <w:p w14:paraId="1322207A" w14:textId="77777777" w:rsidR="00123F71" w:rsidRPr="0070624A" w:rsidRDefault="00123F71" w:rsidP="00550ED6">
            <w:pPr>
              <w:spacing w:line="360" w:lineRule="auto"/>
              <w:jc w:val="both"/>
              <w:rPr>
                <w:rFonts w:ascii="Book Antiqua" w:eastAsia="Book Antiqua" w:hAnsi="Book Antiqua" w:cs="Book Antiqua"/>
              </w:rPr>
            </w:pPr>
          </w:p>
        </w:tc>
        <w:tc>
          <w:tcPr>
            <w:tcW w:w="759" w:type="pct"/>
            <w:shd w:val="clear" w:color="auto" w:fill="auto"/>
          </w:tcPr>
          <w:p w14:paraId="1F44B247"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-1.804</w:t>
            </w:r>
          </w:p>
        </w:tc>
        <w:tc>
          <w:tcPr>
            <w:tcW w:w="704" w:type="pct"/>
            <w:shd w:val="clear" w:color="auto" w:fill="auto"/>
          </w:tcPr>
          <w:p w14:paraId="29780BF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0.071</w:t>
            </w:r>
          </w:p>
        </w:tc>
      </w:tr>
      <w:tr w:rsidR="00123F71" w:rsidRPr="0070624A" w14:paraId="666E2B11" w14:textId="77777777" w:rsidTr="00B337B3">
        <w:trPr>
          <w:trHeight w:val="315"/>
          <w:jc w:val="center"/>
        </w:trPr>
        <w:tc>
          <w:tcPr>
            <w:tcW w:w="1619" w:type="pct"/>
            <w:shd w:val="clear" w:color="auto" w:fill="auto"/>
          </w:tcPr>
          <w:p w14:paraId="62CDA36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Negative</w:t>
            </w:r>
          </w:p>
        </w:tc>
        <w:tc>
          <w:tcPr>
            <w:tcW w:w="960" w:type="pct"/>
            <w:shd w:val="clear" w:color="auto" w:fill="auto"/>
          </w:tcPr>
          <w:p w14:paraId="0602F6F2" w14:textId="30A7B5C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136</w:t>
            </w:r>
            <w:r w:rsidR="0061699D" w:rsidRPr="0070624A">
              <w:rPr>
                <w:rFonts w:ascii="Book Antiqua" w:hAnsi="Book Antiqua" w:cs="Book Antiqua"/>
                <w:lang w:eastAsia="zh-CN"/>
              </w:rPr>
              <w:t xml:space="preserve"> </w:t>
            </w:r>
            <w:r w:rsidRPr="0070624A">
              <w:rPr>
                <w:rFonts w:ascii="Book Antiqua" w:eastAsia="Book Antiqua" w:hAnsi="Book Antiqua" w:cs="Book Antiqua"/>
              </w:rPr>
              <w:t>(91.9)</w:t>
            </w:r>
          </w:p>
        </w:tc>
        <w:tc>
          <w:tcPr>
            <w:tcW w:w="958" w:type="pct"/>
            <w:shd w:val="clear" w:color="auto" w:fill="auto"/>
          </w:tcPr>
          <w:p w14:paraId="3AC868CC" w14:textId="4403947E"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38</w:t>
            </w:r>
            <w:r w:rsidR="0061699D" w:rsidRPr="0070624A">
              <w:rPr>
                <w:rFonts w:ascii="Book Antiqua" w:hAnsi="Book Antiqua" w:cs="Book Antiqua"/>
                <w:lang w:eastAsia="zh-CN"/>
              </w:rPr>
              <w:t xml:space="preserve"> </w:t>
            </w:r>
            <w:r w:rsidRPr="0070624A">
              <w:rPr>
                <w:rFonts w:ascii="Book Antiqua" w:eastAsia="Book Antiqua" w:hAnsi="Book Antiqua" w:cs="Book Antiqua"/>
              </w:rPr>
              <w:t>(8236)</w:t>
            </w:r>
          </w:p>
        </w:tc>
        <w:tc>
          <w:tcPr>
            <w:tcW w:w="759" w:type="pct"/>
            <w:shd w:val="clear" w:color="auto" w:fill="auto"/>
          </w:tcPr>
          <w:p w14:paraId="35692D81" w14:textId="77777777" w:rsidR="00123F71" w:rsidRPr="0070624A" w:rsidRDefault="00123F71" w:rsidP="00550ED6">
            <w:pPr>
              <w:spacing w:line="360" w:lineRule="auto"/>
              <w:jc w:val="both"/>
              <w:rPr>
                <w:rFonts w:ascii="Book Antiqua" w:eastAsia="Book Antiqua" w:hAnsi="Book Antiqua" w:cs="Book Antiqua"/>
              </w:rPr>
            </w:pPr>
          </w:p>
        </w:tc>
        <w:tc>
          <w:tcPr>
            <w:tcW w:w="704" w:type="pct"/>
            <w:shd w:val="clear" w:color="auto" w:fill="auto"/>
          </w:tcPr>
          <w:p w14:paraId="1F038E13"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164F45A3" w14:textId="77777777" w:rsidTr="00B337B3">
        <w:trPr>
          <w:trHeight w:val="330"/>
          <w:jc w:val="center"/>
        </w:trPr>
        <w:tc>
          <w:tcPr>
            <w:tcW w:w="1619" w:type="pct"/>
            <w:shd w:val="clear" w:color="auto" w:fill="auto"/>
          </w:tcPr>
          <w:p w14:paraId="2B7725E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Positive</w:t>
            </w:r>
          </w:p>
        </w:tc>
        <w:tc>
          <w:tcPr>
            <w:tcW w:w="960" w:type="pct"/>
            <w:shd w:val="clear" w:color="auto" w:fill="auto"/>
          </w:tcPr>
          <w:p w14:paraId="14F6235B" w14:textId="2CF6836B"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w:t>
            </w:r>
            <w:r w:rsidR="0061699D" w:rsidRPr="0070624A">
              <w:rPr>
                <w:rFonts w:ascii="Book Antiqua" w:hAnsi="Book Antiqua" w:cs="Book Antiqua"/>
                <w:lang w:eastAsia="zh-CN"/>
              </w:rPr>
              <w:t xml:space="preserve"> </w:t>
            </w:r>
            <w:r w:rsidRPr="0070624A">
              <w:rPr>
                <w:rFonts w:ascii="Book Antiqua" w:eastAsia="Book Antiqua" w:hAnsi="Book Antiqua" w:cs="Book Antiqua"/>
              </w:rPr>
              <w:t>(8.1)</w:t>
            </w:r>
          </w:p>
        </w:tc>
        <w:tc>
          <w:tcPr>
            <w:tcW w:w="958" w:type="pct"/>
            <w:shd w:val="clear" w:color="auto" w:fill="auto"/>
          </w:tcPr>
          <w:p w14:paraId="41B70704" w14:textId="081C62B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8</w:t>
            </w:r>
            <w:r w:rsidR="0061699D" w:rsidRPr="0070624A">
              <w:rPr>
                <w:rFonts w:ascii="Book Antiqua" w:hAnsi="Book Antiqua" w:cs="Book Antiqua"/>
                <w:lang w:eastAsia="zh-CN"/>
              </w:rPr>
              <w:t xml:space="preserve"> </w:t>
            </w:r>
            <w:r w:rsidRPr="0070624A">
              <w:rPr>
                <w:rFonts w:ascii="Book Antiqua" w:eastAsia="Book Antiqua" w:hAnsi="Book Antiqua" w:cs="Book Antiqua"/>
              </w:rPr>
              <w:t>(17.4)</w:t>
            </w:r>
          </w:p>
        </w:tc>
        <w:tc>
          <w:tcPr>
            <w:tcW w:w="759" w:type="pct"/>
            <w:shd w:val="clear" w:color="auto" w:fill="auto"/>
          </w:tcPr>
          <w:p w14:paraId="2594FDB2" w14:textId="4B08F3F1" w:rsidR="00123F71" w:rsidRPr="0070624A" w:rsidRDefault="00123F71" w:rsidP="00550ED6">
            <w:pPr>
              <w:spacing w:line="360" w:lineRule="auto"/>
              <w:jc w:val="both"/>
              <w:rPr>
                <w:rFonts w:ascii="Book Antiqua" w:hAnsi="Book Antiqua" w:cs="Book Antiqua"/>
                <w:lang w:eastAsia="zh-CN"/>
              </w:rPr>
            </w:pPr>
          </w:p>
        </w:tc>
        <w:tc>
          <w:tcPr>
            <w:tcW w:w="704" w:type="pct"/>
            <w:shd w:val="clear" w:color="auto" w:fill="auto"/>
          </w:tcPr>
          <w:p w14:paraId="5FD555F3" w14:textId="432A5B9A" w:rsidR="00123F71" w:rsidRPr="0070624A" w:rsidRDefault="00123F71" w:rsidP="00550ED6">
            <w:pPr>
              <w:spacing w:line="360" w:lineRule="auto"/>
              <w:jc w:val="both"/>
              <w:rPr>
                <w:rFonts w:ascii="Book Antiqua" w:hAnsi="Book Antiqua" w:cs="Book Antiqua"/>
                <w:lang w:eastAsia="zh-CN"/>
              </w:rPr>
            </w:pPr>
          </w:p>
        </w:tc>
      </w:tr>
      <w:tr w:rsidR="00123F71" w:rsidRPr="0070624A" w14:paraId="083893B7" w14:textId="77777777" w:rsidTr="00B337B3">
        <w:trPr>
          <w:trHeight w:val="330"/>
          <w:jc w:val="center"/>
        </w:trPr>
        <w:tc>
          <w:tcPr>
            <w:tcW w:w="1619" w:type="pct"/>
            <w:shd w:val="clear" w:color="auto" w:fill="auto"/>
          </w:tcPr>
          <w:p w14:paraId="7A2F4971"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BLV (mL)</w:t>
            </w:r>
          </w:p>
        </w:tc>
        <w:tc>
          <w:tcPr>
            <w:tcW w:w="960" w:type="pct"/>
            <w:shd w:val="clear" w:color="auto" w:fill="auto"/>
          </w:tcPr>
          <w:p w14:paraId="03215BFB" w14:textId="662C0E38"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343.8</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97.9</w:t>
            </w:r>
          </w:p>
        </w:tc>
        <w:tc>
          <w:tcPr>
            <w:tcW w:w="958" w:type="pct"/>
            <w:shd w:val="clear" w:color="auto" w:fill="auto"/>
          </w:tcPr>
          <w:p w14:paraId="31D25D43" w14:textId="224F9DE8"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418.2</w:t>
            </w:r>
            <w:r w:rsidR="0061699D" w:rsidRPr="0070624A">
              <w:rPr>
                <w:rFonts w:ascii="Book Antiqua" w:hAnsi="Book Antiqua" w:cs="Book Antiqua"/>
                <w:lang w:eastAsia="zh-CN"/>
              </w:rPr>
              <w:t xml:space="preserve"> </w:t>
            </w:r>
            <w:r w:rsidRPr="0070624A">
              <w:rPr>
                <w:rFonts w:ascii="Book Antiqua" w:eastAsia="Book Antiqua" w:hAnsi="Book Antiqua" w:cs="Book Antiqua"/>
              </w:rPr>
              <w:t>±</w:t>
            </w:r>
            <w:r w:rsidR="0061699D" w:rsidRPr="0070624A">
              <w:rPr>
                <w:rFonts w:ascii="Book Antiqua" w:hAnsi="Book Antiqua" w:cs="Book Antiqua"/>
                <w:lang w:eastAsia="zh-CN"/>
              </w:rPr>
              <w:t xml:space="preserve"> </w:t>
            </w:r>
            <w:r w:rsidRPr="0070624A">
              <w:rPr>
                <w:rFonts w:ascii="Book Antiqua" w:eastAsia="Book Antiqua" w:hAnsi="Book Antiqua" w:cs="Book Antiqua"/>
              </w:rPr>
              <w:t>72.7</w:t>
            </w:r>
          </w:p>
        </w:tc>
        <w:tc>
          <w:tcPr>
            <w:tcW w:w="759" w:type="pct"/>
            <w:shd w:val="clear" w:color="auto" w:fill="auto"/>
          </w:tcPr>
          <w:p w14:paraId="6E50AC3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-5.554</w:t>
            </w:r>
          </w:p>
        </w:tc>
        <w:tc>
          <w:tcPr>
            <w:tcW w:w="704" w:type="pct"/>
            <w:shd w:val="clear" w:color="auto" w:fill="auto"/>
          </w:tcPr>
          <w:p w14:paraId="27EB481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0.000</w:t>
            </w:r>
          </w:p>
        </w:tc>
      </w:tr>
    </w:tbl>
    <w:p w14:paraId="43393BC7" w14:textId="74630BFA" w:rsidR="00123F71" w:rsidRPr="0070624A" w:rsidRDefault="00123F71" w:rsidP="00550ED6">
      <w:pPr>
        <w:spacing w:line="360" w:lineRule="auto"/>
        <w:jc w:val="both"/>
        <w:rPr>
          <w:rFonts w:ascii="Book Antiqua" w:hAnsi="Book Antiqua" w:cs="Book Antiqua"/>
          <w:lang w:eastAsia="zh-CN"/>
        </w:rPr>
      </w:pPr>
      <w:r w:rsidRPr="0070624A">
        <w:rPr>
          <w:rFonts w:ascii="Book Antiqua" w:eastAsia="Book Antiqua" w:hAnsi="Book Antiqua" w:cs="Book Antiqua"/>
        </w:rPr>
        <w:t xml:space="preserve">ALF: </w:t>
      </w:r>
      <w:r w:rsidR="00421264" w:rsidRPr="0070624A">
        <w:rPr>
          <w:rFonts w:ascii="Book Antiqua" w:hAnsi="Book Antiqua" w:cs="Book Antiqua"/>
          <w:lang w:eastAsia="zh-CN"/>
        </w:rPr>
        <w:t>A</w:t>
      </w:r>
      <w:r w:rsidRPr="0070624A">
        <w:rPr>
          <w:rFonts w:ascii="Book Antiqua" w:eastAsia="Book Antiqua" w:hAnsi="Book Antiqua" w:cs="Book Antiqua"/>
        </w:rPr>
        <w:t xml:space="preserve">cute liver failure; BMI: </w:t>
      </w:r>
      <w:r w:rsidR="00421264" w:rsidRPr="0070624A">
        <w:rPr>
          <w:rFonts w:ascii="Book Antiqua" w:hAnsi="Book Antiqua" w:cs="Book Antiqua"/>
          <w:lang w:eastAsia="zh-CN"/>
        </w:rPr>
        <w:t>B</w:t>
      </w:r>
      <w:r w:rsidRPr="0070624A">
        <w:rPr>
          <w:rFonts w:ascii="Book Antiqua" w:eastAsia="Book Antiqua" w:hAnsi="Book Antiqua" w:cs="Book Antiqua"/>
        </w:rPr>
        <w:t xml:space="preserve">ody mass index; BLV: </w:t>
      </w:r>
      <w:r w:rsidR="00421264" w:rsidRPr="0070624A">
        <w:rPr>
          <w:rFonts w:ascii="Book Antiqua" w:hAnsi="Book Antiqua" w:cs="Book Antiqua"/>
          <w:lang w:eastAsia="zh-CN"/>
        </w:rPr>
        <w:t>B</w:t>
      </w:r>
      <w:r w:rsidRPr="0070624A">
        <w:rPr>
          <w:rFonts w:ascii="Book Antiqua" w:eastAsia="Book Antiqua" w:hAnsi="Book Antiqua" w:cs="Book Antiqua"/>
        </w:rPr>
        <w:t>lood loss volume</w:t>
      </w:r>
      <w:r w:rsidRPr="0070624A">
        <w:rPr>
          <w:rFonts w:ascii="Book Antiqua" w:hAnsi="Book Antiqua" w:cs="Book Antiqua"/>
          <w:lang w:eastAsia="zh-CN"/>
        </w:rPr>
        <w:t>.</w:t>
      </w:r>
    </w:p>
    <w:p w14:paraId="1FEE47E1" w14:textId="1B159A55" w:rsidR="00123F71" w:rsidRPr="0070624A" w:rsidRDefault="00123F71" w:rsidP="00550ED6">
      <w:pPr>
        <w:spacing w:line="360" w:lineRule="auto"/>
        <w:jc w:val="both"/>
        <w:rPr>
          <w:rFonts w:ascii="Book Antiqua" w:eastAsia="Book Antiqua" w:hAnsi="Book Antiqua" w:cs="Book Antiqua"/>
          <w:b/>
        </w:rPr>
      </w:pPr>
      <w:r w:rsidRPr="0070624A">
        <w:rPr>
          <w:rFonts w:ascii="Book Antiqua" w:hAnsi="Book Antiqua" w:cs="Book Antiqua"/>
          <w:lang w:eastAsia="zh-CN"/>
        </w:rPr>
        <w:br w:type="page"/>
      </w:r>
      <w:r w:rsidRPr="0070624A">
        <w:rPr>
          <w:rFonts w:ascii="Book Antiqua" w:eastAsia="Book Antiqua" w:hAnsi="Book Antiqua" w:cs="Book Antiqua"/>
          <w:b/>
        </w:rPr>
        <w:lastRenderedPageBreak/>
        <w:t>Table 2 Comparison of laboratory data</w:t>
      </w:r>
      <w:ins w:id="1411" w:author="yan jiaping" w:date="2024-03-21T15:49:00Z">
        <w:r w:rsidR="00523789">
          <w:rPr>
            <w:rFonts w:ascii="Book Antiqua" w:eastAsia="Book Antiqua" w:hAnsi="Book Antiqua" w:cs="Book Antiqua"/>
            <w:b/>
          </w:rPr>
          <w:t>,</w:t>
        </w:r>
        <w:r w:rsidR="00523789" w:rsidRPr="00523789">
          <w:rPr>
            <w:rFonts w:ascii="Book Antiqua" w:eastAsia="Book Antiqua" w:hAnsi="Book Antiqua" w:cs="Book Antiqua"/>
            <w:b/>
            <w:i/>
            <w:iCs/>
          </w:rPr>
          <w:t xml:space="preserve"> </w:t>
        </w:r>
        <w:r w:rsidR="00523789" w:rsidRPr="00AE6512">
          <w:rPr>
            <w:rFonts w:ascii="Book Antiqua" w:eastAsia="Book Antiqua" w:hAnsi="Book Antiqua" w:cs="Book Antiqua"/>
            <w:b/>
            <w:i/>
            <w:iCs/>
          </w:rPr>
          <w:t>n</w:t>
        </w:r>
        <w:r w:rsidR="00523789">
          <w:rPr>
            <w:rFonts w:ascii="Book Antiqua" w:eastAsia="Book Antiqua" w:hAnsi="Book Antiqua" w:cs="Book Antiqua"/>
            <w:b/>
          </w:rPr>
          <w:t xml:space="preserve"> (%)/mean</w:t>
        </w:r>
        <w:r w:rsidR="00523789" w:rsidRPr="00523789">
          <w:rPr>
            <w:rFonts w:ascii="Book Antiqua" w:eastAsia="Book Antiqua" w:hAnsi="Book Antiqua" w:cs="Book Antiqua"/>
            <w:b/>
            <w:bCs/>
          </w:rPr>
          <w:t xml:space="preserve"> </w:t>
        </w:r>
        <w:r w:rsidR="00523789" w:rsidRPr="00AE6512">
          <w:rPr>
            <w:rFonts w:ascii="Book Antiqua" w:eastAsia="Book Antiqua" w:hAnsi="Book Antiqua" w:cs="Book Antiqua"/>
            <w:b/>
            <w:bCs/>
          </w:rPr>
          <w:t>± SD</w:t>
        </w:r>
      </w:ins>
    </w:p>
    <w:tbl>
      <w:tblPr>
        <w:tblStyle w:val="a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381"/>
        <w:gridCol w:w="2146"/>
        <w:gridCol w:w="1274"/>
        <w:gridCol w:w="1272"/>
      </w:tblGrid>
      <w:tr w:rsidR="00123F71" w:rsidRPr="0070624A" w14:paraId="1D348BD7" w14:textId="77777777" w:rsidTr="00632968">
        <w:trPr>
          <w:trHeight w:val="346"/>
          <w:jc w:val="center"/>
        </w:trPr>
        <w:tc>
          <w:tcPr>
            <w:tcW w:w="1174" w:type="pct"/>
            <w:vMerge w:val="restart"/>
            <w:tcBorders>
              <w:top w:val="single" w:sz="4" w:space="0" w:color="auto"/>
              <w:bottom w:val="nil"/>
            </w:tcBorders>
          </w:tcPr>
          <w:p w14:paraId="13485251"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Factor</w:t>
            </w:r>
          </w:p>
        </w:tc>
        <w:tc>
          <w:tcPr>
            <w:tcW w:w="1288" w:type="pct"/>
            <w:tcBorders>
              <w:top w:val="single" w:sz="4" w:space="0" w:color="auto"/>
              <w:bottom w:val="single" w:sz="4" w:space="0" w:color="auto"/>
            </w:tcBorders>
          </w:tcPr>
          <w:p w14:paraId="588A9D27"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Non-ALF</w:t>
            </w:r>
          </w:p>
        </w:tc>
        <w:tc>
          <w:tcPr>
            <w:tcW w:w="1161" w:type="pct"/>
            <w:tcBorders>
              <w:top w:val="single" w:sz="4" w:space="0" w:color="auto"/>
              <w:bottom w:val="single" w:sz="4" w:space="0" w:color="auto"/>
            </w:tcBorders>
          </w:tcPr>
          <w:p w14:paraId="58BBD60E"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ALF</w:t>
            </w:r>
          </w:p>
        </w:tc>
        <w:tc>
          <w:tcPr>
            <w:tcW w:w="689" w:type="pct"/>
            <w:vMerge w:val="restart"/>
            <w:tcBorders>
              <w:top w:val="single" w:sz="4" w:space="0" w:color="auto"/>
              <w:bottom w:val="single" w:sz="4" w:space="0" w:color="auto"/>
            </w:tcBorders>
          </w:tcPr>
          <w:p w14:paraId="390FBEB6" w14:textId="205FC22A"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t/z/</w:t>
            </w:r>
            <w:r w:rsidR="007A68E1" w:rsidRPr="0070624A">
              <w:rPr>
                <w:rFonts w:ascii="Book Antiqua" w:eastAsia="Book Antiqua" w:hAnsi="Book Antiqua" w:cs="Book Antiqua"/>
                <w:b/>
              </w:rPr>
              <w:t>χ</w:t>
            </w:r>
            <w:r w:rsidRPr="0070624A">
              <w:rPr>
                <w:rFonts w:ascii="Book Antiqua" w:eastAsia="Book Antiqua" w:hAnsi="Book Antiqua" w:cs="Book Antiqua"/>
                <w:b/>
                <w:vertAlign w:val="superscript"/>
              </w:rPr>
              <w:t>2</w:t>
            </w:r>
          </w:p>
        </w:tc>
        <w:tc>
          <w:tcPr>
            <w:tcW w:w="689" w:type="pct"/>
            <w:vMerge w:val="restart"/>
            <w:tcBorders>
              <w:top w:val="single" w:sz="4" w:space="0" w:color="auto"/>
              <w:bottom w:val="single" w:sz="4" w:space="0" w:color="auto"/>
            </w:tcBorders>
          </w:tcPr>
          <w:p w14:paraId="2C142DFA" w14:textId="77777777" w:rsidR="00123F71" w:rsidRPr="0070624A" w:rsidRDefault="00123F71" w:rsidP="00550ED6">
            <w:pPr>
              <w:spacing w:line="360" w:lineRule="auto"/>
              <w:jc w:val="both"/>
              <w:rPr>
                <w:rFonts w:ascii="Book Antiqua" w:eastAsia="Book Antiqua" w:hAnsi="Book Antiqua" w:cs="Book Antiqua"/>
                <w:b/>
                <w:iCs/>
              </w:rPr>
            </w:pPr>
            <w:r w:rsidRPr="0070624A">
              <w:rPr>
                <w:rFonts w:ascii="Book Antiqua" w:eastAsia="Book Antiqua" w:hAnsi="Book Antiqua" w:cs="Book Antiqua"/>
                <w:b/>
                <w:i/>
                <w:iCs/>
              </w:rPr>
              <w:t>P</w:t>
            </w:r>
            <w:r w:rsidRPr="0070624A">
              <w:rPr>
                <w:rFonts w:ascii="Book Antiqua" w:eastAsia="Book Antiqua" w:hAnsi="Book Antiqua" w:cs="Book Antiqua"/>
                <w:b/>
                <w:iCs/>
              </w:rPr>
              <w:t xml:space="preserve"> value</w:t>
            </w:r>
          </w:p>
        </w:tc>
      </w:tr>
      <w:tr w:rsidR="00123F71" w:rsidRPr="0070624A" w14:paraId="465B2C47" w14:textId="77777777" w:rsidTr="00632968">
        <w:trPr>
          <w:trHeight w:val="346"/>
          <w:jc w:val="center"/>
        </w:trPr>
        <w:tc>
          <w:tcPr>
            <w:tcW w:w="1174" w:type="pct"/>
            <w:vMerge/>
            <w:tcBorders>
              <w:top w:val="nil"/>
              <w:bottom w:val="single" w:sz="4" w:space="0" w:color="auto"/>
            </w:tcBorders>
          </w:tcPr>
          <w:p w14:paraId="03E57D8B" w14:textId="77777777" w:rsidR="00123F71" w:rsidRPr="0070624A" w:rsidRDefault="00123F71" w:rsidP="00550ED6">
            <w:pPr>
              <w:spacing w:line="360" w:lineRule="auto"/>
              <w:jc w:val="both"/>
              <w:rPr>
                <w:rFonts w:ascii="Book Antiqua" w:hAnsi="Book Antiqua"/>
              </w:rPr>
            </w:pPr>
          </w:p>
        </w:tc>
        <w:tc>
          <w:tcPr>
            <w:tcW w:w="1288" w:type="pct"/>
            <w:tcBorders>
              <w:top w:val="single" w:sz="4" w:space="0" w:color="auto"/>
              <w:bottom w:val="single" w:sz="4" w:space="0" w:color="auto"/>
            </w:tcBorders>
          </w:tcPr>
          <w:p w14:paraId="160DE716" w14:textId="137654E0"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w:t>
            </w:r>
            <w:r w:rsidRPr="0070624A">
              <w:rPr>
                <w:rFonts w:ascii="Book Antiqua" w:eastAsia="Book Antiqua" w:hAnsi="Book Antiqua" w:cs="Book Antiqua"/>
                <w:b/>
                <w:i/>
              </w:rPr>
              <w:t>n</w:t>
            </w:r>
            <w:r w:rsidR="005473BB" w:rsidRPr="0070624A">
              <w:rPr>
                <w:rFonts w:ascii="Book Antiqua" w:hAnsi="Book Antiqua" w:cs="Book Antiqua"/>
                <w:b/>
              </w:rPr>
              <w:t xml:space="preserve"> </w:t>
            </w:r>
            <w:r w:rsidRPr="0070624A">
              <w:rPr>
                <w:rFonts w:ascii="Book Antiqua" w:eastAsia="Book Antiqua" w:hAnsi="Book Antiqua" w:cs="Book Antiqua"/>
                <w:b/>
              </w:rPr>
              <w:t>=</w:t>
            </w:r>
            <w:r w:rsidR="005473BB" w:rsidRPr="0070624A">
              <w:rPr>
                <w:rFonts w:ascii="Book Antiqua" w:hAnsi="Book Antiqua" w:cs="Book Antiqua"/>
                <w:b/>
              </w:rPr>
              <w:t xml:space="preserve"> </w:t>
            </w:r>
            <w:r w:rsidRPr="0070624A">
              <w:rPr>
                <w:rFonts w:ascii="Book Antiqua" w:eastAsia="Book Antiqua" w:hAnsi="Book Antiqua" w:cs="Book Antiqua"/>
                <w:b/>
              </w:rPr>
              <w:t>148)</w:t>
            </w:r>
          </w:p>
        </w:tc>
        <w:tc>
          <w:tcPr>
            <w:tcW w:w="1161" w:type="pct"/>
            <w:tcBorders>
              <w:top w:val="single" w:sz="4" w:space="0" w:color="auto"/>
              <w:bottom w:val="single" w:sz="4" w:space="0" w:color="auto"/>
            </w:tcBorders>
          </w:tcPr>
          <w:p w14:paraId="2E66E334" w14:textId="27DDD1EE"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w:t>
            </w:r>
            <w:r w:rsidRPr="0070624A">
              <w:rPr>
                <w:rFonts w:ascii="Book Antiqua" w:eastAsia="Book Antiqua" w:hAnsi="Book Antiqua" w:cs="Book Antiqua"/>
                <w:b/>
                <w:i/>
              </w:rPr>
              <w:t>n</w:t>
            </w:r>
            <w:r w:rsidR="005473BB" w:rsidRPr="0070624A">
              <w:rPr>
                <w:rFonts w:ascii="Book Antiqua" w:hAnsi="Book Antiqua" w:cs="Book Antiqua"/>
                <w:b/>
              </w:rPr>
              <w:t xml:space="preserve"> </w:t>
            </w:r>
            <w:r w:rsidRPr="0070624A">
              <w:rPr>
                <w:rFonts w:ascii="Book Antiqua" w:eastAsia="Book Antiqua" w:hAnsi="Book Antiqua" w:cs="Book Antiqua"/>
                <w:b/>
              </w:rPr>
              <w:t>=</w:t>
            </w:r>
            <w:r w:rsidR="005473BB" w:rsidRPr="0070624A">
              <w:rPr>
                <w:rFonts w:ascii="Book Antiqua" w:hAnsi="Book Antiqua" w:cs="Book Antiqua"/>
                <w:b/>
              </w:rPr>
              <w:t xml:space="preserve"> </w:t>
            </w:r>
            <w:r w:rsidRPr="0070624A">
              <w:rPr>
                <w:rFonts w:ascii="Book Antiqua" w:eastAsia="Book Antiqua" w:hAnsi="Book Antiqua" w:cs="Book Antiqua"/>
                <w:b/>
              </w:rPr>
              <w:t>46)</w:t>
            </w:r>
          </w:p>
        </w:tc>
        <w:tc>
          <w:tcPr>
            <w:tcW w:w="689" w:type="pct"/>
            <w:vMerge/>
            <w:tcBorders>
              <w:top w:val="nil"/>
              <w:bottom w:val="single" w:sz="4" w:space="0" w:color="auto"/>
            </w:tcBorders>
          </w:tcPr>
          <w:p w14:paraId="3C26FBD0" w14:textId="77777777" w:rsidR="00123F71" w:rsidRPr="0070624A" w:rsidRDefault="00123F71" w:rsidP="00550ED6">
            <w:pPr>
              <w:spacing w:line="360" w:lineRule="auto"/>
              <w:jc w:val="both"/>
              <w:rPr>
                <w:rFonts w:ascii="Book Antiqua" w:hAnsi="Book Antiqua"/>
              </w:rPr>
            </w:pPr>
          </w:p>
        </w:tc>
        <w:tc>
          <w:tcPr>
            <w:tcW w:w="689" w:type="pct"/>
            <w:vMerge/>
            <w:tcBorders>
              <w:top w:val="nil"/>
              <w:bottom w:val="single" w:sz="4" w:space="0" w:color="auto"/>
            </w:tcBorders>
          </w:tcPr>
          <w:p w14:paraId="3E971DB3" w14:textId="77777777" w:rsidR="00123F71" w:rsidRPr="0070624A" w:rsidRDefault="00123F71" w:rsidP="00550ED6">
            <w:pPr>
              <w:spacing w:line="360" w:lineRule="auto"/>
              <w:jc w:val="both"/>
              <w:rPr>
                <w:rFonts w:ascii="Book Antiqua" w:hAnsi="Book Antiqua"/>
              </w:rPr>
            </w:pPr>
          </w:p>
        </w:tc>
      </w:tr>
      <w:tr w:rsidR="00123F71" w:rsidRPr="0070624A" w14:paraId="00759729" w14:textId="77777777" w:rsidTr="00632968">
        <w:trPr>
          <w:trHeight w:val="315"/>
          <w:jc w:val="center"/>
        </w:trPr>
        <w:tc>
          <w:tcPr>
            <w:tcW w:w="1174" w:type="pct"/>
            <w:tcBorders>
              <w:top w:val="single" w:sz="4" w:space="0" w:color="auto"/>
            </w:tcBorders>
          </w:tcPr>
          <w:p w14:paraId="32BE67E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AFP</w:t>
            </w:r>
          </w:p>
        </w:tc>
        <w:tc>
          <w:tcPr>
            <w:tcW w:w="1288" w:type="pct"/>
            <w:tcBorders>
              <w:top w:val="single" w:sz="4" w:space="0" w:color="auto"/>
            </w:tcBorders>
          </w:tcPr>
          <w:p w14:paraId="4DA3CC2C" w14:textId="77777777" w:rsidR="00123F71" w:rsidRPr="0070624A" w:rsidRDefault="00123F71" w:rsidP="00550ED6">
            <w:pPr>
              <w:spacing w:line="360" w:lineRule="auto"/>
              <w:jc w:val="both"/>
              <w:rPr>
                <w:rFonts w:ascii="Book Antiqua" w:eastAsia="Book Antiqua" w:hAnsi="Book Antiqua" w:cs="Book Antiqua"/>
              </w:rPr>
            </w:pPr>
          </w:p>
        </w:tc>
        <w:tc>
          <w:tcPr>
            <w:tcW w:w="1161" w:type="pct"/>
            <w:tcBorders>
              <w:top w:val="single" w:sz="4" w:space="0" w:color="auto"/>
            </w:tcBorders>
          </w:tcPr>
          <w:p w14:paraId="1FDC9EFC" w14:textId="77777777" w:rsidR="00123F71" w:rsidRPr="0070624A" w:rsidRDefault="00123F71" w:rsidP="00550ED6">
            <w:pPr>
              <w:spacing w:line="360" w:lineRule="auto"/>
              <w:jc w:val="both"/>
              <w:rPr>
                <w:rFonts w:ascii="Book Antiqua" w:eastAsia="Book Antiqua" w:hAnsi="Book Antiqua" w:cs="Book Antiqua"/>
              </w:rPr>
            </w:pPr>
          </w:p>
        </w:tc>
        <w:tc>
          <w:tcPr>
            <w:tcW w:w="689" w:type="pct"/>
            <w:tcBorders>
              <w:top w:val="single" w:sz="4" w:space="0" w:color="auto"/>
            </w:tcBorders>
          </w:tcPr>
          <w:p w14:paraId="6DCBEBB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-2.6</w:t>
            </w:r>
          </w:p>
        </w:tc>
        <w:tc>
          <w:tcPr>
            <w:tcW w:w="689" w:type="pct"/>
            <w:tcBorders>
              <w:top w:val="single" w:sz="4" w:space="0" w:color="auto"/>
            </w:tcBorders>
          </w:tcPr>
          <w:p w14:paraId="431E6781"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0.009</w:t>
            </w:r>
          </w:p>
        </w:tc>
      </w:tr>
      <w:tr w:rsidR="00123F71" w:rsidRPr="0070624A" w14:paraId="2E8FB499" w14:textId="77777777" w:rsidTr="00632968">
        <w:trPr>
          <w:trHeight w:val="315"/>
          <w:jc w:val="center"/>
        </w:trPr>
        <w:tc>
          <w:tcPr>
            <w:tcW w:w="1174" w:type="pct"/>
          </w:tcPr>
          <w:p w14:paraId="3A34A476" w14:textId="03CB6B1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400 (ng/mL)</w:t>
            </w:r>
          </w:p>
        </w:tc>
        <w:tc>
          <w:tcPr>
            <w:tcW w:w="1288" w:type="pct"/>
          </w:tcPr>
          <w:p w14:paraId="10960EEC" w14:textId="008A8269"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113</w:t>
            </w:r>
            <w:r w:rsidR="005473BB" w:rsidRPr="0070624A">
              <w:rPr>
                <w:rFonts w:ascii="Book Antiqua" w:hAnsi="Book Antiqua" w:cs="Book Antiqua"/>
              </w:rPr>
              <w:t xml:space="preserve"> </w:t>
            </w:r>
            <w:r w:rsidRPr="0070624A">
              <w:rPr>
                <w:rFonts w:ascii="Book Antiqua" w:eastAsia="Book Antiqua" w:hAnsi="Book Antiqua" w:cs="Book Antiqua"/>
              </w:rPr>
              <w:t>(76.4)</w:t>
            </w:r>
          </w:p>
        </w:tc>
        <w:tc>
          <w:tcPr>
            <w:tcW w:w="1161" w:type="pct"/>
          </w:tcPr>
          <w:p w14:paraId="67C740AF" w14:textId="7DDD530D"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26</w:t>
            </w:r>
            <w:r w:rsidR="005473BB" w:rsidRPr="0070624A">
              <w:rPr>
                <w:rFonts w:ascii="Book Antiqua" w:hAnsi="Book Antiqua" w:cs="Book Antiqua"/>
              </w:rPr>
              <w:t xml:space="preserve"> </w:t>
            </w:r>
            <w:r w:rsidRPr="0070624A">
              <w:rPr>
                <w:rFonts w:ascii="Book Antiqua" w:eastAsia="Book Antiqua" w:hAnsi="Book Antiqua" w:cs="Book Antiqua"/>
              </w:rPr>
              <w:t>(56.5)</w:t>
            </w:r>
          </w:p>
        </w:tc>
        <w:tc>
          <w:tcPr>
            <w:tcW w:w="689" w:type="pct"/>
          </w:tcPr>
          <w:p w14:paraId="62096851" w14:textId="77777777" w:rsidR="00123F71" w:rsidRPr="0070624A" w:rsidRDefault="00123F71" w:rsidP="00550ED6">
            <w:pPr>
              <w:spacing w:line="360" w:lineRule="auto"/>
              <w:jc w:val="both"/>
              <w:rPr>
                <w:rFonts w:ascii="Book Antiqua" w:eastAsia="Book Antiqua" w:hAnsi="Book Antiqua" w:cs="Book Antiqua"/>
              </w:rPr>
            </w:pPr>
          </w:p>
        </w:tc>
        <w:tc>
          <w:tcPr>
            <w:tcW w:w="689" w:type="pct"/>
          </w:tcPr>
          <w:p w14:paraId="1DF3D71A"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57621BAE" w14:textId="77777777" w:rsidTr="00632968">
        <w:trPr>
          <w:trHeight w:val="346"/>
          <w:jc w:val="center"/>
        </w:trPr>
        <w:tc>
          <w:tcPr>
            <w:tcW w:w="1174" w:type="pct"/>
          </w:tcPr>
          <w:p w14:paraId="5A10153E" w14:textId="46639946" w:rsidR="00123F71" w:rsidRPr="0070624A" w:rsidRDefault="005473BB" w:rsidP="00550ED6">
            <w:pPr>
              <w:spacing w:line="360" w:lineRule="auto"/>
              <w:jc w:val="both"/>
              <w:rPr>
                <w:rFonts w:ascii="Book Antiqua" w:eastAsia="Book Antiqua" w:hAnsi="Book Antiqua" w:cs="Book Antiqua"/>
              </w:rPr>
            </w:pPr>
            <w:r w:rsidRPr="0070624A">
              <w:rPr>
                <w:rFonts w:ascii="Book Antiqua" w:hAnsi="Book Antiqua" w:cs="Book Antiqua"/>
              </w:rPr>
              <w:t xml:space="preserve">&gt; </w:t>
            </w:r>
            <w:r w:rsidR="00123F71" w:rsidRPr="0070624A">
              <w:rPr>
                <w:rFonts w:ascii="Book Antiqua" w:eastAsia="Book Antiqua" w:hAnsi="Book Antiqua" w:cs="Book Antiqua"/>
              </w:rPr>
              <w:t>400 (ng/mL)</w:t>
            </w:r>
          </w:p>
        </w:tc>
        <w:tc>
          <w:tcPr>
            <w:tcW w:w="1288" w:type="pct"/>
          </w:tcPr>
          <w:p w14:paraId="360BC630" w14:textId="5CB9ADD1"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35</w:t>
            </w:r>
            <w:r w:rsidR="005473BB" w:rsidRPr="0070624A">
              <w:rPr>
                <w:rFonts w:ascii="Book Antiqua" w:hAnsi="Book Antiqua" w:cs="Book Antiqua"/>
              </w:rPr>
              <w:t xml:space="preserve"> </w:t>
            </w:r>
            <w:r w:rsidRPr="0070624A">
              <w:rPr>
                <w:rFonts w:ascii="Book Antiqua" w:eastAsia="Book Antiqua" w:hAnsi="Book Antiqua" w:cs="Book Antiqua"/>
              </w:rPr>
              <w:t>(23.6)</w:t>
            </w:r>
          </w:p>
        </w:tc>
        <w:tc>
          <w:tcPr>
            <w:tcW w:w="1161" w:type="pct"/>
          </w:tcPr>
          <w:p w14:paraId="7CBEF108" w14:textId="5A4E0331"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20</w:t>
            </w:r>
            <w:r w:rsidR="005473BB" w:rsidRPr="0070624A">
              <w:rPr>
                <w:rFonts w:ascii="Book Antiqua" w:hAnsi="Book Antiqua" w:cs="Book Antiqua"/>
              </w:rPr>
              <w:t xml:space="preserve"> </w:t>
            </w:r>
            <w:r w:rsidRPr="0070624A">
              <w:rPr>
                <w:rFonts w:ascii="Book Antiqua" w:eastAsia="Book Antiqua" w:hAnsi="Book Antiqua" w:cs="Book Antiqua"/>
              </w:rPr>
              <w:t>(43.5)</w:t>
            </w:r>
          </w:p>
        </w:tc>
        <w:tc>
          <w:tcPr>
            <w:tcW w:w="689" w:type="pct"/>
          </w:tcPr>
          <w:p w14:paraId="4431B8B1" w14:textId="77777777" w:rsidR="00123F71" w:rsidRPr="0070624A" w:rsidRDefault="00123F71" w:rsidP="00550ED6">
            <w:pPr>
              <w:spacing w:line="360" w:lineRule="auto"/>
              <w:jc w:val="both"/>
              <w:rPr>
                <w:rFonts w:ascii="Book Antiqua" w:eastAsia="Book Antiqua" w:hAnsi="Book Antiqua" w:cs="Book Antiqua"/>
              </w:rPr>
            </w:pPr>
          </w:p>
        </w:tc>
        <w:tc>
          <w:tcPr>
            <w:tcW w:w="689" w:type="pct"/>
          </w:tcPr>
          <w:p w14:paraId="428730A6" w14:textId="77777777" w:rsidR="00123F71" w:rsidRPr="0070624A" w:rsidRDefault="00123F71" w:rsidP="00550ED6">
            <w:pPr>
              <w:spacing w:line="360" w:lineRule="auto"/>
              <w:jc w:val="both"/>
              <w:rPr>
                <w:rFonts w:ascii="Book Antiqua" w:eastAsia="Book Antiqua" w:hAnsi="Book Antiqua" w:cs="Book Antiqua"/>
              </w:rPr>
            </w:pPr>
          </w:p>
        </w:tc>
      </w:tr>
      <w:tr w:rsidR="00123F71" w:rsidRPr="0070624A" w14:paraId="7B81C1F0" w14:textId="77777777" w:rsidTr="00632968">
        <w:trPr>
          <w:trHeight w:val="315"/>
          <w:jc w:val="center"/>
        </w:trPr>
        <w:tc>
          <w:tcPr>
            <w:tcW w:w="1174" w:type="pct"/>
          </w:tcPr>
          <w:p w14:paraId="69CCD81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Hb (g/L)</w:t>
            </w:r>
          </w:p>
        </w:tc>
        <w:tc>
          <w:tcPr>
            <w:tcW w:w="1288" w:type="pct"/>
          </w:tcPr>
          <w:p w14:paraId="728A2006" w14:textId="3851F2C5"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134.47</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21.418</w:t>
            </w:r>
          </w:p>
        </w:tc>
        <w:tc>
          <w:tcPr>
            <w:tcW w:w="1161" w:type="pct"/>
          </w:tcPr>
          <w:p w14:paraId="37FB7F31" w14:textId="2041CDFC"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129.74</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19.509</w:t>
            </w:r>
          </w:p>
        </w:tc>
        <w:tc>
          <w:tcPr>
            <w:tcW w:w="689" w:type="pct"/>
          </w:tcPr>
          <w:p w14:paraId="464B3BC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1.336</w:t>
            </w:r>
          </w:p>
        </w:tc>
        <w:tc>
          <w:tcPr>
            <w:tcW w:w="689" w:type="pct"/>
          </w:tcPr>
          <w:p w14:paraId="4F40942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0.183</w:t>
            </w:r>
          </w:p>
        </w:tc>
      </w:tr>
      <w:tr w:rsidR="00123F71" w:rsidRPr="0070624A" w14:paraId="651896DF" w14:textId="77777777" w:rsidTr="00632968">
        <w:trPr>
          <w:trHeight w:val="315"/>
          <w:jc w:val="center"/>
        </w:trPr>
        <w:tc>
          <w:tcPr>
            <w:tcW w:w="1174" w:type="pct"/>
          </w:tcPr>
          <w:p w14:paraId="3BF9FF7C" w14:textId="2EC81B46"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PLT (×</w:t>
            </w:r>
            <w:r w:rsidR="005473BB" w:rsidRPr="0070624A">
              <w:rPr>
                <w:rFonts w:ascii="Book Antiqua" w:hAnsi="Book Antiqua" w:cs="Book Antiqua"/>
              </w:rPr>
              <w:t xml:space="preserve"> </w:t>
            </w:r>
            <w:r w:rsidRPr="0070624A">
              <w:rPr>
                <w:rFonts w:ascii="Book Antiqua" w:eastAsia="Book Antiqua" w:hAnsi="Book Antiqua" w:cs="Book Antiqua"/>
              </w:rPr>
              <w:t>10</w:t>
            </w:r>
            <w:r w:rsidRPr="0070624A">
              <w:rPr>
                <w:rFonts w:ascii="Book Antiqua" w:eastAsia="Book Antiqua" w:hAnsi="Book Antiqua" w:cs="Book Antiqua"/>
                <w:vertAlign w:val="superscript"/>
              </w:rPr>
              <w:t>9</w:t>
            </w:r>
            <w:r w:rsidRPr="0070624A">
              <w:rPr>
                <w:rFonts w:ascii="Book Antiqua" w:eastAsia="Book Antiqua" w:hAnsi="Book Antiqua" w:cs="Book Antiqua"/>
              </w:rPr>
              <w:t>/L)</w:t>
            </w:r>
          </w:p>
        </w:tc>
        <w:tc>
          <w:tcPr>
            <w:tcW w:w="1288" w:type="pct"/>
          </w:tcPr>
          <w:p w14:paraId="00CB1616" w14:textId="098D8D1A"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155.107</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31.693</w:t>
            </w:r>
          </w:p>
        </w:tc>
        <w:tc>
          <w:tcPr>
            <w:tcW w:w="1161" w:type="pct"/>
          </w:tcPr>
          <w:p w14:paraId="0A1AFBE6" w14:textId="3AE4ECF3"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135.661</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27.468</w:t>
            </w:r>
          </w:p>
        </w:tc>
        <w:tc>
          <w:tcPr>
            <w:tcW w:w="689" w:type="pct"/>
          </w:tcPr>
          <w:p w14:paraId="483E58F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3.746</w:t>
            </w:r>
          </w:p>
        </w:tc>
        <w:tc>
          <w:tcPr>
            <w:tcW w:w="689" w:type="pct"/>
          </w:tcPr>
          <w:p w14:paraId="1AE883E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w:t>
            </w:r>
          </w:p>
        </w:tc>
      </w:tr>
      <w:tr w:rsidR="00123F71" w:rsidRPr="0070624A" w14:paraId="6BA87243" w14:textId="77777777" w:rsidTr="00632968">
        <w:trPr>
          <w:trHeight w:val="315"/>
          <w:jc w:val="center"/>
        </w:trPr>
        <w:tc>
          <w:tcPr>
            <w:tcW w:w="1174" w:type="pct"/>
          </w:tcPr>
          <w:p w14:paraId="7B60C911" w14:textId="4DCB288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WBC (×</w:t>
            </w:r>
            <w:r w:rsidR="005473BB" w:rsidRPr="0070624A">
              <w:rPr>
                <w:rFonts w:ascii="Book Antiqua" w:hAnsi="Book Antiqua" w:cs="Book Antiqua"/>
              </w:rPr>
              <w:t xml:space="preserve"> </w:t>
            </w:r>
            <w:r w:rsidRPr="0070624A">
              <w:rPr>
                <w:rFonts w:ascii="Book Antiqua" w:eastAsia="Book Antiqua" w:hAnsi="Book Antiqua" w:cs="Book Antiqua"/>
              </w:rPr>
              <w:t>10</w:t>
            </w:r>
            <w:r w:rsidRPr="0070624A">
              <w:rPr>
                <w:rFonts w:ascii="Book Antiqua" w:eastAsia="Book Antiqua" w:hAnsi="Book Antiqua" w:cs="Book Antiqua"/>
                <w:vertAlign w:val="superscript"/>
              </w:rPr>
              <w:t>9</w:t>
            </w:r>
            <w:r w:rsidRPr="0070624A">
              <w:rPr>
                <w:rFonts w:ascii="Book Antiqua" w:eastAsia="Book Antiqua" w:hAnsi="Book Antiqua" w:cs="Book Antiqua"/>
              </w:rPr>
              <w:t>/L)</w:t>
            </w:r>
          </w:p>
        </w:tc>
        <w:tc>
          <w:tcPr>
            <w:tcW w:w="1288" w:type="pct"/>
          </w:tcPr>
          <w:p w14:paraId="4B0E8C22" w14:textId="1E09599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5.669</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0.956</w:t>
            </w:r>
          </w:p>
        </w:tc>
        <w:tc>
          <w:tcPr>
            <w:tcW w:w="1161" w:type="pct"/>
          </w:tcPr>
          <w:p w14:paraId="0822D10B" w14:textId="104AA0CF"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5.613</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0.970</w:t>
            </w:r>
          </w:p>
        </w:tc>
        <w:tc>
          <w:tcPr>
            <w:tcW w:w="689" w:type="pct"/>
          </w:tcPr>
          <w:p w14:paraId="3ABA3A8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0.345</w:t>
            </w:r>
          </w:p>
        </w:tc>
        <w:tc>
          <w:tcPr>
            <w:tcW w:w="689" w:type="pct"/>
          </w:tcPr>
          <w:p w14:paraId="1565563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0.73</w:t>
            </w:r>
          </w:p>
        </w:tc>
      </w:tr>
      <w:tr w:rsidR="00123F71" w:rsidRPr="0070624A" w14:paraId="14A64C0A" w14:textId="77777777" w:rsidTr="00632968">
        <w:trPr>
          <w:trHeight w:val="315"/>
          <w:jc w:val="center"/>
        </w:trPr>
        <w:tc>
          <w:tcPr>
            <w:tcW w:w="1174" w:type="pct"/>
          </w:tcPr>
          <w:p w14:paraId="383453B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PT (s)</w:t>
            </w:r>
          </w:p>
        </w:tc>
        <w:tc>
          <w:tcPr>
            <w:tcW w:w="1288" w:type="pct"/>
          </w:tcPr>
          <w:p w14:paraId="4A7CC2E3" w14:textId="46F7FBC1"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12.2</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1.2</w:t>
            </w:r>
          </w:p>
        </w:tc>
        <w:tc>
          <w:tcPr>
            <w:tcW w:w="1161" w:type="pct"/>
          </w:tcPr>
          <w:p w14:paraId="2F4D60C6" w14:textId="3D04D0CC"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12.9</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1.2</w:t>
            </w:r>
          </w:p>
        </w:tc>
        <w:tc>
          <w:tcPr>
            <w:tcW w:w="689" w:type="pct"/>
          </w:tcPr>
          <w:p w14:paraId="46864B6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-3.337</w:t>
            </w:r>
          </w:p>
        </w:tc>
        <w:tc>
          <w:tcPr>
            <w:tcW w:w="689" w:type="pct"/>
          </w:tcPr>
          <w:p w14:paraId="290735C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0.001</w:t>
            </w:r>
          </w:p>
        </w:tc>
      </w:tr>
      <w:tr w:rsidR="00123F71" w:rsidRPr="0070624A" w14:paraId="6B32E45A" w14:textId="77777777" w:rsidTr="00632968">
        <w:trPr>
          <w:trHeight w:val="315"/>
          <w:jc w:val="center"/>
        </w:trPr>
        <w:tc>
          <w:tcPr>
            <w:tcW w:w="1174" w:type="pct"/>
          </w:tcPr>
          <w:p w14:paraId="4ABFD913" w14:textId="77777777" w:rsidR="00123F71" w:rsidRPr="0070624A" w:rsidRDefault="00123F71" w:rsidP="00550ED6">
            <w:pPr>
              <w:spacing w:line="360" w:lineRule="auto"/>
              <w:jc w:val="both"/>
              <w:rPr>
                <w:rFonts w:ascii="Book Antiqua" w:eastAsia="Book Antiqua" w:hAnsi="Book Antiqua" w:cs="Book Antiqua"/>
              </w:rPr>
            </w:pPr>
            <w:proofErr w:type="spellStart"/>
            <w:r w:rsidRPr="0070624A">
              <w:rPr>
                <w:rFonts w:ascii="Book Antiqua" w:eastAsia="Book Antiqua" w:hAnsi="Book Antiqua" w:cs="Book Antiqua"/>
              </w:rPr>
              <w:t>TBil</w:t>
            </w:r>
            <w:proofErr w:type="spellEnd"/>
            <w:r w:rsidRPr="0070624A">
              <w:rPr>
                <w:rFonts w:ascii="Book Antiqua" w:eastAsia="Book Antiqua" w:hAnsi="Book Antiqua" w:cs="Book Antiqua"/>
              </w:rPr>
              <w:t xml:space="preserve"> (</w:t>
            </w:r>
            <w:proofErr w:type="spellStart"/>
            <w:r w:rsidRPr="0070624A">
              <w:rPr>
                <w:rFonts w:ascii="Book Antiqua" w:eastAsia="Book Antiqua" w:hAnsi="Book Antiqua" w:cs="Book Antiqua"/>
              </w:rPr>
              <w:t>μmol</w:t>
            </w:r>
            <w:proofErr w:type="spellEnd"/>
            <w:r w:rsidRPr="0070624A">
              <w:rPr>
                <w:rFonts w:ascii="Book Antiqua" w:eastAsia="Book Antiqua" w:hAnsi="Book Antiqua" w:cs="Book Antiqua"/>
              </w:rPr>
              <w:t>/L)</w:t>
            </w:r>
          </w:p>
        </w:tc>
        <w:tc>
          <w:tcPr>
            <w:tcW w:w="1288" w:type="pct"/>
          </w:tcPr>
          <w:p w14:paraId="3CF785A5" w14:textId="3E45EA5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16.778</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7.345</w:t>
            </w:r>
          </w:p>
        </w:tc>
        <w:tc>
          <w:tcPr>
            <w:tcW w:w="1161" w:type="pct"/>
          </w:tcPr>
          <w:p w14:paraId="7ECED950" w14:textId="48F3EE1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19.152</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7.472</w:t>
            </w:r>
          </w:p>
        </w:tc>
        <w:tc>
          <w:tcPr>
            <w:tcW w:w="689" w:type="pct"/>
          </w:tcPr>
          <w:p w14:paraId="6073D21D"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-1.907</w:t>
            </w:r>
          </w:p>
        </w:tc>
        <w:tc>
          <w:tcPr>
            <w:tcW w:w="689" w:type="pct"/>
          </w:tcPr>
          <w:p w14:paraId="56508CB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0.058</w:t>
            </w:r>
          </w:p>
        </w:tc>
      </w:tr>
      <w:tr w:rsidR="00123F71" w:rsidRPr="0070624A" w14:paraId="46E619E3" w14:textId="77777777" w:rsidTr="00632968">
        <w:trPr>
          <w:trHeight w:val="315"/>
          <w:jc w:val="center"/>
        </w:trPr>
        <w:tc>
          <w:tcPr>
            <w:tcW w:w="1174" w:type="pct"/>
          </w:tcPr>
          <w:p w14:paraId="1A6F406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DBIL (</w:t>
            </w:r>
            <w:proofErr w:type="spellStart"/>
            <w:r w:rsidRPr="0070624A">
              <w:rPr>
                <w:rFonts w:ascii="Book Antiqua" w:eastAsia="Book Antiqua" w:hAnsi="Book Antiqua" w:cs="Book Antiqua"/>
              </w:rPr>
              <w:t>μmol</w:t>
            </w:r>
            <w:proofErr w:type="spellEnd"/>
            <w:r w:rsidRPr="0070624A">
              <w:rPr>
                <w:rFonts w:ascii="Book Antiqua" w:eastAsia="Book Antiqua" w:hAnsi="Book Antiqua" w:cs="Book Antiqua"/>
              </w:rPr>
              <w:t>/L)</w:t>
            </w:r>
          </w:p>
        </w:tc>
        <w:tc>
          <w:tcPr>
            <w:tcW w:w="1288" w:type="pct"/>
          </w:tcPr>
          <w:p w14:paraId="3906F5C1" w14:textId="59E3F03D"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4.0</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2.8</w:t>
            </w:r>
          </w:p>
        </w:tc>
        <w:tc>
          <w:tcPr>
            <w:tcW w:w="1161" w:type="pct"/>
          </w:tcPr>
          <w:p w14:paraId="5B0EBF62" w14:textId="4246ACA5"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5.0</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2.6</w:t>
            </w:r>
          </w:p>
        </w:tc>
        <w:tc>
          <w:tcPr>
            <w:tcW w:w="689" w:type="pct"/>
          </w:tcPr>
          <w:p w14:paraId="5FD0FD5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-2.221</w:t>
            </w:r>
          </w:p>
        </w:tc>
        <w:tc>
          <w:tcPr>
            <w:tcW w:w="689" w:type="pct"/>
          </w:tcPr>
          <w:p w14:paraId="6F951F7E"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0.027</w:t>
            </w:r>
          </w:p>
        </w:tc>
      </w:tr>
      <w:tr w:rsidR="00123F71" w:rsidRPr="0070624A" w14:paraId="24A0F0B5" w14:textId="77777777" w:rsidTr="00632968">
        <w:trPr>
          <w:trHeight w:val="315"/>
          <w:jc w:val="center"/>
        </w:trPr>
        <w:tc>
          <w:tcPr>
            <w:tcW w:w="1174" w:type="pct"/>
          </w:tcPr>
          <w:p w14:paraId="047BEFB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ALT (u/L)</w:t>
            </w:r>
          </w:p>
        </w:tc>
        <w:tc>
          <w:tcPr>
            <w:tcW w:w="1288" w:type="pct"/>
          </w:tcPr>
          <w:p w14:paraId="21A7CF38" w14:textId="267A52E9"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50.692</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15.477</w:t>
            </w:r>
          </w:p>
        </w:tc>
        <w:tc>
          <w:tcPr>
            <w:tcW w:w="1161" w:type="pct"/>
          </w:tcPr>
          <w:p w14:paraId="3DC5505D" w14:textId="47F58C08"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48.687</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14.367</w:t>
            </w:r>
          </w:p>
        </w:tc>
        <w:tc>
          <w:tcPr>
            <w:tcW w:w="689" w:type="pct"/>
          </w:tcPr>
          <w:p w14:paraId="55A8E26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0.78</w:t>
            </w:r>
          </w:p>
        </w:tc>
        <w:tc>
          <w:tcPr>
            <w:tcW w:w="689" w:type="pct"/>
          </w:tcPr>
          <w:p w14:paraId="4B01F1A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0.436</w:t>
            </w:r>
          </w:p>
        </w:tc>
      </w:tr>
      <w:tr w:rsidR="00123F71" w:rsidRPr="0070624A" w14:paraId="6FEFA865" w14:textId="77777777" w:rsidTr="00632968">
        <w:trPr>
          <w:trHeight w:val="330"/>
          <w:jc w:val="center"/>
        </w:trPr>
        <w:tc>
          <w:tcPr>
            <w:tcW w:w="1174" w:type="pct"/>
          </w:tcPr>
          <w:p w14:paraId="4D3F237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AST (u/L)</w:t>
            </w:r>
          </w:p>
        </w:tc>
        <w:tc>
          <w:tcPr>
            <w:tcW w:w="1288" w:type="pct"/>
          </w:tcPr>
          <w:p w14:paraId="0A3FC880" w14:textId="4051F45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43.562</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14.151</w:t>
            </w:r>
          </w:p>
        </w:tc>
        <w:tc>
          <w:tcPr>
            <w:tcW w:w="1161" w:type="pct"/>
          </w:tcPr>
          <w:p w14:paraId="4BFB822F" w14:textId="487D2CD5"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45.339</w:t>
            </w:r>
            <w:r w:rsidR="005473BB" w:rsidRPr="0070624A">
              <w:rPr>
                <w:rFonts w:ascii="Book Antiqua" w:hAnsi="Book Antiqua" w:cs="Book Antiqua"/>
              </w:rPr>
              <w:t xml:space="preserve"> </w:t>
            </w:r>
            <w:r w:rsidRPr="0070624A">
              <w:rPr>
                <w:rFonts w:ascii="Book Antiqua" w:eastAsia="Book Antiqua" w:hAnsi="Book Antiqua" w:cs="Book Antiqua"/>
              </w:rPr>
              <w:t>±</w:t>
            </w:r>
            <w:r w:rsidR="005473BB" w:rsidRPr="0070624A">
              <w:rPr>
                <w:rFonts w:ascii="Book Antiqua" w:hAnsi="Book Antiqua" w:cs="Book Antiqua"/>
              </w:rPr>
              <w:t xml:space="preserve"> </w:t>
            </w:r>
            <w:r w:rsidRPr="0070624A">
              <w:rPr>
                <w:rFonts w:ascii="Book Antiqua" w:eastAsia="Book Antiqua" w:hAnsi="Book Antiqua" w:cs="Book Antiqua"/>
              </w:rPr>
              <w:t>13.180</w:t>
            </w:r>
          </w:p>
        </w:tc>
        <w:tc>
          <w:tcPr>
            <w:tcW w:w="689" w:type="pct"/>
          </w:tcPr>
          <w:p w14:paraId="0ABE1AF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0.756</w:t>
            </w:r>
          </w:p>
        </w:tc>
        <w:tc>
          <w:tcPr>
            <w:tcW w:w="689" w:type="pct"/>
          </w:tcPr>
          <w:p w14:paraId="3A1C6F8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0.451</w:t>
            </w:r>
          </w:p>
        </w:tc>
      </w:tr>
    </w:tbl>
    <w:p w14:paraId="31E6ABE1" w14:textId="2FF8527A" w:rsidR="00123F71" w:rsidRPr="0070624A" w:rsidRDefault="00123F71" w:rsidP="00550ED6">
      <w:pPr>
        <w:spacing w:line="360" w:lineRule="auto"/>
        <w:jc w:val="both"/>
        <w:rPr>
          <w:rFonts w:ascii="Book Antiqua" w:hAnsi="Book Antiqua" w:cs="Book Antiqua"/>
          <w:lang w:eastAsia="zh-CN"/>
        </w:rPr>
      </w:pPr>
      <w:r w:rsidRPr="0070624A">
        <w:rPr>
          <w:rFonts w:ascii="Book Antiqua" w:eastAsia="Book Antiqua" w:hAnsi="Book Antiqua" w:cs="Book Antiqua"/>
        </w:rPr>
        <w:t xml:space="preserve">ALF: </w:t>
      </w:r>
      <w:r w:rsidR="005473BB" w:rsidRPr="0070624A">
        <w:rPr>
          <w:rFonts w:ascii="Book Antiqua" w:hAnsi="Book Antiqua" w:cs="Book Antiqua"/>
          <w:lang w:eastAsia="zh-CN"/>
        </w:rPr>
        <w:t>A</w:t>
      </w:r>
      <w:r w:rsidRPr="0070624A">
        <w:rPr>
          <w:rFonts w:ascii="Book Antiqua" w:eastAsia="Book Antiqua" w:hAnsi="Book Antiqua" w:cs="Book Antiqua"/>
        </w:rPr>
        <w:t xml:space="preserve">cute liver failure; AFP: </w:t>
      </w:r>
      <w:r w:rsidR="005473BB" w:rsidRPr="0070624A">
        <w:rPr>
          <w:rFonts w:ascii="Book Antiqua" w:hAnsi="Book Antiqua" w:cs="Book Antiqua"/>
          <w:lang w:eastAsia="zh-CN"/>
        </w:rPr>
        <w:t>A</w:t>
      </w:r>
      <w:r w:rsidRPr="0070624A">
        <w:rPr>
          <w:rFonts w:ascii="Book Antiqua" w:eastAsia="Book Antiqua" w:hAnsi="Book Antiqua" w:cs="Book Antiqua"/>
        </w:rPr>
        <w:t xml:space="preserve">lpha-fetoprotein; Hb: </w:t>
      </w:r>
      <w:r w:rsidR="005473BB" w:rsidRPr="0070624A">
        <w:rPr>
          <w:rFonts w:ascii="Book Antiqua" w:hAnsi="Book Antiqua" w:cs="Book Antiqua"/>
          <w:lang w:eastAsia="zh-CN"/>
        </w:rPr>
        <w:t>H</w:t>
      </w:r>
      <w:r w:rsidRPr="0070624A">
        <w:rPr>
          <w:rFonts w:ascii="Book Antiqua" w:eastAsia="Book Antiqua" w:hAnsi="Book Antiqua" w:cs="Book Antiqua"/>
        </w:rPr>
        <w:t xml:space="preserve">emoglobin; PLT: </w:t>
      </w:r>
      <w:r w:rsidR="005473BB" w:rsidRPr="0070624A">
        <w:rPr>
          <w:rFonts w:ascii="Book Antiqua" w:hAnsi="Book Antiqua" w:cs="Book Antiqua"/>
          <w:lang w:eastAsia="zh-CN"/>
        </w:rPr>
        <w:t>P</w:t>
      </w:r>
      <w:r w:rsidRPr="0070624A">
        <w:rPr>
          <w:rFonts w:ascii="Book Antiqua" w:eastAsia="Book Antiqua" w:hAnsi="Book Antiqua" w:cs="Book Antiqua"/>
        </w:rPr>
        <w:t xml:space="preserve">latelet count; WBC: </w:t>
      </w:r>
      <w:r w:rsidR="005473BB" w:rsidRPr="0070624A">
        <w:rPr>
          <w:rFonts w:ascii="Book Antiqua" w:hAnsi="Book Antiqua" w:cs="Book Antiqua"/>
          <w:lang w:eastAsia="zh-CN"/>
        </w:rPr>
        <w:t>W</w:t>
      </w:r>
      <w:r w:rsidRPr="0070624A">
        <w:rPr>
          <w:rFonts w:ascii="Book Antiqua" w:eastAsia="Book Antiqua" w:hAnsi="Book Antiqua" w:cs="Book Antiqua"/>
        </w:rPr>
        <w:t xml:space="preserve">hite blood cell count; PT: </w:t>
      </w:r>
      <w:r w:rsidR="005473BB" w:rsidRPr="0070624A">
        <w:rPr>
          <w:rFonts w:ascii="Book Antiqua" w:hAnsi="Book Antiqua" w:cs="Book Antiqua"/>
          <w:lang w:eastAsia="zh-CN"/>
        </w:rPr>
        <w:t>P</w:t>
      </w:r>
      <w:r w:rsidRPr="0070624A">
        <w:rPr>
          <w:rFonts w:ascii="Book Antiqua" w:eastAsia="Book Antiqua" w:hAnsi="Book Antiqua" w:cs="Book Antiqua"/>
        </w:rPr>
        <w:t xml:space="preserve">rothrombin time; </w:t>
      </w:r>
      <w:proofErr w:type="spellStart"/>
      <w:r w:rsidRPr="0070624A">
        <w:rPr>
          <w:rFonts w:ascii="Book Antiqua" w:eastAsia="Book Antiqua" w:hAnsi="Book Antiqua" w:cs="Book Antiqua"/>
        </w:rPr>
        <w:t>TBil</w:t>
      </w:r>
      <w:proofErr w:type="spellEnd"/>
      <w:r w:rsidRPr="0070624A">
        <w:rPr>
          <w:rFonts w:ascii="Book Antiqua" w:eastAsia="Book Antiqua" w:hAnsi="Book Antiqua" w:cs="Book Antiqua"/>
        </w:rPr>
        <w:t xml:space="preserve">: </w:t>
      </w:r>
      <w:r w:rsidR="005473BB" w:rsidRPr="0070624A">
        <w:rPr>
          <w:rFonts w:ascii="Book Antiqua" w:hAnsi="Book Antiqua" w:cs="Book Antiqua"/>
          <w:lang w:eastAsia="zh-CN"/>
        </w:rPr>
        <w:t>T</w:t>
      </w:r>
      <w:r w:rsidRPr="0070624A">
        <w:rPr>
          <w:rFonts w:ascii="Book Antiqua" w:eastAsia="Book Antiqua" w:hAnsi="Book Antiqua" w:cs="Book Antiqua"/>
        </w:rPr>
        <w:t xml:space="preserve">otal bilirubin; DBIL: </w:t>
      </w:r>
      <w:r w:rsidR="005473BB" w:rsidRPr="0070624A">
        <w:rPr>
          <w:rFonts w:ascii="Book Antiqua" w:hAnsi="Book Antiqua" w:cs="Book Antiqua"/>
          <w:lang w:eastAsia="zh-CN"/>
        </w:rPr>
        <w:t>D</w:t>
      </w:r>
      <w:r w:rsidRPr="0070624A">
        <w:rPr>
          <w:rFonts w:ascii="Book Antiqua" w:eastAsia="Book Antiqua" w:hAnsi="Book Antiqua" w:cs="Book Antiqua"/>
        </w:rPr>
        <w:t xml:space="preserve">irect bilirubin; ALT: Alanine </w:t>
      </w:r>
      <w:r w:rsidR="005473BB" w:rsidRPr="0070624A">
        <w:rPr>
          <w:rFonts w:ascii="Book Antiqua" w:hAnsi="Book Antiqua" w:cs="Book Antiqua"/>
          <w:lang w:eastAsia="zh-CN"/>
        </w:rPr>
        <w:t>a</w:t>
      </w:r>
      <w:r w:rsidRPr="0070624A">
        <w:rPr>
          <w:rFonts w:ascii="Book Antiqua" w:eastAsia="Book Antiqua" w:hAnsi="Book Antiqua" w:cs="Book Antiqua"/>
        </w:rPr>
        <w:t>minotransferase; AST: Aspartate aminotransferase</w:t>
      </w:r>
      <w:r w:rsidRPr="0070624A">
        <w:rPr>
          <w:rFonts w:ascii="Book Antiqua" w:hAnsi="Book Antiqua" w:cs="Book Antiqua"/>
          <w:lang w:eastAsia="zh-CN"/>
        </w:rPr>
        <w:t>.</w:t>
      </w:r>
    </w:p>
    <w:p w14:paraId="46483885" w14:textId="16C51BF5" w:rsidR="00123F71" w:rsidRPr="0070624A" w:rsidRDefault="00123F71" w:rsidP="00550ED6">
      <w:pPr>
        <w:spacing w:line="360" w:lineRule="auto"/>
        <w:jc w:val="both"/>
        <w:rPr>
          <w:rFonts w:ascii="Book Antiqua" w:eastAsia="Book Antiqua" w:hAnsi="Book Antiqua" w:cs="Book Antiqua"/>
          <w:b/>
        </w:rPr>
      </w:pPr>
      <w:r w:rsidRPr="0070624A">
        <w:rPr>
          <w:rFonts w:ascii="Book Antiqua" w:hAnsi="Book Antiqua" w:cs="Book Antiqua"/>
          <w:lang w:eastAsia="zh-CN"/>
        </w:rPr>
        <w:br w:type="page"/>
      </w:r>
      <w:r w:rsidRPr="0070624A">
        <w:rPr>
          <w:rFonts w:ascii="Book Antiqua" w:eastAsia="Book Antiqua" w:hAnsi="Book Antiqua" w:cs="Book Antiqua"/>
          <w:b/>
        </w:rPr>
        <w:lastRenderedPageBreak/>
        <w:t xml:space="preserve">Table 3 Multifactorial analysis influencing the occurrence of </w:t>
      </w:r>
      <w:r w:rsidR="00A02474" w:rsidRPr="0070624A">
        <w:rPr>
          <w:rFonts w:ascii="Book Antiqua" w:hAnsi="Book Antiqua" w:cs="Book Antiqua"/>
          <w:b/>
          <w:lang w:eastAsia="zh-CN"/>
        </w:rPr>
        <w:t>a</w:t>
      </w:r>
      <w:r w:rsidR="00A02474" w:rsidRPr="0070624A">
        <w:rPr>
          <w:rFonts w:ascii="Book Antiqua" w:eastAsia="Book Antiqua" w:hAnsi="Book Antiqua" w:cs="Book Antiqua"/>
          <w:b/>
        </w:rPr>
        <w:t xml:space="preserve">lanine </w:t>
      </w:r>
      <w:r w:rsidR="00A02474" w:rsidRPr="0070624A">
        <w:rPr>
          <w:rFonts w:ascii="Book Antiqua" w:hAnsi="Book Antiqua" w:cs="Book Antiqua"/>
          <w:b/>
          <w:lang w:eastAsia="zh-CN"/>
        </w:rPr>
        <w:t>a</w:t>
      </w:r>
      <w:r w:rsidR="00A02474" w:rsidRPr="0070624A">
        <w:rPr>
          <w:rFonts w:ascii="Book Antiqua" w:eastAsia="Book Antiqua" w:hAnsi="Book Antiqua" w:cs="Book Antiqua"/>
          <w:b/>
        </w:rPr>
        <w:t>minotransferase</w:t>
      </w:r>
      <w:r w:rsidRPr="0070624A">
        <w:rPr>
          <w:rFonts w:ascii="Book Antiqua" w:eastAsia="Book Antiqua" w:hAnsi="Book Antiqua" w:cs="Book Antiqua"/>
          <w:b/>
        </w:rPr>
        <w:t xml:space="preserve"> after R0 for </w:t>
      </w:r>
      <w:r w:rsidR="00A02474" w:rsidRPr="0070624A">
        <w:rPr>
          <w:rFonts w:ascii="Book Antiqua" w:eastAsia="Book Antiqua" w:hAnsi="Book Antiqua" w:cs="Book Antiqua"/>
          <w:b/>
          <w:color w:val="000000"/>
        </w:rPr>
        <w:t>hepatocellular carcinoma</w:t>
      </w:r>
    </w:p>
    <w:tbl>
      <w:tblPr>
        <w:tblStyle w:val="a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094"/>
        <w:gridCol w:w="1122"/>
        <w:gridCol w:w="1252"/>
        <w:gridCol w:w="1738"/>
        <w:gridCol w:w="1290"/>
        <w:gridCol w:w="1237"/>
      </w:tblGrid>
      <w:tr w:rsidR="00123F71" w:rsidRPr="0070624A" w14:paraId="49565509" w14:textId="77777777" w:rsidTr="00A02474">
        <w:trPr>
          <w:jc w:val="center"/>
        </w:trPr>
        <w:tc>
          <w:tcPr>
            <w:tcW w:w="817" w:type="pct"/>
            <w:tcBorders>
              <w:top w:val="single" w:sz="4" w:space="0" w:color="auto"/>
              <w:bottom w:val="single" w:sz="4" w:space="0" w:color="auto"/>
            </w:tcBorders>
          </w:tcPr>
          <w:p w14:paraId="5BAD31C4"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Factor</w:t>
            </w:r>
          </w:p>
        </w:tc>
        <w:tc>
          <w:tcPr>
            <w:tcW w:w="592" w:type="pct"/>
            <w:tcBorders>
              <w:top w:val="single" w:sz="4" w:space="0" w:color="auto"/>
              <w:bottom w:val="single" w:sz="4" w:space="0" w:color="auto"/>
            </w:tcBorders>
          </w:tcPr>
          <w:p w14:paraId="1E5B08D1"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β</w:t>
            </w:r>
          </w:p>
        </w:tc>
        <w:tc>
          <w:tcPr>
            <w:tcW w:w="607" w:type="pct"/>
            <w:tcBorders>
              <w:top w:val="single" w:sz="4" w:space="0" w:color="auto"/>
              <w:bottom w:val="single" w:sz="4" w:space="0" w:color="auto"/>
            </w:tcBorders>
          </w:tcPr>
          <w:p w14:paraId="256E00E3"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SE</w:t>
            </w:r>
          </w:p>
        </w:tc>
        <w:tc>
          <w:tcPr>
            <w:tcW w:w="677" w:type="pct"/>
            <w:tcBorders>
              <w:top w:val="single" w:sz="4" w:space="0" w:color="auto"/>
              <w:bottom w:val="single" w:sz="4" w:space="0" w:color="auto"/>
            </w:tcBorders>
          </w:tcPr>
          <w:p w14:paraId="0824B878"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OR value</w:t>
            </w:r>
          </w:p>
        </w:tc>
        <w:tc>
          <w:tcPr>
            <w:tcW w:w="940" w:type="pct"/>
            <w:tcBorders>
              <w:top w:val="single" w:sz="4" w:space="0" w:color="auto"/>
              <w:bottom w:val="single" w:sz="4" w:space="0" w:color="auto"/>
            </w:tcBorders>
          </w:tcPr>
          <w:p w14:paraId="03C58952" w14:textId="22CE36A2"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95%CI</w:t>
            </w:r>
          </w:p>
        </w:tc>
        <w:tc>
          <w:tcPr>
            <w:tcW w:w="698" w:type="pct"/>
            <w:tcBorders>
              <w:top w:val="single" w:sz="4" w:space="0" w:color="auto"/>
              <w:bottom w:val="single" w:sz="4" w:space="0" w:color="auto"/>
            </w:tcBorders>
          </w:tcPr>
          <w:p w14:paraId="4C31CB55"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Wald value</w:t>
            </w:r>
          </w:p>
        </w:tc>
        <w:tc>
          <w:tcPr>
            <w:tcW w:w="669" w:type="pct"/>
            <w:tcBorders>
              <w:top w:val="single" w:sz="4" w:space="0" w:color="auto"/>
              <w:bottom w:val="single" w:sz="4" w:space="0" w:color="auto"/>
            </w:tcBorders>
          </w:tcPr>
          <w:p w14:paraId="2D524CBA"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i/>
                <w:iCs/>
              </w:rPr>
              <w:t>P</w:t>
            </w:r>
            <w:r w:rsidRPr="0070624A">
              <w:rPr>
                <w:rFonts w:ascii="Book Antiqua" w:eastAsia="Book Antiqua" w:hAnsi="Book Antiqua" w:cs="Book Antiqua"/>
                <w:b/>
                <w:iCs/>
              </w:rPr>
              <w:t xml:space="preserve"> </w:t>
            </w:r>
            <w:r w:rsidRPr="0070624A">
              <w:rPr>
                <w:rFonts w:ascii="Book Antiqua" w:eastAsia="Book Antiqua" w:hAnsi="Book Antiqua" w:cs="Book Antiqua"/>
                <w:b/>
              </w:rPr>
              <w:t>value</w:t>
            </w:r>
          </w:p>
        </w:tc>
      </w:tr>
      <w:tr w:rsidR="00123F71" w:rsidRPr="0070624A" w14:paraId="54179678" w14:textId="77777777" w:rsidTr="00A02474">
        <w:trPr>
          <w:jc w:val="center"/>
        </w:trPr>
        <w:tc>
          <w:tcPr>
            <w:tcW w:w="817" w:type="pct"/>
            <w:tcBorders>
              <w:top w:val="single" w:sz="4" w:space="0" w:color="auto"/>
            </w:tcBorders>
          </w:tcPr>
          <w:p w14:paraId="10090F77"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AFP</w:t>
            </w:r>
          </w:p>
        </w:tc>
        <w:tc>
          <w:tcPr>
            <w:tcW w:w="592" w:type="pct"/>
            <w:tcBorders>
              <w:top w:val="single" w:sz="4" w:space="0" w:color="auto"/>
            </w:tcBorders>
          </w:tcPr>
          <w:p w14:paraId="46A30FDD"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1.401</w:t>
            </w:r>
          </w:p>
        </w:tc>
        <w:tc>
          <w:tcPr>
            <w:tcW w:w="607" w:type="pct"/>
            <w:tcBorders>
              <w:top w:val="single" w:sz="4" w:space="0" w:color="auto"/>
            </w:tcBorders>
          </w:tcPr>
          <w:p w14:paraId="78A45DA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0.539</w:t>
            </w:r>
          </w:p>
        </w:tc>
        <w:tc>
          <w:tcPr>
            <w:tcW w:w="677" w:type="pct"/>
            <w:tcBorders>
              <w:top w:val="single" w:sz="4" w:space="0" w:color="auto"/>
            </w:tcBorders>
          </w:tcPr>
          <w:p w14:paraId="54A9139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4.058</w:t>
            </w:r>
          </w:p>
        </w:tc>
        <w:tc>
          <w:tcPr>
            <w:tcW w:w="940" w:type="pct"/>
            <w:tcBorders>
              <w:top w:val="single" w:sz="4" w:space="0" w:color="auto"/>
            </w:tcBorders>
          </w:tcPr>
          <w:p w14:paraId="7560D4AD" w14:textId="23785C0B"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1.411</w:t>
            </w:r>
            <w:r w:rsidR="00CC4BE2" w:rsidRPr="0070624A">
              <w:rPr>
                <w:rFonts w:ascii="Book Antiqua" w:hAnsi="Book Antiqua" w:cs="Book Antiqua"/>
              </w:rPr>
              <w:t>-</w:t>
            </w:r>
            <w:r w:rsidRPr="0070624A">
              <w:rPr>
                <w:rFonts w:ascii="Book Antiqua" w:eastAsia="Book Antiqua" w:hAnsi="Book Antiqua" w:cs="Book Antiqua"/>
              </w:rPr>
              <w:t>11.670</w:t>
            </w:r>
          </w:p>
        </w:tc>
        <w:tc>
          <w:tcPr>
            <w:tcW w:w="698" w:type="pct"/>
            <w:tcBorders>
              <w:top w:val="single" w:sz="4" w:space="0" w:color="auto"/>
            </w:tcBorders>
          </w:tcPr>
          <w:p w14:paraId="1ECBEEB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6.755</w:t>
            </w:r>
          </w:p>
        </w:tc>
        <w:tc>
          <w:tcPr>
            <w:tcW w:w="669" w:type="pct"/>
            <w:tcBorders>
              <w:top w:val="single" w:sz="4" w:space="0" w:color="auto"/>
            </w:tcBorders>
          </w:tcPr>
          <w:p w14:paraId="10923568"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0.009</w:t>
            </w:r>
          </w:p>
        </w:tc>
      </w:tr>
      <w:tr w:rsidR="00123F71" w:rsidRPr="0070624A" w14:paraId="3F98B8FB" w14:textId="77777777" w:rsidTr="00A02474">
        <w:trPr>
          <w:jc w:val="center"/>
        </w:trPr>
        <w:tc>
          <w:tcPr>
            <w:tcW w:w="817" w:type="pct"/>
          </w:tcPr>
          <w:p w14:paraId="27F4629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BLV</w:t>
            </w:r>
          </w:p>
        </w:tc>
        <w:tc>
          <w:tcPr>
            <w:tcW w:w="592" w:type="pct"/>
          </w:tcPr>
          <w:p w14:paraId="657640D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0.009</w:t>
            </w:r>
          </w:p>
        </w:tc>
        <w:tc>
          <w:tcPr>
            <w:tcW w:w="607" w:type="pct"/>
          </w:tcPr>
          <w:p w14:paraId="04A38FF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0.003</w:t>
            </w:r>
          </w:p>
        </w:tc>
        <w:tc>
          <w:tcPr>
            <w:tcW w:w="677" w:type="pct"/>
          </w:tcPr>
          <w:p w14:paraId="11D5DDB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1.009</w:t>
            </w:r>
          </w:p>
        </w:tc>
        <w:tc>
          <w:tcPr>
            <w:tcW w:w="940" w:type="pct"/>
          </w:tcPr>
          <w:p w14:paraId="54A805DB" w14:textId="6EDFAC1C"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1.003</w:t>
            </w:r>
            <w:r w:rsidR="00CC4BE2" w:rsidRPr="0070624A">
              <w:rPr>
                <w:rFonts w:ascii="Book Antiqua" w:hAnsi="Book Antiqua" w:cs="Book Antiqua"/>
              </w:rPr>
              <w:t>-</w:t>
            </w:r>
            <w:r w:rsidRPr="0070624A">
              <w:rPr>
                <w:rFonts w:ascii="Book Antiqua" w:eastAsia="Book Antiqua" w:hAnsi="Book Antiqua" w:cs="Book Antiqua"/>
              </w:rPr>
              <w:t>1.016</w:t>
            </w:r>
          </w:p>
        </w:tc>
        <w:tc>
          <w:tcPr>
            <w:tcW w:w="698" w:type="pct"/>
          </w:tcPr>
          <w:p w14:paraId="4CF581DE"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9.166</w:t>
            </w:r>
          </w:p>
        </w:tc>
        <w:tc>
          <w:tcPr>
            <w:tcW w:w="669" w:type="pct"/>
          </w:tcPr>
          <w:p w14:paraId="0183FD4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0.002</w:t>
            </w:r>
          </w:p>
        </w:tc>
      </w:tr>
      <w:tr w:rsidR="00123F71" w:rsidRPr="0070624A" w14:paraId="794FAC07" w14:textId="77777777" w:rsidTr="00A02474">
        <w:trPr>
          <w:jc w:val="center"/>
        </w:trPr>
        <w:tc>
          <w:tcPr>
            <w:tcW w:w="817" w:type="pct"/>
          </w:tcPr>
          <w:p w14:paraId="60FD386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NLR</w:t>
            </w:r>
          </w:p>
        </w:tc>
        <w:tc>
          <w:tcPr>
            <w:tcW w:w="592" w:type="pct"/>
          </w:tcPr>
          <w:p w14:paraId="6D695D5F" w14:textId="77777777" w:rsidR="00123F71" w:rsidRPr="0070624A" w:rsidRDefault="00123F71" w:rsidP="00550ED6">
            <w:pPr>
              <w:tabs>
                <w:tab w:val="center" w:pos="444"/>
              </w:tabs>
              <w:spacing w:line="360" w:lineRule="auto"/>
              <w:jc w:val="both"/>
              <w:rPr>
                <w:rFonts w:ascii="Book Antiqua" w:eastAsia="Book Antiqua" w:hAnsi="Book Antiqua" w:cs="Book Antiqua"/>
              </w:rPr>
            </w:pPr>
            <w:r w:rsidRPr="0070624A">
              <w:rPr>
                <w:rFonts w:ascii="Book Antiqua" w:eastAsia="Book Antiqua" w:hAnsi="Book Antiqua" w:cs="Book Antiqua"/>
              </w:rPr>
              <w:t>1.464</w:t>
            </w:r>
          </w:p>
        </w:tc>
        <w:tc>
          <w:tcPr>
            <w:tcW w:w="607" w:type="pct"/>
          </w:tcPr>
          <w:p w14:paraId="7E2FE7D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0.277</w:t>
            </w:r>
          </w:p>
        </w:tc>
        <w:tc>
          <w:tcPr>
            <w:tcW w:w="677" w:type="pct"/>
          </w:tcPr>
          <w:p w14:paraId="0EDD22C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4.318</w:t>
            </w:r>
          </w:p>
        </w:tc>
        <w:tc>
          <w:tcPr>
            <w:tcW w:w="940" w:type="pct"/>
          </w:tcPr>
          <w:p w14:paraId="548B1A42" w14:textId="01A2879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2.511</w:t>
            </w:r>
            <w:r w:rsidR="00CC4BE2" w:rsidRPr="0070624A">
              <w:rPr>
                <w:rFonts w:ascii="Book Antiqua" w:hAnsi="Book Antiqua" w:cs="Book Antiqua"/>
              </w:rPr>
              <w:t>-</w:t>
            </w:r>
            <w:r w:rsidRPr="0070624A">
              <w:rPr>
                <w:rFonts w:ascii="Book Antiqua" w:eastAsia="Book Antiqua" w:hAnsi="Book Antiqua" w:cs="Book Antiqua"/>
              </w:rPr>
              <w:t>7.426</w:t>
            </w:r>
          </w:p>
        </w:tc>
        <w:tc>
          <w:tcPr>
            <w:tcW w:w="698" w:type="pct"/>
          </w:tcPr>
          <w:p w14:paraId="777B2F2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27.969</w:t>
            </w:r>
          </w:p>
        </w:tc>
        <w:tc>
          <w:tcPr>
            <w:tcW w:w="669" w:type="pct"/>
          </w:tcPr>
          <w:p w14:paraId="4BCC57C3"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0.000</w:t>
            </w:r>
          </w:p>
        </w:tc>
      </w:tr>
      <w:tr w:rsidR="00123F71" w:rsidRPr="0070624A" w14:paraId="4554C6D5" w14:textId="77777777" w:rsidTr="00A02474">
        <w:trPr>
          <w:jc w:val="center"/>
        </w:trPr>
        <w:tc>
          <w:tcPr>
            <w:tcW w:w="817" w:type="pct"/>
          </w:tcPr>
          <w:p w14:paraId="008780B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ALBI</w:t>
            </w:r>
          </w:p>
        </w:tc>
        <w:tc>
          <w:tcPr>
            <w:tcW w:w="592" w:type="pct"/>
          </w:tcPr>
          <w:p w14:paraId="696246E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2.157</w:t>
            </w:r>
          </w:p>
        </w:tc>
        <w:tc>
          <w:tcPr>
            <w:tcW w:w="607" w:type="pct"/>
          </w:tcPr>
          <w:p w14:paraId="7A46AB8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0.665</w:t>
            </w:r>
          </w:p>
        </w:tc>
        <w:tc>
          <w:tcPr>
            <w:tcW w:w="677" w:type="pct"/>
          </w:tcPr>
          <w:p w14:paraId="042FA51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8.646</w:t>
            </w:r>
          </w:p>
        </w:tc>
        <w:tc>
          <w:tcPr>
            <w:tcW w:w="940" w:type="pct"/>
          </w:tcPr>
          <w:p w14:paraId="32DD935D" w14:textId="20A8D824"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2.350</w:t>
            </w:r>
            <w:r w:rsidR="00CC4BE2" w:rsidRPr="0070624A">
              <w:rPr>
                <w:rFonts w:ascii="Book Antiqua" w:hAnsi="Book Antiqua" w:cs="Book Antiqua"/>
              </w:rPr>
              <w:t>-</w:t>
            </w:r>
            <w:r w:rsidRPr="0070624A">
              <w:rPr>
                <w:rFonts w:ascii="Book Antiqua" w:eastAsia="Book Antiqua" w:hAnsi="Book Antiqua" w:cs="Book Antiqua"/>
              </w:rPr>
              <w:t>31.816</w:t>
            </w:r>
          </w:p>
        </w:tc>
        <w:tc>
          <w:tcPr>
            <w:tcW w:w="698" w:type="pct"/>
          </w:tcPr>
          <w:p w14:paraId="796B241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10.531</w:t>
            </w:r>
          </w:p>
        </w:tc>
        <w:tc>
          <w:tcPr>
            <w:tcW w:w="669" w:type="pct"/>
          </w:tcPr>
          <w:p w14:paraId="1E55316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0.001</w:t>
            </w:r>
          </w:p>
        </w:tc>
      </w:tr>
    </w:tbl>
    <w:p w14:paraId="2C0ECECE" w14:textId="61D8264D" w:rsidR="00123F71" w:rsidRPr="0070624A" w:rsidRDefault="00123F71" w:rsidP="00550ED6">
      <w:pPr>
        <w:spacing w:line="360" w:lineRule="auto"/>
        <w:jc w:val="both"/>
        <w:rPr>
          <w:rFonts w:ascii="Book Antiqua" w:hAnsi="Book Antiqua" w:cs="Book Antiqua"/>
          <w:lang w:eastAsia="zh-CN"/>
        </w:rPr>
      </w:pPr>
      <w:r w:rsidRPr="0070624A">
        <w:rPr>
          <w:rFonts w:ascii="Book Antiqua" w:eastAsia="Book Antiqua" w:hAnsi="Book Antiqua" w:cs="Book Antiqua"/>
        </w:rPr>
        <w:t xml:space="preserve">AFP: </w:t>
      </w:r>
      <w:r w:rsidR="00A02474" w:rsidRPr="0070624A">
        <w:rPr>
          <w:rFonts w:ascii="Book Antiqua" w:hAnsi="Book Antiqua" w:cs="Book Antiqua"/>
          <w:lang w:eastAsia="zh-CN"/>
        </w:rPr>
        <w:t>A</w:t>
      </w:r>
      <w:r w:rsidRPr="0070624A">
        <w:rPr>
          <w:rFonts w:ascii="Book Antiqua" w:eastAsia="Book Antiqua" w:hAnsi="Book Antiqua" w:cs="Book Antiqua"/>
        </w:rPr>
        <w:t xml:space="preserve">lpha-fetoprotein; BLV: </w:t>
      </w:r>
      <w:r w:rsidR="00A02474" w:rsidRPr="0070624A">
        <w:rPr>
          <w:rFonts w:ascii="Book Antiqua" w:hAnsi="Book Antiqua" w:cs="Book Antiqua"/>
          <w:lang w:eastAsia="zh-CN"/>
        </w:rPr>
        <w:t>B</w:t>
      </w:r>
      <w:r w:rsidRPr="0070624A">
        <w:rPr>
          <w:rFonts w:ascii="Book Antiqua" w:eastAsia="Book Antiqua" w:hAnsi="Book Antiqua" w:cs="Book Antiqua"/>
        </w:rPr>
        <w:t xml:space="preserve">lood loss volume; NLR: </w:t>
      </w:r>
      <w:r w:rsidR="00A02474" w:rsidRPr="0070624A">
        <w:rPr>
          <w:rFonts w:ascii="Book Antiqua" w:hAnsi="Book Antiqua" w:cs="Book Antiqua"/>
          <w:lang w:eastAsia="zh-CN"/>
        </w:rPr>
        <w:t>N</w:t>
      </w:r>
      <w:r w:rsidRPr="0070624A">
        <w:rPr>
          <w:rFonts w:ascii="Book Antiqua" w:eastAsia="Book Antiqua" w:hAnsi="Book Antiqua" w:cs="Book Antiqua"/>
        </w:rPr>
        <w:t xml:space="preserve">eutrophil-to-lymphocyte ratio; ALBI: </w:t>
      </w:r>
      <w:r w:rsidR="00A02474" w:rsidRPr="0070624A">
        <w:rPr>
          <w:rFonts w:ascii="Book Antiqua" w:hAnsi="Book Antiqua" w:cs="Book Antiqua"/>
          <w:lang w:eastAsia="zh-CN"/>
        </w:rPr>
        <w:t>A</w:t>
      </w:r>
      <w:r w:rsidRPr="0070624A">
        <w:rPr>
          <w:rFonts w:ascii="Book Antiqua" w:eastAsia="Book Antiqua" w:hAnsi="Book Antiqua" w:cs="Book Antiqua"/>
        </w:rPr>
        <w:t xml:space="preserve">lbumin-bilirubin score; OR: </w:t>
      </w:r>
      <w:r w:rsidR="00A02474" w:rsidRPr="0070624A">
        <w:rPr>
          <w:rFonts w:ascii="Book Antiqua" w:hAnsi="Book Antiqua" w:cs="Book Antiqua"/>
          <w:lang w:eastAsia="zh-CN"/>
        </w:rPr>
        <w:t>O</w:t>
      </w:r>
      <w:r w:rsidRPr="0070624A">
        <w:rPr>
          <w:rFonts w:ascii="Book Antiqua" w:eastAsia="Book Antiqua" w:hAnsi="Book Antiqua" w:cs="Book Antiqua"/>
        </w:rPr>
        <w:t xml:space="preserve">dds ratio; CI: </w:t>
      </w:r>
      <w:r w:rsidR="00A02474" w:rsidRPr="0070624A">
        <w:rPr>
          <w:rFonts w:ascii="Book Antiqua" w:hAnsi="Book Antiqua" w:cs="Book Antiqua"/>
          <w:lang w:eastAsia="zh-CN"/>
        </w:rPr>
        <w:t>C</w:t>
      </w:r>
      <w:r w:rsidRPr="0070624A">
        <w:rPr>
          <w:rFonts w:ascii="Book Antiqua" w:eastAsia="Book Antiqua" w:hAnsi="Book Antiqua" w:cs="Book Antiqua"/>
        </w:rPr>
        <w:t>onfidence interval</w:t>
      </w:r>
      <w:r w:rsidRPr="0070624A">
        <w:rPr>
          <w:rFonts w:ascii="Book Antiqua" w:hAnsi="Book Antiqua" w:cs="Book Antiqua"/>
          <w:lang w:eastAsia="zh-CN"/>
        </w:rPr>
        <w:t>.</w:t>
      </w:r>
    </w:p>
    <w:p w14:paraId="23088372" w14:textId="3016094B" w:rsidR="00123F71" w:rsidRPr="0070624A" w:rsidRDefault="00123F71" w:rsidP="00550ED6">
      <w:pPr>
        <w:spacing w:line="360" w:lineRule="auto"/>
        <w:jc w:val="both"/>
        <w:rPr>
          <w:rFonts w:ascii="Book Antiqua" w:eastAsia="Book Antiqua" w:hAnsi="Book Antiqua" w:cs="Book Antiqua"/>
          <w:b/>
        </w:rPr>
      </w:pPr>
      <w:r w:rsidRPr="0070624A">
        <w:rPr>
          <w:rFonts w:ascii="Book Antiqua" w:hAnsi="Book Antiqua" w:cs="Book Antiqua"/>
          <w:lang w:eastAsia="zh-CN"/>
        </w:rPr>
        <w:br w:type="page"/>
      </w:r>
      <w:r w:rsidRPr="0070624A">
        <w:rPr>
          <w:rFonts w:ascii="Book Antiqua" w:eastAsia="Book Antiqua" w:hAnsi="Book Antiqua" w:cs="Book Antiqua"/>
          <w:b/>
        </w:rPr>
        <w:lastRenderedPageBreak/>
        <w:t xml:space="preserve">Table 4 Value of </w:t>
      </w:r>
      <w:r w:rsidR="00176B74" w:rsidRPr="0070624A">
        <w:rPr>
          <w:rFonts w:ascii="Book Antiqua" w:eastAsia="Book Antiqua" w:hAnsi="Book Antiqua" w:cs="Book Antiqua"/>
          <w:b/>
        </w:rPr>
        <w:t>alpha-fetoprotein</w:t>
      </w:r>
      <w:r w:rsidRPr="0070624A">
        <w:rPr>
          <w:rFonts w:ascii="Book Antiqua" w:eastAsia="Book Antiqua" w:hAnsi="Book Antiqua" w:cs="Book Antiqua"/>
          <w:b/>
        </w:rPr>
        <w:t xml:space="preserve">, </w:t>
      </w:r>
      <w:r w:rsidR="00176B74" w:rsidRPr="0070624A">
        <w:rPr>
          <w:rFonts w:ascii="Book Antiqua" w:eastAsia="Book Antiqua" w:hAnsi="Book Antiqua" w:cs="Book Antiqua"/>
          <w:b/>
        </w:rPr>
        <w:t>blood loss volume</w:t>
      </w:r>
      <w:r w:rsidRPr="0070624A">
        <w:rPr>
          <w:rFonts w:ascii="Book Antiqua" w:eastAsia="Book Antiqua" w:hAnsi="Book Antiqua" w:cs="Book Antiqua"/>
          <w:b/>
        </w:rPr>
        <w:t xml:space="preserve">, </w:t>
      </w:r>
      <w:r w:rsidR="00176B74" w:rsidRPr="0070624A">
        <w:rPr>
          <w:rFonts w:ascii="Book Antiqua" w:eastAsia="Book Antiqua" w:hAnsi="Book Antiqua" w:cs="Book Antiqua"/>
          <w:b/>
        </w:rPr>
        <w:t>neutrophil-to-lymphocyte ratio</w:t>
      </w:r>
      <w:r w:rsidRPr="0070624A">
        <w:rPr>
          <w:rFonts w:ascii="Book Antiqua" w:eastAsia="Book Antiqua" w:hAnsi="Book Antiqua" w:cs="Book Antiqua"/>
          <w:b/>
        </w:rPr>
        <w:t xml:space="preserve">, and </w:t>
      </w:r>
      <w:r w:rsidR="00176B74" w:rsidRPr="0070624A">
        <w:rPr>
          <w:rFonts w:ascii="Book Antiqua" w:eastAsia="Book Antiqua" w:hAnsi="Book Antiqua" w:cs="Book Antiqua"/>
          <w:b/>
        </w:rPr>
        <w:t>albumin-bilirubin score</w:t>
      </w:r>
      <w:r w:rsidRPr="0070624A">
        <w:rPr>
          <w:rFonts w:ascii="Book Antiqua" w:eastAsia="Book Antiqua" w:hAnsi="Book Antiqua" w:cs="Book Antiqua"/>
          <w:b/>
        </w:rPr>
        <w:t xml:space="preserve"> in predicting the development of </w:t>
      </w:r>
      <w:r w:rsidR="00176B74" w:rsidRPr="0070624A">
        <w:rPr>
          <w:rFonts w:ascii="Book Antiqua" w:eastAsia="Book Antiqua" w:hAnsi="Book Antiqua" w:cs="Book Antiqua"/>
          <w:b/>
        </w:rPr>
        <w:t>acute liver failure</w:t>
      </w:r>
      <w:r w:rsidRPr="0070624A">
        <w:rPr>
          <w:rFonts w:ascii="Book Antiqua" w:eastAsia="Book Antiqua" w:hAnsi="Book Antiqua" w:cs="Book Antiqua"/>
          <w:b/>
        </w:rPr>
        <w:t xml:space="preserve"> after R0 surgery for </w:t>
      </w:r>
      <w:r w:rsidR="00A02474" w:rsidRPr="0070624A">
        <w:rPr>
          <w:rFonts w:ascii="Book Antiqua" w:eastAsia="Book Antiqua" w:hAnsi="Book Antiqua" w:cs="Book Antiqua"/>
          <w:b/>
          <w:color w:val="000000"/>
        </w:rPr>
        <w:t>hepatocellular carcinoma</w:t>
      </w:r>
    </w:p>
    <w:tbl>
      <w:tblPr>
        <w:tblStyle w:val="a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209"/>
        <w:gridCol w:w="1072"/>
        <w:gridCol w:w="1616"/>
        <w:gridCol w:w="1389"/>
        <w:gridCol w:w="1403"/>
        <w:gridCol w:w="1073"/>
      </w:tblGrid>
      <w:tr w:rsidR="00123F71" w:rsidRPr="0070624A" w14:paraId="2C9401C7" w14:textId="77777777" w:rsidTr="00176B74">
        <w:trPr>
          <w:jc w:val="center"/>
        </w:trPr>
        <w:tc>
          <w:tcPr>
            <w:tcW w:w="809" w:type="pct"/>
            <w:tcBorders>
              <w:top w:val="single" w:sz="4" w:space="0" w:color="auto"/>
              <w:bottom w:val="single" w:sz="4" w:space="0" w:color="auto"/>
            </w:tcBorders>
          </w:tcPr>
          <w:p w14:paraId="18A7625D"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Indicator</w:t>
            </w:r>
          </w:p>
        </w:tc>
        <w:tc>
          <w:tcPr>
            <w:tcW w:w="662" w:type="pct"/>
            <w:tcBorders>
              <w:top w:val="single" w:sz="4" w:space="0" w:color="auto"/>
              <w:bottom w:val="single" w:sz="4" w:space="0" w:color="auto"/>
            </w:tcBorders>
          </w:tcPr>
          <w:p w14:paraId="68755B3B"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Cut-off value</w:t>
            </w:r>
          </w:p>
        </w:tc>
        <w:tc>
          <w:tcPr>
            <w:tcW w:w="588" w:type="pct"/>
            <w:tcBorders>
              <w:top w:val="single" w:sz="4" w:space="0" w:color="auto"/>
              <w:bottom w:val="single" w:sz="4" w:space="0" w:color="auto"/>
            </w:tcBorders>
          </w:tcPr>
          <w:p w14:paraId="7939D147"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AUC</w:t>
            </w:r>
          </w:p>
        </w:tc>
        <w:tc>
          <w:tcPr>
            <w:tcW w:w="882" w:type="pct"/>
            <w:tcBorders>
              <w:top w:val="single" w:sz="4" w:space="0" w:color="auto"/>
              <w:bottom w:val="single" w:sz="4" w:space="0" w:color="auto"/>
            </w:tcBorders>
          </w:tcPr>
          <w:p w14:paraId="3A1E91BF" w14:textId="59EE1E31"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95%CI</w:t>
            </w:r>
          </w:p>
        </w:tc>
        <w:tc>
          <w:tcPr>
            <w:tcW w:w="735" w:type="pct"/>
            <w:tcBorders>
              <w:top w:val="single" w:sz="4" w:space="0" w:color="auto"/>
              <w:bottom w:val="single" w:sz="4" w:space="0" w:color="auto"/>
            </w:tcBorders>
          </w:tcPr>
          <w:p w14:paraId="41CA1717"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Specificity</w:t>
            </w:r>
          </w:p>
        </w:tc>
        <w:tc>
          <w:tcPr>
            <w:tcW w:w="735" w:type="pct"/>
            <w:tcBorders>
              <w:top w:val="single" w:sz="4" w:space="0" w:color="auto"/>
              <w:bottom w:val="single" w:sz="4" w:space="0" w:color="auto"/>
            </w:tcBorders>
          </w:tcPr>
          <w:p w14:paraId="00E4AADF"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rPr>
              <w:t>Sensitivity</w:t>
            </w:r>
          </w:p>
        </w:tc>
        <w:tc>
          <w:tcPr>
            <w:tcW w:w="588" w:type="pct"/>
            <w:tcBorders>
              <w:top w:val="single" w:sz="4" w:space="0" w:color="auto"/>
              <w:bottom w:val="single" w:sz="4" w:space="0" w:color="auto"/>
            </w:tcBorders>
          </w:tcPr>
          <w:p w14:paraId="5F7BD47F" w14:textId="77777777" w:rsidR="00123F71" w:rsidRPr="0070624A" w:rsidRDefault="00123F71" w:rsidP="00550ED6">
            <w:pPr>
              <w:spacing w:line="360" w:lineRule="auto"/>
              <w:jc w:val="both"/>
              <w:rPr>
                <w:rFonts w:ascii="Book Antiqua" w:eastAsia="Book Antiqua" w:hAnsi="Book Antiqua" w:cs="Book Antiqua"/>
                <w:b/>
              </w:rPr>
            </w:pPr>
            <w:r w:rsidRPr="0070624A">
              <w:rPr>
                <w:rFonts w:ascii="Book Antiqua" w:eastAsia="Book Antiqua" w:hAnsi="Book Antiqua" w:cs="Book Antiqua"/>
                <w:b/>
                <w:i/>
                <w:iCs/>
              </w:rPr>
              <w:t>P</w:t>
            </w:r>
            <w:r w:rsidRPr="0070624A">
              <w:rPr>
                <w:rFonts w:ascii="Book Antiqua" w:eastAsia="Book Antiqua" w:hAnsi="Book Antiqua" w:cs="Book Antiqua"/>
                <w:b/>
                <w:iCs/>
              </w:rPr>
              <w:t xml:space="preserve"> </w:t>
            </w:r>
            <w:r w:rsidRPr="0070624A">
              <w:rPr>
                <w:rFonts w:ascii="Book Antiqua" w:eastAsia="Book Antiqua" w:hAnsi="Book Antiqua" w:cs="Book Antiqua"/>
                <w:b/>
              </w:rPr>
              <w:t>value</w:t>
            </w:r>
          </w:p>
        </w:tc>
      </w:tr>
      <w:tr w:rsidR="00123F71" w:rsidRPr="0070624A" w14:paraId="260596C1" w14:textId="77777777" w:rsidTr="00176B74">
        <w:trPr>
          <w:jc w:val="center"/>
        </w:trPr>
        <w:tc>
          <w:tcPr>
            <w:tcW w:w="809" w:type="pct"/>
            <w:tcBorders>
              <w:top w:val="single" w:sz="4" w:space="0" w:color="auto"/>
            </w:tcBorders>
          </w:tcPr>
          <w:p w14:paraId="4514F4F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AFP</w:t>
            </w:r>
          </w:p>
        </w:tc>
        <w:tc>
          <w:tcPr>
            <w:tcW w:w="662" w:type="pct"/>
            <w:tcBorders>
              <w:top w:val="single" w:sz="4" w:space="0" w:color="auto"/>
            </w:tcBorders>
          </w:tcPr>
          <w:p w14:paraId="5006F1D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400</w:t>
            </w:r>
          </w:p>
        </w:tc>
        <w:tc>
          <w:tcPr>
            <w:tcW w:w="588" w:type="pct"/>
            <w:tcBorders>
              <w:top w:val="single" w:sz="4" w:space="0" w:color="auto"/>
            </w:tcBorders>
          </w:tcPr>
          <w:p w14:paraId="35778DFB"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0.599</w:t>
            </w:r>
          </w:p>
        </w:tc>
        <w:tc>
          <w:tcPr>
            <w:tcW w:w="882" w:type="pct"/>
            <w:tcBorders>
              <w:top w:val="single" w:sz="4" w:space="0" w:color="auto"/>
            </w:tcBorders>
          </w:tcPr>
          <w:p w14:paraId="468EB2B8" w14:textId="3B7DB90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0.643</w:t>
            </w:r>
            <w:r w:rsidR="005310BA" w:rsidRPr="0070624A">
              <w:rPr>
                <w:rFonts w:ascii="Book Antiqua" w:hAnsi="Book Antiqua" w:cs="Book Antiqua"/>
              </w:rPr>
              <w:t>-</w:t>
            </w:r>
            <w:r w:rsidRPr="0070624A">
              <w:rPr>
                <w:rFonts w:ascii="Book Antiqua" w:eastAsia="Book Antiqua" w:hAnsi="Book Antiqua" w:cs="Book Antiqua"/>
              </w:rPr>
              <w:t>0.793</w:t>
            </w:r>
          </w:p>
        </w:tc>
        <w:tc>
          <w:tcPr>
            <w:tcW w:w="735" w:type="pct"/>
            <w:tcBorders>
              <w:top w:val="single" w:sz="4" w:space="0" w:color="auto"/>
            </w:tcBorders>
          </w:tcPr>
          <w:p w14:paraId="6B6B2332"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w:t>
            </w:r>
          </w:p>
        </w:tc>
        <w:tc>
          <w:tcPr>
            <w:tcW w:w="735" w:type="pct"/>
            <w:tcBorders>
              <w:top w:val="single" w:sz="4" w:space="0" w:color="auto"/>
            </w:tcBorders>
          </w:tcPr>
          <w:p w14:paraId="083213A7"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w:t>
            </w:r>
          </w:p>
        </w:tc>
        <w:tc>
          <w:tcPr>
            <w:tcW w:w="588" w:type="pct"/>
            <w:tcBorders>
              <w:top w:val="single" w:sz="4" w:space="0" w:color="auto"/>
            </w:tcBorders>
          </w:tcPr>
          <w:p w14:paraId="0428A31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0.042</w:t>
            </w:r>
          </w:p>
        </w:tc>
      </w:tr>
      <w:tr w:rsidR="00123F71" w:rsidRPr="0070624A" w14:paraId="7F4CC019" w14:textId="77777777" w:rsidTr="00176B74">
        <w:trPr>
          <w:jc w:val="center"/>
        </w:trPr>
        <w:tc>
          <w:tcPr>
            <w:tcW w:w="809" w:type="pct"/>
          </w:tcPr>
          <w:p w14:paraId="3F752515"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BLV</w:t>
            </w:r>
          </w:p>
        </w:tc>
        <w:tc>
          <w:tcPr>
            <w:tcW w:w="662" w:type="pct"/>
          </w:tcPr>
          <w:p w14:paraId="0C1C6E9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302.850</w:t>
            </w:r>
          </w:p>
        </w:tc>
        <w:tc>
          <w:tcPr>
            <w:tcW w:w="588" w:type="pct"/>
          </w:tcPr>
          <w:p w14:paraId="39CBA08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0.718</w:t>
            </w:r>
          </w:p>
        </w:tc>
        <w:tc>
          <w:tcPr>
            <w:tcW w:w="882" w:type="pct"/>
          </w:tcPr>
          <w:p w14:paraId="53D91BD3" w14:textId="70B05D28"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0.643</w:t>
            </w:r>
            <w:r w:rsidR="005310BA" w:rsidRPr="0070624A">
              <w:rPr>
                <w:rFonts w:ascii="Book Antiqua" w:hAnsi="Book Antiqua" w:cs="Book Antiqua"/>
              </w:rPr>
              <w:t>-</w:t>
            </w:r>
            <w:r w:rsidRPr="0070624A">
              <w:rPr>
                <w:rFonts w:ascii="Book Antiqua" w:eastAsia="Book Antiqua" w:hAnsi="Book Antiqua" w:cs="Book Antiqua"/>
              </w:rPr>
              <w:t>0.793</w:t>
            </w:r>
          </w:p>
        </w:tc>
        <w:tc>
          <w:tcPr>
            <w:tcW w:w="735" w:type="pct"/>
          </w:tcPr>
          <w:p w14:paraId="4B0D58E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1.000</w:t>
            </w:r>
          </w:p>
        </w:tc>
        <w:tc>
          <w:tcPr>
            <w:tcW w:w="735" w:type="pct"/>
          </w:tcPr>
          <w:p w14:paraId="5A176071"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0.432</w:t>
            </w:r>
          </w:p>
        </w:tc>
        <w:tc>
          <w:tcPr>
            <w:tcW w:w="588" w:type="pct"/>
          </w:tcPr>
          <w:p w14:paraId="4DDBAB70"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0.000</w:t>
            </w:r>
          </w:p>
        </w:tc>
      </w:tr>
      <w:tr w:rsidR="00123F71" w:rsidRPr="0070624A" w14:paraId="0DB91453" w14:textId="77777777" w:rsidTr="00176B74">
        <w:trPr>
          <w:jc w:val="center"/>
        </w:trPr>
        <w:tc>
          <w:tcPr>
            <w:tcW w:w="809" w:type="pct"/>
          </w:tcPr>
          <w:p w14:paraId="3E728C2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NLR</w:t>
            </w:r>
          </w:p>
        </w:tc>
        <w:tc>
          <w:tcPr>
            <w:tcW w:w="662" w:type="pct"/>
          </w:tcPr>
          <w:p w14:paraId="4B784F06"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3.150</w:t>
            </w:r>
          </w:p>
        </w:tc>
        <w:tc>
          <w:tcPr>
            <w:tcW w:w="588" w:type="pct"/>
          </w:tcPr>
          <w:p w14:paraId="617C6741"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0.767</w:t>
            </w:r>
          </w:p>
        </w:tc>
        <w:tc>
          <w:tcPr>
            <w:tcW w:w="882" w:type="pct"/>
          </w:tcPr>
          <w:p w14:paraId="7C920CCA" w14:textId="51F9EAAB"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0.659</w:t>
            </w:r>
            <w:r w:rsidR="005310BA" w:rsidRPr="0070624A">
              <w:rPr>
                <w:rFonts w:ascii="Book Antiqua" w:hAnsi="Book Antiqua" w:cs="Book Antiqua"/>
              </w:rPr>
              <w:t>-</w:t>
            </w:r>
            <w:r w:rsidRPr="0070624A">
              <w:rPr>
                <w:rFonts w:ascii="Book Antiqua" w:eastAsia="Book Antiqua" w:hAnsi="Book Antiqua" w:cs="Book Antiqua"/>
              </w:rPr>
              <w:t>0.875</w:t>
            </w:r>
          </w:p>
        </w:tc>
        <w:tc>
          <w:tcPr>
            <w:tcW w:w="735" w:type="pct"/>
          </w:tcPr>
          <w:p w14:paraId="0A019BF8"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1.000</w:t>
            </w:r>
          </w:p>
        </w:tc>
        <w:tc>
          <w:tcPr>
            <w:tcW w:w="735" w:type="pct"/>
          </w:tcPr>
          <w:p w14:paraId="7AC932D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0.696</w:t>
            </w:r>
          </w:p>
        </w:tc>
        <w:tc>
          <w:tcPr>
            <w:tcW w:w="588" w:type="pct"/>
          </w:tcPr>
          <w:p w14:paraId="13B123DA"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0.000</w:t>
            </w:r>
          </w:p>
        </w:tc>
      </w:tr>
      <w:tr w:rsidR="00123F71" w:rsidRPr="0070624A" w14:paraId="62264467" w14:textId="77777777" w:rsidTr="00176B74">
        <w:trPr>
          <w:jc w:val="center"/>
        </w:trPr>
        <w:tc>
          <w:tcPr>
            <w:tcW w:w="809" w:type="pct"/>
          </w:tcPr>
          <w:p w14:paraId="104D7B7D"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ALBI</w:t>
            </w:r>
          </w:p>
        </w:tc>
        <w:tc>
          <w:tcPr>
            <w:tcW w:w="662" w:type="pct"/>
          </w:tcPr>
          <w:p w14:paraId="07871AE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-1.942</w:t>
            </w:r>
          </w:p>
        </w:tc>
        <w:tc>
          <w:tcPr>
            <w:tcW w:w="588" w:type="pct"/>
          </w:tcPr>
          <w:p w14:paraId="651F644F"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0.755</w:t>
            </w:r>
          </w:p>
        </w:tc>
        <w:tc>
          <w:tcPr>
            <w:tcW w:w="882" w:type="pct"/>
          </w:tcPr>
          <w:p w14:paraId="00580F7B" w14:textId="23AEF772"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0.640</w:t>
            </w:r>
            <w:r w:rsidR="005310BA" w:rsidRPr="0070624A">
              <w:rPr>
                <w:rFonts w:ascii="Book Antiqua" w:hAnsi="Book Antiqua" w:cs="Book Antiqua"/>
              </w:rPr>
              <w:t>-</w:t>
            </w:r>
            <w:r w:rsidRPr="0070624A">
              <w:rPr>
                <w:rFonts w:ascii="Book Antiqua" w:eastAsia="Book Antiqua" w:hAnsi="Book Antiqua" w:cs="Book Antiqua"/>
              </w:rPr>
              <w:t>0.870</w:t>
            </w:r>
          </w:p>
        </w:tc>
        <w:tc>
          <w:tcPr>
            <w:tcW w:w="735" w:type="pct"/>
          </w:tcPr>
          <w:p w14:paraId="4D56A0EC"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0.824</w:t>
            </w:r>
          </w:p>
        </w:tc>
        <w:tc>
          <w:tcPr>
            <w:tcW w:w="735" w:type="pct"/>
          </w:tcPr>
          <w:p w14:paraId="0F686344"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0.783</w:t>
            </w:r>
          </w:p>
        </w:tc>
        <w:tc>
          <w:tcPr>
            <w:tcW w:w="588" w:type="pct"/>
          </w:tcPr>
          <w:p w14:paraId="32B4EE49" w14:textId="77777777" w:rsidR="00123F71" w:rsidRPr="0070624A" w:rsidRDefault="00123F71" w:rsidP="00550ED6">
            <w:pPr>
              <w:spacing w:line="360" w:lineRule="auto"/>
              <w:jc w:val="both"/>
              <w:rPr>
                <w:rFonts w:ascii="Book Antiqua" w:eastAsia="Book Antiqua" w:hAnsi="Book Antiqua" w:cs="Book Antiqua"/>
              </w:rPr>
            </w:pPr>
            <w:r w:rsidRPr="0070624A">
              <w:rPr>
                <w:rFonts w:ascii="Book Antiqua" w:eastAsia="Book Antiqua" w:hAnsi="Book Antiqua" w:cs="Book Antiqua"/>
              </w:rPr>
              <w:t>0.000</w:t>
            </w:r>
          </w:p>
        </w:tc>
      </w:tr>
    </w:tbl>
    <w:p w14:paraId="36DF5734" w14:textId="34970351" w:rsidR="00123F71" w:rsidRPr="0070624A" w:rsidRDefault="00123F71" w:rsidP="00550ED6">
      <w:pPr>
        <w:kinsoku w:val="0"/>
        <w:snapToGrid w:val="0"/>
        <w:spacing w:line="360" w:lineRule="auto"/>
        <w:jc w:val="both"/>
        <w:rPr>
          <w:rFonts w:ascii="Book Antiqua" w:hAnsi="Book Antiqua" w:cs="Arial"/>
          <w:lang w:eastAsia="zh-CN"/>
        </w:rPr>
      </w:pPr>
      <w:r w:rsidRPr="0070624A">
        <w:rPr>
          <w:rFonts w:ascii="Book Antiqua" w:eastAsia="Book Antiqua" w:hAnsi="Book Antiqua" w:cs="Book Antiqua"/>
        </w:rPr>
        <w:t xml:space="preserve">AFP: </w:t>
      </w:r>
      <w:r w:rsidR="005310BA" w:rsidRPr="0070624A">
        <w:rPr>
          <w:rFonts w:ascii="Book Antiqua" w:hAnsi="Book Antiqua" w:cs="Book Antiqua"/>
          <w:lang w:eastAsia="zh-CN"/>
        </w:rPr>
        <w:t>A</w:t>
      </w:r>
      <w:r w:rsidRPr="0070624A">
        <w:rPr>
          <w:rFonts w:ascii="Book Antiqua" w:eastAsia="Book Antiqua" w:hAnsi="Book Antiqua" w:cs="Book Antiqua"/>
        </w:rPr>
        <w:t xml:space="preserve">lpha-fetoprotein; BLV: </w:t>
      </w:r>
      <w:r w:rsidR="005310BA" w:rsidRPr="0070624A">
        <w:rPr>
          <w:rFonts w:ascii="Book Antiqua" w:hAnsi="Book Antiqua" w:cs="Book Antiqua"/>
          <w:lang w:eastAsia="zh-CN"/>
        </w:rPr>
        <w:t>B</w:t>
      </w:r>
      <w:r w:rsidRPr="0070624A">
        <w:rPr>
          <w:rFonts w:ascii="Book Antiqua" w:eastAsia="Book Antiqua" w:hAnsi="Book Antiqua" w:cs="Book Antiqua"/>
        </w:rPr>
        <w:t xml:space="preserve">lood loss volume; NLR: </w:t>
      </w:r>
      <w:r w:rsidR="005310BA" w:rsidRPr="0070624A">
        <w:rPr>
          <w:rFonts w:ascii="Book Antiqua" w:hAnsi="Book Antiqua" w:cs="Book Antiqua"/>
          <w:lang w:eastAsia="zh-CN"/>
        </w:rPr>
        <w:t>N</w:t>
      </w:r>
      <w:r w:rsidRPr="0070624A">
        <w:rPr>
          <w:rFonts w:ascii="Book Antiqua" w:eastAsia="Book Antiqua" w:hAnsi="Book Antiqua" w:cs="Book Antiqua"/>
        </w:rPr>
        <w:t xml:space="preserve">eutrophil-to-lymphocyte ratio; ALBI: </w:t>
      </w:r>
      <w:r w:rsidR="005310BA" w:rsidRPr="0070624A">
        <w:rPr>
          <w:rFonts w:ascii="Book Antiqua" w:hAnsi="Book Antiqua" w:cs="Book Antiqua"/>
          <w:lang w:eastAsia="zh-CN"/>
        </w:rPr>
        <w:t>A</w:t>
      </w:r>
      <w:r w:rsidRPr="0070624A">
        <w:rPr>
          <w:rFonts w:ascii="Book Antiqua" w:eastAsia="Book Antiqua" w:hAnsi="Book Antiqua" w:cs="Book Antiqua"/>
        </w:rPr>
        <w:t xml:space="preserve">lbumin-bilirubin score; AUC: </w:t>
      </w:r>
      <w:r w:rsidR="00991B09" w:rsidRPr="0070624A">
        <w:rPr>
          <w:rFonts w:ascii="Book Antiqua" w:hAnsi="Book Antiqua" w:cs="Book Antiqua"/>
          <w:lang w:eastAsia="zh-CN"/>
        </w:rPr>
        <w:t>A</w:t>
      </w:r>
      <w:r w:rsidR="00991B09" w:rsidRPr="0070624A">
        <w:rPr>
          <w:rFonts w:ascii="Book Antiqua" w:eastAsia="Book Antiqua" w:hAnsi="Book Antiqua" w:cs="Book Antiqua"/>
        </w:rPr>
        <w:t>rea under the curve</w:t>
      </w:r>
      <w:r w:rsidRPr="0070624A">
        <w:rPr>
          <w:rFonts w:ascii="Book Antiqua" w:eastAsia="Book Antiqua" w:hAnsi="Book Antiqua" w:cs="Book Antiqua"/>
        </w:rPr>
        <w:t xml:space="preserve">; CI: </w:t>
      </w:r>
      <w:r w:rsidR="005310BA" w:rsidRPr="0070624A">
        <w:rPr>
          <w:rFonts w:ascii="Book Antiqua" w:hAnsi="Book Antiqua" w:cs="Book Antiqua"/>
          <w:lang w:eastAsia="zh-CN"/>
        </w:rPr>
        <w:t>C</w:t>
      </w:r>
      <w:r w:rsidRPr="0070624A">
        <w:rPr>
          <w:rFonts w:ascii="Book Antiqua" w:eastAsia="Book Antiqua" w:hAnsi="Book Antiqua" w:cs="Book Antiqua"/>
        </w:rPr>
        <w:t>onfidence interval</w:t>
      </w:r>
      <w:r w:rsidR="00AE6968" w:rsidRPr="0070624A">
        <w:rPr>
          <w:rFonts w:ascii="Book Antiqua" w:hAnsi="Book Antiqua" w:cs="Book Antiqua"/>
          <w:lang w:eastAsia="zh-CN"/>
        </w:rPr>
        <w:t>.</w:t>
      </w:r>
    </w:p>
    <w:p w14:paraId="1E044573" w14:textId="24E8FF5B" w:rsidR="00123F71" w:rsidRPr="0070624A" w:rsidRDefault="00123F71" w:rsidP="00550ED6">
      <w:pPr>
        <w:spacing w:line="360" w:lineRule="auto"/>
        <w:jc w:val="both"/>
        <w:rPr>
          <w:rFonts w:ascii="Book Antiqua" w:hAnsi="Book Antiqua"/>
          <w:lang w:eastAsia="zh-CN"/>
        </w:rPr>
      </w:pPr>
    </w:p>
    <w:sectPr w:rsidR="00123F71" w:rsidRPr="0070624A" w:rsidSect="0050389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666F" w14:textId="77777777" w:rsidR="004E1624" w:rsidRDefault="004E1624" w:rsidP="00BF4F35">
      <w:r>
        <w:separator/>
      </w:r>
    </w:p>
  </w:endnote>
  <w:endnote w:type="continuationSeparator" w:id="0">
    <w:p w14:paraId="67B6E8D4" w14:textId="77777777" w:rsidR="004E1624" w:rsidRDefault="004E1624" w:rsidP="00BF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532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F2F10C0" w14:textId="01100BFF" w:rsidR="00A42509" w:rsidRPr="00A42509" w:rsidRDefault="00A42509">
            <w:pPr>
              <w:pStyle w:val="a5"/>
              <w:jc w:val="right"/>
              <w:rPr>
                <w:rFonts w:ascii="Book Antiqua" w:hAnsi="Book Antiqua"/>
                <w:sz w:val="24"/>
                <w:szCs w:val="24"/>
              </w:rPr>
            </w:pPr>
            <w:r w:rsidRPr="00A42509">
              <w:rPr>
                <w:rFonts w:ascii="Book Antiqua" w:hAnsi="Book Antiqua"/>
                <w:sz w:val="24"/>
                <w:szCs w:val="24"/>
                <w:lang w:val="zh-CN" w:eastAsia="zh-CN"/>
              </w:rPr>
              <w:t xml:space="preserve"> </w:t>
            </w:r>
            <w:r w:rsidRPr="00A42509">
              <w:rPr>
                <w:rFonts w:ascii="Book Antiqua" w:hAnsi="Book Antiqua"/>
                <w:b/>
                <w:bCs/>
                <w:sz w:val="24"/>
                <w:szCs w:val="24"/>
              </w:rPr>
              <w:fldChar w:fldCharType="begin"/>
            </w:r>
            <w:r w:rsidRPr="00A42509">
              <w:rPr>
                <w:rFonts w:ascii="Book Antiqua" w:hAnsi="Book Antiqua"/>
                <w:b/>
                <w:bCs/>
                <w:sz w:val="24"/>
                <w:szCs w:val="24"/>
              </w:rPr>
              <w:instrText>PAGE</w:instrText>
            </w:r>
            <w:r w:rsidRPr="00A42509">
              <w:rPr>
                <w:rFonts w:ascii="Book Antiqua" w:hAnsi="Book Antiqua"/>
                <w:b/>
                <w:bCs/>
                <w:sz w:val="24"/>
                <w:szCs w:val="24"/>
              </w:rPr>
              <w:fldChar w:fldCharType="separate"/>
            </w:r>
            <w:r w:rsidR="0096561D">
              <w:rPr>
                <w:rFonts w:ascii="Book Antiqua" w:hAnsi="Book Antiqua"/>
                <w:b/>
                <w:bCs/>
                <w:noProof/>
                <w:sz w:val="24"/>
                <w:szCs w:val="24"/>
              </w:rPr>
              <w:t>1</w:t>
            </w:r>
            <w:r w:rsidRPr="00A42509">
              <w:rPr>
                <w:rFonts w:ascii="Book Antiqua" w:hAnsi="Book Antiqua"/>
                <w:b/>
                <w:bCs/>
                <w:sz w:val="24"/>
                <w:szCs w:val="24"/>
              </w:rPr>
              <w:fldChar w:fldCharType="end"/>
            </w:r>
            <w:r w:rsidRPr="00A42509">
              <w:rPr>
                <w:rFonts w:ascii="Book Antiqua" w:hAnsi="Book Antiqua"/>
                <w:sz w:val="24"/>
                <w:szCs w:val="24"/>
                <w:lang w:val="zh-CN" w:eastAsia="zh-CN"/>
              </w:rPr>
              <w:t xml:space="preserve"> / </w:t>
            </w:r>
            <w:r w:rsidRPr="00A42509">
              <w:rPr>
                <w:rFonts w:ascii="Book Antiqua" w:hAnsi="Book Antiqua"/>
                <w:b/>
                <w:bCs/>
                <w:sz w:val="24"/>
                <w:szCs w:val="24"/>
              </w:rPr>
              <w:fldChar w:fldCharType="begin"/>
            </w:r>
            <w:r w:rsidRPr="00A42509">
              <w:rPr>
                <w:rFonts w:ascii="Book Antiqua" w:hAnsi="Book Antiqua"/>
                <w:b/>
                <w:bCs/>
                <w:sz w:val="24"/>
                <w:szCs w:val="24"/>
              </w:rPr>
              <w:instrText>NUMPAGES</w:instrText>
            </w:r>
            <w:r w:rsidRPr="00A42509">
              <w:rPr>
                <w:rFonts w:ascii="Book Antiqua" w:hAnsi="Book Antiqua"/>
                <w:b/>
                <w:bCs/>
                <w:sz w:val="24"/>
                <w:szCs w:val="24"/>
              </w:rPr>
              <w:fldChar w:fldCharType="separate"/>
            </w:r>
            <w:r w:rsidR="0096561D">
              <w:rPr>
                <w:rFonts w:ascii="Book Antiqua" w:hAnsi="Book Antiqua"/>
                <w:b/>
                <w:bCs/>
                <w:noProof/>
                <w:sz w:val="24"/>
                <w:szCs w:val="24"/>
              </w:rPr>
              <w:t>26</w:t>
            </w:r>
            <w:r w:rsidRPr="00A42509">
              <w:rPr>
                <w:rFonts w:ascii="Book Antiqua" w:hAnsi="Book Antiqua"/>
                <w:b/>
                <w:bCs/>
                <w:sz w:val="24"/>
                <w:szCs w:val="24"/>
              </w:rPr>
              <w:fldChar w:fldCharType="end"/>
            </w:r>
          </w:p>
        </w:sdtContent>
      </w:sdt>
    </w:sdtContent>
  </w:sdt>
  <w:p w14:paraId="268AE99B" w14:textId="77777777" w:rsidR="00A42509" w:rsidRDefault="00A425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A071" w14:textId="77777777" w:rsidR="004E1624" w:rsidRDefault="004E1624" w:rsidP="00BF4F35">
      <w:r>
        <w:separator/>
      </w:r>
    </w:p>
  </w:footnote>
  <w:footnote w:type="continuationSeparator" w:id="0">
    <w:p w14:paraId="48B24589" w14:textId="77777777" w:rsidR="004E1624" w:rsidRDefault="004E1624" w:rsidP="00BF4F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2BB"/>
    <w:rsid w:val="00060703"/>
    <w:rsid w:val="00123F71"/>
    <w:rsid w:val="0013708D"/>
    <w:rsid w:val="001638F3"/>
    <w:rsid w:val="00176B74"/>
    <w:rsid w:val="00192761"/>
    <w:rsid w:val="001C002B"/>
    <w:rsid w:val="001D0067"/>
    <w:rsid w:val="001F788E"/>
    <w:rsid w:val="00211C58"/>
    <w:rsid w:val="002161A8"/>
    <w:rsid w:val="0021721E"/>
    <w:rsid w:val="00231352"/>
    <w:rsid w:val="0025645D"/>
    <w:rsid w:val="002C4DA4"/>
    <w:rsid w:val="003B64AB"/>
    <w:rsid w:val="00421264"/>
    <w:rsid w:val="004875CB"/>
    <w:rsid w:val="00494FAE"/>
    <w:rsid w:val="00496950"/>
    <w:rsid w:val="004A7EFF"/>
    <w:rsid w:val="004D46FD"/>
    <w:rsid w:val="004E1624"/>
    <w:rsid w:val="004E4DD1"/>
    <w:rsid w:val="00503893"/>
    <w:rsid w:val="00523789"/>
    <w:rsid w:val="005310BA"/>
    <w:rsid w:val="005473BB"/>
    <w:rsid w:val="00550ED6"/>
    <w:rsid w:val="00565283"/>
    <w:rsid w:val="005F1231"/>
    <w:rsid w:val="0061699D"/>
    <w:rsid w:val="00621561"/>
    <w:rsid w:val="00632968"/>
    <w:rsid w:val="006831BE"/>
    <w:rsid w:val="006D6594"/>
    <w:rsid w:val="006E2B79"/>
    <w:rsid w:val="006F4192"/>
    <w:rsid w:val="0070624A"/>
    <w:rsid w:val="00795240"/>
    <w:rsid w:val="007A0F8D"/>
    <w:rsid w:val="007A68E1"/>
    <w:rsid w:val="008647B4"/>
    <w:rsid w:val="00874441"/>
    <w:rsid w:val="00874B92"/>
    <w:rsid w:val="008D219C"/>
    <w:rsid w:val="008D7B95"/>
    <w:rsid w:val="00923BB8"/>
    <w:rsid w:val="009437E2"/>
    <w:rsid w:val="0096561D"/>
    <w:rsid w:val="00991B09"/>
    <w:rsid w:val="009E0CB8"/>
    <w:rsid w:val="00A02474"/>
    <w:rsid w:val="00A42509"/>
    <w:rsid w:val="00A77B3E"/>
    <w:rsid w:val="00AE6968"/>
    <w:rsid w:val="00B337B3"/>
    <w:rsid w:val="00B52095"/>
    <w:rsid w:val="00B658FC"/>
    <w:rsid w:val="00B87F24"/>
    <w:rsid w:val="00BF4F35"/>
    <w:rsid w:val="00C25217"/>
    <w:rsid w:val="00C333DD"/>
    <w:rsid w:val="00CA2A55"/>
    <w:rsid w:val="00CB6242"/>
    <w:rsid w:val="00CC4BE2"/>
    <w:rsid w:val="00CD5EA3"/>
    <w:rsid w:val="00D80965"/>
    <w:rsid w:val="00DD7CFD"/>
    <w:rsid w:val="00E513DD"/>
    <w:rsid w:val="00E57230"/>
    <w:rsid w:val="00E85441"/>
    <w:rsid w:val="00EC7158"/>
    <w:rsid w:val="00F645E9"/>
    <w:rsid w:val="00F67D20"/>
    <w:rsid w:val="00F70E41"/>
    <w:rsid w:val="00FD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CF8F6"/>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F35"/>
    <w:pPr>
      <w:tabs>
        <w:tab w:val="center" w:pos="4153"/>
        <w:tab w:val="right" w:pos="8306"/>
      </w:tabs>
      <w:snapToGrid w:val="0"/>
      <w:jc w:val="center"/>
    </w:pPr>
    <w:rPr>
      <w:sz w:val="18"/>
      <w:szCs w:val="18"/>
    </w:rPr>
  </w:style>
  <w:style w:type="character" w:customStyle="1" w:styleId="a4">
    <w:name w:val="页眉 字符"/>
    <w:basedOn w:val="a0"/>
    <w:link w:val="a3"/>
    <w:rsid w:val="00BF4F35"/>
    <w:rPr>
      <w:sz w:val="18"/>
      <w:szCs w:val="18"/>
    </w:rPr>
  </w:style>
  <w:style w:type="paragraph" w:styleId="a5">
    <w:name w:val="footer"/>
    <w:basedOn w:val="a"/>
    <w:link w:val="a6"/>
    <w:uiPriority w:val="99"/>
    <w:rsid w:val="00BF4F35"/>
    <w:pPr>
      <w:tabs>
        <w:tab w:val="center" w:pos="4153"/>
        <w:tab w:val="right" w:pos="8306"/>
      </w:tabs>
      <w:snapToGrid w:val="0"/>
    </w:pPr>
    <w:rPr>
      <w:sz w:val="18"/>
      <w:szCs w:val="18"/>
    </w:rPr>
  </w:style>
  <w:style w:type="character" w:customStyle="1" w:styleId="a6">
    <w:name w:val="页脚 字符"/>
    <w:basedOn w:val="a0"/>
    <w:link w:val="a5"/>
    <w:uiPriority w:val="99"/>
    <w:rsid w:val="00BF4F35"/>
    <w:rPr>
      <w:sz w:val="18"/>
      <w:szCs w:val="18"/>
    </w:rPr>
  </w:style>
  <w:style w:type="paragraph" w:styleId="a7">
    <w:name w:val="Revision"/>
    <w:hidden/>
    <w:uiPriority w:val="99"/>
    <w:semiHidden/>
    <w:rsid w:val="00BF4F35"/>
    <w:rPr>
      <w:sz w:val="24"/>
      <w:szCs w:val="24"/>
    </w:rPr>
  </w:style>
  <w:style w:type="paragraph" w:styleId="a8">
    <w:name w:val="Balloon Text"/>
    <w:basedOn w:val="a"/>
    <w:link w:val="a9"/>
    <w:rsid w:val="00211C58"/>
    <w:rPr>
      <w:sz w:val="18"/>
      <w:szCs w:val="18"/>
    </w:rPr>
  </w:style>
  <w:style w:type="character" w:customStyle="1" w:styleId="a9">
    <w:name w:val="批注框文本 字符"/>
    <w:basedOn w:val="a0"/>
    <w:link w:val="a8"/>
    <w:rsid w:val="00211C58"/>
    <w:rPr>
      <w:sz w:val="18"/>
      <w:szCs w:val="18"/>
    </w:rPr>
  </w:style>
  <w:style w:type="table" w:styleId="aa">
    <w:name w:val="Table Grid"/>
    <w:basedOn w:val="a1"/>
    <w:rsid w:val="00123F7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26</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73</cp:revision>
  <dcterms:created xsi:type="dcterms:W3CDTF">2024-03-14T01:21:00Z</dcterms:created>
  <dcterms:modified xsi:type="dcterms:W3CDTF">2024-03-21T07:50:00Z</dcterms:modified>
</cp:coreProperties>
</file>