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65C85" w14:textId="77777777" w:rsidR="00A77B3E" w:rsidRPr="004D1CBF" w:rsidRDefault="000C2381">
      <w:pPr>
        <w:spacing w:line="360" w:lineRule="auto"/>
        <w:jc w:val="both"/>
      </w:pPr>
      <w:r w:rsidRPr="004D1CBF">
        <w:rPr>
          <w:rFonts w:ascii="Book Antiqua" w:eastAsia="Book Antiqua" w:hAnsi="Book Antiqua" w:cs="Book Antiqua"/>
          <w:b/>
        </w:rPr>
        <w:t xml:space="preserve">Name of Journal: </w:t>
      </w:r>
      <w:r w:rsidRPr="004D1CBF">
        <w:rPr>
          <w:rFonts w:ascii="Book Antiqua" w:eastAsia="Book Antiqua" w:hAnsi="Book Antiqua" w:cs="Book Antiqua"/>
          <w:i/>
        </w:rPr>
        <w:t>World Journal of Gastroenterology</w:t>
      </w:r>
    </w:p>
    <w:p w14:paraId="33B812F7" w14:textId="77777777" w:rsidR="00A77B3E" w:rsidRPr="004D1CBF" w:rsidRDefault="000C2381">
      <w:pPr>
        <w:spacing w:line="360" w:lineRule="auto"/>
        <w:jc w:val="both"/>
      </w:pPr>
      <w:r w:rsidRPr="004D1CBF">
        <w:rPr>
          <w:rFonts w:ascii="Book Antiqua" w:eastAsia="Book Antiqua" w:hAnsi="Book Antiqua" w:cs="Book Antiqua"/>
          <w:b/>
        </w:rPr>
        <w:t xml:space="preserve">Manuscript NO: </w:t>
      </w:r>
      <w:r w:rsidRPr="004D1CBF">
        <w:rPr>
          <w:rFonts w:ascii="Book Antiqua" w:eastAsia="Book Antiqua" w:hAnsi="Book Antiqua" w:cs="Book Antiqua"/>
        </w:rPr>
        <w:t>90565</w:t>
      </w:r>
    </w:p>
    <w:p w14:paraId="37BC4D7F" w14:textId="77777777" w:rsidR="00A77B3E" w:rsidRPr="004D1CBF" w:rsidRDefault="000C2381">
      <w:pPr>
        <w:spacing w:line="360" w:lineRule="auto"/>
        <w:jc w:val="both"/>
      </w:pPr>
      <w:r w:rsidRPr="004D1CBF">
        <w:rPr>
          <w:rFonts w:ascii="Book Antiqua" w:eastAsia="Book Antiqua" w:hAnsi="Book Antiqua" w:cs="Book Antiqua"/>
          <w:b/>
        </w:rPr>
        <w:t xml:space="preserve">Manuscript Type: </w:t>
      </w:r>
      <w:r w:rsidRPr="004D1CBF">
        <w:rPr>
          <w:rFonts w:ascii="Book Antiqua" w:eastAsia="Book Antiqua" w:hAnsi="Book Antiqua" w:cs="Book Antiqua"/>
        </w:rPr>
        <w:t>MINIREVIEWS</w:t>
      </w:r>
    </w:p>
    <w:p w14:paraId="4DF5CAB7" w14:textId="77777777" w:rsidR="00A77B3E" w:rsidRPr="004D1CBF" w:rsidRDefault="00A77B3E">
      <w:pPr>
        <w:spacing w:line="360" w:lineRule="auto"/>
        <w:jc w:val="both"/>
      </w:pPr>
    </w:p>
    <w:p w14:paraId="696EB68E" w14:textId="77777777" w:rsidR="00A77B3E" w:rsidRPr="004D1CBF" w:rsidRDefault="000C2381">
      <w:pPr>
        <w:spacing w:line="360" w:lineRule="auto"/>
        <w:jc w:val="both"/>
      </w:pPr>
      <w:r w:rsidRPr="004D1CBF">
        <w:rPr>
          <w:rFonts w:ascii="Book Antiqua" w:eastAsia="Book Antiqua" w:hAnsi="Book Antiqua" w:cs="Book Antiqua"/>
          <w:b/>
          <w:bCs/>
          <w:color w:val="000000"/>
        </w:rPr>
        <w:t xml:space="preserve">Current landscape of preoperative neoadjuvant therapies for initial </w:t>
      </w:r>
      <w:proofErr w:type="spellStart"/>
      <w:r w:rsidRPr="004D1CBF">
        <w:rPr>
          <w:rFonts w:ascii="Book Antiqua" w:eastAsia="Book Antiqua" w:hAnsi="Book Antiqua" w:cs="Book Antiqua"/>
          <w:b/>
          <w:bCs/>
          <w:color w:val="000000"/>
        </w:rPr>
        <w:t>resectable</w:t>
      </w:r>
      <w:proofErr w:type="spellEnd"/>
      <w:r w:rsidRPr="004D1CBF">
        <w:rPr>
          <w:rFonts w:ascii="Book Antiqua" w:eastAsia="Book Antiqua" w:hAnsi="Book Antiqua" w:cs="Book Antiqua"/>
          <w:b/>
          <w:bCs/>
          <w:color w:val="000000"/>
        </w:rPr>
        <w:t xml:space="preserve"> colorectal cancer liver metastasis</w:t>
      </w:r>
    </w:p>
    <w:p w14:paraId="575E4AE3" w14:textId="77777777" w:rsidR="00A77B3E" w:rsidRPr="004D1CBF" w:rsidRDefault="00A77B3E">
      <w:pPr>
        <w:spacing w:line="360" w:lineRule="auto"/>
        <w:jc w:val="both"/>
      </w:pPr>
    </w:p>
    <w:p w14:paraId="576BD67B" w14:textId="2D448B1D" w:rsidR="00A77B3E" w:rsidRPr="004D1CBF" w:rsidRDefault="0087422B">
      <w:pPr>
        <w:spacing w:line="360" w:lineRule="auto"/>
        <w:jc w:val="both"/>
      </w:pPr>
      <w:r w:rsidRPr="004D1CBF">
        <w:rPr>
          <w:rFonts w:ascii="Book Antiqua" w:eastAsia="Book Antiqua" w:hAnsi="Book Antiqua" w:cs="Book Antiqua"/>
          <w:color w:val="000000"/>
        </w:rPr>
        <w:t xml:space="preserve">Cheng XF </w:t>
      </w:r>
      <w:r w:rsidRPr="004D1CBF">
        <w:rPr>
          <w:rFonts w:ascii="Book Antiqua" w:eastAsia="Book Antiqua" w:hAnsi="Book Antiqua" w:cs="Book Antiqua"/>
          <w:i/>
          <w:iCs/>
          <w:color w:val="000000"/>
        </w:rPr>
        <w:t>et al</w:t>
      </w:r>
      <w:r w:rsidRPr="004D1CBF">
        <w:rPr>
          <w:rFonts w:ascii="Book Antiqua" w:eastAsia="Book Antiqua" w:hAnsi="Book Antiqua" w:cs="Book Antiqua"/>
          <w:color w:val="000000"/>
        </w:rPr>
        <w:t xml:space="preserve">. </w:t>
      </w:r>
      <w:r w:rsidR="000C2381" w:rsidRPr="004D1CBF">
        <w:rPr>
          <w:rFonts w:ascii="Book Antiqua" w:eastAsia="Book Antiqua" w:hAnsi="Book Antiqua" w:cs="Book Antiqua"/>
          <w:color w:val="000000"/>
        </w:rPr>
        <w:t xml:space="preserve">Neoadjuvant therapies in </w:t>
      </w:r>
      <w:proofErr w:type="spellStart"/>
      <w:r w:rsidR="000C2381" w:rsidRPr="004D1CBF">
        <w:rPr>
          <w:rFonts w:ascii="Book Antiqua" w:eastAsia="Book Antiqua" w:hAnsi="Book Antiqua" w:cs="Book Antiqua"/>
          <w:color w:val="000000"/>
        </w:rPr>
        <w:t>resectable</w:t>
      </w:r>
      <w:proofErr w:type="spellEnd"/>
      <w:r w:rsidR="000C2381" w:rsidRPr="004D1CBF">
        <w:rPr>
          <w:rFonts w:ascii="Book Antiqua" w:eastAsia="Book Antiqua" w:hAnsi="Book Antiqua" w:cs="Book Antiqua"/>
          <w:color w:val="000000"/>
        </w:rPr>
        <w:t xml:space="preserve"> CRLM</w:t>
      </w:r>
    </w:p>
    <w:p w14:paraId="5F101BBA" w14:textId="77777777" w:rsidR="00A77B3E" w:rsidRPr="004D1CBF" w:rsidRDefault="00A77B3E">
      <w:pPr>
        <w:spacing w:line="360" w:lineRule="auto"/>
        <w:jc w:val="both"/>
      </w:pPr>
    </w:p>
    <w:p w14:paraId="08048FC2" w14:textId="77777777" w:rsidR="00A77B3E" w:rsidRPr="004D1CBF" w:rsidRDefault="000C2381">
      <w:pPr>
        <w:spacing w:line="360" w:lineRule="auto"/>
        <w:jc w:val="both"/>
      </w:pPr>
      <w:r w:rsidRPr="004D1CBF">
        <w:rPr>
          <w:rFonts w:ascii="Book Antiqua" w:eastAsia="Book Antiqua" w:hAnsi="Book Antiqua" w:cs="Book Antiqua"/>
          <w:color w:val="000000"/>
        </w:rPr>
        <w:t>Xiao-Fei Cheng, Feng Zhao, Dong Chen, Fan-Long Liu</w:t>
      </w:r>
    </w:p>
    <w:p w14:paraId="320BA925" w14:textId="77777777" w:rsidR="00A77B3E" w:rsidRPr="004D1CBF" w:rsidRDefault="00A77B3E">
      <w:pPr>
        <w:spacing w:line="360" w:lineRule="auto"/>
        <w:jc w:val="both"/>
      </w:pPr>
    </w:p>
    <w:p w14:paraId="0464B59B" w14:textId="0FFD3E80" w:rsidR="00A77B3E" w:rsidRPr="004D1CBF" w:rsidRDefault="000C2381">
      <w:pPr>
        <w:spacing w:line="360" w:lineRule="auto"/>
        <w:jc w:val="both"/>
      </w:pPr>
      <w:r w:rsidRPr="004D1CBF">
        <w:rPr>
          <w:rFonts w:ascii="Book Antiqua" w:eastAsia="Book Antiqua" w:hAnsi="Book Antiqua" w:cs="Book Antiqua"/>
          <w:b/>
          <w:bCs/>
          <w:color w:val="000000"/>
        </w:rPr>
        <w:t xml:space="preserve">Xiao-Fei Cheng, </w:t>
      </w:r>
      <w:r w:rsidR="00F6079E" w:rsidRPr="004D1CBF">
        <w:rPr>
          <w:rFonts w:ascii="Book Antiqua" w:eastAsia="Book Antiqua" w:hAnsi="Book Antiqua" w:cs="Book Antiqua"/>
          <w:b/>
          <w:bCs/>
          <w:color w:val="000000"/>
        </w:rPr>
        <w:t>Dong Chen,</w:t>
      </w:r>
      <w:r w:rsidR="006B5790">
        <w:rPr>
          <w:rFonts w:ascii="Book Antiqua" w:eastAsia="Book Antiqua" w:hAnsi="Book Antiqua" w:cs="Book Antiqua"/>
          <w:b/>
          <w:bCs/>
          <w:color w:val="000000"/>
        </w:rPr>
        <w:t xml:space="preserve"> </w:t>
      </w:r>
      <w:r w:rsidRPr="004D1CBF">
        <w:rPr>
          <w:rFonts w:ascii="Book Antiqua" w:eastAsia="Book Antiqua" w:hAnsi="Book Antiqua" w:cs="Book Antiqua"/>
          <w:b/>
          <w:bCs/>
          <w:color w:val="000000"/>
        </w:rPr>
        <w:t xml:space="preserve">Fan-Long Liu, </w:t>
      </w:r>
      <w:r w:rsidRPr="004D1CBF">
        <w:rPr>
          <w:rFonts w:ascii="Book Antiqua" w:eastAsia="Book Antiqua" w:hAnsi="Book Antiqua" w:cs="Book Antiqua"/>
          <w:color w:val="000000"/>
        </w:rPr>
        <w:t>Department of Colorectal Surgery, The First Affiliated Hospital, Zhejiang University School of Medicine, Hangzhou 310003, Zhejiang Province, China</w:t>
      </w:r>
    </w:p>
    <w:p w14:paraId="2697A186" w14:textId="77777777" w:rsidR="00A77B3E" w:rsidRPr="004D1CBF" w:rsidRDefault="00A77B3E">
      <w:pPr>
        <w:spacing w:line="360" w:lineRule="auto"/>
        <w:jc w:val="both"/>
      </w:pPr>
    </w:p>
    <w:p w14:paraId="221C5D96" w14:textId="15872F0E" w:rsidR="00A77B3E" w:rsidRPr="004D1CBF" w:rsidRDefault="000C2381">
      <w:pPr>
        <w:spacing w:line="360" w:lineRule="auto"/>
        <w:jc w:val="both"/>
      </w:pPr>
      <w:r w:rsidRPr="004D1CBF">
        <w:rPr>
          <w:rFonts w:ascii="Book Antiqua" w:eastAsia="Book Antiqua" w:hAnsi="Book Antiqua" w:cs="Book Antiqua"/>
          <w:b/>
          <w:bCs/>
          <w:color w:val="000000"/>
        </w:rPr>
        <w:t xml:space="preserve">Feng Zhao, </w:t>
      </w:r>
      <w:r w:rsidRPr="004D1CBF">
        <w:rPr>
          <w:rFonts w:ascii="Book Antiqua" w:eastAsia="Book Antiqua" w:hAnsi="Book Antiqua" w:cs="Book Antiqua"/>
          <w:color w:val="000000"/>
        </w:rPr>
        <w:t>Department of Radiation Oncology, The First Affiliated Hospital, Zhejiang University School of Medicine, Hangzhou 310003, Zhejiang Province, China</w:t>
      </w:r>
    </w:p>
    <w:p w14:paraId="353EF70B" w14:textId="77777777" w:rsidR="00A77B3E" w:rsidRPr="004D1CBF" w:rsidRDefault="00A77B3E">
      <w:pPr>
        <w:spacing w:line="360" w:lineRule="auto"/>
        <w:jc w:val="both"/>
      </w:pPr>
    </w:p>
    <w:p w14:paraId="4B9839A3" w14:textId="77777777" w:rsidR="00A77B3E" w:rsidRPr="004D1CBF" w:rsidRDefault="000C2381">
      <w:pPr>
        <w:spacing w:line="360" w:lineRule="auto"/>
        <w:jc w:val="both"/>
      </w:pPr>
      <w:bookmarkStart w:id="0" w:name="OLE_LINK7679"/>
      <w:bookmarkStart w:id="1" w:name="OLE_LINK7680"/>
      <w:r w:rsidRPr="004D1CBF">
        <w:rPr>
          <w:rFonts w:ascii="Book Antiqua" w:eastAsia="Book Antiqua" w:hAnsi="Book Antiqua" w:cs="Book Antiqua"/>
          <w:b/>
          <w:bCs/>
          <w:color w:val="000000"/>
        </w:rPr>
        <w:t xml:space="preserve">Co-corresponding authors: </w:t>
      </w:r>
      <w:r w:rsidRPr="004D1CBF">
        <w:rPr>
          <w:rFonts w:ascii="Book Antiqua" w:eastAsia="Book Antiqua" w:hAnsi="Book Antiqua" w:cs="Book Antiqua"/>
          <w:color w:val="000000"/>
        </w:rPr>
        <w:t>Xiao-Fei Cheng and Fan-Long Liu.</w:t>
      </w:r>
    </w:p>
    <w:bookmarkEnd w:id="0"/>
    <w:bookmarkEnd w:id="1"/>
    <w:p w14:paraId="29E7F77C" w14:textId="77777777" w:rsidR="00A77B3E" w:rsidRPr="004D1CBF" w:rsidRDefault="00A77B3E">
      <w:pPr>
        <w:spacing w:line="360" w:lineRule="auto"/>
        <w:jc w:val="both"/>
      </w:pPr>
    </w:p>
    <w:p w14:paraId="430E1EA6" w14:textId="77777777" w:rsidR="00A77B3E" w:rsidRPr="004D1CBF" w:rsidRDefault="000C2381">
      <w:pPr>
        <w:spacing w:line="360" w:lineRule="auto"/>
        <w:jc w:val="both"/>
      </w:pPr>
      <w:r w:rsidRPr="004D1CBF">
        <w:rPr>
          <w:rFonts w:ascii="Book Antiqua" w:eastAsia="Book Antiqua" w:hAnsi="Book Antiqua" w:cs="Book Antiqua"/>
          <w:b/>
          <w:bCs/>
          <w:color w:val="000000"/>
        </w:rPr>
        <w:t xml:space="preserve">Author contributions: </w:t>
      </w:r>
      <w:r w:rsidRPr="004D1CBF">
        <w:rPr>
          <w:rFonts w:ascii="Book Antiqua" w:eastAsia="Book Antiqua" w:hAnsi="Book Antiqua" w:cs="Book Antiqua"/>
          <w:color w:val="000000"/>
        </w:rPr>
        <w:t>Cheng XF and Liu FL conceptualized the study; Zhao F conducted the investigation; Cheng XF wrote the original draft; Cheng XF, Chen D, and Liu FL reviewed and edited the manuscript; All authors have read and agreed to the published version of the manuscript.</w:t>
      </w:r>
    </w:p>
    <w:p w14:paraId="0FBA8E8A" w14:textId="77777777" w:rsidR="00A77B3E" w:rsidRPr="004D1CBF" w:rsidRDefault="00A77B3E">
      <w:pPr>
        <w:spacing w:line="360" w:lineRule="auto"/>
        <w:jc w:val="both"/>
      </w:pPr>
    </w:p>
    <w:p w14:paraId="02FAFB82" w14:textId="77777777" w:rsidR="00A77B3E" w:rsidRPr="004D1CBF" w:rsidRDefault="000C2381">
      <w:pPr>
        <w:spacing w:line="360" w:lineRule="auto"/>
        <w:jc w:val="both"/>
      </w:pPr>
      <w:r w:rsidRPr="004D1CBF">
        <w:rPr>
          <w:rFonts w:ascii="Book Antiqua" w:eastAsia="Book Antiqua" w:hAnsi="Book Antiqua" w:cs="Book Antiqua"/>
          <w:b/>
          <w:bCs/>
          <w:color w:val="000000"/>
        </w:rPr>
        <w:t xml:space="preserve">Corresponding author: Fan-Long Liu, MD, PhD, Academic Editor, Doctor, Professor, </w:t>
      </w:r>
      <w:r w:rsidRPr="004D1CBF">
        <w:rPr>
          <w:rFonts w:ascii="Book Antiqua" w:eastAsia="Book Antiqua" w:hAnsi="Book Antiqua" w:cs="Book Antiqua"/>
          <w:color w:val="000000"/>
        </w:rPr>
        <w:t>Department of Colorectal Surgery, The First Affiliated Hospital, Zhejiang University School of Medicine, No. 79 Qingchun Road, Hangzhou 310003, Zhejiang Province, China. fanlong_liu@zju.edu.cn</w:t>
      </w:r>
    </w:p>
    <w:p w14:paraId="718F669E" w14:textId="77777777" w:rsidR="00A77B3E" w:rsidRPr="004D1CBF" w:rsidRDefault="00A77B3E">
      <w:pPr>
        <w:spacing w:line="360" w:lineRule="auto"/>
        <w:jc w:val="both"/>
      </w:pPr>
    </w:p>
    <w:p w14:paraId="2560A4AD" w14:textId="77777777" w:rsidR="00A77B3E" w:rsidRPr="004D1CBF" w:rsidRDefault="000C2381">
      <w:pPr>
        <w:spacing w:line="360" w:lineRule="auto"/>
        <w:jc w:val="both"/>
      </w:pPr>
      <w:r w:rsidRPr="004D1CBF">
        <w:rPr>
          <w:rFonts w:ascii="Book Antiqua" w:eastAsia="Book Antiqua" w:hAnsi="Book Antiqua" w:cs="Book Antiqua"/>
          <w:b/>
          <w:bCs/>
        </w:rPr>
        <w:lastRenderedPageBreak/>
        <w:t xml:space="preserve">Received: </w:t>
      </w:r>
      <w:r w:rsidRPr="004D1CBF">
        <w:rPr>
          <w:rFonts w:ascii="Book Antiqua" w:eastAsia="Book Antiqua" w:hAnsi="Book Antiqua" w:cs="Book Antiqua"/>
        </w:rPr>
        <w:t>December 7, 2023</w:t>
      </w:r>
    </w:p>
    <w:p w14:paraId="079A5333" w14:textId="77777777" w:rsidR="00A77B3E" w:rsidRPr="004D1CBF" w:rsidRDefault="000C2381">
      <w:pPr>
        <w:spacing w:line="360" w:lineRule="auto"/>
        <w:jc w:val="both"/>
      </w:pPr>
      <w:r w:rsidRPr="004D1CBF">
        <w:rPr>
          <w:rFonts w:ascii="Book Antiqua" w:eastAsia="Book Antiqua" w:hAnsi="Book Antiqua" w:cs="Book Antiqua"/>
          <w:b/>
          <w:bCs/>
        </w:rPr>
        <w:t xml:space="preserve">Revised: </w:t>
      </w:r>
      <w:r w:rsidRPr="004D1CBF">
        <w:rPr>
          <w:rFonts w:ascii="Book Antiqua" w:eastAsia="Book Antiqua" w:hAnsi="Book Antiqua" w:cs="Book Antiqua"/>
        </w:rPr>
        <w:t>December 22, 2023</w:t>
      </w:r>
    </w:p>
    <w:p w14:paraId="4676708B" w14:textId="615256A5" w:rsidR="00A77B3E" w:rsidRPr="00D81F0B" w:rsidRDefault="000C2381" w:rsidP="00D81F0B">
      <w:pPr>
        <w:spacing w:line="360" w:lineRule="auto"/>
        <w:rPr>
          <w:rFonts w:ascii="Book Antiqua" w:hAnsi="Book Antiqua"/>
          <w:rPrChange w:id="2" w:author="yan jiaping" w:date="2024-01-22T11:06:00Z">
            <w:rPr/>
          </w:rPrChange>
        </w:rPr>
        <w:pPrChange w:id="3" w:author="yan jiaping" w:date="2024-01-22T11:06:00Z">
          <w:pPr>
            <w:spacing w:line="360" w:lineRule="auto"/>
            <w:jc w:val="both"/>
          </w:pPr>
        </w:pPrChange>
      </w:pPr>
      <w:r w:rsidRPr="004D1CBF">
        <w:rPr>
          <w:rFonts w:ascii="Book Antiqua" w:eastAsia="Book Antiqua" w:hAnsi="Book Antiqua" w:cs="Book Antiqua"/>
          <w:b/>
          <w:bCs/>
        </w:rPr>
        <w:t xml:space="preserve">Accepted: </w:t>
      </w:r>
      <w:bookmarkStart w:id="4" w:name="OLE_LINK1198"/>
      <w:bookmarkStart w:id="5" w:name="OLE_LINK1199"/>
      <w:bookmarkStart w:id="6" w:name="OLE_LINK1218"/>
      <w:bookmarkStart w:id="7" w:name="OLE_LINK1222"/>
      <w:bookmarkStart w:id="8" w:name="OLE_LINK1223"/>
      <w:bookmarkStart w:id="9" w:name="OLE_LINK1224"/>
      <w:bookmarkStart w:id="10" w:name="OLE_LINK1227"/>
      <w:bookmarkStart w:id="11" w:name="OLE_LINK1231"/>
      <w:bookmarkStart w:id="12" w:name="OLE_LINK1242"/>
      <w:bookmarkStart w:id="13" w:name="OLE_LINK1246"/>
      <w:bookmarkStart w:id="14" w:name="OLE_LINK6798"/>
      <w:bookmarkStart w:id="15" w:name="OLE_LINK6803"/>
      <w:bookmarkStart w:id="16" w:name="OLE_LINK6812"/>
      <w:bookmarkStart w:id="17" w:name="OLE_LINK6816"/>
      <w:bookmarkStart w:id="18" w:name="OLE_LINK6827"/>
      <w:bookmarkStart w:id="19" w:name="OLE_LINK6830"/>
      <w:bookmarkStart w:id="20" w:name="OLE_LINK6834"/>
      <w:bookmarkStart w:id="21" w:name="OLE_LINK7116"/>
      <w:bookmarkStart w:id="22" w:name="OLE_LINK7119"/>
      <w:bookmarkStart w:id="23" w:name="OLE_LINK7122"/>
      <w:bookmarkStart w:id="24" w:name="OLE_LINK7125"/>
      <w:bookmarkStart w:id="25" w:name="OLE_LINK7126"/>
      <w:bookmarkStart w:id="26" w:name="OLE_LINK7127"/>
      <w:bookmarkStart w:id="27" w:name="OLE_LINK7130"/>
      <w:bookmarkStart w:id="28" w:name="OLE_LINK7133"/>
      <w:bookmarkStart w:id="29" w:name="OLE_LINK7140"/>
      <w:bookmarkStart w:id="30" w:name="OLE_LINK7141"/>
      <w:bookmarkStart w:id="31" w:name="OLE_LINK7145"/>
      <w:bookmarkStart w:id="32" w:name="OLE_LINK7150"/>
      <w:bookmarkStart w:id="33" w:name="OLE_LINK7153"/>
      <w:bookmarkStart w:id="34" w:name="OLE_LINK7158"/>
      <w:bookmarkStart w:id="35" w:name="OLE_LINK7167"/>
      <w:bookmarkStart w:id="36" w:name="OLE_LINK7173"/>
      <w:bookmarkStart w:id="37" w:name="OLE_LINK7212"/>
      <w:bookmarkStart w:id="38" w:name="OLE_LINK7213"/>
      <w:bookmarkStart w:id="39" w:name="OLE_LINK7214"/>
      <w:bookmarkStart w:id="40" w:name="OLE_LINK7215"/>
      <w:bookmarkStart w:id="41" w:name="OLE_LINK7223"/>
      <w:bookmarkStart w:id="42" w:name="OLE_LINK7228"/>
      <w:bookmarkStart w:id="43" w:name="OLE_LINK7235"/>
      <w:bookmarkStart w:id="44" w:name="OLE_LINK7236"/>
      <w:bookmarkStart w:id="45" w:name="OLE_LINK7237"/>
      <w:bookmarkStart w:id="46" w:name="OLE_LINK7240"/>
      <w:bookmarkStart w:id="47" w:name="OLE_LINK7243"/>
      <w:bookmarkStart w:id="48" w:name="OLE_LINK7250"/>
      <w:bookmarkStart w:id="49" w:name="OLE_LINK7253"/>
      <w:bookmarkStart w:id="50" w:name="OLE_LINK7513"/>
      <w:bookmarkStart w:id="51" w:name="OLE_LINK7515"/>
      <w:bookmarkStart w:id="52" w:name="OLE_LINK7522"/>
      <w:bookmarkStart w:id="53" w:name="OLE_LINK7527"/>
      <w:bookmarkStart w:id="54" w:name="OLE_LINK7530"/>
      <w:bookmarkStart w:id="55" w:name="OLE_LINK7547"/>
      <w:bookmarkStart w:id="56" w:name="OLE_LINK7550"/>
      <w:bookmarkStart w:id="57" w:name="OLE_LINK7555"/>
      <w:bookmarkStart w:id="58" w:name="OLE_LINK7559"/>
      <w:bookmarkStart w:id="59" w:name="OLE_LINK7561"/>
      <w:bookmarkStart w:id="60" w:name="OLE_LINK7608"/>
      <w:bookmarkStart w:id="61" w:name="OLE_LINK7611"/>
      <w:bookmarkStart w:id="62" w:name="OLE_LINK7616"/>
      <w:bookmarkStart w:id="63" w:name="OLE_LINK7625"/>
      <w:bookmarkStart w:id="64" w:name="OLE_LINK7628"/>
      <w:bookmarkStart w:id="65" w:name="OLE_LINK7629"/>
      <w:bookmarkStart w:id="66" w:name="OLE_LINK7633"/>
      <w:bookmarkStart w:id="67" w:name="OLE_LINK7641"/>
      <w:bookmarkStart w:id="68" w:name="OLE_LINK7568"/>
      <w:bookmarkStart w:id="69" w:name="OLE_LINK7569"/>
      <w:bookmarkStart w:id="70" w:name="OLE_LINK7571"/>
      <w:bookmarkStart w:id="71" w:name="OLE_LINK7574"/>
      <w:bookmarkStart w:id="72" w:name="OLE_LINK7577"/>
      <w:bookmarkStart w:id="73" w:name="OLE_LINK7578"/>
      <w:bookmarkStart w:id="74" w:name="OLE_LINK7583"/>
      <w:bookmarkStart w:id="75" w:name="OLE_LINK7587"/>
      <w:bookmarkStart w:id="76" w:name="OLE_LINK7597"/>
      <w:bookmarkStart w:id="77" w:name="OLE_LINK7602"/>
      <w:bookmarkStart w:id="78" w:name="OLE_LINK7605"/>
      <w:bookmarkStart w:id="79" w:name="OLE_LINK7606"/>
      <w:bookmarkStart w:id="80" w:name="OLE_LINK7610"/>
      <w:bookmarkStart w:id="81" w:name="OLE_LINK7617"/>
      <w:bookmarkStart w:id="82" w:name="OLE_LINK7620"/>
      <w:bookmarkStart w:id="83" w:name="OLE_LINK7635"/>
      <w:bookmarkStart w:id="84" w:name="OLE_LINK7649"/>
      <w:bookmarkStart w:id="85" w:name="OLE_LINK7652"/>
      <w:bookmarkStart w:id="86" w:name="OLE_LINK7655"/>
      <w:bookmarkStart w:id="87" w:name="OLE_LINK7665"/>
      <w:bookmarkStart w:id="88" w:name="OLE_LINK7684"/>
      <w:bookmarkStart w:id="89" w:name="OLE_LINK7687"/>
      <w:bookmarkStart w:id="90" w:name="OLE_LINK7690"/>
      <w:bookmarkStart w:id="91" w:name="OLE_LINK7691"/>
      <w:bookmarkStart w:id="92" w:name="OLE_LINK7695"/>
      <w:bookmarkStart w:id="93" w:name="OLE_LINK7699"/>
      <w:bookmarkStart w:id="94" w:name="OLE_LINK7703"/>
      <w:bookmarkStart w:id="95" w:name="OLE_LINK7706"/>
      <w:bookmarkStart w:id="96" w:name="OLE_LINK7709"/>
      <w:bookmarkStart w:id="97" w:name="OLE_LINK7710"/>
      <w:bookmarkStart w:id="98" w:name="OLE_LINK7711"/>
      <w:bookmarkStart w:id="99" w:name="OLE_LINK7712"/>
      <w:bookmarkStart w:id="100" w:name="OLE_LINK7718"/>
      <w:bookmarkStart w:id="101" w:name="OLE_LINK7721"/>
      <w:bookmarkStart w:id="102" w:name="OLE_LINK7722"/>
      <w:bookmarkStart w:id="103" w:name="OLE_LINK7730"/>
      <w:bookmarkStart w:id="104" w:name="OLE_LINK7734"/>
      <w:bookmarkStart w:id="105" w:name="OLE_LINK7735"/>
      <w:bookmarkStart w:id="106" w:name="OLE_LINK7736"/>
      <w:bookmarkStart w:id="107" w:name="OLE_LINK7737"/>
      <w:bookmarkStart w:id="108" w:name="OLE_LINK7738"/>
      <w:bookmarkStart w:id="109" w:name="OLE_LINK7796"/>
      <w:bookmarkStart w:id="110" w:name="OLE_LINK7799"/>
      <w:bookmarkStart w:id="111" w:name="OLE_LINK7809"/>
      <w:bookmarkStart w:id="112" w:name="OLE_LINK7813"/>
      <w:bookmarkStart w:id="113" w:name="OLE_LINK7820"/>
      <w:bookmarkStart w:id="114" w:name="OLE_LINK7836"/>
      <w:bookmarkStart w:id="115" w:name="OLE_LINK7837"/>
      <w:bookmarkStart w:id="116" w:name="OLE_LINK7838"/>
      <w:bookmarkStart w:id="117" w:name="OLE_LINK7839"/>
      <w:bookmarkStart w:id="118" w:name="OLE_LINK7843"/>
      <w:bookmarkStart w:id="119" w:name="OLE_LINK7846"/>
      <w:bookmarkStart w:id="120" w:name="OLE_LINK7867"/>
      <w:bookmarkStart w:id="121" w:name="OLE_LINK7873"/>
      <w:bookmarkStart w:id="122" w:name="OLE_LINK7876"/>
      <w:bookmarkStart w:id="123" w:name="OLE_LINK7879"/>
      <w:bookmarkStart w:id="124" w:name="OLE_LINK7882"/>
      <w:bookmarkStart w:id="125" w:name="OLE_LINK7885"/>
      <w:bookmarkStart w:id="126" w:name="OLE_LINK7894"/>
      <w:bookmarkStart w:id="127" w:name="OLE_LINK7895"/>
      <w:bookmarkStart w:id="128" w:name="OLE_LINK7896"/>
      <w:bookmarkStart w:id="129" w:name="OLE_LINK7897"/>
      <w:bookmarkStart w:id="130" w:name="OLE_LINK7903"/>
      <w:bookmarkStart w:id="131" w:name="OLE_LINK7910"/>
      <w:bookmarkStart w:id="132" w:name="OLE_LINK7977"/>
      <w:bookmarkStart w:id="133" w:name="OLE_LINK7979"/>
      <w:bookmarkStart w:id="134" w:name="OLE_LINK7983"/>
      <w:bookmarkStart w:id="135" w:name="OLE_LINK7984"/>
      <w:bookmarkStart w:id="136" w:name="OLE_LINK7985"/>
      <w:bookmarkStart w:id="137" w:name="OLE_LINK1"/>
      <w:bookmarkStart w:id="138" w:name="OLE_LINK4"/>
      <w:bookmarkStart w:id="139" w:name="OLE_LINK7"/>
      <w:bookmarkStart w:id="140" w:name="OLE_LINK10"/>
      <w:bookmarkStart w:id="141" w:name="OLE_LINK14"/>
      <w:bookmarkStart w:id="142" w:name="OLE_LINK17"/>
      <w:bookmarkStart w:id="143" w:name="OLE_LINK11"/>
      <w:bookmarkStart w:id="144" w:name="OLE_LINK20"/>
      <w:bookmarkStart w:id="145" w:name="OLE_LINK29"/>
      <w:bookmarkStart w:id="146" w:name="OLE_LINK34"/>
      <w:bookmarkStart w:id="147" w:name="OLE_LINK37"/>
      <w:bookmarkStart w:id="148" w:name="OLE_LINK40"/>
      <w:bookmarkStart w:id="149" w:name="OLE_LINK41"/>
      <w:bookmarkStart w:id="150" w:name="OLE_LINK46"/>
      <w:bookmarkStart w:id="151" w:name="OLE_LINK49"/>
      <w:bookmarkStart w:id="152" w:name="OLE_LINK54"/>
      <w:bookmarkStart w:id="153" w:name="OLE_LINK57"/>
      <w:bookmarkStart w:id="154" w:name="OLE_LINK60"/>
      <w:bookmarkStart w:id="155" w:name="OLE_LINK65"/>
      <w:bookmarkStart w:id="156" w:name="OLE_LINK72"/>
      <w:bookmarkStart w:id="157" w:name="OLE_LINK75"/>
      <w:bookmarkStart w:id="158" w:name="OLE_LINK82"/>
      <w:bookmarkStart w:id="159" w:name="OLE_LINK84"/>
      <w:bookmarkStart w:id="160" w:name="OLE_LINK87"/>
      <w:bookmarkStart w:id="161" w:name="OLE_LINK100"/>
      <w:bookmarkStart w:id="162" w:name="OLE_LINK103"/>
      <w:bookmarkStart w:id="163" w:name="OLE_LINK108"/>
      <w:bookmarkStart w:id="164" w:name="OLE_LINK174"/>
      <w:bookmarkStart w:id="165" w:name="OLE_LINK177"/>
      <w:bookmarkStart w:id="166" w:name="OLE_LINK184"/>
      <w:bookmarkStart w:id="167" w:name="OLE_LINK187"/>
      <w:bookmarkStart w:id="168" w:name="OLE_LINK192"/>
      <w:bookmarkStart w:id="169" w:name="OLE_LINK197"/>
      <w:bookmarkStart w:id="170" w:name="OLE_LINK200"/>
      <w:bookmarkStart w:id="171" w:name="OLE_LINK203"/>
      <w:bookmarkStart w:id="172" w:name="OLE_LINK208"/>
      <w:bookmarkStart w:id="173" w:name="OLE_LINK216"/>
      <w:bookmarkStart w:id="174" w:name="OLE_LINK219"/>
      <w:bookmarkStart w:id="175" w:name="OLE_LINK220"/>
      <w:bookmarkStart w:id="176" w:name="OLE_LINK226"/>
      <w:bookmarkStart w:id="177" w:name="OLE_LINK229"/>
      <w:bookmarkStart w:id="178" w:name="OLE_LINK233"/>
      <w:bookmarkStart w:id="179" w:name="OLE_LINK236"/>
      <w:bookmarkStart w:id="180" w:name="OLE_LINK241"/>
      <w:bookmarkStart w:id="181" w:name="OLE_LINK1310"/>
      <w:bookmarkStart w:id="182" w:name="OLE_LINK1318"/>
      <w:bookmarkStart w:id="183" w:name="OLE_LINK1324"/>
      <w:bookmarkStart w:id="184" w:name="OLE_LINK1325"/>
      <w:bookmarkStart w:id="185" w:name="OLE_LINK1326"/>
      <w:bookmarkStart w:id="186" w:name="OLE_LINK6"/>
      <w:bookmarkStart w:id="187" w:name="OLE_LINK12"/>
      <w:bookmarkStart w:id="188" w:name="OLE_LINK19"/>
      <w:bookmarkStart w:id="189" w:name="OLE_LINK26"/>
      <w:bookmarkStart w:id="190" w:name="OLE_LINK30"/>
      <w:bookmarkStart w:id="191" w:name="OLE_LINK36"/>
      <w:bookmarkStart w:id="192" w:name="OLE_LINK42"/>
      <w:bookmarkStart w:id="193" w:name="OLE_LINK51"/>
      <w:bookmarkStart w:id="194" w:name="OLE_LINK61"/>
      <w:bookmarkStart w:id="195" w:name="OLE_LINK66"/>
      <w:bookmarkStart w:id="196" w:name="OLE_LINK74"/>
      <w:bookmarkStart w:id="197" w:name="OLE_LINK78"/>
      <w:bookmarkStart w:id="198" w:name="OLE_LINK1219"/>
      <w:bookmarkStart w:id="199" w:name="OLE_LINK1220"/>
      <w:bookmarkStart w:id="200" w:name="OLE_LINK1232"/>
      <w:bookmarkStart w:id="201" w:name="OLE_LINK1233"/>
      <w:bookmarkStart w:id="202" w:name="OLE_LINK1236"/>
      <w:bookmarkStart w:id="203" w:name="OLE_LINK1241"/>
      <w:bookmarkStart w:id="204" w:name="OLE_LINK1247"/>
      <w:bookmarkStart w:id="205" w:name="OLE_LINK1255"/>
      <w:bookmarkStart w:id="206" w:name="OLE_LINK1261"/>
      <w:bookmarkStart w:id="207" w:name="OLE_LINK1267"/>
      <w:bookmarkStart w:id="208" w:name="OLE_LINK1269"/>
      <w:bookmarkStart w:id="209" w:name="OLE_LINK1272"/>
      <w:bookmarkStart w:id="210" w:name="OLE_LINK1282"/>
      <w:bookmarkStart w:id="211" w:name="OLE_LINK1286"/>
      <w:bookmarkStart w:id="212" w:name="OLE_LINK1290"/>
      <w:bookmarkStart w:id="213" w:name="OLE_LINK1291"/>
      <w:bookmarkStart w:id="214" w:name="OLE_LINK1295"/>
      <w:bookmarkStart w:id="215" w:name="OLE_LINK1299"/>
      <w:bookmarkStart w:id="216" w:name="OLE_LINK1303"/>
      <w:bookmarkStart w:id="217" w:name="OLE_LINK1307"/>
      <w:bookmarkStart w:id="218" w:name="OLE_LINK1311"/>
      <w:bookmarkStart w:id="219" w:name="OLE_LINK1327"/>
      <w:bookmarkStart w:id="220" w:name="OLE_LINK1334"/>
      <w:bookmarkStart w:id="221" w:name="OLE_LINK1340"/>
      <w:bookmarkStart w:id="222" w:name="OLE_LINK1342"/>
      <w:bookmarkStart w:id="223" w:name="OLE_LINK1346"/>
      <w:bookmarkStart w:id="224" w:name="OLE_LINK1352"/>
      <w:bookmarkStart w:id="225" w:name="OLE_LINK15"/>
      <w:bookmarkStart w:id="226" w:name="OLE_LINK23"/>
      <w:bookmarkStart w:id="227" w:name="OLE_LINK21"/>
      <w:bookmarkStart w:id="228" w:name="OLE_LINK1225"/>
      <w:bookmarkStart w:id="229" w:name="OLE_LINK1237"/>
      <w:bookmarkStart w:id="230" w:name="OLE_LINK1244"/>
      <w:bookmarkStart w:id="231" w:name="OLE_LINK1250"/>
      <w:bookmarkStart w:id="232" w:name="OLE_LINK1251"/>
      <w:bookmarkStart w:id="233" w:name="OLE_LINK1256"/>
      <w:bookmarkStart w:id="234" w:name="OLE_LINK1262"/>
      <w:bookmarkStart w:id="235" w:name="OLE_LINK1273"/>
      <w:bookmarkStart w:id="236" w:name="OLE_LINK1276"/>
      <w:bookmarkStart w:id="237" w:name="OLE_LINK1283"/>
      <w:bookmarkStart w:id="238" w:name="OLE_LINK1292"/>
      <w:bookmarkStart w:id="239" w:name="OLE_LINK1297"/>
      <w:bookmarkStart w:id="240" w:name="OLE_LINK1301"/>
      <w:bookmarkStart w:id="241" w:name="OLE_LINK1305"/>
      <w:bookmarkStart w:id="242" w:name="OLE_LINK1312"/>
      <w:bookmarkStart w:id="243" w:name="OLE_LINK1315"/>
      <w:bookmarkStart w:id="244" w:name="OLE_LINK1319"/>
      <w:bookmarkStart w:id="245" w:name="OLE_LINK1322"/>
      <w:bookmarkStart w:id="246" w:name="OLE_LINK7224"/>
      <w:bookmarkStart w:id="247" w:name="OLE_LINK7229"/>
      <w:bookmarkStart w:id="248" w:name="OLE_LINK7234"/>
      <w:bookmarkStart w:id="249" w:name="OLE_LINK7241"/>
      <w:bookmarkStart w:id="250" w:name="OLE_LINK7244"/>
      <w:bookmarkStart w:id="251" w:name="OLE_LINK7259"/>
      <w:bookmarkStart w:id="252" w:name="OLE_LINK7264"/>
      <w:bookmarkStart w:id="253" w:name="OLE_LINK7268"/>
      <w:bookmarkStart w:id="254" w:name="OLE_LINK7274"/>
      <w:bookmarkStart w:id="255" w:name="OLE_LINK7279"/>
      <w:bookmarkStart w:id="256" w:name="OLE_LINK7288"/>
      <w:bookmarkStart w:id="257" w:name="OLE_LINK7290"/>
      <w:bookmarkStart w:id="258" w:name="OLE_LINK7295"/>
      <w:bookmarkStart w:id="259" w:name="OLE_LINK7300"/>
      <w:bookmarkStart w:id="260" w:name="OLE_LINK7301"/>
      <w:bookmarkStart w:id="261" w:name="OLE_LINK7302"/>
      <w:bookmarkStart w:id="262" w:name="OLE_LINK7305"/>
      <w:bookmarkStart w:id="263" w:name="OLE_LINK7308"/>
      <w:bookmarkStart w:id="264" w:name="OLE_LINK7618"/>
      <w:bookmarkStart w:id="265" w:name="OLE_LINK7623"/>
      <w:bookmarkStart w:id="266" w:name="OLE_LINK7630"/>
      <w:bookmarkStart w:id="267" w:name="OLE_LINK7639"/>
      <w:bookmarkStart w:id="268" w:name="OLE_LINK7644"/>
      <w:bookmarkStart w:id="269" w:name="OLE_LINK7650"/>
      <w:bookmarkStart w:id="270" w:name="OLE_LINK7654"/>
      <w:bookmarkStart w:id="271" w:name="OLE_LINK7666"/>
      <w:bookmarkStart w:id="272" w:name="OLE_LINK7670"/>
      <w:bookmarkStart w:id="273" w:name="OLE_LINK7675"/>
      <w:bookmarkStart w:id="274" w:name="OLE_LINK7681"/>
      <w:bookmarkStart w:id="275" w:name="OLE_LINK7682"/>
      <w:bookmarkStart w:id="276" w:name="OLE_LINK7688"/>
      <w:bookmarkStart w:id="277" w:name="OLE_LINK7693"/>
      <w:bookmarkStart w:id="278" w:name="OLE_LINK7700"/>
      <w:bookmarkStart w:id="279" w:name="OLE_LINK7724"/>
      <w:bookmarkStart w:id="280" w:name="OLE_LINK7727"/>
      <w:bookmarkStart w:id="281" w:name="OLE_LINK7732"/>
      <w:bookmarkStart w:id="282" w:name="OLE_LINK7744"/>
      <w:bookmarkStart w:id="283" w:name="OLE_LINK7753"/>
      <w:bookmarkStart w:id="284" w:name="OLE_LINK7761"/>
      <w:bookmarkStart w:id="285" w:name="OLE_LINK7765"/>
      <w:bookmarkStart w:id="286" w:name="OLE_LINK7769"/>
      <w:bookmarkStart w:id="287" w:name="OLE_LINK7772"/>
      <w:bookmarkStart w:id="288" w:name="OLE_LINK7775"/>
      <w:bookmarkStart w:id="289" w:name="OLE_LINK7779"/>
      <w:bookmarkStart w:id="290" w:name="OLE_LINK7785"/>
      <w:bookmarkStart w:id="291" w:name="OLE_LINK7788"/>
      <w:bookmarkStart w:id="292" w:name="OLE_LINK7791"/>
      <w:bookmarkStart w:id="293" w:name="OLE_LINK7794"/>
      <w:bookmarkStart w:id="294" w:name="OLE_LINK7800"/>
      <w:bookmarkStart w:id="295" w:name="OLE_LINK7803"/>
      <w:bookmarkStart w:id="296" w:name="OLE_LINK7806"/>
      <w:bookmarkStart w:id="297" w:name="OLE_LINK7810"/>
      <w:bookmarkStart w:id="298" w:name="OLE_LINK7811"/>
      <w:bookmarkStart w:id="299" w:name="OLE_LINK7815"/>
      <w:bookmarkStart w:id="300" w:name="OLE_LINK7238"/>
      <w:bookmarkStart w:id="301" w:name="OLE_LINK7245"/>
      <w:bookmarkStart w:id="302" w:name="OLE_LINK7254"/>
      <w:bookmarkStart w:id="303" w:name="OLE_LINK7260"/>
      <w:bookmarkStart w:id="304" w:name="OLE_LINK7263"/>
      <w:bookmarkStart w:id="305" w:name="OLE_LINK7265"/>
      <w:bookmarkStart w:id="306" w:name="OLE_LINK7266"/>
      <w:bookmarkStart w:id="307" w:name="OLE_LINK7272"/>
      <w:bookmarkStart w:id="308" w:name="OLE_LINK7282"/>
      <w:bookmarkStart w:id="309" w:name="OLE_LINK7287"/>
      <w:bookmarkStart w:id="310" w:name="OLE_LINK7292"/>
      <w:bookmarkStart w:id="311" w:name="OLE_LINK7296"/>
      <w:bookmarkStart w:id="312" w:name="OLE_LINK7303"/>
      <w:bookmarkStart w:id="313" w:name="OLE_LINK7307"/>
      <w:bookmarkStart w:id="314" w:name="OLE_LINK7313"/>
      <w:bookmarkStart w:id="315" w:name="OLE_LINK7317"/>
      <w:bookmarkStart w:id="316" w:name="OLE_LINK7322"/>
      <w:bookmarkStart w:id="317" w:name="OLE_LINK7326"/>
      <w:bookmarkStart w:id="318" w:name="OLE_LINK7376"/>
      <w:bookmarkStart w:id="319" w:name="OLE_LINK7379"/>
      <w:bookmarkStart w:id="320" w:name="OLE_LINK7383"/>
      <w:bookmarkStart w:id="321" w:name="OLE_LINK7386"/>
      <w:bookmarkStart w:id="322" w:name="OLE_LINK7389"/>
      <w:bookmarkStart w:id="323" w:name="OLE_LINK7394"/>
      <w:bookmarkStart w:id="324" w:name="OLE_LINK7403"/>
      <w:bookmarkStart w:id="325" w:name="OLE_LINK7422"/>
      <w:bookmarkStart w:id="326" w:name="OLE_LINK7426"/>
      <w:bookmarkStart w:id="327" w:name="OLE_LINK7432"/>
      <w:bookmarkStart w:id="328" w:name="OLE_LINK7440"/>
      <w:bookmarkStart w:id="329" w:name="OLE_LINK7523"/>
      <w:bookmarkStart w:id="330" w:name="OLE_LINK7526"/>
      <w:bookmarkStart w:id="331" w:name="OLE_LINK7533"/>
      <w:bookmarkStart w:id="332" w:name="OLE_LINK7534"/>
      <w:bookmarkStart w:id="333" w:name="OLE_LINK7538"/>
      <w:bookmarkStart w:id="334" w:name="OLE_LINK7548"/>
      <w:bookmarkStart w:id="335" w:name="OLE_LINK7552"/>
      <w:bookmarkStart w:id="336" w:name="OLE_LINK7562"/>
      <w:bookmarkStart w:id="337" w:name="OLE_LINK7572"/>
      <w:bookmarkStart w:id="338" w:name="OLE_LINK7573"/>
      <w:bookmarkStart w:id="339" w:name="OLE_LINK7579"/>
      <w:bookmarkStart w:id="340" w:name="OLE_LINK7588"/>
      <w:bookmarkStart w:id="341" w:name="OLE_LINK7593"/>
      <w:bookmarkStart w:id="342" w:name="OLE_LINK7619"/>
      <w:bookmarkStart w:id="343" w:name="OLE_LINK7631"/>
      <w:bookmarkStart w:id="344" w:name="OLE_LINK7642"/>
      <w:bookmarkStart w:id="345" w:name="OLE_LINK7646"/>
      <w:bookmarkStart w:id="346" w:name="OLE_LINK7648"/>
      <w:bookmarkStart w:id="347" w:name="OLE_LINK7658"/>
      <w:bookmarkStart w:id="348" w:name="OLE_LINK7739"/>
      <w:bookmarkStart w:id="349" w:name="OLE_LINK7743"/>
      <w:bookmarkStart w:id="350" w:name="OLE_LINK7749"/>
      <w:bookmarkStart w:id="351" w:name="OLE_LINK7756"/>
      <w:bookmarkStart w:id="352" w:name="OLE_LINK7786"/>
      <w:bookmarkStart w:id="353" w:name="OLE_LINK7793"/>
      <w:bookmarkStart w:id="354" w:name="OLE_LINK7801"/>
      <w:bookmarkStart w:id="355" w:name="OLE_LINK7805"/>
      <w:bookmarkStart w:id="356" w:name="OLE_LINK7814"/>
      <w:bookmarkStart w:id="357" w:name="OLE_LINK7818"/>
      <w:bookmarkStart w:id="358" w:name="OLE_LINK7822"/>
      <w:bookmarkStart w:id="359" w:name="OLE_LINK7825"/>
      <w:bookmarkStart w:id="360" w:name="OLE_LINK7834"/>
      <w:bookmarkStart w:id="361" w:name="OLE_LINK7840"/>
      <w:bookmarkStart w:id="362" w:name="OLE_LINK7844"/>
      <w:bookmarkStart w:id="363" w:name="OLE_LINK7850"/>
      <w:bookmarkStart w:id="364" w:name="OLE_LINK7853"/>
      <w:bookmarkStart w:id="365" w:name="OLE_LINK7858"/>
      <w:bookmarkStart w:id="366" w:name="OLE_LINK7862"/>
      <w:bookmarkStart w:id="367" w:name="OLE_LINK7863"/>
      <w:bookmarkStart w:id="368" w:name="OLE_LINK7864"/>
      <w:bookmarkStart w:id="369" w:name="OLE_LINK7871"/>
      <w:bookmarkStart w:id="370" w:name="OLE_LINK7877"/>
      <w:bookmarkStart w:id="371" w:name="OLE_LINK7883"/>
      <w:bookmarkStart w:id="372" w:name="OLE_LINK7888"/>
      <w:bookmarkStart w:id="373" w:name="OLE_LINK7898"/>
      <w:bookmarkStart w:id="374" w:name="OLE_LINK7901"/>
      <w:bookmarkStart w:id="375" w:name="OLE_LINK7255"/>
      <w:bookmarkStart w:id="376" w:name="OLE_LINK7261"/>
      <w:bookmarkStart w:id="377" w:name="OLE_LINK7269"/>
      <w:bookmarkStart w:id="378" w:name="OLE_LINK7275"/>
      <w:bookmarkStart w:id="379" w:name="OLE_LINK7280"/>
      <w:bookmarkStart w:id="380" w:name="OLE_LINK7286"/>
      <w:bookmarkStart w:id="381" w:name="OLE_LINK7293"/>
      <w:bookmarkStart w:id="382" w:name="OLE_LINK7304"/>
      <w:bookmarkStart w:id="383" w:name="OLE_LINK7306"/>
      <w:bookmarkStart w:id="384" w:name="OLE_LINK7314"/>
      <w:bookmarkStart w:id="385" w:name="OLE_LINK7324"/>
      <w:bookmarkStart w:id="386" w:name="OLE_LINK7330"/>
      <w:bookmarkStart w:id="387" w:name="OLE_LINK7335"/>
      <w:bookmarkStart w:id="388" w:name="OLE_LINK7340"/>
      <w:bookmarkStart w:id="389" w:name="OLE_LINK7343"/>
      <w:bookmarkStart w:id="390" w:name="OLE_LINK7344"/>
      <w:bookmarkStart w:id="391" w:name="OLE_LINK7348"/>
      <w:bookmarkStart w:id="392" w:name="OLE_LINK7351"/>
      <w:bookmarkStart w:id="393" w:name="OLE_LINK7357"/>
      <w:bookmarkStart w:id="394" w:name="OLE_LINK7360"/>
      <w:bookmarkStart w:id="395" w:name="OLE_LINK7361"/>
      <w:bookmarkStart w:id="396" w:name="OLE_LINK7368"/>
      <w:bookmarkStart w:id="397" w:name="OLE_LINK7372"/>
      <w:bookmarkStart w:id="398" w:name="OLE_LINK7378"/>
      <w:bookmarkStart w:id="399" w:name="OLE_LINK7384"/>
      <w:bookmarkStart w:id="400" w:name="OLE_LINK7395"/>
      <w:bookmarkStart w:id="401" w:name="OLE_LINK7404"/>
      <w:bookmarkStart w:id="402" w:name="OLE_LINK7407"/>
      <w:bookmarkStart w:id="403" w:name="OLE_LINK7411"/>
      <w:bookmarkStart w:id="404" w:name="OLE_LINK7415"/>
      <w:bookmarkStart w:id="405" w:name="OLE_LINK7418"/>
      <w:bookmarkStart w:id="406" w:name="OLE_LINK7424"/>
      <w:bookmarkStart w:id="407" w:name="OLE_LINK7667"/>
      <w:bookmarkStart w:id="408" w:name="OLE_LINK7676"/>
      <w:bookmarkStart w:id="409" w:name="OLE_LINK7685"/>
      <w:bookmarkStart w:id="410" w:name="OLE_LINK7689"/>
      <w:bookmarkStart w:id="411" w:name="OLE_LINK7701"/>
      <w:bookmarkStart w:id="412" w:name="OLE_LINK7708"/>
      <w:bookmarkStart w:id="413" w:name="OLE_LINK7720"/>
      <w:bookmarkStart w:id="414" w:name="OLE_LINK7729"/>
      <w:bookmarkStart w:id="415" w:name="OLE_LINK7747"/>
      <w:bookmarkStart w:id="416" w:name="OLE_LINK7754"/>
      <w:bookmarkStart w:id="417" w:name="OLE_LINK7771"/>
      <w:bookmarkStart w:id="418" w:name="OLE_LINK7776"/>
      <w:bookmarkStart w:id="419" w:name="OLE_LINK7777"/>
      <w:bookmarkStart w:id="420" w:name="OLE_LINK7781"/>
      <w:bookmarkStart w:id="421" w:name="OLE_LINK7787"/>
      <w:bookmarkStart w:id="422" w:name="OLE_LINK7789"/>
      <w:bookmarkStart w:id="423" w:name="OLE_LINK7795"/>
      <w:bookmarkStart w:id="424" w:name="OLE_LINK7804"/>
      <w:bookmarkStart w:id="425" w:name="OLE_LINK7816"/>
      <w:bookmarkStart w:id="426" w:name="OLE_LINK7841"/>
      <w:bookmarkStart w:id="427" w:name="OLE_LINK7848"/>
      <w:bookmarkStart w:id="428" w:name="OLE_LINK7854"/>
      <w:bookmarkStart w:id="429" w:name="OLE_LINK7866"/>
      <w:bookmarkStart w:id="430" w:name="OLE_LINK7878"/>
      <w:bookmarkStart w:id="431" w:name="OLE_LINK7889"/>
      <w:bookmarkStart w:id="432" w:name="OLE_LINK7900"/>
      <w:bookmarkStart w:id="433" w:name="OLE_LINK7906"/>
      <w:bookmarkStart w:id="434" w:name="OLE_LINK7909"/>
      <w:bookmarkStart w:id="435" w:name="OLE_LINK7913"/>
      <w:bookmarkStart w:id="436" w:name="OLE_LINK7916"/>
      <w:bookmarkStart w:id="437" w:name="OLE_LINK1335"/>
      <w:bookmarkStart w:id="438" w:name="OLE_LINK1343"/>
      <w:bookmarkStart w:id="439" w:name="OLE_LINK1344"/>
      <w:bookmarkStart w:id="440" w:name="OLE_LINK1348"/>
      <w:bookmarkStart w:id="441" w:name="OLE_LINK1353"/>
      <w:bookmarkStart w:id="442" w:name="OLE_LINK1356"/>
      <w:bookmarkStart w:id="443" w:name="OLE_LINK1361"/>
      <w:bookmarkStart w:id="444" w:name="OLE_LINK1364"/>
      <w:bookmarkStart w:id="445" w:name="OLE_LINK1365"/>
      <w:bookmarkStart w:id="446" w:name="OLE_LINK1371"/>
      <w:bookmarkStart w:id="447" w:name="OLE_LINK1375"/>
      <w:bookmarkStart w:id="448" w:name="OLE_LINK1379"/>
      <w:bookmarkStart w:id="449" w:name="OLE_LINK1384"/>
      <w:bookmarkStart w:id="450" w:name="OLE_LINK1387"/>
      <w:bookmarkStart w:id="451" w:name="OLE_LINK1391"/>
      <w:bookmarkStart w:id="452" w:name="OLE_LINK1395"/>
      <w:bookmarkStart w:id="453" w:name="OLE_LINK1399"/>
      <w:bookmarkStart w:id="454" w:name="OLE_LINK1402"/>
      <w:bookmarkStart w:id="455" w:name="OLE_LINK1412"/>
      <w:bookmarkStart w:id="456" w:name="OLE_LINK1429"/>
      <w:bookmarkStart w:id="457" w:name="OLE_LINK1433"/>
      <w:bookmarkStart w:id="458" w:name="OLE_LINK1436"/>
      <w:bookmarkStart w:id="459" w:name="OLE_LINK1449"/>
      <w:bookmarkStart w:id="460" w:name="OLE_LINK1452"/>
      <w:bookmarkStart w:id="461" w:name="OLE_LINK1457"/>
      <w:bookmarkStart w:id="462" w:name="OLE_LINK1466"/>
      <w:bookmarkStart w:id="463" w:name="OLE_LINK1474"/>
      <w:bookmarkStart w:id="464" w:name="OLE_LINK1477"/>
      <w:bookmarkStart w:id="465" w:name="OLE_LINK1478"/>
      <w:bookmarkStart w:id="466" w:name="OLE_LINK1484"/>
      <w:bookmarkStart w:id="467" w:name="OLE_LINK1490"/>
      <w:bookmarkStart w:id="468" w:name="OLE_LINK1492"/>
      <w:bookmarkStart w:id="469" w:name="OLE_LINK1496"/>
      <w:bookmarkStart w:id="470" w:name="OLE_LINK1499"/>
      <w:bookmarkStart w:id="471" w:name="OLE_LINK1503"/>
      <w:bookmarkStart w:id="472" w:name="OLE_LINK1508"/>
      <w:bookmarkStart w:id="473" w:name="OLE_LINK7674"/>
      <w:bookmarkStart w:id="474" w:name="OLE_LINK7683"/>
      <w:ins w:id="475" w:author="yan jiaping" w:date="2024-01-22T11:06:00Z">
        <w:r w:rsidR="00D81F0B">
          <w:rPr>
            <w:rFonts w:ascii="Book Antiqua" w:hAnsi="Book Antiqua"/>
          </w:rPr>
          <w:t>January 22, 2024</w:t>
        </w:r>
      </w:ins>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14:paraId="48C853FF" w14:textId="59C7ED82" w:rsidR="00A77B3E" w:rsidRPr="004D1CBF" w:rsidRDefault="000C2381">
      <w:pPr>
        <w:spacing w:line="360" w:lineRule="auto"/>
        <w:jc w:val="both"/>
      </w:pPr>
      <w:r w:rsidRPr="004D1CBF">
        <w:rPr>
          <w:rFonts w:ascii="Book Antiqua" w:eastAsia="Book Antiqua" w:hAnsi="Book Antiqua" w:cs="Book Antiqua"/>
          <w:b/>
          <w:bCs/>
        </w:rPr>
        <w:t xml:space="preserve">Published online: </w:t>
      </w:r>
    </w:p>
    <w:p w14:paraId="484B2CC3" w14:textId="77777777" w:rsidR="00A77B3E" w:rsidRPr="004D1CBF" w:rsidRDefault="00A77B3E">
      <w:pPr>
        <w:spacing w:line="360" w:lineRule="auto"/>
        <w:jc w:val="both"/>
        <w:sectPr w:rsidR="00A77B3E" w:rsidRPr="004D1CBF" w:rsidSect="004E525A">
          <w:footerReference w:type="default" r:id="rId6"/>
          <w:pgSz w:w="12240" w:h="15840"/>
          <w:pgMar w:top="1440" w:right="1440" w:bottom="1440" w:left="1440" w:header="720" w:footer="720" w:gutter="0"/>
          <w:cols w:space="720"/>
          <w:docGrid w:linePitch="360"/>
        </w:sectPr>
      </w:pPr>
    </w:p>
    <w:p w14:paraId="0701077D" w14:textId="77777777" w:rsidR="00A77B3E" w:rsidRPr="004D1CBF" w:rsidRDefault="000C2381">
      <w:pPr>
        <w:spacing w:line="360" w:lineRule="auto"/>
        <w:jc w:val="both"/>
      </w:pPr>
      <w:r w:rsidRPr="004D1CBF">
        <w:rPr>
          <w:rFonts w:ascii="Book Antiqua" w:eastAsia="Book Antiqua" w:hAnsi="Book Antiqua" w:cs="Book Antiqua"/>
          <w:b/>
          <w:color w:val="000000"/>
        </w:rPr>
        <w:lastRenderedPageBreak/>
        <w:t>Abstract</w:t>
      </w:r>
    </w:p>
    <w:p w14:paraId="4D89074C" w14:textId="4B3D09BA" w:rsidR="00A77B3E" w:rsidRPr="004D1CBF" w:rsidRDefault="000C2381">
      <w:pPr>
        <w:spacing w:line="360" w:lineRule="auto"/>
        <w:jc w:val="both"/>
      </w:pPr>
      <w:r w:rsidRPr="004D1CBF">
        <w:rPr>
          <w:rFonts w:ascii="Book Antiqua" w:eastAsia="Book Antiqua" w:hAnsi="Book Antiqua" w:cs="Book Antiqua"/>
        </w:rPr>
        <w:t xml:space="preserve">Colorectal cancer liver metastasis (CRLM) </w:t>
      </w:r>
      <w:r w:rsidRPr="004D1CBF">
        <w:rPr>
          <w:rFonts w:ascii="Book Antiqua" w:eastAsia="Book Antiqua" w:hAnsi="Book Antiqua" w:cs="Book Antiqua"/>
          <w:color w:val="000000"/>
        </w:rPr>
        <w:t>presents</w:t>
      </w:r>
      <w:r w:rsidRPr="004D1CBF">
        <w:rPr>
          <w:rFonts w:ascii="Book Antiqua" w:eastAsia="Book Antiqua" w:hAnsi="Book Antiqua" w:cs="Book Antiqua"/>
        </w:rPr>
        <w:t xml:space="preserve"> a clinical challenge, and optimizing treatment strategies is crucial for improving patient outcomes. Surgical resection, a key element in achieving prolonged survival, is often </w:t>
      </w:r>
      <w:r w:rsidRPr="004D1CBF">
        <w:rPr>
          <w:rFonts w:ascii="Book Antiqua" w:eastAsia="Book Antiqua" w:hAnsi="Book Antiqua" w:cs="Book Antiqua"/>
          <w:color w:val="000000"/>
        </w:rPr>
        <w:t>linked to</w:t>
      </w:r>
      <w:r w:rsidRPr="004D1CBF">
        <w:rPr>
          <w:rFonts w:ascii="Book Antiqua" w:eastAsia="Book Antiqua" w:hAnsi="Book Antiqua" w:cs="Book Antiqua"/>
        </w:rPr>
        <w:t xml:space="preserve"> a heightened risk of recurrence. </w:t>
      </w:r>
      <w:r w:rsidRPr="004D1CBF">
        <w:rPr>
          <w:rFonts w:ascii="Book Antiqua" w:eastAsia="Book Antiqua" w:hAnsi="Book Antiqua" w:cs="Book Antiqua"/>
          <w:color w:val="000000"/>
        </w:rPr>
        <w:t>Acknowledging</w:t>
      </w:r>
      <w:r w:rsidRPr="004D1CBF">
        <w:rPr>
          <w:rFonts w:ascii="Book Antiqua" w:eastAsia="Book Antiqua" w:hAnsi="Book Antiqua" w:cs="Book Antiqua"/>
        </w:rPr>
        <w:t xml:space="preserve"> the potential benefits of preoperative neoadjuvant chemotherapy in managing </w:t>
      </w:r>
      <w:proofErr w:type="spellStart"/>
      <w:r w:rsidRPr="004D1CBF">
        <w:rPr>
          <w:rFonts w:ascii="Book Antiqua" w:eastAsia="Book Antiqua" w:hAnsi="Book Antiqua" w:cs="Book Antiqua"/>
        </w:rPr>
        <w:t>resectable</w:t>
      </w:r>
      <w:proofErr w:type="spellEnd"/>
      <w:r w:rsidRPr="004D1CBF">
        <w:rPr>
          <w:rFonts w:ascii="Book Antiqua" w:eastAsia="Book Antiqua" w:hAnsi="Book Antiqua" w:cs="Book Antiqua"/>
        </w:rPr>
        <w:t xml:space="preserve"> liver metastases, this approach has gained attention for its role in tumor downsizing, assessing biological behavior, and </w:t>
      </w:r>
      <w:r w:rsidRPr="004D1CBF">
        <w:rPr>
          <w:rFonts w:ascii="Book Antiqua" w:eastAsia="Book Antiqua" w:hAnsi="Book Antiqua" w:cs="Book Antiqua"/>
          <w:color w:val="000000"/>
        </w:rPr>
        <w:t>reducing</w:t>
      </w:r>
      <w:r w:rsidRPr="004D1CBF">
        <w:rPr>
          <w:rFonts w:ascii="Book Antiqua" w:eastAsia="Book Antiqua" w:hAnsi="Book Antiqua" w:cs="Book Antiqua"/>
        </w:rPr>
        <w:t xml:space="preserve"> the risk of postoperative recurrence. However, the use of neoadjuvant chemotherapy in initially </w:t>
      </w:r>
      <w:proofErr w:type="spellStart"/>
      <w:r w:rsidRPr="004D1CBF">
        <w:rPr>
          <w:rFonts w:ascii="Book Antiqua" w:eastAsia="Book Antiqua" w:hAnsi="Book Antiqua" w:cs="Book Antiqua"/>
        </w:rPr>
        <w:t>resectable</w:t>
      </w:r>
      <w:proofErr w:type="spellEnd"/>
      <w:r w:rsidRPr="004D1CBF">
        <w:rPr>
          <w:rFonts w:ascii="Book Antiqua" w:eastAsia="Book Antiqua" w:hAnsi="Book Antiqua" w:cs="Book Antiqua"/>
        </w:rPr>
        <w:t xml:space="preserve"> CRLM </w:t>
      </w:r>
      <w:r w:rsidRPr="004D1CBF">
        <w:rPr>
          <w:rFonts w:ascii="Book Antiqua" w:eastAsia="Book Antiqua" w:hAnsi="Book Antiqua" w:cs="Book Antiqua"/>
          <w:color w:val="000000"/>
        </w:rPr>
        <w:t>sparks ongoing debates</w:t>
      </w:r>
      <w:r w:rsidRPr="004D1CBF">
        <w:rPr>
          <w:rFonts w:ascii="Book Antiqua" w:eastAsia="Book Antiqua" w:hAnsi="Book Antiqua" w:cs="Book Antiqua"/>
        </w:rPr>
        <w:t xml:space="preserve">. The balance between tumor reduction and the risk of hepatic injury, coupled with concerns about delaying surgery, necessitates a nuanced approach. This article </w:t>
      </w:r>
      <w:r w:rsidRPr="004D1CBF">
        <w:rPr>
          <w:rFonts w:ascii="Book Antiqua" w:eastAsia="Book Antiqua" w:hAnsi="Book Antiqua" w:cs="Book Antiqua"/>
          <w:color w:val="000000"/>
        </w:rPr>
        <w:t>explores</w:t>
      </w:r>
      <w:r w:rsidRPr="004D1CBF">
        <w:rPr>
          <w:rFonts w:ascii="Book Antiqua" w:eastAsia="Book Antiqua" w:hAnsi="Book Antiqua" w:cs="Book Antiqua"/>
        </w:rPr>
        <w:t xml:space="preserve"> recent research insights and draws upon the practical experiences at our center to address critical issues </w:t>
      </w:r>
      <w:r w:rsidRPr="004D1CBF">
        <w:rPr>
          <w:rFonts w:ascii="Book Antiqua" w:eastAsia="Book Antiqua" w:hAnsi="Book Antiqua" w:cs="Book Antiqua"/>
          <w:color w:val="000000"/>
        </w:rPr>
        <w:t>regarding considerations</w:t>
      </w:r>
      <w:r w:rsidRPr="004D1CBF">
        <w:rPr>
          <w:rFonts w:ascii="Book Antiqua" w:eastAsia="Book Antiqua" w:hAnsi="Book Antiqua" w:cs="Book Antiqua"/>
        </w:rPr>
        <w:t xml:space="preserve"> for initially </w:t>
      </w:r>
      <w:proofErr w:type="spellStart"/>
      <w:r w:rsidRPr="004D1CBF">
        <w:rPr>
          <w:rFonts w:ascii="Book Antiqua" w:eastAsia="Book Antiqua" w:hAnsi="Book Antiqua" w:cs="Book Antiqua"/>
        </w:rPr>
        <w:t>resectable</w:t>
      </w:r>
      <w:proofErr w:type="spellEnd"/>
      <w:r w:rsidRPr="004D1CBF">
        <w:rPr>
          <w:rFonts w:ascii="Book Antiqua" w:eastAsia="Book Antiqua" w:hAnsi="Book Antiqua" w:cs="Book Antiqua"/>
        </w:rPr>
        <w:t xml:space="preserve"> cases. Examining the criteria for patient selection and the judicious choice of neoadjuvant regimens are pivotal areas of discussion. Striking the right balance between maximizing treatment efficacy and minimizing adverse effects is imperative. The dynamic landscape of precision medicine is also reflected in the evolving role of gene testing, such as RAS/BRAF and PIK3CA, in tailoring neoadjuvant regimens. Furthermore, the review emphasizes the need for a multidisciplinary approach to navigate the complexities of CRLM. </w:t>
      </w:r>
      <w:r w:rsidRPr="004D1CBF">
        <w:rPr>
          <w:rFonts w:ascii="Book Antiqua" w:eastAsia="Book Antiqua" w:hAnsi="Book Antiqua" w:cs="Book Antiqua"/>
          <w:color w:val="000000"/>
        </w:rPr>
        <w:t>Integrating technical expertise</w:t>
      </w:r>
      <w:r w:rsidRPr="004D1CBF">
        <w:rPr>
          <w:rFonts w:ascii="Book Antiqua" w:eastAsia="Book Antiqua" w:hAnsi="Book Antiqua" w:cs="Book Antiqua"/>
        </w:rPr>
        <w:t xml:space="preserve"> and biological insights is crucial in refining neoadjuvant strategies. The management of progression following neoadjuvant chemotherapy requires a tailored approach, acknowledging the diverse biological behaviors that may emerge. In conclusion, this review aims to provide a comprehensive perspective on the considerations, challenges, and advancements in the use of neoadjuvant chemotherapy for initially </w:t>
      </w:r>
      <w:proofErr w:type="spellStart"/>
      <w:r w:rsidRPr="004D1CBF">
        <w:rPr>
          <w:rFonts w:ascii="Book Antiqua" w:eastAsia="Book Antiqua" w:hAnsi="Book Antiqua" w:cs="Book Antiqua"/>
        </w:rPr>
        <w:t>resectable</w:t>
      </w:r>
      <w:proofErr w:type="spellEnd"/>
      <w:r w:rsidRPr="004D1CBF">
        <w:rPr>
          <w:rFonts w:ascii="Book Antiqua" w:eastAsia="Book Antiqua" w:hAnsi="Book Antiqua" w:cs="Book Antiqua"/>
        </w:rPr>
        <w:t xml:space="preserve"> CRLM. By combining evidence-based insights with practical experiences, we aspire to contribute to the ongoing discourse on refining treatment paradigms for improved outcomes in patients with </w:t>
      </w:r>
      <w:r w:rsidR="00857061" w:rsidRPr="004D1CBF">
        <w:rPr>
          <w:rFonts w:ascii="Book Antiqua" w:eastAsia="Book Antiqua" w:hAnsi="Book Antiqua" w:cs="Book Antiqua"/>
        </w:rPr>
        <w:t>CRLM</w:t>
      </w:r>
      <w:r w:rsidRPr="004D1CBF">
        <w:rPr>
          <w:rFonts w:ascii="Book Antiqua" w:eastAsia="Book Antiqua" w:hAnsi="Book Antiqua" w:cs="Book Antiqua"/>
        </w:rPr>
        <w:t>.</w:t>
      </w:r>
    </w:p>
    <w:p w14:paraId="1CE9D3FD" w14:textId="77777777" w:rsidR="00A77B3E" w:rsidRPr="004D1CBF" w:rsidRDefault="00A77B3E">
      <w:pPr>
        <w:spacing w:line="360" w:lineRule="auto"/>
        <w:jc w:val="both"/>
      </w:pPr>
    </w:p>
    <w:p w14:paraId="51766188" w14:textId="59448762" w:rsidR="00A77B3E" w:rsidRPr="004D1CBF" w:rsidRDefault="000C2381">
      <w:pPr>
        <w:spacing w:line="360" w:lineRule="auto"/>
        <w:jc w:val="both"/>
      </w:pPr>
      <w:r w:rsidRPr="004D1CBF">
        <w:rPr>
          <w:rFonts w:ascii="Book Antiqua" w:eastAsia="Book Antiqua" w:hAnsi="Book Antiqua" w:cs="Book Antiqua"/>
          <w:b/>
          <w:bCs/>
        </w:rPr>
        <w:t xml:space="preserve">Key Words: </w:t>
      </w:r>
      <w:r w:rsidRPr="004D1CBF">
        <w:rPr>
          <w:rFonts w:ascii="Book Antiqua" w:eastAsia="Book Antiqua" w:hAnsi="Book Antiqua" w:cs="Book Antiqua"/>
        </w:rPr>
        <w:t xml:space="preserve">Neoadjuvant </w:t>
      </w:r>
      <w:r w:rsidR="00857061" w:rsidRPr="004D1CBF">
        <w:rPr>
          <w:rFonts w:ascii="Book Antiqua" w:eastAsia="Book Antiqua" w:hAnsi="Book Antiqua" w:cs="Book Antiqua"/>
        </w:rPr>
        <w:t>th</w:t>
      </w:r>
      <w:r w:rsidRPr="004D1CBF">
        <w:rPr>
          <w:rFonts w:ascii="Book Antiqua" w:eastAsia="Book Antiqua" w:hAnsi="Book Antiqua" w:cs="Book Antiqua"/>
        </w:rPr>
        <w:t>erapy; Colore</w:t>
      </w:r>
      <w:r w:rsidR="00857061" w:rsidRPr="004D1CBF">
        <w:rPr>
          <w:rFonts w:ascii="Book Antiqua" w:eastAsia="Book Antiqua" w:hAnsi="Book Antiqua" w:cs="Book Antiqua"/>
        </w:rPr>
        <w:t>ctal c</w:t>
      </w:r>
      <w:r w:rsidRPr="004D1CBF">
        <w:rPr>
          <w:rFonts w:ascii="Book Antiqua" w:eastAsia="Book Antiqua" w:hAnsi="Book Antiqua" w:cs="Book Antiqua"/>
        </w:rPr>
        <w:t>a</w:t>
      </w:r>
      <w:r w:rsidR="00857061" w:rsidRPr="004D1CBF">
        <w:rPr>
          <w:rFonts w:ascii="Book Antiqua" w:eastAsia="Book Antiqua" w:hAnsi="Book Antiqua" w:cs="Book Antiqua"/>
        </w:rPr>
        <w:t>ncer liver me</w:t>
      </w:r>
      <w:r w:rsidRPr="004D1CBF">
        <w:rPr>
          <w:rFonts w:ascii="Book Antiqua" w:eastAsia="Book Antiqua" w:hAnsi="Book Antiqua" w:cs="Book Antiqua"/>
        </w:rPr>
        <w:t xml:space="preserve">tastasis; Multidisciplinary </w:t>
      </w:r>
      <w:r w:rsidR="00857061" w:rsidRPr="004D1CBF">
        <w:rPr>
          <w:rFonts w:ascii="Book Antiqua" w:eastAsia="Book Antiqua" w:hAnsi="Book Antiqua" w:cs="Book Antiqua"/>
        </w:rPr>
        <w:t>te</w:t>
      </w:r>
      <w:r w:rsidRPr="004D1CBF">
        <w:rPr>
          <w:rFonts w:ascii="Book Antiqua" w:eastAsia="Book Antiqua" w:hAnsi="Book Antiqua" w:cs="Book Antiqua"/>
        </w:rPr>
        <w:t>ams; Chemot</w:t>
      </w:r>
      <w:r w:rsidR="00857061" w:rsidRPr="004D1CBF">
        <w:rPr>
          <w:rFonts w:ascii="Book Antiqua" w:eastAsia="Book Antiqua" w:hAnsi="Book Antiqua" w:cs="Book Antiqua"/>
        </w:rPr>
        <w:t>herapeutic re</w:t>
      </w:r>
      <w:r w:rsidRPr="004D1CBF">
        <w:rPr>
          <w:rFonts w:ascii="Book Antiqua" w:eastAsia="Book Antiqua" w:hAnsi="Book Antiqua" w:cs="Book Antiqua"/>
        </w:rPr>
        <w:t xml:space="preserve">gimens; </w:t>
      </w:r>
      <w:proofErr w:type="spellStart"/>
      <w:r w:rsidRPr="004D1CBF">
        <w:rPr>
          <w:rFonts w:ascii="Book Antiqua" w:eastAsia="Book Antiqua" w:hAnsi="Book Antiqua" w:cs="Book Antiqua"/>
        </w:rPr>
        <w:t>Resecta</w:t>
      </w:r>
      <w:r w:rsidR="007A5FBB" w:rsidRPr="004D1CBF">
        <w:rPr>
          <w:rFonts w:ascii="Book Antiqua" w:eastAsia="Book Antiqua" w:hAnsi="Book Antiqua" w:cs="Book Antiqua"/>
        </w:rPr>
        <w:t>bility</w:t>
      </w:r>
      <w:proofErr w:type="spellEnd"/>
      <w:r w:rsidR="007A5FBB" w:rsidRPr="004D1CBF">
        <w:rPr>
          <w:rFonts w:ascii="Book Antiqua" w:eastAsia="Book Antiqua" w:hAnsi="Book Antiqua" w:cs="Book Antiqua"/>
        </w:rPr>
        <w:t xml:space="preserve"> crit</w:t>
      </w:r>
      <w:r w:rsidRPr="004D1CBF">
        <w:rPr>
          <w:rFonts w:ascii="Book Antiqua" w:eastAsia="Book Antiqua" w:hAnsi="Book Antiqua" w:cs="Book Antiqua"/>
        </w:rPr>
        <w:t>eria</w:t>
      </w:r>
    </w:p>
    <w:p w14:paraId="45888954" w14:textId="77777777" w:rsidR="00A77B3E" w:rsidRPr="004D1CBF" w:rsidRDefault="00A77B3E">
      <w:pPr>
        <w:spacing w:line="360" w:lineRule="auto"/>
        <w:jc w:val="both"/>
      </w:pPr>
    </w:p>
    <w:p w14:paraId="22093D13" w14:textId="77777777" w:rsidR="00A77B3E" w:rsidRPr="004D1CBF" w:rsidRDefault="000C2381">
      <w:pPr>
        <w:spacing w:line="360" w:lineRule="auto"/>
        <w:jc w:val="both"/>
      </w:pPr>
      <w:r w:rsidRPr="004D1CBF">
        <w:rPr>
          <w:rFonts w:ascii="Book Antiqua" w:eastAsia="Book Antiqua" w:hAnsi="Book Antiqua" w:cs="Book Antiqua"/>
          <w:lang w:val="de-AT"/>
        </w:rPr>
        <w:lastRenderedPageBreak/>
        <w:t xml:space="preserve">Cheng XF, Zhao F, Chen D, Liu FL. </w:t>
      </w:r>
      <w:r w:rsidRPr="004D1CBF">
        <w:rPr>
          <w:rFonts w:ascii="Book Antiqua" w:eastAsia="Book Antiqua" w:hAnsi="Book Antiqua" w:cs="Book Antiqua"/>
        </w:rPr>
        <w:t xml:space="preserve">Current landscape of preoperative neoadjuvant therapies for initial </w:t>
      </w:r>
      <w:proofErr w:type="spellStart"/>
      <w:r w:rsidRPr="004D1CBF">
        <w:rPr>
          <w:rFonts w:ascii="Book Antiqua" w:eastAsia="Book Antiqua" w:hAnsi="Book Antiqua" w:cs="Book Antiqua"/>
        </w:rPr>
        <w:t>resectable</w:t>
      </w:r>
      <w:proofErr w:type="spellEnd"/>
      <w:r w:rsidRPr="004D1CBF">
        <w:rPr>
          <w:rFonts w:ascii="Book Antiqua" w:eastAsia="Book Antiqua" w:hAnsi="Book Antiqua" w:cs="Book Antiqua"/>
        </w:rPr>
        <w:t xml:space="preserve"> colorectal cancer liver metastasis. </w:t>
      </w:r>
      <w:r w:rsidRPr="004D1CBF">
        <w:rPr>
          <w:rFonts w:ascii="Book Antiqua" w:eastAsia="Book Antiqua" w:hAnsi="Book Antiqua" w:cs="Book Antiqua"/>
          <w:i/>
          <w:iCs/>
        </w:rPr>
        <w:t>World J Gastroenterol</w:t>
      </w:r>
      <w:r w:rsidRPr="004D1CBF">
        <w:rPr>
          <w:rFonts w:ascii="Book Antiqua" w:eastAsia="Book Antiqua" w:hAnsi="Book Antiqua" w:cs="Book Antiqua"/>
        </w:rPr>
        <w:t xml:space="preserve"> 2024; In press</w:t>
      </w:r>
    </w:p>
    <w:p w14:paraId="5778C869" w14:textId="77777777" w:rsidR="00A77B3E" w:rsidRPr="004D1CBF" w:rsidRDefault="00A77B3E">
      <w:pPr>
        <w:spacing w:line="360" w:lineRule="auto"/>
        <w:jc w:val="both"/>
      </w:pPr>
    </w:p>
    <w:p w14:paraId="4FAD3B10" w14:textId="77777777" w:rsidR="00A77B3E" w:rsidRPr="004D1CBF" w:rsidRDefault="000C2381">
      <w:pPr>
        <w:spacing w:line="360" w:lineRule="auto"/>
        <w:jc w:val="both"/>
      </w:pPr>
      <w:r w:rsidRPr="004D1CBF">
        <w:rPr>
          <w:rFonts w:ascii="Book Antiqua" w:eastAsia="Book Antiqua" w:hAnsi="Book Antiqua" w:cs="Book Antiqua"/>
          <w:b/>
          <w:bCs/>
        </w:rPr>
        <w:t xml:space="preserve">Core Tip: </w:t>
      </w:r>
      <w:r w:rsidRPr="004D1CBF">
        <w:rPr>
          <w:rFonts w:ascii="Book Antiqua" w:eastAsia="Book Antiqua" w:hAnsi="Book Antiqua" w:cs="Book Antiqua"/>
        </w:rPr>
        <w:t xml:space="preserve">Optimizing treatment for colorectal cancer liver metastasis (CRLM) is essential. This review explores the dynamic landscape of preoperative neoadjuvant chemotherapy for initially </w:t>
      </w:r>
      <w:proofErr w:type="spellStart"/>
      <w:r w:rsidRPr="004D1CBF">
        <w:rPr>
          <w:rFonts w:ascii="Book Antiqua" w:eastAsia="Book Antiqua" w:hAnsi="Book Antiqua" w:cs="Book Antiqua"/>
        </w:rPr>
        <w:t>resectable</w:t>
      </w:r>
      <w:proofErr w:type="spellEnd"/>
      <w:r w:rsidRPr="004D1CBF">
        <w:rPr>
          <w:rFonts w:ascii="Book Antiqua" w:eastAsia="Book Antiqua" w:hAnsi="Book Antiqua" w:cs="Book Antiqua"/>
        </w:rPr>
        <w:t xml:space="preserve"> CRLM, addressing debates, criteria for patient selection, and the role of gene testing. Emphasizing a multidisciplinary approach, it navigates complexities in managing progression post-chemotherapy, contributing to ongoing discussions on refining treatment paradigms for improved outcomes.</w:t>
      </w:r>
    </w:p>
    <w:p w14:paraId="43BFA343" w14:textId="77777777" w:rsidR="00A77B3E" w:rsidRPr="004D1CBF" w:rsidRDefault="00A77B3E">
      <w:pPr>
        <w:spacing w:line="360" w:lineRule="auto"/>
        <w:jc w:val="both"/>
      </w:pPr>
    </w:p>
    <w:p w14:paraId="29E72200" w14:textId="77777777" w:rsidR="00A77B3E" w:rsidRPr="004D1CBF" w:rsidRDefault="000C2381">
      <w:pPr>
        <w:spacing w:line="360" w:lineRule="auto"/>
        <w:jc w:val="both"/>
      </w:pPr>
      <w:r w:rsidRPr="004D1CBF">
        <w:rPr>
          <w:rFonts w:ascii="Book Antiqua" w:eastAsia="Book Antiqua" w:hAnsi="Book Antiqua" w:cs="Book Antiqua"/>
          <w:b/>
          <w:caps/>
          <w:color w:val="000000"/>
          <w:u w:val="single"/>
        </w:rPr>
        <w:t>INTRODUCTION</w:t>
      </w:r>
    </w:p>
    <w:p w14:paraId="53D5F788" w14:textId="77777777" w:rsidR="00B3469C" w:rsidRPr="004D1CBF" w:rsidRDefault="00B3469C" w:rsidP="00B3469C">
      <w:pPr>
        <w:spacing w:line="360" w:lineRule="auto"/>
        <w:jc w:val="both"/>
      </w:pPr>
      <w:r w:rsidRPr="004D1CBF">
        <w:rPr>
          <w:rFonts w:ascii="Book Antiqua" w:eastAsia="Book Antiqua" w:hAnsi="Book Antiqua" w:cs="Book Antiqua"/>
          <w:color w:val="000000"/>
        </w:rPr>
        <w:t>Colorectal cancer liver metastasis (CRLM), identified in approximately 25% of cases at the primary diagnosis, significantly contributes to both the incidence and mortality rates of colorectal cancer (CRC</w:t>
      </w:r>
      <w:proofErr w:type="gramStart"/>
      <w:r w:rsidRPr="004D1CBF">
        <w:rPr>
          <w:rFonts w:ascii="Book Antiqua" w:eastAsia="Book Antiqua" w:hAnsi="Book Antiqua" w:cs="Book Antiqua"/>
          <w:color w:val="000000"/>
        </w:rPr>
        <w:t>)</w:t>
      </w:r>
      <w:r w:rsidRPr="004D1CBF">
        <w:rPr>
          <w:rFonts w:ascii="Book Antiqua" w:eastAsia="Book Antiqua" w:hAnsi="Book Antiqua" w:cs="Book Antiqua"/>
          <w:color w:val="000000"/>
          <w:szCs w:val="20"/>
          <w:vertAlign w:val="superscript"/>
        </w:rPr>
        <w:t>[</w:t>
      </w:r>
      <w:proofErr w:type="gramEnd"/>
      <w:r w:rsidRPr="004D1CBF">
        <w:rPr>
          <w:rFonts w:ascii="Book Antiqua" w:eastAsia="Book Antiqua" w:hAnsi="Book Antiqua" w:cs="Book Antiqua"/>
          <w:color w:val="000000"/>
          <w:szCs w:val="20"/>
          <w:vertAlign w:val="superscript"/>
        </w:rPr>
        <w:t>1]</w:t>
      </w:r>
      <w:r w:rsidRPr="004D1CBF">
        <w:rPr>
          <w:rFonts w:ascii="Book Antiqua" w:eastAsia="Book Antiqua" w:hAnsi="Book Antiqua" w:cs="Book Antiqua"/>
          <w:color w:val="000000"/>
        </w:rPr>
        <w:t>. The prognosis for CRC patients with liver metastasis remains challenging, with a 5-year survival rate of less than 10</w:t>
      </w:r>
      <w:proofErr w:type="gramStart"/>
      <w:r w:rsidRPr="004D1CBF">
        <w:rPr>
          <w:rFonts w:ascii="Book Antiqua" w:eastAsia="Book Antiqua" w:hAnsi="Book Antiqua" w:cs="Book Antiqua"/>
          <w:color w:val="000000"/>
        </w:rPr>
        <w:t>%</w:t>
      </w:r>
      <w:r w:rsidRPr="004D1CBF">
        <w:rPr>
          <w:rFonts w:ascii="Book Antiqua" w:eastAsia="Book Antiqua" w:hAnsi="Book Antiqua" w:cs="Book Antiqua"/>
          <w:color w:val="000000"/>
          <w:szCs w:val="20"/>
          <w:vertAlign w:val="superscript"/>
        </w:rPr>
        <w:t>[</w:t>
      </w:r>
      <w:proofErr w:type="gramEnd"/>
      <w:r w:rsidRPr="004D1CBF">
        <w:rPr>
          <w:rFonts w:ascii="Book Antiqua" w:eastAsia="Book Antiqua" w:hAnsi="Book Antiqua" w:cs="Book Antiqua"/>
          <w:color w:val="000000"/>
          <w:szCs w:val="20"/>
          <w:vertAlign w:val="superscript"/>
        </w:rPr>
        <w:t>2]</w:t>
      </w:r>
      <w:r w:rsidRPr="004D1CBF">
        <w:rPr>
          <w:rFonts w:ascii="Book Antiqua" w:eastAsia="Book Antiqua" w:hAnsi="Book Antiqua" w:cs="Book Antiqua"/>
          <w:color w:val="000000"/>
        </w:rPr>
        <w:t xml:space="preserve">. Although the outcome of metastatic CRC varies, the surgical removal of isolated CRC liver metastases holds the potential for curative effects. Recent studies have shown an upward trend in survival rates following hepatic resection for metastatic CRC, indicating improved </w:t>
      </w:r>
      <w:proofErr w:type="gramStart"/>
      <w:r w:rsidRPr="004D1CBF">
        <w:rPr>
          <w:rFonts w:ascii="Book Antiqua" w:eastAsia="Book Antiqua" w:hAnsi="Book Antiqua" w:cs="Book Antiqua"/>
          <w:color w:val="000000"/>
        </w:rPr>
        <w:t>prognoses</w:t>
      </w:r>
      <w:r w:rsidRPr="004D1CBF">
        <w:rPr>
          <w:rFonts w:ascii="Book Antiqua" w:eastAsia="Book Antiqua" w:hAnsi="Book Antiqua" w:cs="Book Antiqua"/>
          <w:color w:val="000000"/>
          <w:szCs w:val="20"/>
          <w:vertAlign w:val="superscript"/>
        </w:rPr>
        <w:t>[</w:t>
      </w:r>
      <w:proofErr w:type="gramEnd"/>
      <w:r w:rsidRPr="004D1CBF">
        <w:rPr>
          <w:rFonts w:ascii="Book Antiqua" w:eastAsia="Book Antiqua" w:hAnsi="Book Antiqua" w:cs="Book Antiqua"/>
          <w:color w:val="000000"/>
          <w:szCs w:val="20"/>
          <w:vertAlign w:val="superscript"/>
        </w:rPr>
        <w:t>3]</w:t>
      </w:r>
      <w:r w:rsidRPr="004D1CBF">
        <w:rPr>
          <w:rFonts w:ascii="Book Antiqua" w:eastAsia="Book Antiqua" w:hAnsi="Book Antiqua" w:cs="Book Antiqua"/>
          <w:color w:val="000000"/>
        </w:rPr>
        <w:t xml:space="preserve">. Notably, for initially </w:t>
      </w:r>
      <w:proofErr w:type="spellStart"/>
      <w:r w:rsidRPr="004D1CBF">
        <w:rPr>
          <w:rFonts w:ascii="Book Antiqua" w:eastAsia="Book Antiqua" w:hAnsi="Book Antiqua" w:cs="Book Antiqua"/>
          <w:color w:val="000000"/>
        </w:rPr>
        <w:t>resectable</w:t>
      </w:r>
      <w:proofErr w:type="spellEnd"/>
      <w:r w:rsidRPr="004D1CBF">
        <w:rPr>
          <w:rFonts w:ascii="Book Antiqua" w:eastAsia="Book Antiqua" w:hAnsi="Book Antiqua" w:cs="Book Antiqua"/>
          <w:color w:val="000000"/>
        </w:rPr>
        <w:t xml:space="preserve"> CRLM patients, perioperative chemotherapy combined with surgery has been explored, emphasizing outcomes such as progression-free survival (PFS) and overall survival (OS</w:t>
      </w:r>
      <w:proofErr w:type="gramStart"/>
      <w:r w:rsidRPr="004D1CBF">
        <w:rPr>
          <w:rFonts w:ascii="Book Antiqua" w:eastAsia="Book Antiqua" w:hAnsi="Book Antiqua" w:cs="Book Antiqua"/>
          <w:color w:val="000000"/>
        </w:rPr>
        <w:t>)</w:t>
      </w:r>
      <w:r w:rsidRPr="004D1CBF">
        <w:rPr>
          <w:rFonts w:ascii="Book Antiqua" w:eastAsia="Book Antiqua" w:hAnsi="Book Antiqua" w:cs="Book Antiqua"/>
          <w:color w:val="000000"/>
          <w:szCs w:val="20"/>
          <w:vertAlign w:val="superscript"/>
        </w:rPr>
        <w:t>[</w:t>
      </w:r>
      <w:proofErr w:type="gramEnd"/>
      <w:r w:rsidRPr="004D1CBF">
        <w:rPr>
          <w:rFonts w:ascii="Book Antiqua" w:eastAsia="Book Antiqua" w:hAnsi="Book Antiqua" w:cs="Book Antiqua"/>
          <w:color w:val="000000"/>
          <w:szCs w:val="20"/>
          <w:vertAlign w:val="superscript"/>
        </w:rPr>
        <w:t>4]</w:t>
      </w:r>
      <w:r w:rsidRPr="004D1CBF">
        <w:rPr>
          <w:rFonts w:ascii="Book Antiqua" w:eastAsia="Book Antiqua" w:hAnsi="Book Antiqua" w:cs="Book Antiqua"/>
          <w:color w:val="000000"/>
        </w:rPr>
        <w:t>.</w:t>
      </w:r>
    </w:p>
    <w:p w14:paraId="5285F6C5" w14:textId="77777777" w:rsidR="00B3469C" w:rsidRPr="004D1CBF" w:rsidRDefault="00B3469C" w:rsidP="00B3469C">
      <w:pPr>
        <w:spacing w:line="360" w:lineRule="auto"/>
        <w:ind w:firstLine="480"/>
        <w:jc w:val="both"/>
      </w:pPr>
      <w:r w:rsidRPr="004D1CBF">
        <w:rPr>
          <w:rFonts w:ascii="Book Antiqua" w:eastAsia="Book Antiqua" w:hAnsi="Book Antiqua" w:cs="Book Antiqua"/>
          <w:color w:val="000000"/>
        </w:rPr>
        <w:t xml:space="preserve">Despite surgery being the cornerstone for treating initially </w:t>
      </w:r>
      <w:proofErr w:type="spellStart"/>
      <w:r w:rsidRPr="004D1CBF">
        <w:rPr>
          <w:rFonts w:ascii="Book Antiqua" w:eastAsia="Book Antiqua" w:hAnsi="Book Antiqua" w:cs="Book Antiqua"/>
          <w:color w:val="000000"/>
        </w:rPr>
        <w:t>resectable</w:t>
      </w:r>
      <w:proofErr w:type="spellEnd"/>
      <w:r w:rsidRPr="004D1CBF">
        <w:rPr>
          <w:rFonts w:ascii="Book Antiqua" w:eastAsia="Book Antiqua" w:hAnsi="Book Antiqua" w:cs="Book Antiqua"/>
          <w:color w:val="000000"/>
        </w:rPr>
        <w:t xml:space="preserve"> CRLM, a considerable number of patients experience recurrence within a year post-surgery, highlighting the limitations of surgery </w:t>
      </w:r>
      <w:proofErr w:type="gramStart"/>
      <w:r w:rsidRPr="004D1CBF">
        <w:rPr>
          <w:rFonts w:ascii="Book Antiqua" w:eastAsia="Book Antiqua" w:hAnsi="Book Antiqua" w:cs="Book Antiqua"/>
          <w:color w:val="000000"/>
        </w:rPr>
        <w:t>alone</w:t>
      </w:r>
      <w:r w:rsidRPr="004D1CBF">
        <w:rPr>
          <w:rFonts w:ascii="Book Antiqua" w:eastAsia="Book Antiqua" w:hAnsi="Book Antiqua" w:cs="Book Antiqua"/>
          <w:color w:val="000000"/>
          <w:szCs w:val="20"/>
          <w:vertAlign w:val="superscript"/>
        </w:rPr>
        <w:t>[</w:t>
      </w:r>
      <w:proofErr w:type="gramEnd"/>
      <w:r w:rsidRPr="004D1CBF">
        <w:rPr>
          <w:rFonts w:ascii="Book Antiqua" w:eastAsia="Book Antiqua" w:hAnsi="Book Antiqua" w:cs="Book Antiqua"/>
          <w:color w:val="000000"/>
          <w:szCs w:val="20"/>
          <w:vertAlign w:val="superscript"/>
        </w:rPr>
        <w:t>5]</w:t>
      </w:r>
      <w:r w:rsidRPr="004D1CBF">
        <w:rPr>
          <w:rFonts w:ascii="Book Antiqua" w:eastAsia="Book Antiqua" w:hAnsi="Book Antiqua" w:cs="Book Antiqua"/>
          <w:color w:val="000000"/>
        </w:rPr>
        <w:t>. This prompts the consideration of alternative treatment modalities, including direct surgery followed by adjuvant chemotherapy and neoadjuvant therapy followed by surgery and postoperative adjuvant chemotherapy.</w:t>
      </w:r>
    </w:p>
    <w:p w14:paraId="7858BFA6" w14:textId="77777777" w:rsidR="00B3469C" w:rsidRPr="004D1CBF" w:rsidRDefault="00B3469C" w:rsidP="00B3469C">
      <w:pPr>
        <w:spacing w:line="360" w:lineRule="auto"/>
        <w:ind w:firstLine="480"/>
        <w:jc w:val="both"/>
      </w:pPr>
      <w:r w:rsidRPr="004D1CBF">
        <w:rPr>
          <w:rFonts w:ascii="Book Antiqua" w:eastAsia="Book Antiqua" w:hAnsi="Book Antiqua" w:cs="Book Antiqua"/>
          <w:color w:val="000000"/>
        </w:rPr>
        <w:t xml:space="preserve">The implementation of neoadjuvant chemotherapy as part of the treatment strategy offers distinct advantages and poses challenges. On the positive side, it enables the early </w:t>
      </w:r>
      <w:r w:rsidRPr="004D1CBF">
        <w:rPr>
          <w:rFonts w:ascii="Book Antiqua" w:eastAsia="Book Antiqua" w:hAnsi="Book Antiqua" w:cs="Book Antiqua"/>
          <w:color w:val="000000"/>
        </w:rPr>
        <w:lastRenderedPageBreak/>
        <w:t xml:space="preserve">control of microscopic metastatic lesions, facilitates the assessment of tumor response to chemotherapy, and provides patients with a "biological waiting window" to potentially avoid surgery in cases of early </w:t>
      </w:r>
      <w:proofErr w:type="gramStart"/>
      <w:r w:rsidRPr="004D1CBF">
        <w:rPr>
          <w:rFonts w:ascii="Book Antiqua" w:eastAsia="Book Antiqua" w:hAnsi="Book Antiqua" w:cs="Book Antiqua"/>
          <w:color w:val="000000"/>
        </w:rPr>
        <w:t>progression</w:t>
      </w:r>
      <w:r w:rsidRPr="004D1CBF">
        <w:rPr>
          <w:rFonts w:ascii="Book Antiqua" w:eastAsia="Book Antiqua" w:hAnsi="Book Antiqua" w:cs="Book Antiqua"/>
          <w:color w:val="000000"/>
          <w:szCs w:val="20"/>
          <w:vertAlign w:val="superscript"/>
        </w:rPr>
        <w:t>[</w:t>
      </w:r>
      <w:proofErr w:type="gramEnd"/>
      <w:r w:rsidRPr="004D1CBF">
        <w:rPr>
          <w:rFonts w:ascii="Book Antiqua" w:eastAsia="Book Antiqua" w:hAnsi="Book Antiqua" w:cs="Book Antiqua"/>
          <w:color w:val="000000"/>
          <w:szCs w:val="20"/>
          <w:vertAlign w:val="superscript"/>
        </w:rPr>
        <w:t>6-9]</w:t>
      </w:r>
      <w:r w:rsidRPr="004D1CBF">
        <w:rPr>
          <w:rFonts w:ascii="Book Antiqua" w:eastAsia="Book Antiqua" w:hAnsi="Book Antiqua" w:cs="Book Antiqua"/>
          <w:color w:val="000000"/>
        </w:rPr>
        <w:t xml:space="preserve">. However, neoadjuvant chemotherapy introduces disadvantages such as the risk of chemotherapy-induced liver damage, including sinusoidal injury from oxaliplatin and irinotecan-induced steatohepatitis, thereby elevating the risk of surgical complications and </w:t>
      </w:r>
      <w:proofErr w:type="gramStart"/>
      <w:r w:rsidRPr="004D1CBF">
        <w:rPr>
          <w:rFonts w:ascii="Book Antiqua" w:eastAsia="Book Antiqua" w:hAnsi="Book Antiqua" w:cs="Book Antiqua"/>
          <w:color w:val="000000"/>
        </w:rPr>
        <w:t>mortality</w:t>
      </w:r>
      <w:r w:rsidRPr="004D1CBF">
        <w:rPr>
          <w:rFonts w:ascii="Book Antiqua" w:eastAsia="Book Antiqua" w:hAnsi="Book Antiqua" w:cs="Book Antiqua"/>
          <w:color w:val="000000"/>
          <w:szCs w:val="20"/>
          <w:vertAlign w:val="superscript"/>
        </w:rPr>
        <w:t>[</w:t>
      </w:r>
      <w:proofErr w:type="gramEnd"/>
      <w:r w:rsidRPr="004D1CBF">
        <w:rPr>
          <w:rFonts w:ascii="Book Antiqua" w:eastAsia="Book Antiqua" w:hAnsi="Book Antiqua" w:cs="Book Antiqua"/>
          <w:color w:val="000000"/>
          <w:szCs w:val="20"/>
          <w:vertAlign w:val="superscript"/>
        </w:rPr>
        <w:t>10,11]</w:t>
      </w:r>
      <w:r w:rsidRPr="004D1CBF">
        <w:rPr>
          <w:rFonts w:ascii="Book Antiqua" w:eastAsia="Book Antiqua" w:hAnsi="Book Antiqua" w:cs="Book Antiqua"/>
          <w:color w:val="000000"/>
        </w:rPr>
        <w:t xml:space="preserve">. Furthermore, the disappearance of imaging lesions post-chemotherapy presents a challenge in determining the extent of surgical </w:t>
      </w:r>
      <w:proofErr w:type="gramStart"/>
      <w:r w:rsidRPr="004D1CBF">
        <w:rPr>
          <w:rFonts w:ascii="Book Antiqua" w:eastAsia="Book Antiqua" w:hAnsi="Book Antiqua" w:cs="Book Antiqua"/>
          <w:color w:val="000000"/>
        </w:rPr>
        <w:t>resection</w:t>
      </w:r>
      <w:r w:rsidRPr="004D1CBF">
        <w:rPr>
          <w:rFonts w:ascii="Book Antiqua" w:eastAsia="Book Antiqua" w:hAnsi="Book Antiqua" w:cs="Book Antiqua"/>
          <w:color w:val="000000"/>
          <w:szCs w:val="20"/>
          <w:vertAlign w:val="superscript"/>
        </w:rPr>
        <w:t>[</w:t>
      </w:r>
      <w:proofErr w:type="gramEnd"/>
      <w:r w:rsidRPr="004D1CBF">
        <w:rPr>
          <w:rFonts w:ascii="Book Antiqua" w:eastAsia="Book Antiqua" w:hAnsi="Book Antiqua" w:cs="Book Antiqua"/>
          <w:color w:val="000000"/>
          <w:szCs w:val="20"/>
          <w:vertAlign w:val="superscript"/>
        </w:rPr>
        <w:t>12,13]</w:t>
      </w:r>
      <w:r w:rsidRPr="004D1CBF">
        <w:rPr>
          <w:rFonts w:ascii="Book Antiqua" w:eastAsia="Book Antiqua" w:hAnsi="Book Antiqua" w:cs="Book Antiqua"/>
          <w:color w:val="000000"/>
        </w:rPr>
        <w:t>.</w:t>
      </w:r>
    </w:p>
    <w:p w14:paraId="7FBD4C92" w14:textId="77777777" w:rsidR="00B3469C" w:rsidRPr="004D1CBF" w:rsidRDefault="00B3469C" w:rsidP="00B3469C">
      <w:pPr>
        <w:spacing w:line="360" w:lineRule="auto"/>
        <w:ind w:firstLine="480"/>
        <w:jc w:val="both"/>
      </w:pPr>
      <w:r w:rsidRPr="004D1CBF">
        <w:rPr>
          <w:rFonts w:ascii="Book Antiqua" w:eastAsia="Book Antiqua" w:hAnsi="Book Antiqua" w:cs="Book Antiqua"/>
          <w:color w:val="000000"/>
        </w:rPr>
        <w:t xml:space="preserve">Thus, neoadjuvant chemotherapy acts as a double-edged sword, emphasizing the paramount importance of clinically identifying patients suitable for neoadjuvant chemotherapy </w:t>
      </w:r>
      <w:r w:rsidRPr="004D1CBF">
        <w:rPr>
          <w:rFonts w:ascii="Book Antiqua" w:eastAsia="Book Antiqua" w:hAnsi="Book Antiqua" w:cs="Book Antiqua"/>
          <w:i/>
          <w:iCs/>
          <w:color w:val="000000"/>
        </w:rPr>
        <w:t>vs</w:t>
      </w:r>
      <w:r w:rsidRPr="004D1CBF">
        <w:rPr>
          <w:rFonts w:ascii="Book Antiqua" w:eastAsia="Book Antiqua" w:hAnsi="Book Antiqua" w:cs="Book Antiqua"/>
          <w:color w:val="000000"/>
        </w:rPr>
        <w:t xml:space="preserve"> direct surgery. The primary challenge faced by neoadjuvant treatment lies in the difficulty of patient selection, stemming from the vague definition of </w:t>
      </w:r>
      <w:proofErr w:type="spellStart"/>
      <w:r w:rsidRPr="004D1CBF">
        <w:rPr>
          <w:rFonts w:ascii="Book Antiqua" w:eastAsia="Book Antiqua" w:hAnsi="Book Antiqua" w:cs="Book Antiqua"/>
          <w:color w:val="000000"/>
        </w:rPr>
        <w:t>resectability</w:t>
      </w:r>
      <w:proofErr w:type="spellEnd"/>
      <w:r w:rsidRPr="004D1CBF">
        <w:rPr>
          <w:rFonts w:ascii="Book Antiqua" w:eastAsia="Book Antiqua" w:hAnsi="Book Antiqua" w:cs="Book Antiqua"/>
          <w:color w:val="000000"/>
        </w:rPr>
        <w:t xml:space="preserve"> and limited understanding of risk factors for recurrence in metastatic CRC, including biological behavior and inadequate assessment</w:t>
      </w:r>
    </w:p>
    <w:p w14:paraId="1C2F7441" w14:textId="77777777" w:rsidR="00B3469C" w:rsidRPr="004D1CBF" w:rsidRDefault="00B3469C" w:rsidP="00B3469C">
      <w:pPr>
        <w:spacing w:line="360" w:lineRule="auto"/>
        <w:ind w:firstLine="480"/>
        <w:jc w:val="both"/>
      </w:pPr>
    </w:p>
    <w:p w14:paraId="638B94CA" w14:textId="77777777" w:rsidR="00B3469C" w:rsidRPr="004D1CBF" w:rsidRDefault="00B3469C" w:rsidP="00B3469C">
      <w:pPr>
        <w:spacing w:line="360" w:lineRule="auto"/>
        <w:jc w:val="both"/>
      </w:pPr>
      <w:r w:rsidRPr="004D1CBF">
        <w:rPr>
          <w:rFonts w:ascii="Book Antiqua" w:eastAsia="Book Antiqua" w:hAnsi="Book Antiqua" w:cs="Book Antiqua"/>
          <w:b/>
          <w:bCs/>
          <w:caps/>
          <w:color w:val="000000"/>
          <w:u w:val="single"/>
        </w:rPr>
        <w:t>Refinement of Terminology in the Context of Resectability Criteria for CRLM</w:t>
      </w:r>
    </w:p>
    <w:p w14:paraId="7CD7E58B" w14:textId="77777777" w:rsidR="00B3469C" w:rsidRPr="004D1CBF" w:rsidRDefault="00B3469C" w:rsidP="00B3469C">
      <w:pPr>
        <w:spacing w:line="360" w:lineRule="auto"/>
        <w:jc w:val="both"/>
      </w:pPr>
      <w:r w:rsidRPr="004D1CBF">
        <w:rPr>
          <w:rFonts w:ascii="Book Antiqua" w:eastAsia="Book Antiqua" w:hAnsi="Book Antiqua" w:cs="Book Antiqua"/>
          <w:color w:val="000000"/>
        </w:rPr>
        <w:t>In clinical practice, the central question of "</w:t>
      </w:r>
      <w:proofErr w:type="spellStart"/>
      <w:r w:rsidRPr="004D1CBF">
        <w:rPr>
          <w:rFonts w:ascii="Book Antiqua" w:eastAsia="Book Antiqua" w:hAnsi="Book Antiqua" w:cs="Book Antiqua"/>
          <w:color w:val="000000"/>
        </w:rPr>
        <w:t>resectability</w:t>
      </w:r>
      <w:proofErr w:type="spellEnd"/>
      <w:r w:rsidRPr="004D1CBF">
        <w:rPr>
          <w:rFonts w:ascii="Book Antiqua" w:eastAsia="Book Antiqua" w:hAnsi="Book Antiqua" w:cs="Book Antiqua"/>
          <w:color w:val="000000"/>
        </w:rPr>
        <w:t xml:space="preserve">" has traditionally focused on technical aspects. The criteria for deeming a case </w:t>
      </w:r>
      <w:proofErr w:type="spellStart"/>
      <w:r w:rsidRPr="004D1CBF">
        <w:rPr>
          <w:rFonts w:ascii="Book Antiqua" w:eastAsia="Book Antiqua" w:hAnsi="Book Antiqua" w:cs="Book Antiqua"/>
          <w:color w:val="000000"/>
        </w:rPr>
        <w:t>resectable</w:t>
      </w:r>
      <w:proofErr w:type="spellEnd"/>
      <w:r w:rsidRPr="004D1CBF">
        <w:rPr>
          <w:rFonts w:ascii="Book Antiqua" w:eastAsia="Book Antiqua" w:hAnsi="Book Antiqua" w:cs="Book Antiqua"/>
          <w:color w:val="000000"/>
        </w:rPr>
        <w:t xml:space="preserve"> have centered on the ability to achieve R0 resection for all liver lesions while ensuring an adequate residual liver </w:t>
      </w:r>
      <w:proofErr w:type="gramStart"/>
      <w:r w:rsidRPr="004D1CBF">
        <w:rPr>
          <w:rFonts w:ascii="Book Antiqua" w:eastAsia="Book Antiqua" w:hAnsi="Book Antiqua" w:cs="Book Antiqua"/>
          <w:color w:val="000000"/>
        </w:rPr>
        <w:t>volume</w:t>
      </w:r>
      <w:r w:rsidRPr="004D1CBF">
        <w:rPr>
          <w:rFonts w:ascii="Book Antiqua" w:eastAsia="Book Antiqua" w:hAnsi="Book Antiqua" w:cs="Book Antiqua"/>
          <w:color w:val="000000"/>
          <w:szCs w:val="20"/>
          <w:vertAlign w:val="superscript"/>
        </w:rPr>
        <w:t>[</w:t>
      </w:r>
      <w:proofErr w:type="gramEnd"/>
      <w:r w:rsidRPr="004D1CBF">
        <w:rPr>
          <w:rFonts w:ascii="Book Antiqua" w:eastAsia="Book Antiqua" w:hAnsi="Book Antiqua" w:cs="Book Antiqua"/>
          <w:color w:val="000000"/>
          <w:szCs w:val="20"/>
          <w:vertAlign w:val="superscript"/>
        </w:rPr>
        <w:t>14]</w:t>
      </w:r>
      <w:r w:rsidRPr="004D1CBF">
        <w:rPr>
          <w:rFonts w:ascii="Book Antiqua" w:eastAsia="Book Antiqua" w:hAnsi="Book Antiqua" w:cs="Book Antiqua"/>
          <w:color w:val="000000"/>
        </w:rPr>
        <w:t xml:space="preserve">. However, this technical definition introduces inherent subjectivity, influenced by factors such as varying clinical volumes across different centers and the diverse technical prowess of hepatobiliary surgeons. Moreover, not all technically </w:t>
      </w:r>
      <w:proofErr w:type="spellStart"/>
      <w:r w:rsidRPr="004D1CBF">
        <w:rPr>
          <w:rFonts w:ascii="Book Antiqua" w:eastAsia="Book Antiqua" w:hAnsi="Book Antiqua" w:cs="Book Antiqua"/>
          <w:color w:val="000000"/>
        </w:rPr>
        <w:t>resectable</w:t>
      </w:r>
      <w:proofErr w:type="spellEnd"/>
      <w:r w:rsidRPr="004D1CBF">
        <w:rPr>
          <w:rFonts w:ascii="Book Antiqua" w:eastAsia="Book Antiqua" w:hAnsi="Book Antiqua" w:cs="Book Antiqua"/>
          <w:color w:val="000000"/>
        </w:rPr>
        <w:t xml:space="preserve"> liver metastases translate into meaningful postoperative benefits, with up to 80% of patients experiencing recurrence within three years post-</w:t>
      </w:r>
      <w:proofErr w:type="gramStart"/>
      <w:r w:rsidRPr="004D1CBF">
        <w:rPr>
          <w:rFonts w:ascii="Book Antiqua" w:eastAsia="Book Antiqua" w:hAnsi="Book Antiqua" w:cs="Book Antiqua"/>
          <w:color w:val="000000"/>
        </w:rPr>
        <w:t>resection</w:t>
      </w:r>
      <w:r w:rsidRPr="004D1CBF">
        <w:rPr>
          <w:rFonts w:ascii="Book Antiqua" w:eastAsia="Book Antiqua" w:hAnsi="Book Antiqua" w:cs="Book Antiqua"/>
          <w:color w:val="000000"/>
          <w:szCs w:val="20"/>
          <w:vertAlign w:val="superscript"/>
        </w:rPr>
        <w:t>[</w:t>
      </w:r>
      <w:proofErr w:type="gramEnd"/>
      <w:r w:rsidRPr="004D1CBF">
        <w:rPr>
          <w:rFonts w:ascii="Book Antiqua" w:eastAsia="Book Antiqua" w:hAnsi="Book Antiqua" w:cs="Book Antiqua"/>
          <w:color w:val="000000"/>
          <w:szCs w:val="20"/>
          <w:vertAlign w:val="superscript"/>
        </w:rPr>
        <w:t>15-18]</w:t>
      </w:r>
      <w:r w:rsidRPr="004D1CBF">
        <w:rPr>
          <w:rFonts w:ascii="Book Antiqua" w:eastAsia="Book Antiqua" w:hAnsi="Book Antiqua" w:cs="Book Antiqua"/>
          <w:color w:val="000000"/>
        </w:rPr>
        <w:t>. This underscores the critical need for a more nuanced understanding and strategic planning of perioperative treatments to effectively mitigate the often-devastating consequences of postoperative recurrence.</w:t>
      </w:r>
    </w:p>
    <w:p w14:paraId="018DEF60" w14:textId="77777777" w:rsidR="00B3469C" w:rsidRPr="004D1CBF" w:rsidRDefault="00B3469C" w:rsidP="00B3469C">
      <w:pPr>
        <w:spacing w:line="360" w:lineRule="auto"/>
        <w:ind w:firstLine="480"/>
        <w:jc w:val="both"/>
      </w:pPr>
      <w:r w:rsidRPr="004D1CBF">
        <w:rPr>
          <w:rFonts w:ascii="Book Antiqua" w:eastAsia="Book Antiqua" w:hAnsi="Book Antiqua" w:cs="Book Antiqua"/>
          <w:color w:val="000000"/>
        </w:rPr>
        <w:t xml:space="preserve">Recognizing the limitations of a purely technical definition, the European Society for Medical Oncology (ESMO) guidelines advocate for a comprehensive evaluation of </w:t>
      </w:r>
      <w:r w:rsidRPr="004D1CBF">
        <w:rPr>
          <w:rFonts w:ascii="Book Antiqua" w:eastAsia="Book Antiqua" w:hAnsi="Book Antiqua" w:cs="Book Antiqua"/>
          <w:color w:val="000000"/>
        </w:rPr>
        <w:lastRenderedPageBreak/>
        <w:t xml:space="preserve">initially </w:t>
      </w:r>
      <w:proofErr w:type="spellStart"/>
      <w:r w:rsidRPr="004D1CBF">
        <w:rPr>
          <w:rFonts w:ascii="Book Antiqua" w:eastAsia="Book Antiqua" w:hAnsi="Book Antiqua" w:cs="Book Antiqua"/>
          <w:color w:val="000000"/>
        </w:rPr>
        <w:t>resec</w:t>
      </w:r>
      <w:bookmarkStart w:id="476" w:name="OLE_LINK7694"/>
      <w:bookmarkStart w:id="477" w:name="OLE_LINK7696"/>
      <w:r w:rsidRPr="004D1CBF">
        <w:rPr>
          <w:rFonts w:ascii="Book Antiqua" w:eastAsia="Book Antiqua" w:hAnsi="Book Antiqua" w:cs="Book Antiqua"/>
          <w:color w:val="000000"/>
        </w:rPr>
        <w:t>table</w:t>
      </w:r>
      <w:bookmarkEnd w:id="476"/>
      <w:bookmarkEnd w:id="477"/>
      <w:proofErr w:type="spellEnd"/>
      <w:r w:rsidRPr="004D1CBF">
        <w:rPr>
          <w:rFonts w:ascii="Book Antiqua" w:eastAsia="Book Antiqua" w:hAnsi="Book Antiqua" w:cs="Book Antiqua"/>
          <w:color w:val="000000"/>
        </w:rPr>
        <w:t xml:space="preserve"> CRLM that integrates both "surgical technical standards" and "oncological prognostic factors"</w:t>
      </w:r>
      <w:r w:rsidRPr="004D1CBF">
        <w:rPr>
          <w:rFonts w:ascii="Book Antiqua" w:eastAsia="Book Antiqua" w:hAnsi="Book Antiqua" w:cs="Book Antiqua"/>
          <w:color w:val="000000"/>
          <w:szCs w:val="20"/>
          <w:vertAlign w:val="superscript"/>
        </w:rPr>
        <w:t>[19]</w:t>
      </w:r>
      <w:r w:rsidRPr="004D1CBF">
        <w:rPr>
          <w:rFonts w:ascii="Book Antiqua" w:eastAsia="Book Antiqua" w:hAnsi="Book Antiqua" w:cs="Book Antiqua"/>
          <w:color w:val="000000"/>
        </w:rPr>
        <w:t xml:space="preserve">. The surgical technical standards are further categorized into "easily </w:t>
      </w:r>
      <w:proofErr w:type="spellStart"/>
      <w:r w:rsidRPr="004D1CBF">
        <w:rPr>
          <w:rFonts w:ascii="Book Antiqua" w:eastAsia="Book Antiqua" w:hAnsi="Book Antiqua" w:cs="Book Antiqua"/>
          <w:color w:val="000000"/>
        </w:rPr>
        <w:t>resec</w:t>
      </w:r>
      <w:bookmarkStart w:id="478" w:name="OLE_LINK7697"/>
      <w:bookmarkStart w:id="479" w:name="OLE_LINK7698"/>
      <w:r w:rsidRPr="004D1CBF">
        <w:rPr>
          <w:rFonts w:ascii="Book Antiqua" w:eastAsia="Book Antiqua" w:hAnsi="Book Antiqua" w:cs="Book Antiqua"/>
          <w:color w:val="000000"/>
        </w:rPr>
        <w:t>table</w:t>
      </w:r>
      <w:bookmarkEnd w:id="478"/>
      <w:bookmarkEnd w:id="479"/>
      <w:proofErr w:type="spellEnd"/>
      <w:r w:rsidRPr="004D1CBF">
        <w:rPr>
          <w:rFonts w:ascii="Book Antiqua" w:eastAsia="Book Antiqua" w:hAnsi="Book Antiqua" w:cs="Book Antiqua"/>
          <w:color w:val="000000"/>
        </w:rPr>
        <w:t xml:space="preserve">" and "difficult to </w:t>
      </w:r>
      <w:proofErr w:type="spellStart"/>
      <w:r w:rsidRPr="004D1CBF">
        <w:rPr>
          <w:rFonts w:ascii="Book Antiqua" w:eastAsia="Book Antiqua" w:hAnsi="Book Antiqua" w:cs="Book Antiqua"/>
          <w:color w:val="000000"/>
        </w:rPr>
        <w:t>resect</w:t>
      </w:r>
      <w:proofErr w:type="spellEnd"/>
      <w:r w:rsidRPr="004D1CBF">
        <w:rPr>
          <w:rFonts w:ascii="Book Antiqua" w:eastAsia="Book Antiqua" w:hAnsi="Book Antiqua" w:cs="Book Antiqua"/>
          <w:color w:val="000000"/>
        </w:rPr>
        <w:t xml:space="preserve">," while oncological prognostic information is classified into "excellent," "good," and "poor" prognostic </w:t>
      </w:r>
      <w:proofErr w:type="gramStart"/>
      <w:r w:rsidRPr="004D1CBF">
        <w:rPr>
          <w:rFonts w:ascii="Book Antiqua" w:eastAsia="Book Antiqua" w:hAnsi="Book Antiqua" w:cs="Book Antiqua"/>
          <w:color w:val="000000"/>
        </w:rPr>
        <w:t>factors</w:t>
      </w:r>
      <w:r w:rsidRPr="004D1CBF">
        <w:rPr>
          <w:rFonts w:ascii="Book Antiqua" w:eastAsia="Book Antiqua" w:hAnsi="Book Antiqua" w:cs="Book Antiqua"/>
          <w:color w:val="000000"/>
          <w:szCs w:val="20"/>
          <w:vertAlign w:val="superscript"/>
        </w:rPr>
        <w:t>[</w:t>
      </w:r>
      <w:proofErr w:type="gramEnd"/>
      <w:r w:rsidRPr="004D1CBF">
        <w:rPr>
          <w:rFonts w:ascii="Book Antiqua" w:eastAsia="Book Antiqua" w:hAnsi="Book Antiqua" w:cs="Book Antiqua"/>
          <w:color w:val="000000"/>
          <w:szCs w:val="20"/>
          <w:vertAlign w:val="superscript"/>
        </w:rPr>
        <w:t>19,20]</w:t>
      </w:r>
      <w:r w:rsidRPr="004D1CBF">
        <w:rPr>
          <w:rFonts w:ascii="Book Antiqua" w:eastAsia="Book Antiqua" w:hAnsi="Book Antiqua" w:cs="Book Antiqua"/>
          <w:color w:val="000000"/>
        </w:rPr>
        <w:t xml:space="preserve">. This dual-dimensional approach acknowledges the inherent complexity of assessing </w:t>
      </w:r>
      <w:proofErr w:type="spellStart"/>
      <w:r w:rsidRPr="004D1CBF">
        <w:rPr>
          <w:rFonts w:ascii="Book Antiqua" w:eastAsia="Book Antiqua" w:hAnsi="Book Antiqua" w:cs="Book Antiqua"/>
          <w:color w:val="000000"/>
        </w:rPr>
        <w:t>resectability</w:t>
      </w:r>
      <w:proofErr w:type="spellEnd"/>
      <w:r w:rsidRPr="004D1CBF">
        <w:rPr>
          <w:rFonts w:ascii="Book Antiqua" w:eastAsia="Book Antiqua" w:hAnsi="Book Antiqua" w:cs="Book Antiqua"/>
          <w:color w:val="000000"/>
        </w:rPr>
        <w:t>, recognizing that successful surgery extends beyond technical feasibility to crucial oncological factors that significantly influence prognosis.</w:t>
      </w:r>
    </w:p>
    <w:p w14:paraId="3D24DC50" w14:textId="662810B0" w:rsidR="00B3469C" w:rsidRPr="004D1CBF" w:rsidRDefault="00B3469C" w:rsidP="00B3469C">
      <w:pPr>
        <w:spacing w:line="360" w:lineRule="auto"/>
        <w:ind w:firstLine="480"/>
        <w:jc w:val="both"/>
      </w:pPr>
      <w:r w:rsidRPr="004D1CBF">
        <w:rPr>
          <w:rFonts w:ascii="Book Antiqua" w:eastAsia="Book Antiqua" w:hAnsi="Book Antiqua" w:cs="Book Antiqua"/>
          <w:color w:val="000000"/>
        </w:rPr>
        <w:t xml:space="preserve">In 1999, Fong </w:t>
      </w:r>
      <w:r w:rsidRPr="004D1CBF">
        <w:rPr>
          <w:rFonts w:ascii="Book Antiqua" w:eastAsia="Book Antiqua" w:hAnsi="Book Antiqua" w:cs="Book Antiqua"/>
          <w:i/>
          <w:iCs/>
          <w:color w:val="000000"/>
        </w:rPr>
        <w:t xml:space="preserve">et </w:t>
      </w:r>
      <w:proofErr w:type="gramStart"/>
      <w:r w:rsidRPr="004D1CBF">
        <w:rPr>
          <w:rFonts w:ascii="Book Antiqua" w:eastAsia="Book Antiqua" w:hAnsi="Book Antiqua" w:cs="Book Antiqua"/>
          <w:i/>
          <w:iCs/>
          <w:color w:val="000000"/>
        </w:rPr>
        <w:t>al</w:t>
      </w:r>
      <w:r w:rsidRPr="004D1CBF">
        <w:rPr>
          <w:rFonts w:ascii="Book Antiqua" w:eastAsia="Book Antiqua" w:hAnsi="Book Antiqua" w:cs="Book Antiqua"/>
          <w:color w:val="000000"/>
          <w:szCs w:val="20"/>
          <w:vertAlign w:val="superscript"/>
        </w:rPr>
        <w:t>[</w:t>
      </w:r>
      <w:proofErr w:type="gramEnd"/>
      <w:r w:rsidRPr="004D1CBF">
        <w:rPr>
          <w:rFonts w:ascii="Book Antiqua" w:eastAsia="Book Antiqua" w:hAnsi="Book Antiqua" w:cs="Book Antiqua"/>
          <w:color w:val="000000"/>
          <w:szCs w:val="20"/>
          <w:vertAlign w:val="superscript"/>
        </w:rPr>
        <w:t>21]</w:t>
      </w:r>
      <w:r w:rsidRPr="004D1CBF">
        <w:rPr>
          <w:rFonts w:ascii="Book Antiqua" w:eastAsia="Book Antiqua" w:hAnsi="Book Antiqua" w:cs="Book Antiqua"/>
          <w:color w:val="000000"/>
        </w:rPr>
        <w:t xml:space="preserve"> introduced the Clinic</w:t>
      </w:r>
      <w:r w:rsidR="007A5FBB" w:rsidRPr="004D1CBF">
        <w:rPr>
          <w:rFonts w:ascii="Book Antiqua" w:eastAsia="Book Antiqua" w:hAnsi="Book Antiqua" w:cs="Book Antiqua"/>
          <w:color w:val="000000"/>
        </w:rPr>
        <w:t>al risk sco</w:t>
      </w:r>
      <w:r w:rsidRPr="004D1CBF">
        <w:rPr>
          <w:rFonts w:ascii="Book Antiqua" w:eastAsia="Book Antiqua" w:hAnsi="Book Antiqua" w:cs="Book Antiqua"/>
          <w:color w:val="000000"/>
        </w:rPr>
        <w:t>re (CRS) to assess the risk of postoperative recurrence in CRLM patients</w:t>
      </w:r>
      <w:r w:rsidRPr="004D1CBF">
        <w:rPr>
          <w:rFonts w:ascii="Book Antiqua" w:eastAsia="Book Antiqua" w:hAnsi="Book Antiqua" w:cs="Book Antiqua"/>
          <w:color w:val="000000"/>
          <w:szCs w:val="20"/>
          <w:vertAlign w:val="superscript"/>
        </w:rPr>
        <w:t>[21]</w:t>
      </w:r>
      <w:r w:rsidRPr="004D1CBF">
        <w:rPr>
          <w:rFonts w:ascii="Book Antiqua" w:eastAsia="Book Antiqua" w:hAnsi="Book Antiqua" w:cs="Book Antiqua"/>
          <w:color w:val="000000"/>
        </w:rPr>
        <w:t xml:space="preserve">. This scoring system incorporates five clinical indicators, providing a valuable tool for identifying patients at high risk of </w:t>
      </w:r>
      <w:proofErr w:type="gramStart"/>
      <w:r w:rsidRPr="004D1CBF">
        <w:rPr>
          <w:rFonts w:ascii="Book Antiqua" w:eastAsia="Book Antiqua" w:hAnsi="Book Antiqua" w:cs="Book Antiqua"/>
          <w:color w:val="000000"/>
        </w:rPr>
        <w:t>recurrence</w:t>
      </w:r>
      <w:r w:rsidRPr="004D1CBF">
        <w:rPr>
          <w:rFonts w:ascii="Book Antiqua" w:eastAsia="Book Antiqua" w:hAnsi="Book Antiqua" w:cs="Book Antiqua"/>
          <w:color w:val="000000"/>
          <w:szCs w:val="20"/>
          <w:vertAlign w:val="superscript"/>
        </w:rPr>
        <w:t>[</w:t>
      </w:r>
      <w:proofErr w:type="gramEnd"/>
      <w:r w:rsidRPr="004D1CBF">
        <w:rPr>
          <w:rFonts w:ascii="Book Antiqua" w:eastAsia="Book Antiqua" w:hAnsi="Book Antiqua" w:cs="Book Antiqua"/>
          <w:color w:val="000000"/>
          <w:szCs w:val="20"/>
          <w:vertAlign w:val="superscript"/>
        </w:rPr>
        <w:t>21]</w:t>
      </w:r>
      <w:r w:rsidRPr="004D1CBF">
        <w:rPr>
          <w:rFonts w:ascii="Book Antiqua" w:eastAsia="Book Antiqua" w:hAnsi="Book Antiqua" w:cs="Book Antiqua"/>
          <w:color w:val="000000"/>
        </w:rPr>
        <w:t xml:space="preserve">. However, despite its widespread use, there is a current gap in the literature regarding whether neoadjuvant treatment can improve outcomes for high-risk patients identified by </w:t>
      </w:r>
      <w:proofErr w:type="gramStart"/>
      <w:r w:rsidRPr="004D1CBF">
        <w:rPr>
          <w:rFonts w:ascii="Book Antiqua" w:eastAsia="Book Antiqua" w:hAnsi="Book Antiqua" w:cs="Book Antiqua"/>
          <w:color w:val="000000"/>
        </w:rPr>
        <w:t>CRS</w:t>
      </w:r>
      <w:r w:rsidRPr="004D1CBF">
        <w:rPr>
          <w:rFonts w:ascii="Book Antiqua" w:eastAsia="Book Antiqua" w:hAnsi="Book Antiqua" w:cs="Book Antiqua"/>
          <w:color w:val="000000"/>
          <w:szCs w:val="20"/>
          <w:vertAlign w:val="superscript"/>
        </w:rPr>
        <w:t>[</w:t>
      </w:r>
      <w:proofErr w:type="gramEnd"/>
      <w:r w:rsidRPr="004D1CBF">
        <w:rPr>
          <w:rFonts w:ascii="Book Antiqua" w:eastAsia="Book Antiqua" w:hAnsi="Book Antiqua" w:cs="Book Antiqua"/>
          <w:color w:val="000000"/>
          <w:szCs w:val="20"/>
          <w:vertAlign w:val="superscript"/>
        </w:rPr>
        <w:t>22,23]</w:t>
      </w:r>
      <w:r w:rsidRPr="004D1CBF">
        <w:rPr>
          <w:rFonts w:ascii="Book Antiqua" w:eastAsia="Book Antiqua" w:hAnsi="Book Antiqua" w:cs="Book Antiqua"/>
          <w:color w:val="000000"/>
        </w:rPr>
        <w:t>.</w:t>
      </w:r>
    </w:p>
    <w:p w14:paraId="4A24C9DF" w14:textId="0F2778AA" w:rsidR="00B3469C" w:rsidRPr="004D1CBF" w:rsidRDefault="00B3469C" w:rsidP="00B3469C">
      <w:pPr>
        <w:spacing w:line="360" w:lineRule="auto"/>
        <w:ind w:firstLine="480"/>
        <w:jc w:val="both"/>
      </w:pPr>
      <w:r w:rsidRPr="004D1CBF">
        <w:rPr>
          <w:rFonts w:ascii="Book Antiqua" w:eastAsia="Book Antiqua" w:hAnsi="Book Antiqua" w:cs="Book Antiqua"/>
          <w:color w:val="000000"/>
        </w:rPr>
        <w:t xml:space="preserve">Addressing the biological dimension, </w:t>
      </w:r>
      <w:proofErr w:type="spellStart"/>
      <w:r w:rsidRPr="004D1CBF">
        <w:rPr>
          <w:rFonts w:ascii="Book Antiqua" w:eastAsia="Book Antiqua" w:hAnsi="Book Antiqua" w:cs="Book Antiqua"/>
          <w:color w:val="000000"/>
        </w:rPr>
        <w:t>Guinney</w:t>
      </w:r>
      <w:proofErr w:type="spellEnd"/>
      <w:r w:rsidRPr="004D1CBF">
        <w:rPr>
          <w:rFonts w:ascii="Book Antiqua" w:eastAsia="Book Antiqua" w:hAnsi="Book Antiqua" w:cs="Book Antiqua"/>
          <w:color w:val="000000"/>
        </w:rPr>
        <w:t xml:space="preserve"> </w:t>
      </w:r>
      <w:r w:rsidRPr="004D1CBF">
        <w:rPr>
          <w:rFonts w:ascii="Book Antiqua" w:eastAsia="Book Antiqua" w:hAnsi="Book Antiqua" w:cs="Book Antiqua"/>
          <w:i/>
          <w:iCs/>
          <w:color w:val="000000"/>
        </w:rPr>
        <w:t xml:space="preserve">et </w:t>
      </w:r>
      <w:proofErr w:type="gramStart"/>
      <w:r w:rsidRPr="004D1CBF">
        <w:rPr>
          <w:rFonts w:ascii="Book Antiqua" w:eastAsia="Book Antiqua" w:hAnsi="Book Antiqua" w:cs="Book Antiqua"/>
          <w:i/>
          <w:iCs/>
          <w:color w:val="000000"/>
        </w:rPr>
        <w:t>al</w:t>
      </w:r>
      <w:r w:rsidRPr="004D1CBF">
        <w:rPr>
          <w:rFonts w:ascii="Book Antiqua" w:eastAsia="Book Antiqua" w:hAnsi="Book Antiqua" w:cs="Book Antiqua"/>
          <w:color w:val="000000"/>
          <w:szCs w:val="20"/>
          <w:vertAlign w:val="superscript"/>
        </w:rPr>
        <w:t>[</w:t>
      </w:r>
      <w:proofErr w:type="gramEnd"/>
      <w:r w:rsidRPr="004D1CBF">
        <w:rPr>
          <w:rFonts w:ascii="Book Antiqua" w:eastAsia="Book Antiqua" w:hAnsi="Book Antiqua" w:cs="Book Antiqua"/>
          <w:color w:val="000000"/>
          <w:szCs w:val="20"/>
          <w:vertAlign w:val="superscript"/>
        </w:rPr>
        <w:t>24]</w:t>
      </w:r>
      <w:r w:rsidRPr="004D1CBF">
        <w:rPr>
          <w:rFonts w:ascii="Book Antiqua" w:eastAsia="Book Antiqua" w:hAnsi="Book Antiqua" w:cs="Book Antiqua"/>
          <w:color w:val="000000"/>
        </w:rPr>
        <w:t xml:space="preserve"> made a significant stride in understanding the molecular landscape of CRC with the introduction of Con</w:t>
      </w:r>
      <w:r w:rsidR="007A5FBB" w:rsidRPr="004D1CBF">
        <w:rPr>
          <w:rFonts w:ascii="Book Antiqua" w:eastAsia="Book Antiqua" w:hAnsi="Book Antiqua" w:cs="Book Antiqua"/>
          <w:color w:val="000000"/>
        </w:rPr>
        <w:t>sensus molecular subt</w:t>
      </w:r>
      <w:r w:rsidRPr="004D1CBF">
        <w:rPr>
          <w:rFonts w:ascii="Book Antiqua" w:eastAsia="Book Antiqua" w:hAnsi="Book Antiqua" w:cs="Book Antiqua"/>
          <w:color w:val="000000"/>
        </w:rPr>
        <w:t>ypes (CMS) in 2015</w:t>
      </w:r>
      <w:r w:rsidRPr="004D1CBF">
        <w:rPr>
          <w:rFonts w:ascii="Book Antiqua" w:eastAsia="Book Antiqua" w:hAnsi="Book Antiqua" w:cs="Book Antiqua"/>
          <w:color w:val="000000"/>
          <w:szCs w:val="20"/>
          <w:vertAlign w:val="superscript"/>
        </w:rPr>
        <w:t>[24]</w:t>
      </w:r>
      <w:r w:rsidRPr="004D1CBF">
        <w:rPr>
          <w:rFonts w:ascii="Book Antiqua" w:eastAsia="Book Antiqua" w:hAnsi="Book Antiqua" w:cs="Book Antiqua"/>
          <w:color w:val="000000"/>
        </w:rPr>
        <w:t xml:space="preserve">. This classification, encompassing four molecular subtypes, offers a more nuanced view of the </w:t>
      </w:r>
      <w:proofErr w:type="gramStart"/>
      <w:r w:rsidRPr="004D1CBF">
        <w:rPr>
          <w:rFonts w:ascii="Book Antiqua" w:eastAsia="Book Antiqua" w:hAnsi="Book Antiqua" w:cs="Book Antiqua"/>
          <w:color w:val="000000"/>
        </w:rPr>
        <w:t>disease</w:t>
      </w:r>
      <w:r w:rsidRPr="004D1CBF">
        <w:rPr>
          <w:rFonts w:ascii="Book Antiqua" w:eastAsia="Book Antiqua" w:hAnsi="Book Antiqua" w:cs="Book Antiqua"/>
          <w:color w:val="000000"/>
          <w:szCs w:val="20"/>
          <w:vertAlign w:val="superscript"/>
        </w:rPr>
        <w:t>[</w:t>
      </w:r>
      <w:proofErr w:type="gramEnd"/>
      <w:r w:rsidRPr="004D1CBF">
        <w:rPr>
          <w:rFonts w:ascii="Book Antiqua" w:eastAsia="Book Antiqua" w:hAnsi="Book Antiqua" w:cs="Book Antiqua"/>
          <w:color w:val="000000"/>
          <w:szCs w:val="20"/>
          <w:vertAlign w:val="superscript"/>
        </w:rPr>
        <w:t>24]</w:t>
      </w:r>
      <w:r w:rsidRPr="004D1CBF">
        <w:rPr>
          <w:rFonts w:ascii="Book Antiqua" w:eastAsia="Book Antiqua" w:hAnsi="Book Antiqua" w:cs="Book Antiqua"/>
          <w:color w:val="000000"/>
        </w:rPr>
        <w:t xml:space="preserve">. However, the application of CMS in identifying beneficiaries of neoadjuvant treatment remains unexplored to </w:t>
      </w:r>
      <w:proofErr w:type="gramStart"/>
      <w:r w:rsidRPr="004D1CBF">
        <w:rPr>
          <w:rFonts w:ascii="Book Antiqua" w:eastAsia="Book Antiqua" w:hAnsi="Book Antiqua" w:cs="Book Antiqua"/>
          <w:color w:val="000000"/>
        </w:rPr>
        <w:t>date</w:t>
      </w:r>
      <w:r w:rsidRPr="004D1CBF">
        <w:rPr>
          <w:rFonts w:ascii="Book Antiqua" w:eastAsia="Book Antiqua" w:hAnsi="Book Antiqua" w:cs="Book Antiqua"/>
          <w:color w:val="000000"/>
          <w:szCs w:val="20"/>
          <w:vertAlign w:val="superscript"/>
        </w:rPr>
        <w:t>[</w:t>
      </w:r>
      <w:proofErr w:type="gramEnd"/>
      <w:r w:rsidRPr="004D1CBF">
        <w:rPr>
          <w:rFonts w:ascii="Book Antiqua" w:eastAsia="Book Antiqua" w:hAnsi="Book Antiqua" w:cs="Book Antiqua"/>
          <w:color w:val="000000"/>
          <w:szCs w:val="20"/>
          <w:vertAlign w:val="superscript"/>
        </w:rPr>
        <w:t>25-28]</w:t>
      </w:r>
      <w:r w:rsidRPr="004D1CBF">
        <w:rPr>
          <w:rFonts w:ascii="Book Antiqua" w:eastAsia="Book Antiqua" w:hAnsi="Book Antiqua" w:cs="Book Antiqua"/>
          <w:color w:val="000000"/>
        </w:rPr>
        <w:t>. Bridging this gap in research is imperative for a comprehensive understanding of the molecular intricacies influencing treatment responses in CRC.</w:t>
      </w:r>
    </w:p>
    <w:p w14:paraId="00614908" w14:textId="5721DB45" w:rsidR="00B3469C" w:rsidRPr="004D1CBF" w:rsidRDefault="00B3469C" w:rsidP="00B3469C">
      <w:pPr>
        <w:spacing w:line="360" w:lineRule="auto"/>
        <w:ind w:firstLine="480"/>
        <w:jc w:val="both"/>
      </w:pPr>
      <w:r w:rsidRPr="004D1CBF">
        <w:rPr>
          <w:rFonts w:ascii="Book Antiqua" w:eastAsia="Book Antiqua" w:hAnsi="Book Antiqua" w:cs="Book Antiqua"/>
          <w:color w:val="000000"/>
        </w:rPr>
        <w:t xml:space="preserve">In recent years, advancements in prognostic assessment systems have been prompted by our evolving understanding of the molecular biology of tumors and treatment paradigms for CRLM. Notably, Brudvik </w:t>
      </w:r>
      <w:r w:rsidRPr="004D1CBF">
        <w:rPr>
          <w:rFonts w:ascii="Book Antiqua" w:eastAsia="Book Antiqua" w:hAnsi="Book Antiqua" w:cs="Book Antiqua"/>
          <w:i/>
          <w:iCs/>
          <w:color w:val="000000"/>
        </w:rPr>
        <w:t xml:space="preserve">et </w:t>
      </w:r>
      <w:proofErr w:type="gramStart"/>
      <w:r w:rsidRPr="004D1CBF">
        <w:rPr>
          <w:rFonts w:ascii="Book Antiqua" w:eastAsia="Book Antiqua" w:hAnsi="Book Antiqua" w:cs="Book Antiqua"/>
          <w:i/>
          <w:iCs/>
          <w:color w:val="000000"/>
        </w:rPr>
        <w:t>al</w:t>
      </w:r>
      <w:r w:rsidRPr="004D1CBF">
        <w:rPr>
          <w:rFonts w:ascii="Book Antiqua" w:eastAsia="Book Antiqua" w:hAnsi="Book Antiqua" w:cs="Book Antiqua"/>
          <w:color w:val="000000"/>
          <w:szCs w:val="20"/>
          <w:vertAlign w:val="superscript"/>
        </w:rPr>
        <w:t>[</w:t>
      </w:r>
      <w:proofErr w:type="gramEnd"/>
      <w:r w:rsidRPr="004D1CBF">
        <w:rPr>
          <w:rFonts w:ascii="Book Antiqua" w:eastAsia="Book Antiqua" w:hAnsi="Book Antiqua" w:cs="Book Antiqua"/>
          <w:color w:val="000000"/>
          <w:szCs w:val="20"/>
          <w:vertAlign w:val="superscript"/>
        </w:rPr>
        <w:t>29]</w:t>
      </w:r>
      <w:r w:rsidRPr="004D1CBF">
        <w:rPr>
          <w:rFonts w:ascii="Book Antiqua" w:eastAsia="Book Antiqua" w:hAnsi="Book Antiqua" w:cs="Book Antiqua"/>
          <w:color w:val="000000"/>
        </w:rPr>
        <w:t xml:space="preserve"> introduced the modified clinical score (m-CS) in 2017, an enhanced system incorporating RAS gene status, size of liver metastases, and lymph node status of the primary tumor</w:t>
      </w:r>
      <w:r w:rsidRPr="004D1CBF">
        <w:rPr>
          <w:rFonts w:ascii="Book Antiqua" w:eastAsia="Book Antiqua" w:hAnsi="Book Antiqua" w:cs="Book Antiqua"/>
          <w:color w:val="000000"/>
          <w:szCs w:val="20"/>
          <w:vertAlign w:val="superscript"/>
        </w:rPr>
        <w:t>[29]</w:t>
      </w:r>
      <w:r w:rsidRPr="004D1CBF">
        <w:rPr>
          <w:rFonts w:ascii="Book Antiqua" w:eastAsia="Book Antiqua" w:hAnsi="Book Antiqua" w:cs="Book Antiqua"/>
          <w:color w:val="000000"/>
        </w:rPr>
        <w:t xml:space="preserve">. While representing progress in simplification compared to previous scores, the m-CS lacks granularity in weighing diverse high-risk factors and fails to account for chemotherapy sensitivity. Wang </w:t>
      </w:r>
      <w:r w:rsidRPr="004D1CBF">
        <w:rPr>
          <w:rFonts w:ascii="Book Antiqua" w:eastAsia="Book Antiqua" w:hAnsi="Book Antiqua" w:cs="Book Antiqua"/>
          <w:i/>
          <w:iCs/>
          <w:color w:val="000000"/>
        </w:rPr>
        <w:t xml:space="preserve">et </w:t>
      </w:r>
      <w:proofErr w:type="spellStart"/>
      <w:r w:rsidRPr="004D1CBF">
        <w:rPr>
          <w:rFonts w:ascii="Book Antiqua" w:eastAsia="Book Antiqua" w:hAnsi="Book Antiqua" w:cs="Book Antiqua"/>
          <w:i/>
          <w:iCs/>
          <w:color w:val="000000"/>
        </w:rPr>
        <w:t>al</w:t>
      </w:r>
      <w:r w:rsidRPr="004D1CBF">
        <w:rPr>
          <w:rFonts w:ascii="Book Antiqua" w:eastAsia="Book Antiqua" w:hAnsi="Book Antiqua" w:cs="Book Antiqua"/>
          <w:color w:val="000000"/>
        </w:rPr>
        <w:t>'s</w:t>
      </w:r>
      <w:proofErr w:type="spellEnd"/>
      <w:r w:rsidRPr="004D1CBF">
        <w:rPr>
          <w:rFonts w:ascii="Book Antiqua" w:eastAsia="Book Antiqua" w:hAnsi="Book Antiqua" w:cs="Book Antiqua"/>
          <w:color w:val="000000"/>
        </w:rPr>
        <w:t xml:space="preserve"> </w:t>
      </w:r>
      <w:proofErr w:type="gramStart"/>
      <w:r w:rsidRPr="004D1CBF">
        <w:rPr>
          <w:rFonts w:ascii="Book Antiqua" w:eastAsia="Book Antiqua" w:hAnsi="Book Antiqua" w:cs="Book Antiqua"/>
          <w:color w:val="000000"/>
        </w:rPr>
        <w:t>study</w:t>
      </w:r>
      <w:r w:rsidRPr="004D1CBF">
        <w:rPr>
          <w:rFonts w:ascii="Book Antiqua" w:eastAsia="Book Antiqua" w:hAnsi="Book Antiqua" w:cs="Book Antiqua"/>
          <w:color w:val="000000"/>
          <w:szCs w:val="20"/>
          <w:vertAlign w:val="superscript"/>
        </w:rPr>
        <w:t>[</w:t>
      </w:r>
      <w:proofErr w:type="gramEnd"/>
      <w:r w:rsidRPr="004D1CBF">
        <w:rPr>
          <w:rFonts w:ascii="Book Antiqua" w:eastAsia="Book Antiqua" w:hAnsi="Book Antiqua" w:cs="Book Antiqua"/>
          <w:color w:val="000000"/>
          <w:szCs w:val="20"/>
          <w:vertAlign w:val="superscript"/>
        </w:rPr>
        <w:t>30]</w:t>
      </w:r>
      <w:r w:rsidRPr="004D1CBF">
        <w:rPr>
          <w:rFonts w:ascii="Book Antiqua" w:eastAsia="Book Antiqua" w:hAnsi="Book Antiqua" w:cs="Book Antiqua"/>
          <w:color w:val="000000"/>
        </w:rPr>
        <w:t xml:space="preserve"> underscores the significance of neoadjuvant chemotherapy insensitivity, CRS</w:t>
      </w:r>
      <w:r w:rsidR="008955E9" w:rsidRPr="004D1CBF">
        <w:rPr>
          <w:rFonts w:ascii="Book Antiqua" w:eastAsia="Book Antiqua" w:hAnsi="Book Antiqua" w:cs="Book Antiqua"/>
          <w:color w:val="000000"/>
        </w:rPr>
        <w:t xml:space="preserve"> </w:t>
      </w:r>
      <w:r w:rsidRPr="004D1CBF">
        <w:rPr>
          <w:rFonts w:ascii="Book Antiqua" w:eastAsia="Book Antiqua" w:hAnsi="Book Antiqua" w:cs="Book Antiqua"/>
          <w:color w:val="000000"/>
        </w:rPr>
        <w:t>&gt;</w:t>
      </w:r>
      <w:r w:rsidR="008955E9" w:rsidRPr="004D1CBF">
        <w:rPr>
          <w:rFonts w:ascii="Book Antiqua" w:eastAsia="Book Antiqua" w:hAnsi="Book Antiqua" w:cs="Book Antiqua"/>
          <w:color w:val="000000"/>
        </w:rPr>
        <w:t xml:space="preserve"> </w:t>
      </w:r>
      <w:r w:rsidRPr="004D1CBF">
        <w:rPr>
          <w:rFonts w:ascii="Book Antiqua" w:eastAsia="Book Antiqua" w:hAnsi="Book Antiqua" w:cs="Book Antiqua"/>
          <w:color w:val="000000"/>
        </w:rPr>
        <w:t>2 points, and KRAS mutations as independent prognostic indicators, providing valuable insights for refining prognostic tools</w:t>
      </w:r>
      <w:r w:rsidRPr="004D1CBF">
        <w:rPr>
          <w:rFonts w:ascii="Book Antiqua" w:eastAsia="Book Antiqua" w:hAnsi="Book Antiqua" w:cs="Book Antiqua"/>
          <w:color w:val="000000"/>
          <w:szCs w:val="20"/>
          <w:vertAlign w:val="superscript"/>
        </w:rPr>
        <w:t>[30]</w:t>
      </w:r>
      <w:r w:rsidRPr="004D1CBF">
        <w:rPr>
          <w:rFonts w:ascii="Book Antiqua" w:eastAsia="Book Antiqua" w:hAnsi="Book Antiqua" w:cs="Book Antiqua"/>
          <w:color w:val="000000"/>
        </w:rPr>
        <w:t xml:space="preserve">. Utilizing a score-based </w:t>
      </w:r>
      <w:r w:rsidRPr="004D1CBF">
        <w:rPr>
          <w:rFonts w:ascii="Book Antiqua" w:eastAsia="Book Antiqua" w:hAnsi="Book Antiqua" w:cs="Book Antiqua"/>
          <w:color w:val="000000"/>
        </w:rPr>
        <w:lastRenderedPageBreak/>
        <w:t>prediction model, their findings present a concise yet effective means of predicting long-term survival postoperatively.</w:t>
      </w:r>
    </w:p>
    <w:p w14:paraId="2F3B634B" w14:textId="1F45CFDE" w:rsidR="00B3469C" w:rsidRPr="004D1CBF" w:rsidRDefault="00B3469C" w:rsidP="00B3469C">
      <w:pPr>
        <w:spacing w:line="360" w:lineRule="auto"/>
        <w:ind w:firstLine="480"/>
        <w:jc w:val="both"/>
      </w:pPr>
      <w:r w:rsidRPr="004D1CBF">
        <w:rPr>
          <w:rFonts w:ascii="Book Antiqua" w:eastAsia="Book Antiqua" w:hAnsi="Book Antiqua" w:cs="Book Antiqua"/>
          <w:color w:val="000000"/>
        </w:rPr>
        <w:t>Moreover, a new frontier in prognostic assessment emerged in 2018 with the introduction of</w:t>
      </w:r>
      <w:r w:rsidR="00FE6138" w:rsidRPr="004D1CBF">
        <w:rPr>
          <w:rFonts w:ascii="Book Antiqua" w:eastAsia="Book Antiqua" w:hAnsi="Book Antiqua" w:cs="Book Antiqua"/>
          <w:color w:val="000000"/>
        </w:rPr>
        <w:t xml:space="preserve"> the </w:t>
      </w:r>
      <w:r w:rsidR="00FE6138" w:rsidRPr="00FE6138">
        <w:rPr>
          <w:rFonts w:ascii="Book Antiqua" w:eastAsia="Book Antiqua" w:hAnsi="Book Antiqua" w:cs="Book Antiqua"/>
          <w:color w:val="000000"/>
        </w:rPr>
        <w:t>tumor burden score</w:t>
      </w:r>
      <w:r w:rsidRPr="004D1CBF">
        <w:rPr>
          <w:rFonts w:ascii="Book Antiqua" w:eastAsia="Book Antiqua" w:hAnsi="Book Antiqua" w:cs="Book Antiqua"/>
          <w:color w:val="000000"/>
        </w:rPr>
        <w:t xml:space="preserve"> (TBS) by Sasaki </w:t>
      </w:r>
      <w:r w:rsidRPr="004D1CBF">
        <w:rPr>
          <w:rFonts w:ascii="Book Antiqua" w:eastAsia="Book Antiqua" w:hAnsi="Book Antiqua" w:cs="Book Antiqua"/>
          <w:i/>
          <w:iCs/>
          <w:color w:val="000000"/>
        </w:rPr>
        <w:t xml:space="preserve">et </w:t>
      </w:r>
      <w:proofErr w:type="gramStart"/>
      <w:r w:rsidRPr="004D1CBF">
        <w:rPr>
          <w:rFonts w:ascii="Book Antiqua" w:eastAsia="Book Antiqua" w:hAnsi="Book Antiqua" w:cs="Book Antiqua"/>
          <w:i/>
          <w:iCs/>
          <w:color w:val="000000"/>
        </w:rPr>
        <w:t>al</w:t>
      </w:r>
      <w:r w:rsidRPr="004D1CBF">
        <w:rPr>
          <w:rFonts w:ascii="Book Antiqua" w:eastAsia="Book Antiqua" w:hAnsi="Book Antiqua" w:cs="Book Antiqua"/>
          <w:color w:val="000000"/>
          <w:szCs w:val="20"/>
          <w:vertAlign w:val="superscript"/>
        </w:rPr>
        <w:t>[</w:t>
      </w:r>
      <w:proofErr w:type="gramEnd"/>
      <w:r w:rsidRPr="004D1CBF">
        <w:rPr>
          <w:rFonts w:ascii="Book Antiqua" w:eastAsia="Book Antiqua" w:hAnsi="Book Antiqua" w:cs="Book Antiqua"/>
          <w:color w:val="000000"/>
          <w:szCs w:val="20"/>
          <w:vertAlign w:val="superscript"/>
        </w:rPr>
        <w:t>31]</w:t>
      </w:r>
      <w:r w:rsidRPr="004D1CBF">
        <w:rPr>
          <w:rFonts w:ascii="Book Antiqua" w:eastAsia="Book Antiqua" w:hAnsi="Book Antiqua" w:cs="Book Antiqua"/>
          <w:color w:val="000000"/>
        </w:rPr>
        <w:t xml:space="preserve"> Utilizing tumor size and number, TBS categorizes patients into low, intermediate, and high-risk groups</w:t>
      </w:r>
      <w:r w:rsidRPr="004D1CBF">
        <w:rPr>
          <w:rFonts w:ascii="Book Antiqua" w:eastAsia="Book Antiqua" w:hAnsi="Book Antiqua" w:cs="Book Antiqua"/>
          <w:color w:val="000000"/>
          <w:szCs w:val="20"/>
          <w:vertAlign w:val="superscript"/>
        </w:rPr>
        <w:t>[31]</w:t>
      </w:r>
      <w:r w:rsidRPr="004D1CBF">
        <w:rPr>
          <w:rFonts w:ascii="Book Antiqua" w:eastAsia="Book Antiqua" w:hAnsi="Book Antiqua" w:cs="Book Antiqua"/>
          <w:color w:val="000000"/>
        </w:rPr>
        <w:t xml:space="preserve">. External validation by </w:t>
      </w:r>
      <w:proofErr w:type="spellStart"/>
      <w:r w:rsidRPr="004D1CBF">
        <w:rPr>
          <w:rFonts w:ascii="Book Antiqua" w:eastAsia="Book Antiqua" w:hAnsi="Book Antiqua" w:cs="Book Antiqua"/>
          <w:color w:val="000000"/>
        </w:rPr>
        <w:t>Tsilimigras</w:t>
      </w:r>
      <w:proofErr w:type="spellEnd"/>
      <w:r w:rsidRPr="004D1CBF">
        <w:rPr>
          <w:rFonts w:ascii="Book Antiqua" w:eastAsia="Book Antiqua" w:hAnsi="Book Antiqua" w:cs="Book Antiqua"/>
          <w:color w:val="000000"/>
        </w:rPr>
        <w:t xml:space="preserve"> </w:t>
      </w:r>
      <w:r w:rsidRPr="004D1CBF">
        <w:rPr>
          <w:rFonts w:ascii="Book Antiqua" w:eastAsia="Book Antiqua" w:hAnsi="Book Antiqua" w:cs="Book Antiqua"/>
          <w:i/>
          <w:iCs/>
          <w:color w:val="000000"/>
        </w:rPr>
        <w:t xml:space="preserve">et </w:t>
      </w:r>
      <w:proofErr w:type="gramStart"/>
      <w:r w:rsidRPr="004D1CBF">
        <w:rPr>
          <w:rFonts w:ascii="Book Antiqua" w:eastAsia="Book Antiqua" w:hAnsi="Book Antiqua" w:cs="Book Antiqua"/>
          <w:i/>
          <w:iCs/>
          <w:color w:val="000000"/>
        </w:rPr>
        <w:t>al</w:t>
      </w:r>
      <w:r w:rsidRPr="004D1CBF">
        <w:rPr>
          <w:rFonts w:ascii="Book Antiqua" w:eastAsia="Book Antiqua" w:hAnsi="Book Antiqua" w:cs="Book Antiqua"/>
          <w:color w:val="000000"/>
          <w:szCs w:val="20"/>
          <w:vertAlign w:val="superscript"/>
        </w:rPr>
        <w:t>[</w:t>
      </w:r>
      <w:proofErr w:type="gramEnd"/>
      <w:r w:rsidRPr="004D1CBF">
        <w:rPr>
          <w:rFonts w:ascii="Book Antiqua" w:eastAsia="Book Antiqua" w:hAnsi="Book Antiqua" w:cs="Book Antiqua"/>
          <w:color w:val="000000"/>
          <w:szCs w:val="20"/>
          <w:vertAlign w:val="superscript"/>
        </w:rPr>
        <w:t>32]</w:t>
      </w:r>
      <w:r w:rsidRPr="004D1CBF">
        <w:rPr>
          <w:rFonts w:ascii="Book Antiqua" w:eastAsia="Book Antiqua" w:hAnsi="Book Antiqua" w:cs="Book Antiqua"/>
          <w:color w:val="000000"/>
        </w:rPr>
        <w:t xml:space="preserve"> showcased TBS's superior discriminatory ability compared to the widely used CRS</w:t>
      </w:r>
      <w:r w:rsidRPr="004D1CBF">
        <w:rPr>
          <w:rFonts w:ascii="Book Antiqua" w:eastAsia="Book Antiqua" w:hAnsi="Book Antiqua" w:cs="Book Antiqua"/>
          <w:color w:val="000000"/>
          <w:szCs w:val="20"/>
          <w:vertAlign w:val="superscript"/>
        </w:rPr>
        <w:t>[32]</w:t>
      </w:r>
      <w:r w:rsidRPr="004D1CBF">
        <w:rPr>
          <w:rFonts w:ascii="Book Antiqua" w:eastAsia="Book Antiqua" w:hAnsi="Book Antiqua" w:cs="Book Antiqua"/>
          <w:color w:val="000000"/>
        </w:rPr>
        <w:t xml:space="preserve">. The subsequent integration of genetic and morphological factors in the </w:t>
      </w:r>
      <w:r w:rsidR="000228E5" w:rsidRPr="004D1CBF">
        <w:rPr>
          <w:rFonts w:ascii="Book Antiqua" w:eastAsia="Book Antiqua" w:hAnsi="Book Antiqua" w:cs="Book Antiqua"/>
          <w:color w:val="000000"/>
        </w:rPr>
        <w:t>Genetic and morphological evaluation</w:t>
      </w:r>
      <w:r w:rsidRPr="004D1CBF">
        <w:rPr>
          <w:rFonts w:ascii="Book Antiqua" w:eastAsia="Book Antiqua" w:hAnsi="Book Antiqua" w:cs="Book Antiqua"/>
          <w:color w:val="000000"/>
        </w:rPr>
        <w:t xml:space="preserve"> (GAME) score by </w:t>
      </w:r>
      <w:proofErr w:type="spellStart"/>
      <w:r w:rsidRPr="004D1CBF">
        <w:rPr>
          <w:rFonts w:ascii="Book Antiqua" w:eastAsia="Book Antiqua" w:hAnsi="Book Antiqua" w:cs="Book Antiqua"/>
          <w:color w:val="000000"/>
        </w:rPr>
        <w:t>Margonis</w:t>
      </w:r>
      <w:proofErr w:type="spellEnd"/>
      <w:r w:rsidRPr="004D1CBF">
        <w:rPr>
          <w:rFonts w:ascii="Book Antiqua" w:eastAsia="Book Antiqua" w:hAnsi="Book Antiqua" w:cs="Book Antiqua"/>
          <w:color w:val="000000"/>
        </w:rPr>
        <w:t xml:space="preserve"> </w:t>
      </w:r>
      <w:r w:rsidRPr="004D1CBF">
        <w:rPr>
          <w:rFonts w:ascii="Book Antiqua" w:eastAsia="Book Antiqua" w:hAnsi="Book Antiqua" w:cs="Book Antiqua"/>
          <w:i/>
          <w:iCs/>
          <w:color w:val="000000"/>
        </w:rPr>
        <w:t xml:space="preserve">et </w:t>
      </w:r>
      <w:proofErr w:type="gramStart"/>
      <w:r w:rsidRPr="004D1CBF">
        <w:rPr>
          <w:rFonts w:ascii="Book Antiqua" w:eastAsia="Book Antiqua" w:hAnsi="Book Antiqua" w:cs="Book Antiqua"/>
          <w:i/>
          <w:iCs/>
          <w:color w:val="000000"/>
        </w:rPr>
        <w:t>al</w:t>
      </w:r>
      <w:r w:rsidRPr="004D1CBF">
        <w:rPr>
          <w:rFonts w:ascii="Book Antiqua" w:eastAsia="Book Antiqua" w:hAnsi="Book Antiqua" w:cs="Book Antiqua"/>
          <w:color w:val="000000"/>
          <w:szCs w:val="20"/>
          <w:vertAlign w:val="superscript"/>
        </w:rPr>
        <w:t>[</w:t>
      </w:r>
      <w:proofErr w:type="gramEnd"/>
      <w:r w:rsidRPr="004D1CBF">
        <w:rPr>
          <w:rFonts w:ascii="Book Antiqua" w:eastAsia="Book Antiqua" w:hAnsi="Book Antiqua" w:cs="Book Antiqua"/>
          <w:color w:val="000000"/>
          <w:szCs w:val="20"/>
          <w:vertAlign w:val="superscript"/>
        </w:rPr>
        <w:t>33]</w:t>
      </w:r>
      <w:r w:rsidRPr="004D1CBF">
        <w:rPr>
          <w:rFonts w:ascii="Book Antiqua" w:eastAsia="Book Antiqua" w:hAnsi="Book Antiqua" w:cs="Book Antiqua"/>
          <w:color w:val="000000"/>
        </w:rPr>
        <w:t xml:space="preserve"> represents a notable step forward</w:t>
      </w:r>
      <w:r w:rsidRPr="004D1CBF">
        <w:rPr>
          <w:rFonts w:ascii="Book Antiqua" w:eastAsia="Book Antiqua" w:hAnsi="Book Antiqua" w:cs="Book Antiqua"/>
          <w:color w:val="000000"/>
          <w:szCs w:val="20"/>
          <w:vertAlign w:val="superscript"/>
        </w:rPr>
        <w:t>[33]</w:t>
      </w:r>
      <w:r w:rsidRPr="004D1CBF">
        <w:rPr>
          <w:rFonts w:ascii="Book Antiqua" w:eastAsia="Book Antiqua" w:hAnsi="Book Antiqua" w:cs="Book Antiqua"/>
          <w:color w:val="000000"/>
        </w:rPr>
        <w:t xml:space="preserve">. Though GAME scores outperformed CRS in external validation by Wang </w:t>
      </w:r>
      <w:r w:rsidRPr="004D1CBF">
        <w:rPr>
          <w:rFonts w:ascii="Book Antiqua" w:eastAsia="Book Antiqua" w:hAnsi="Book Antiqua" w:cs="Book Antiqua"/>
          <w:i/>
          <w:iCs/>
          <w:color w:val="000000"/>
        </w:rPr>
        <w:t xml:space="preserve">et </w:t>
      </w:r>
      <w:proofErr w:type="gramStart"/>
      <w:r w:rsidRPr="004D1CBF">
        <w:rPr>
          <w:rFonts w:ascii="Book Antiqua" w:eastAsia="Book Antiqua" w:hAnsi="Book Antiqua" w:cs="Book Antiqua"/>
          <w:i/>
          <w:iCs/>
          <w:color w:val="000000"/>
        </w:rPr>
        <w:t>al</w:t>
      </w:r>
      <w:r w:rsidRPr="004D1CBF">
        <w:rPr>
          <w:rFonts w:ascii="Book Antiqua" w:eastAsia="Book Antiqua" w:hAnsi="Book Antiqua" w:cs="Book Antiqua"/>
          <w:color w:val="000000"/>
          <w:szCs w:val="20"/>
          <w:vertAlign w:val="superscript"/>
        </w:rPr>
        <w:t>[</w:t>
      </w:r>
      <w:proofErr w:type="gramEnd"/>
      <w:r w:rsidRPr="004D1CBF">
        <w:rPr>
          <w:rFonts w:ascii="Book Antiqua" w:eastAsia="Book Antiqua" w:hAnsi="Book Antiqua" w:cs="Book Antiqua"/>
          <w:color w:val="000000"/>
          <w:szCs w:val="20"/>
          <w:vertAlign w:val="superscript"/>
        </w:rPr>
        <w:t>34]</w:t>
      </w:r>
      <w:r w:rsidRPr="004D1CBF">
        <w:rPr>
          <w:rFonts w:ascii="Book Antiqua" w:eastAsia="Book Antiqua" w:hAnsi="Book Antiqua" w:cs="Book Antiqua"/>
          <w:color w:val="000000"/>
        </w:rPr>
        <w:t>, a potential limitation lies in the exclusion of chemotherapy as an evaluation parameter. Nevertheless, this innovative integration of genetic and morphological factors in the GAME score enhances its prognostic utility in CRLM, urging further exploration of its practical implications.</w:t>
      </w:r>
    </w:p>
    <w:p w14:paraId="145CEE3F" w14:textId="1081BFC8" w:rsidR="00B3469C" w:rsidRPr="004D1CBF" w:rsidRDefault="00B3469C" w:rsidP="00B3469C">
      <w:pPr>
        <w:spacing w:line="360" w:lineRule="auto"/>
        <w:ind w:firstLine="480"/>
        <w:jc w:val="both"/>
      </w:pPr>
      <w:r w:rsidRPr="004D1CBF">
        <w:rPr>
          <w:rFonts w:ascii="Book Antiqua" w:eastAsia="Book Antiqua" w:hAnsi="Book Antiqua" w:cs="Book Antiqua"/>
          <w:color w:val="000000"/>
        </w:rPr>
        <w:t xml:space="preserve">The </w:t>
      </w:r>
      <w:r w:rsidR="000228E5" w:rsidRPr="004D1CBF">
        <w:rPr>
          <w:rFonts w:ascii="Book Antiqua" w:eastAsia="Book Antiqua" w:hAnsi="Book Antiqua" w:cs="Book Antiqua"/>
          <w:color w:val="000000"/>
        </w:rPr>
        <w:t>comprehensive evaluation of relapse risk</w:t>
      </w:r>
      <w:r w:rsidRPr="004D1CBF">
        <w:rPr>
          <w:rFonts w:ascii="Book Antiqua" w:eastAsia="Book Antiqua" w:hAnsi="Book Antiqua" w:cs="Book Antiqua"/>
          <w:color w:val="000000"/>
        </w:rPr>
        <w:t xml:space="preserve"> (CERR) score emerges as a robust prognostic system, integrating the refined TBS (</w:t>
      </w:r>
      <w:proofErr w:type="spellStart"/>
      <w:r w:rsidRPr="004D1CBF">
        <w:rPr>
          <w:rFonts w:ascii="Book Antiqua" w:eastAsia="Book Antiqua" w:hAnsi="Book Antiqua" w:cs="Book Antiqua"/>
          <w:color w:val="000000"/>
        </w:rPr>
        <w:t>mTBS</w:t>
      </w:r>
      <w:proofErr w:type="spellEnd"/>
      <w:r w:rsidRPr="004D1CBF">
        <w:rPr>
          <w:rFonts w:ascii="Book Antiqua" w:eastAsia="Book Antiqua" w:hAnsi="Book Antiqua" w:cs="Book Antiqua"/>
          <w:color w:val="000000"/>
        </w:rPr>
        <w:t xml:space="preserve">) model. Building upon TBS, the </w:t>
      </w:r>
      <w:proofErr w:type="spellStart"/>
      <w:r w:rsidRPr="004D1CBF">
        <w:rPr>
          <w:rFonts w:ascii="Book Antiqua" w:eastAsia="Book Antiqua" w:hAnsi="Book Antiqua" w:cs="Book Antiqua"/>
          <w:color w:val="000000"/>
        </w:rPr>
        <w:t>mTBS</w:t>
      </w:r>
      <w:proofErr w:type="spellEnd"/>
      <w:r w:rsidRPr="004D1CBF">
        <w:rPr>
          <w:rFonts w:ascii="Book Antiqua" w:eastAsia="Book Antiqua" w:hAnsi="Book Antiqua" w:cs="Book Antiqua"/>
          <w:color w:val="000000"/>
        </w:rPr>
        <w:t xml:space="preserve"> introduces parameters accounting for unilateral or bilateral metastases, addressing inherent limitations in TBS calculations. Chen </w:t>
      </w:r>
      <w:r w:rsidRPr="004D1CBF">
        <w:rPr>
          <w:rFonts w:ascii="Book Antiqua" w:eastAsia="Book Antiqua" w:hAnsi="Book Antiqua" w:cs="Book Antiqua"/>
          <w:i/>
          <w:iCs/>
          <w:color w:val="000000"/>
        </w:rPr>
        <w:t xml:space="preserve">et </w:t>
      </w:r>
      <w:proofErr w:type="gramStart"/>
      <w:r w:rsidRPr="004D1CBF">
        <w:rPr>
          <w:rFonts w:ascii="Book Antiqua" w:eastAsia="Book Antiqua" w:hAnsi="Book Antiqua" w:cs="Book Antiqua"/>
          <w:i/>
          <w:iCs/>
          <w:color w:val="000000"/>
        </w:rPr>
        <w:t>al</w:t>
      </w:r>
      <w:r w:rsidRPr="004D1CBF">
        <w:rPr>
          <w:rFonts w:ascii="Book Antiqua" w:eastAsia="Book Antiqua" w:hAnsi="Book Antiqua" w:cs="Book Antiqua"/>
          <w:color w:val="000000"/>
          <w:szCs w:val="20"/>
          <w:vertAlign w:val="superscript"/>
        </w:rPr>
        <w:t>[</w:t>
      </w:r>
      <w:proofErr w:type="gramEnd"/>
      <w:r w:rsidRPr="004D1CBF">
        <w:rPr>
          <w:rFonts w:ascii="Book Antiqua" w:eastAsia="Book Antiqua" w:hAnsi="Book Antiqua" w:cs="Book Antiqua"/>
          <w:color w:val="000000"/>
          <w:szCs w:val="20"/>
          <w:vertAlign w:val="superscript"/>
        </w:rPr>
        <w:t>35]</w:t>
      </w:r>
      <w:r w:rsidRPr="004D1CBF">
        <w:rPr>
          <w:rFonts w:ascii="Book Antiqua" w:eastAsia="Book Antiqua" w:hAnsi="Book Antiqua" w:cs="Book Antiqua"/>
          <w:color w:val="000000"/>
        </w:rPr>
        <w:t xml:space="preserve"> crafted the CERR score, considering factors such as KRAS/NRAS/BRAF mutation status, primary tumor lymph node involvement, presence of extrahepatic disease, and elevated carcinoembryonic antigen or carbohydrate antigen-199 Levels</w:t>
      </w:r>
      <w:r w:rsidRPr="004D1CBF">
        <w:rPr>
          <w:rFonts w:ascii="Book Antiqua" w:eastAsia="Book Antiqua" w:hAnsi="Book Antiqua" w:cs="Book Antiqua"/>
          <w:color w:val="000000"/>
          <w:szCs w:val="20"/>
          <w:vertAlign w:val="superscript"/>
        </w:rPr>
        <w:t>[35]</w:t>
      </w:r>
      <w:r w:rsidRPr="004D1CBF">
        <w:rPr>
          <w:rFonts w:ascii="Book Antiqua" w:eastAsia="Book Antiqua" w:hAnsi="Book Antiqua" w:cs="Book Antiqua"/>
          <w:color w:val="000000"/>
        </w:rPr>
        <w:t xml:space="preserve">. These elements, combined with </w:t>
      </w:r>
      <w:proofErr w:type="spellStart"/>
      <w:r w:rsidRPr="004D1CBF">
        <w:rPr>
          <w:rFonts w:ascii="Book Antiqua" w:eastAsia="Book Antiqua" w:hAnsi="Book Antiqua" w:cs="Book Antiqua"/>
          <w:color w:val="000000"/>
        </w:rPr>
        <w:t>mTBS</w:t>
      </w:r>
      <w:proofErr w:type="spellEnd"/>
      <w:r w:rsidRPr="004D1CBF">
        <w:rPr>
          <w:rFonts w:ascii="Book Antiqua" w:eastAsia="Book Antiqua" w:hAnsi="Book Antiqua" w:cs="Book Antiqua"/>
          <w:color w:val="000000"/>
        </w:rPr>
        <w:t>, provide a CERR. Stratifying patients into high-risk (CERR score ≥</w:t>
      </w:r>
      <w:r w:rsidR="008955E9" w:rsidRPr="004D1CBF">
        <w:rPr>
          <w:rFonts w:ascii="Book Antiqua" w:eastAsia="Book Antiqua" w:hAnsi="Book Antiqua" w:cs="Book Antiqua"/>
          <w:color w:val="000000"/>
        </w:rPr>
        <w:t xml:space="preserve"> </w:t>
      </w:r>
      <w:r w:rsidRPr="004D1CBF">
        <w:rPr>
          <w:rFonts w:ascii="Book Antiqua" w:eastAsia="Book Antiqua" w:hAnsi="Book Antiqua" w:cs="Book Antiqua"/>
          <w:color w:val="000000"/>
        </w:rPr>
        <w:t>4), intermediate-risk (2 ≤ CERR score ≤ 3), and low-risk groups (CERR score &lt;</w:t>
      </w:r>
      <w:r w:rsidR="008955E9" w:rsidRPr="004D1CBF">
        <w:rPr>
          <w:rFonts w:ascii="Book Antiqua" w:eastAsia="Book Antiqua" w:hAnsi="Book Antiqua" w:cs="Book Antiqua"/>
          <w:color w:val="000000"/>
        </w:rPr>
        <w:t xml:space="preserve"> </w:t>
      </w:r>
      <w:r w:rsidRPr="004D1CBF">
        <w:rPr>
          <w:rFonts w:ascii="Book Antiqua" w:eastAsia="Book Antiqua" w:hAnsi="Book Antiqua" w:cs="Book Antiqua"/>
          <w:color w:val="000000"/>
        </w:rPr>
        <w:t xml:space="preserve">2), the CERR score exhibits superior discriminatory ability over CRS and GAME scoring </w:t>
      </w:r>
      <w:proofErr w:type="gramStart"/>
      <w:r w:rsidRPr="004D1CBF">
        <w:rPr>
          <w:rFonts w:ascii="Book Antiqua" w:eastAsia="Book Antiqua" w:hAnsi="Book Antiqua" w:cs="Book Antiqua"/>
          <w:color w:val="000000"/>
        </w:rPr>
        <w:t>systems</w:t>
      </w:r>
      <w:r w:rsidRPr="004D1CBF">
        <w:rPr>
          <w:rFonts w:ascii="Book Antiqua" w:eastAsia="Book Antiqua" w:hAnsi="Book Antiqua" w:cs="Book Antiqua"/>
          <w:color w:val="000000"/>
          <w:szCs w:val="20"/>
          <w:vertAlign w:val="superscript"/>
        </w:rPr>
        <w:t>[</w:t>
      </w:r>
      <w:proofErr w:type="gramEnd"/>
      <w:r w:rsidRPr="004D1CBF">
        <w:rPr>
          <w:rFonts w:ascii="Book Antiqua" w:eastAsia="Book Antiqua" w:hAnsi="Book Antiqua" w:cs="Book Antiqua"/>
          <w:color w:val="000000"/>
          <w:szCs w:val="20"/>
          <w:vertAlign w:val="superscript"/>
        </w:rPr>
        <w:t>35]</w:t>
      </w:r>
      <w:r w:rsidRPr="004D1CBF">
        <w:rPr>
          <w:rFonts w:ascii="Book Antiqua" w:eastAsia="Book Antiqua" w:hAnsi="Book Antiqua" w:cs="Book Antiqua"/>
          <w:color w:val="000000"/>
        </w:rPr>
        <w:t>. This nuanced approach enhances our understanding of tumor biological behavior, aligning with both clinical and molecular perspectives. However, while the CERR score represents a comprehensive tool, its mathematical complexity and abstract metrics pose challenges for widespread clinical application.</w:t>
      </w:r>
    </w:p>
    <w:p w14:paraId="4C2C9903" w14:textId="108E610D" w:rsidR="00B3469C" w:rsidRPr="004D1CBF" w:rsidRDefault="00B3469C" w:rsidP="00B3469C">
      <w:pPr>
        <w:spacing w:line="360" w:lineRule="auto"/>
        <w:ind w:firstLine="480"/>
        <w:jc w:val="both"/>
      </w:pPr>
      <w:r w:rsidRPr="004D1CBF">
        <w:rPr>
          <w:rFonts w:ascii="Book Antiqua" w:eastAsia="Book Antiqua" w:hAnsi="Book Antiqua" w:cs="Book Antiqua"/>
          <w:color w:val="000000"/>
        </w:rPr>
        <w:t xml:space="preserve">Recent years have witnessed significant strides in the integration of </w:t>
      </w:r>
      <w:r w:rsidR="00633888" w:rsidRPr="004D1CBF">
        <w:rPr>
          <w:rFonts w:ascii="Book Antiqua" w:eastAsia="Book Antiqua" w:hAnsi="Book Antiqua" w:cs="Book Antiqua"/>
          <w:color w:val="000000"/>
        </w:rPr>
        <w:t>a</w:t>
      </w:r>
      <w:r w:rsidRPr="004D1CBF">
        <w:rPr>
          <w:rFonts w:ascii="Book Antiqua" w:eastAsia="Book Antiqua" w:hAnsi="Book Antiqua" w:cs="Book Antiqua"/>
          <w:color w:val="000000"/>
        </w:rPr>
        <w:t xml:space="preserve">rtificial </w:t>
      </w:r>
      <w:r w:rsidR="00633888" w:rsidRPr="004D1CBF">
        <w:rPr>
          <w:rFonts w:ascii="Book Antiqua" w:eastAsia="Book Antiqua" w:hAnsi="Book Antiqua" w:cs="Book Antiqua"/>
          <w:color w:val="000000"/>
        </w:rPr>
        <w:t>int</w:t>
      </w:r>
      <w:r w:rsidRPr="004D1CBF">
        <w:rPr>
          <w:rFonts w:ascii="Book Antiqua" w:eastAsia="Book Antiqua" w:hAnsi="Book Antiqua" w:cs="Book Antiqua"/>
          <w:color w:val="000000"/>
        </w:rPr>
        <w:t xml:space="preserve">elligence (AI) in medical practice, presenting a promising avenue for predicting patient prognosis following CRLM resection. </w:t>
      </w:r>
      <w:proofErr w:type="spellStart"/>
      <w:r w:rsidRPr="004D1CBF">
        <w:rPr>
          <w:rFonts w:ascii="Book Antiqua" w:eastAsia="Book Antiqua" w:hAnsi="Book Antiqua" w:cs="Book Antiqua"/>
          <w:color w:val="000000"/>
        </w:rPr>
        <w:t>Chakedis</w:t>
      </w:r>
      <w:proofErr w:type="spellEnd"/>
      <w:r w:rsidRPr="004D1CBF">
        <w:rPr>
          <w:rFonts w:ascii="Book Antiqua" w:eastAsia="Book Antiqua" w:hAnsi="Book Antiqua" w:cs="Book Antiqua"/>
          <w:color w:val="000000"/>
        </w:rPr>
        <w:t xml:space="preserve"> </w:t>
      </w:r>
      <w:r w:rsidRPr="004D1CBF">
        <w:rPr>
          <w:rFonts w:ascii="Book Antiqua" w:eastAsia="Book Antiqua" w:hAnsi="Book Antiqua" w:cs="Book Antiqua"/>
          <w:i/>
          <w:iCs/>
          <w:color w:val="000000"/>
        </w:rPr>
        <w:t xml:space="preserve">et </w:t>
      </w:r>
      <w:proofErr w:type="gramStart"/>
      <w:r w:rsidRPr="004D1CBF">
        <w:rPr>
          <w:rFonts w:ascii="Book Antiqua" w:eastAsia="Book Antiqua" w:hAnsi="Book Antiqua" w:cs="Book Antiqua"/>
          <w:i/>
          <w:iCs/>
          <w:color w:val="000000"/>
        </w:rPr>
        <w:t>al</w:t>
      </w:r>
      <w:r w:rsidRPr="004D1CBF">
        <w:rPr>
          <w:rFonts w:ascii="Book Antiqua" w:eastAsia="Book Antiqua" w:hAnsi="Book Antiqua" w:cs="Book Antiqua"/>
          <w:color w:val="000000"/>
          <w:szCs w:val="20"/>
          <w:vertAlign w:val="superscript"/>
        </w:rPr>
        <w:t>[</w:t>
      </w:r>
      <w:proofErr w:type="gramEnd"/>
      <w:r w:rsidRPr="004D1CBF">
        <w:rPr>
          <w:rFonts w:ascii="Book Antiqua" w:eastAsia="Book Antiqua" w:hAnsi="Book Antiqua" w:cs="Book Antiqua"/>
          <w:color w:val="000000"/>
          <w:szCs w:val="20"/>
          <w:vertAlign w:val="superscript"/>
        </w:rPr>
        <w:t>36]</w:t>
      </w:r>
      <w:r w:rsidRPr="004D1CBF">
        <w:rPr>
          <w:rFonts w:ascii="Book Antiqua" w:eastAsia="Book Antiqua" w:hAnsi="Book Antiqua" w:cs="Book Antiqua"/>
          <w:color w:val="000000"/>
        </w:rPr>
        <w:t xml:space="preserve"> pioneered a machine learning-</w:t>
      </w:r>
      <w:r w:rsidRPr="004D1CBF">
        <w:rPr>
          <w:rFonts w:ascii="Book Antiqua" w:eastAsia="Book Antiqua" w:hAnsi="Book Antiqua" w:cs="Book Antiqua"/>
          <w:color w:val="000000"/>
        </w:rPr>
        <w:lastRenderedPageBreak/>
        <w:t>based model that, through Bootstrap resampling and multifactorial logistic regression analysis, demonstrated remarkable accuracy in predicting recurrence risk</w:t>
      </w:r>
      <w:r w:rsidRPr="004D1CBF">
        <w:rPr>
          <w:rFonts w:ascii="Book Antiqua" w:eastAsia="Book Antiqua" w:hAnsi="Book Antiqua" w:cs="Book Antiqua"/>
          <w:color w:val="000000"/>
          <w:szCs w:val="20"/>
          <w:vertAlign w:val="superscript"/>
        </w:rPr>
        <w:t>[36]</w:t>
      </w:r>
      <w:r w:rsidRPr="004D1CBF">
        <w:rPr>
          <w:rFonts w:ascii="Book Antiqua" w:eastAsia="Book Antiqua" w:hAnsi="Book Antiqua" w:cs="Book Antiqua"/>
          <w:color w:val="000000"/>
        </w:rPr>
        <w:t>. Compared to the conventional CRS, the model exhibited a substantial increase in discriminative ability, showcasing its potential to predict postoperative recurrence. However, it is crucial to acknowledge the inherent limitations of machine learning, including the risk of model overfitting and the black-box nature of the model. These factors hinder its seamless integration into clinical practice, demanding careful consideration of its application.</w:t>
      </w:r>
    </w:p>
    <w:p w14:paraId="65F6F5C8" w14:textId="77777777" w:rsidR="00B3469C" w:rsidRPr="004D1CBF" w:rsidRDefault="00B3469C" w:rsidP="00B3469C">
      <w:pPr>
        <w:spacing w:line="360" w:lineRule="auto"/>
        <w:ind w:firstLine="480"/>
        <w:jc w:val="both"/>
      </w:pPr>
      <w:r w:rsidRPr="004D1CBF">
        <w:rPr>
          <w:rFonts w:ascii="Book Antiqua" w:eastAsia="Book Antiqua" w:hAnsi="Book Antiqua" w:cs="Book Antiqua"/>
          <w:color w:val="000000"/>
        </w:rPr>
        <w:t xml:space="preserve">In conclusion, the guidance of Multidisciplinary Teams (MDT) remains pivotal for stratified management based on patient-specific and tumor-specific factors. Adhering to diagnostic and therapeutic guidelines, respecting individual patient features, and aligning with established principles are crucial for optimizing patient care strategies and maximizing survival benefits. This comprehensive and personalized approach, incorporating the latest advancements in preoperative neoadjuvant therapies for initially </w:t>
      </w:r>
      <w:proofErr w:type="spellStart"/>
      <w:r w:rsidRPr="004D1CBF">
        <w:rPr>
          <w:rFonts w:ascii="Book Antiqua" w:eastAsia="Book Antiqua" w:hAnsi="Book Antiqua" w:cs="Book Antiqua"/>
          <w:color w:val="000000"/>
        </w:rPr>
        <w:t>resectable</w:t>
      </w:r>
      <w:proofErr w:type="spellEnd"/>
      <w:r w:rsidRPr="004D1CBF">
        <w:rPr>
          <w:rFonts w:ascii="Book Antiqua" w:eastAsia="Book Antiqua" w:hAnsi="Book Antiqua" w:cs="Book Antiqua"/>
          <w:color w:val="000000"/>
        </w:rPr>
        <w:t xml:space="preserve"> CRLM, underscores our commitment to achieving the highest standards in patient care. Future research should delve into refining prognostic models, addressing their limitations, and exploring innovative applications of AI in enhancing precision medicine for CRC patients. Refer to Table 1 for a detailed overview of biological behavior assessment systems, their advantages, and limitations.</w:t>
      </w:r>
    </w:p>
    <w:p w14:paraId="4E3FF6DC" w14:textId="77777777" w:rsidR="00B3469C" w:rsidRPr="004D1CBF" w:rsidRDefault="00B3469C" w:rsidP="00B3469C">
      <w:pPr>
        <w:spacing w:line="360" w:lineRule="auto"/>
        <w:ind w:firstLine="480"/>
        <w:jc w:val="both"/>
      </w:pPr>
    </w:p>
    <w:p w14:paraId="06EE43C5" w14:textId="77777777" w:rsidR="00B3469C" w:rsidRPr="004D1CBF" w:rsidRDefault="00B3469C" w:rsidP="00B3469C">
      <w:pPr>
        <w:spacing w:line="360" w:lineRule="auto"/>
        <w:jc w:val="both"/>
      </w:pPr>
      <w:r w:rsidRPr="004D1CBF">
        <w:rPr>
          <w:rFonts w:ascii="Book Antiqua" w:eastAsia="Book Antiqua" w:hAnsi="Book Antiqua" w:cs="Book Antiqua"/>
          <w:b/>
          <w:bCs/>
          <w:caps/>
          <w:color w:val="000000"/>
          <w:u w:val="single"/>
        </w:rPr>
        <w:t>The Crucial Role of MDT in Customizing Individualized Approaches for Patients with Initially Resectable CRLM</w:t>
      </w:r>
    </w:p>
    <w:p w14:paraId="7DAA9AFA" w14:textId="77777777" w:rsidR="00B3469C" w:rsidRPr="004D1CBF" w:rsidRDefault="00B3469C" w:rsidP="00B3469C">
      <w:pPr>
        <w:spacing w:line="360" w:lineRule="auto"/>
        <w:jc w:val="both"/>
      </w:pPr>
      <w:r w:rsidRPr="004D1CBF">
        <w:rPr>
          <w:rFonts w:ascii="Book Antiqua" w:eastAsia="Book Antiqua" w:hAnsi="Book Antiqua" w:cs="Book Antiqua"/>
          <w:color w:val="000000"/>
        </w:rPr>
        <w:t xml:space="preserve">The engagement of MDT in tailoring individualized approaches for patients with initially </w:t>
      </w:r>
      <w:proofErr w:type="spellStart"/>
      <w:r w:rsidRPr="004D1CBF">
        <w:rPr>
          <w:rFonts w:ascii="Book Antiqua" w:eastAsia="Book Antiqua" w:hAnsi="Book Antiqua" w:cs="Book Antiqua"/>
          <w:color w:val="000000"/>
        </w:rPr>
        <w:t>resectable</w:t>
      </w:r>
      <w:proofErr w:type="spellEnd"/>
      <w:r w:rsidRPr="004D1CBF">
        <w:rPr>
          <w:rFonts w:ascii="Book Antiqua" w:eastAsia="Book Antiqua" w:hAnsi="Book Antiqua" w:cs="Book Antiqua"/>
          <w:color w:val="000000"/>
        </w:rPr>
        <w:t xml:space="preserve"> CRLM stands as a cornerstone in contemporary </w:t>
      </w:r>
      <w:proofErr w:type="gramStart"/>
      <w:r w:rsidRPr="004D1CBF">
        <w:rPr>
          <w:rFonts w:ascii="Book Antiqua" w:eastAsia="Book Antiqua" w:hAnsi="Book Antiqua" w:cs="Book Antiqua"/>
          <w:color w:val="000000"/>
        </w:rPr>
        <w:t>oncology</w:t>
      </w:r>
      <w:r w:rsidRPr="004D1CBF">
        <w:rPr>
          <w:rFonts w:ascii="Book Antiqua" w:eastAsia="Book Antiqua" w:hAnsi="Book Antiqua" w:cs="Book Antiqua"/>
          <w:color w:val="000000"/>
          <w:szCs w:val="20"/>
          <w:vertAlign w:val="superscript"/>
        </w:rPr>
        <w:t>[</w:t>
      </w:r>
      <w:proofErr w:type="gramEnd"/>
      <w:r w:rsidRPr="004D1CBF">
        <w:rPr>
          <w:rFonts w:ascii="Book Antiqua" w:eastAsia="Book Antiqua" w:hAnsi="Book Antiqua" w:cs="Book Antiqua"/>
          <w:color w:val="000000"/>
          <w:szCs w:val="20"/>
          <w:vertAlign w:val="superscript"/>
        </w:rPr>
        <w:t>37]</w:t>
      </w:r>
      <w:r w:rsidRPr="004D1CBF">
        <w:rPr>
          <w:rFonts w:ascii="Book Antiqua" w:eastAsia="Book Antiqua" w:hAnsi="Book Antiqua" w:cs="Book Antiqua"/>
          <w:color w:val="000000"/>
        </w:rPr>
        <w:t xml:space="preserve">. Placing patient-centered care at the forefront, this approach involves the collaboration of a diverse team of qualified medical professionals. Ideally, the MDT should encompass experts in colorectal surgery, gastrointestinal surgery, hepatic surgery, medical oncology, radiation oncology, interventional radiology, radiology, ultrasound imaging, pathology, and other pertinent specialties. This collaborative and comprehensive team ensures a holistic evaluation of each patient, allowing for a well-rounded and specialized treatment plan that considers the intricacies of CRLM from various medical </w:t>
      </w:r>
      <w:proofErr w:type="gramStart"/>
      <w:r w:rsidRPr="004D1CBF">
        <w:rPr>
          <w:rFonts w:ascii="Book Antiqua" w:eastAsia="Book Antiqua" w:hAnsi="Book Antiqua" w:cs="Book Antiqua"/>
          <w:color w:val="000000"/>
        </w:rPr>
        <w:t>perspectives</w:t>
      </w:r>
      <w:r w:rsidRPr="004D1CBF">
        <w:rPr>
          <w:rFonts w:ascii="Book Antiqua" w:eastAsia="Book Antiqua" w:hAnsi="Book Antiqua" w:cs="Book Antiqua"/>
          <w:color w:val="000000"/>
          <w:szCs w:val="20"/>
          <w:vertAlign w:val="superscript"/>
        </w:rPr>
        <w:t>[</w:t>
      </w:r>
      <w:proofErr w:type="gramEnd"/>
      <w:r w:rsidRPr="004D1CBF">
        <w:rPr>
          <w:rFonts w:ascii="Book Antiqua" w:eastAsia="Book Antiqua" w:hAnsi="Book Antiqua" w:cs="Book Antiqua"/>
          <w:color w:val="000000"/>
          <w:szCs w:val="20"/>
          <w:vertAlign w:val="superscript"/>
        </w:rPr>
        <w:t>38]</w:t>
      </w:r>
      <w:r w:rsidRPr="004D1CBF">
        <w:rPr>
          <w:rFonts w:ascii="Book Antiqua" w:eastAsia="Book Antiqua" w:hAnsi="Book Antiqua" w:cs="Book Antiqua"/>
          <w:color w:val="000000"/>
        </w:rPr>
        <w:t>.</w:t>
      </w:r>
    </w:p>
    <w:p w14:paraId="150874CA" w14:textId="77777777" w:rsidR="00B3469C" w:rsidRPr="004D1CBF" w:rsidRDefault="00B3469C" w:rsidP="00B3469C">
      <w:pPr>
        <w:spacing w:line="360" w:lineRule="auto"/>
        <w:ind w:firstLine="480"/>
        <w:jc w:val="both"/>
      </w:pPr>
      <w:r w:rsidRPr="004D1CBF">
        <w:rPr>
          <w:rFonts w:ascii="Book Antiqua" w:eastAsia="Book Antiqua" w:hAnsi="Book Antiqua" w:cs="Book Antiqua"/>
          <w:color w:val="000000"/>
        </w:rPr>
        <w:lastRenderedPageBreak/>
        <w:t xml:space="preserve">The management of CRLM has progressively incorporated MDTs for comprehensive patient </w:t>
      </w:r>
      <w:proofErr w:type="gramStart"/>
      <w:r w:rsidRPr="004D1CBF">
        <w:rPr>
          <w:rFonts w:ascii="Book Antiqua" w:eastAsia="Book Antiqua" w:hAnsi="Book Antiqua" w:cs="Book Antiqua"/>
          <w:color w:val="000000"/>
        </w:rPr>
        <w:t>care</w:t>
      </w:r>
      <w:r w:rsidRPr="004D1CBF">
        <w:rPr>
          <w:rFonts w:ascii="Book Antiqua" w:eastAsia="Book Antiqua" w:hAnsi="Book Antiqua" w:cs="Book Antiqua"/>
          <w:color w:val="000000"/>
          <w:szCs w:val="20"/>
          <w:vertAlign w:val="superscript"/>
        </w:rPr>
        <w:t>[</w:t>
      </w:r>
      <w:proofErr w:type="gramEnd"/>
      <w:r w:rsidRPr="004D1CBF">
        <w:rPr>
          <w:rFonts w:ascii="Book Antiqua" w:eastAsia="Book Antiqua" w:hAnsi="Book Antiqua" w:cs="Book Antiqua"/>
          <w:color w:val="000000"/>
          <w:szCs w:val="20"/>
          <w:vertAlign w:val="superscript"/>
        </w:rPr>
        <w:t>39]</w:t>
      </w:r>
      <w:r w:rsidRPr="004D1CBF">
        <w:rPr>
          <w:rFonts w:ascii="Book Antiqua" w:eastAsia="Book Antiqua" w:hAnsi="Book Antiqua" w:cs="Book Antiqua"/>
          <w:color w:val="000000"/>
        </w:rPr>
        <w:t xml:space="preserve">. Extensive evidence supports the impact of MDT processes on patient survival, demonstrating improved OS under MDT </w:t>
      </w:r>
      <w:proofErr w:type="gramStart"/>
      <w:r w:rsidRPr="004D1CBF">
        <w:rPr>
          <w:rFonts w:ascii="Book Antiqua" w:eastAsia="Book Antiqua" w:hAnsi="Book Antiqua" w:cs="Book Antiqua"/>
          <w:color w:val="000000"/>
        </w:rPr>
        <w:t>care</w:t>
      </w:r>
      <w:r w:rsidRPr="004D1CBF">
        <w:rPr>
          <w:rFonts w:ascii="Book Antiqua" w:eastAsia="Book Antiqua" w:hAnsi="Book Antiqua" w:cs="Book Antiqua"/>
          <w:color w:val="000000"/>
          <w:szCs w:val="20"/>
          <w:vertAlign w:val="superscript"/>
        </w:rPr>
        <w:t>[</w:t>
      </w:r>
      <w:proofErr w:type="gramEnd"/>
      <w:r w:rsidRPr="004D1CBF">
        <w:rPr>
          <w:rFonts w:ascii="Book Antiqua" w:eastAsia="Book Antiqua" w:hAnsi="Book Antiqua" w:cs="Book Antiqua"/>
          <w:color w:val="000000"/>
          <w:szCs w:val="20"/>
          <w:vertAlign w:val="superscript"/>
        </w:rPr>
        <w:t>40,41]</w:t>
      </w:r>
      <w:r w:rsidRPr="004D1CBF">
        <w:rPr>
          <w:rFonts w:ascii="Book Antiqua" w:eastAsia="Book Antiqua" w:hAnsi="Book Antiqua" w:cs="Book Antiqua"/>
          <w:color w:val="000000"/>
        </w:rPr>
        <w:t xml:space="preserve">. Notably, a Chinese study reported that MDT discussions contributed to prolonged OS in patients with advanced gastrointestinal cancers, including </w:t>
      </w:r>
      <w:proofErr w:type="gramStart"/>
      <w:r w:rsidRPr="004D1CBF">
        <w:rPr>
          <w:rFonts w:ascii="Book Antiqua" w:eastAsia="Book Antiqua" w:hAnsi="Book Antiqua" w:cs="Book Antiqua"/>
          <w:color w:val="000000"/>
        </w:rPr>
        <w:t>CRC</w:t>
      </w:r>
      <w:r w:rsidRPr="004D1CBF">
        <w:rPr>
          <w:rFonts w:ascii="Book Antiqua" w:eastAsia="Book Antiqua" w:hAnsi="Book Antiqua" w:cs="Book Antiqua"/>
          <w:color w:val="000000"/>
          <w:szCs w:val="20"/>
          <w:vertAlign w:val="superscript"/>
        </w:rPr>
        <w:t>[</w:t>
      </w:r>
      <w:proofErr w:type="gramEnd"/>
      <w:r w:rsidRPr="004D1CBF">
        <w:rPr>
          <w:rFonts w:ascii="Book Antiqua" w:eastAsia="Book Antiqua" w:hAnsi="Book Antiqua" w:cs="Book Antiqua"/>
          <w:color w:val="000000"/>
          <w:szCs w:val="20"/>
          <w:vertAlign w:val="superscript"/>
        </w:rPr>
        <w:t>42]</w:t>
      </w:r>
      <w:r w:rsidRPr="004D1CBF">
        <w:rPr>
          <w:rFonts w:ascii="Book Antiqua" w:eastAsia="Book Antiqua" w:hAnsi="Book Antiqua" w:cs="Book Antiqua"/>
          <w:color w:val="000000"/>
        </w:rPr>
        <w:t xml:space="preserve">. Additionally, preoperative MDT assessment has shown associations with enhanced survival in patients with locally advanced colon </w:t>
      </w:r>
      <w:proofErr w:type="gramStart"/>
      <w:r w:rsidRPr="004D1CBF">
        <w:rPr>
          <w:rFonts w:ascii="Book Antiqua" w:eastAsia="Book Antiqua" w:hAnsi="Book Antiqua" w:cs="Book Antiqua"/>
          <w:color w:val="000000"/>
        </w:rPr>
        <w:t>cancer</w:t>
      </w:r>
      <w:r w:rsidRPr="004D1CBF">
        <w:rPr>
          <w:rFonts w:ascii="Book Antiqua" w:eastAsia="Book Antiqua" w:hAnsi="Book Antiqua" w:cs="Book Antiqua"/>
          <w:color w:val="000000"/>
          <w:szCs w:val="20"/>
          <w:vertAlign w:val="superscript"/>
        </w:rPr>
        <w:t>[</w:t>
      </w:r>
      <w:proofErr w:type="gramEnd"/>
      <w:r w:rsidRPr="004D1CBF">
        <w:rPr>
          <w:rFonts w:ascii="Book Antiqua" w:eastAsia="Book Antiqua" w:hAnsi="Book Antiqua" w:cs="Book Antiqua"/>
          <w:color w:val="000000"/>
          <w:szCs w:val="20"/>
          <w:vertAlign w:val="superscript"/>
        </w:rPr>
        <w:t>43]</w:t>
      </w:r>
      <w:r w:rsidRPr="004D1CBF">
        <w:rPr>
          <w:rFonts w:ascii="Book Antiqua" w:eastAsia="Book Antiqua" w:hAnsi="Book Antiqua" w:cs="Book Antiqua"/>
          <w:color w:val="000000"/>
        </w:rPr>
        <w:t>.</w:t>
      </w:r>
    </w:p>
    <w:p w14:paraId="0075288D" w14:textId="77777777" w:rsidR="00B3469C" w:rsidRPr="004D1CBF" w:rsidRDefault="00B3469C" w:rsidP="00B3469C">
      <w:pPr>
        <w:spacing w:line="360" w:lineRule="auto"/>
        <w:ind w:firstLine="480"/>
        <w:jc w:val="both"/>
      </w:pPr>
      <w:r w:rsidRPr="004D1CBF">
        <w:rPr>
          <w:rFonts w:ascii="Book Antiqua" w:eastAsia="Book Antiqua" w:hAnsi="Book Antiqua" w:cs="Book Antiqua"/>
          <w:color w:val="000000"/>
        </w:rPr>
        <w:t xml:space="preserve">The significance of MDTs in managing CRLM has been underscored by its substantial impact on patient outcomes and treatment strategies. A retrospective study by Milana </w:t>
      </w:r>
      <w:r w:rsidRPr="004D1CBF">
        <w:rPr>
          <w:rFonts w:ascii="Book Antiqua" w:eastAsia="Book Antiqua" w:hAnsi="Book Antiqua" w:cs="Book Antiqua"/>
          <w:i/>
          <w:iCs/>
          <w:color w:val="000000"/>
        </w:rPr>
        <w:t xml:space="preserve">et </w:t>
      </w:r>
      <w:proofErr w:type="gramStart"/>
      <w:r w:rsidRPr="004D1CBF">
        <w:rPr>
          <w:rFonts w:ascii="Book Antiqua" w:eastAsia="Book Antiqua" w:hAnsi="Book Antiqua" w:cs="Book Antiqua"/>
          <w:i/>
          <w:iCs/>
          <w:color w:val="000000"/>
        </w:rPr>
        <w:t>al</w:t>
      </w:r>
      <w:r w:rsidRPr="004D1CBF">
        <w:rPr>
          <w:rFonts w:ascii="Book Antiqua" w:eastAsia="Book Antiqua" w:hAnsi="Book Antiqua" w:cs="Book Antiqua"/>
          <w:color w:val="000000"/>
          <w:szCs w:val="20"/>
          <w:vertAlign w:val="superscript"/>
        </w:rPr>
        <w:t>[</w:t>
      </w:r>
      <w:proofErr w:type="gramEnd"/>
      <w:r w:rsidRPr="004D1CBF">
        <w:rPr>
          <w:rFonts w:ascii="Book Antiqua" w:eastAsia="Book Antiqua" w:hAnsi="Book Antiqua" w:cs="Book Antiqua"/>
          <w:color w:val="000000"/>
          <w:szCs w:val="20"/>
          <w:vertAlign w:val="superscript"/>
        </w:rPr>
        <w:t>44]</w:t>
      </w:r>
      <w:r w:rsidRPr="004D1CBF">
        <w:rPr>
          <w:rFonts w:ascii="Book Antiqua" w:eastAsia="Book Antiqua" w:hAnsi="Book Antiqua" w:cs="Book Antiqua"/>
          <w:color w:val="000000"/>
        </w:rPr>
        <w:t xml:space="preserve"> demonstrated the effects of MDT on CRC patients with liver metastases, highlighting the potential benefits of a multidisciplinary approach in tailoring individualized treatment strategies</w:t>
      </w:r>
      <w:r w:rsidRPr="004D1CBF">
        <w:rPr>
          <w:rFonts w:ascii="Book Antiqua" w:eastAsia="Book Antiqua" w:hAnsi="Book Antiqua" w:cs="Book Antiqua"/>
          <w:color w:val="000000"/>
          <w:szCs w:val="20"/>
          <w:vertAlign w:val="superscript"/>
        </w:rPr>
        <w:t>[44]</w:t>
      </w:r>
      <w:r w:rsidRPr="004D1CBF">
        <w:rPr>
          <w:rFonts w:ascii="Book Antiqua" w:eastAsia="Book Antiqua" w:hAnsi="Book Antiqua" w:cs="Book Antiqua"/>
          <w:color w:val="000000"/>
        </w:rPr>
        <w:t xml:space="preserve">. The study identified patients undergoing liver resection or simultaneous resection for primary CRC and liver metastases with curative intent, emphasizing the role of MDT in optimizing patient care and </w:t>
      </w:r>
      <w:proofErr w:type="gramStart"/>
      <w:r w:rsidRPr="004D1CBF">
        <w:rPr>
          <w:rFonts w:ascii="Book Antiqua" w:eastAsia="Book Antiqua" w:hAnsi="Book Antiqua" w:cs="Book Antiqua"/>
          <w:color w:val="000000"/>
        </w:rPr>
        <w:t>outcomes</w:t>
      </w:r>
      <w:r w:rsidRPr="004D1CBF">
        <w:rPr>
          <w:rFonts w:ascii="Book Antiqua" w:eastAsia="Book Antiqua" w:hAnsi="Book Antiqua" w:cs="Book Antiqua"/>
          <w:color w:val="000000"/>
          <w:szCs w:val="20"/>
          <w:vertAlign w:val="superscript"/>
        </w:rPr>
        <w:t>[</w:t>
      </w:r>
      <w:proofErr w:type="gramEnd"/>
      <w:r w:rsidRPr="004D1CBF">
        <w:rPr>
          <w:rFonts w:ascii="Book Antiqua" w:eastAsia="Book Antiqua" w:hAnsi="Book Antiqua" w:cs="Book Antiqua"/>
          <w:color w:val="000000"/>
          <w:szCs w:val="20"/>
          <w:vertAlign w:val="superscript"/>
        </w:rPr>
        <w:t>44]</w:t>
      </w:r>
      <w:r w:rsidRPr="004D1CBF">
        <w:rPr>
          <w:rFonts w:ascii="Book Antiqua" w:eastAsia="Book Antiqua" w:hAnsi="Book Antiqua" w:cs="Book Antiqua"/>
          <w:color w:val="000000"/>
        </w:rPr>
        <w:t xml:space="preserve">. Additionally, a review illustrated the advantages of a multidisciplinary team approach, particularly in treating patients with CRLM. The review emphasized the significance of MDTs in developing tailored treatment plans and optimizing patient management, stressing the importance of a collaborative and comprehensive approach to address the complexities of </w:t>
      </w:r>
      <w:proofErr w:type="gramStart"/>
      <w:r w:rsidRPr="004D1CBF">
        <w:rPr>
          <w:rFonts w:ascii="Book Antiqua" w:eastAsia="Book Antiqua" w:hAnsi="Book Antiqua" w:cs="Book Antiqua"/>
          <w:color w:val="000000"/>
        </w:rPr>
        <w:t>CRLM</w:t>
      </w:r>
      <w:r w:rsidRPr="004D1CBF">
        <w:rPr>
          <w:rFonts w:ascii="Book Antiqua" w:eastAsia="Book Antiqua" w:hAnsi="Book Antiqua" w:cs="Book Antiqua"/>
          <w:color w:val="000000"/>
          <w:szCs w:val="20"/>
          <w:vertAlign w:val="superscript"/>
        </w:rPr>
        <w:t>[</w:t>
      </w:r>
      <w:proofErr w:type="gramEnd"/>
      <w:r w:rsidRPr="004D1CBF">
        <w:rPr>
          <w:rFonts w:ascii="Book Antiqua" w:eastAsia="Book Antiqua" w:hAnsi="Book Antiqua" w:cs="Book Antiqua"/>
          <w:color w:val="000000"/>
          <w:szCs w:val="20"/>
          <w:vertAlign w:val="superscript"/>
        </w:rPr>
        <w:t>45]</w:t>
      </w:r>
      <w:r w:rsidRPr="004D1CBF">
        <w:rPr>
          <w:rFonts w:ascii="Book Antiqua" w:eastAsia="Book Antiqua" w:hAnsi="Book Antiqua" w:cs="Book Antiqua"/>
          <w:color w:val="000000"/>
        </w:rPr>
        <w:t xml:space="preserve">. Moreover, Cheng </w:t>
      </w:r>
      <w:r w:rsidRPr="004D1CBF">
        <w:rPr>
          <w:rFonts w:ascii="Book Antiqua" w:eastAsia="Book Antiqua" w:hAnsi="Book Antiqua" w:cs="Book Antiqua"/>
          <w:i/>
          <w:iCs/>
          <w:color w:val="000000"/>
        </w:rPr>
        <w:t xml:space="preserve">et </w:t>
      </w:r>
      <w:proofErr w:type="gramStart"/>
      <w:r w:rsidRPr="004D1CBF">
        <w:rPr>
          <w:rFonts w:ascii="Book Antiqua" w:eastAsia="Book Antiqua" w:hAnsi="Book Antiqua" w:cs="Book Antiqua"/>
          <w:i/>
          <w:iCs/>
          <w:color w:val="000000"/>
        </w:rPr>
        <w:t>al</w:t>
      </w:r>
      <w:r w:rsidRPr="004D1CBF">
        <w:rPr>
          <w:rFonts w:ascii="Book Antiqua" w:eastAsia="Book Antiqua" w:hAnsi="Book Antiqua" w:cs="Book Antiqua"/>
          <w:color w:val="000000"/>
          <w:szCs w:val="20"/>
          <w:vertAlign w:val="superscript"/>
        </w:rPr>
        <w:t>[</w:t>
      </w:r>
      <w:proofErr w:type="gramEnd"/>
      <w:r w:rsidRPr="004D1CBF">
        <w:rPr>
          <w:rFonts w:ascii="Book Antiqua" w:eastAsia="Book Antiqua" w:hAnsi="Book Antiqua" w:cs="Book Antiqua"/>
          <w:color w:val="000000"/>
          <w:szCs w:val="20"/>
          <w:vertAlign w:val="superscript"/>
        </w:rPr>
        <w:t>46]</w:t>
      </w:r>
      <w:r w:rsidRPr="004D1CBF">
        <w:rPr>
          <w:rFonts w:ascii="Book Antiqua" w:eastAsia="Book Antiqua" w:hAnsi="Book Antiqua" w:cs="Book Antiqua"/>
          <w:color w:val="000000"/>
        </w:rPr>
        <w:t xml:space="preserve"> highlighted the importance of a multidisciplinary treatment plan in achieving successful resection of colorectal liver metastases and intrahepatic cholangiocarcinoma, further emphasizing the role of MDTs in guiding complex treatment decisions</w:t>
      </w:r>
      <w:r w:rsidRPr="004D1CBF">
        <w:rPr>
          <w:rFonts w:ascii="Book Antiqua" w:eastAsia="Book Antiqua" w:hAnsi="Book Antiqua" w:cs="Book Antiqua"/>
          <w:color w:val="000000"/>
          <w:szCs w:val="20"/>
          <w:vertAlign w:val="superscript"/>
        </w:rPr>
        <w:t>[46]</w:t>
      </w:r>
      <w:r w:rsidRPr="004D1CBF">
        <w:rPr>
          <w:rFonts w:ascii="Book Antiqua" w:eastAsia="Book Antiqua" w:hAnsi="Book Antiqua" w:cs="Book Antiqua"/>
          <w:color w:val="000000"/>
        </w:rPr>
        <w:t>.</w:t>
      </w:r>
    </w:p>
    <w:p w14:paraId="29A1616C" w14:textId="77777777" w:rsidR="00B3469C" w:rsidRPr="004D1CBF" w:rsidRDefault="00B3469C" w:rsidP="00B3469C">
      <w:pPr>
        <w:spacing w:line="360" w:lineRule="auto"/>
        <w:ind w:firstLine="480"/>
        <w:jc w:val="both"/>
      </w:pPr>
      <w:r w:rsidRPr="004D1CBF">
        <w:rPr>
          <w:rFonts w:ascii="Book Antiqua" w:eastAsia="Book Antiqua" w:hAnsi="Book Antiqua" w:cs="Book Antiqua"/>
          <w:color w:val="000000"/>
        </w:rPr>
        <w:t xml:space="preserve">In conclusion, the engagement of MDTs in customizing individualized approaches for patients with initially </w:t>
      </w:r>
      <w:proofErr w:type="spellStart"/>
      <w:r w:rsidRPr="004D1CBF">
        <w:rPr>
          <w:rFonts w:ascii="Book Antiqua" w:eastAsia="Book Antiqua" w:hAnsi="Book Antiqua" w:cs="Book Antiqua"/>
          <w:color w:val="000000"/>
        </w:rPr>
        <w:t>resectable</w:t>
      </w:r>
      <w:proofErr w:type="spellEnd"/>
      <w:r w:rsidRPr="004D1CBF">
        <w:rPr>
          <w:rFonts w:ascii="Book Antiqua" w:eastAsia="Book Antiqua" w:hAnsi="Book Antiqua" w:cs="Book Antiqua"/>
          <w:color w:val="000000"/>
        </w:rPr>
        <w:t xml:space="preserve"> CRLM is pivotal for optimizing patient care, treatment strategies, and outcomes. The collaborative nature of MDTs allows for comprehensive assessments, personalized treatment plans, and the integration of diverse expertise, ultimately contributing to improved patient management and prognosis.</w:t>
      </w:r>
    </w:p>
    <w:p w14:paraId="2F23288E" w14:textId="77777777" w:rsidR="00B3469C" w:rsidRPr="004D1CBF" w:rsidRDefault="00B3469C" w:rsidP="00B3469C">
      <w:pPr>
        <w:spacing w:line="360" w:lineRule="auto"/>
        <w:ind w:firstLine="480"/>
        <w:jc w:val="both"/>
      </w:pPr>
    </w:p>
    <w:p w14:paraId="72D79707" w14:textId="77777777" w:rsidR="00B3469C" w:rsidRPr="004D1CBF" w:rsidRDefault="00B3469C" w:rsidP="00B3469C">
      <w:pPr>
        <w:spacing w:line="360" w:lineRule="auto"/>
        <w:jc w:val="both"/>
      </w:pPr>
      <w:r w:rsidRPr="004D1CBF">
        <w:rPr>
          <w:rFonts w:ascii="Book Antiqua" w:eastAsia="Book Antiqua" w:hAnsi="Book Antiqua" w:cs="Book Antiqua"/>
          <w:b/>
          <w:bCs/>
          <w:caps/>
          <w:color w:val="000000"/>
          <w:u w:val="single"/>
        </w:rPr>
        <w:t>Indications for Neoadjuvant Chemotherapy in CRLM</w:t>
      </w:r>
    </w:p>
    <w:p w14:paraId="53C9DC05" w14:textId="77777777" w:rsidR="00B3469C" w:rsidRPr="004D1CBF" w:rsidRDefault="00B3469C" w:rsidP="00B3469C">
      <w:pPr>
        <w:spacing w:line="360" w:lineRule="auto"/>
        <w:jc w:val="both"/>
      </w:pPr>
      <w:r w:rsidRPr="004D1CBF">
        <w:rPr>
          <w:rFonts w:ascii="Book Antiqua" w:eastAsia="Book Antiqua" w:hAnsi="Book Antiqua" w:cs="Book Antiqua"/>
          <w:color w:val="000000"/>
        </w:rPr>
        <w:lastRenderedPageBreak/>
        <w:t xml:space="preserve">In recent years, the management of CRLM has witnessed significant advancements, prompting a nuanced consideration of neoadjuvant chemotherapy. The National Comprehensive Cancer Network guidelines, starting from the 2009 edition, suggest that patients with </w:t>
      </w:r>
      <w:proofErr w:type="spellStart"/>
      <w:r w:rsidRPr="004D1CBF">
        <w:rPr>
          <w:rFonts w:ascii="Book Antiqua" w:eastAsia="Book Antiqua" w:hAnsi="Book Antiqua" w:cs="Book Antiqua"/>
          <w:color w:val="000000"/>
        </w:rPr>
        <w:t>resectable</w:t>
      </w:r>
      <w:proofErr w:type="spellEnd"/>
      <w:r w:rsidRPr="004D1CBF">
        <w:rPr>
          <w:rFonts w:ascii="Book Antiqua" w:eastAsia="Book Antiqua" w:hAnsi="Book Antiqua" w:cs="Book Antiqua"/>
          <w:color w:val="000000"/>
        </w:rPr>
        <w:t xml:space="preserve"> CRLM and fewer adverse prognostic factors may benefit more from direct surgery. Conversely, those with borderline </w:t>
      </w:r>
      <w:proofErr w:type="spellStart"/>
      <w:r w:rsidRPr="004D1CBF">
        <w:rPr>
          <w:rFonts w:ascii="Book Antiqua" w:eastAsia="Book Antiqua" w:hAnsi="Book Antiqua" w:cs="Book Antiqua"/>
          <w:color w:val="000000"/>
        </w:rPr>
        <w:t>resectability</w:t>
      </w:r>
      <w:proofErr w:type="spellEnd"/>
      <w:r w:rsidRPr="004D1CBF">
        <w:rPr>
          <w:rFonts w:ascii="Book Antiqua" w:eastAsia="Book Antiqua" w:hAnsi="Book Antiqua" w:cs="Book Antiqua"/>
          <w:color w:val="000000"/>
        </w:rPr>
        <w:t xml:space="preserve"> might find neoadjuvant chemotherapy more </w:t>
      </w:r>
      <w:proofErr w:type="gramStart"/>
      <w:r w:rsidRPr="004D1CBF">
        <w:rPr>
          <w:rFonts w:ascii="Book Antiqua" w:eastAsia="Book Antiqua" w:hAnsi="Book Antiqua" w:cs="Book Antiqua"/>
          <w:color w:val="000000"/>
        </w:rPr>
        <w:t>suitable</w:t>
      </w:r>
      <w:r w:rsidRPr="004D1CBF">
        <w:rPr>
          <w:rFonts w:ascii="Book Antiqua" w:eastAsia="Book Antiqua" w:hAnsi="Book Antiqua" w:cs="Book Antiqua"/>
          <w:color w:val="000000"/>
          <w:szCs w:val="20"/>
          <w:vertAlign w:val="superscript"/>
        </w:rPr>
        <w:t>[</w:t>
      </w:r>
      <w:proofErr w:type="gramEnd"/>
      <w:r w:rsidRPr="004D1CBF">
        <w:rPr>
          <w:rFonts w:ascii="Book Antiqua" w:eastAsia="Book Antiqua" w:hAnsi="Book Antiqua" w:cs="Book Antiqua"/>
          <w:color w:val="000000"/>
          <w:szCs w:val="20"/>
          <w:vertAlign w:val="superscript"/>
        </w:rPr>
        <w:t>28,47,48]</w:t>
      </w:r>
      <w:r w:rsidRPr="004D1CBF">
        <w:rPr>
          <w:rFonts w:ascii="Book Antiqua" w:eastAsia="Book Antiqua" w:hAnsi="Book Antiqua" w:cs="Book Antiqua"/>
          <w:color w:val="000000"/>
        </w:rPr>
        <w:t xml:space="preserve">. Notably, for patients who have not undergone chemotherapy or have been chemotherapy-free for the past 12 months, the clinical benefits of neoadjuvant chemotherapy may be more </w:t>
      </w:r>
      <w:proofErr w:type="gramStart"/>
      <w:r w:rsidRPr="004D1CBF">
        <w:rPr>
          <w:rFonts w:ascii="Book Antiqua" w:eastAsia="Book Antiqua" w:hAnsi="Book Antiqua" w:cs="Book Antiqua"/>
          <w:color w:val="000000"/>
        </w:rPr>
        <w:t>significant</w:t>
      </w:r>
      <w:r w:rsidRPr="004D1CBF">
        <w:rPr>
          <w:rFonts w:ascii="Book Antiqua" w:eastAsia="Book Antiqua" w:hAnsi="Book Antiqua" w:cs="Book Antiqua"/>
          <w:color w:val="000000"/>
          <w:szCs w:val="20"/>
          <w:vertAlign w:val="superscript"/>
        </w:rPr>
        <w:t>[</w:t>
      </w:r>
      <w:proofErr w:type="gramEnd"/>
      <w:r w:rsidRPr="004D1CBF">
        <w:rPr>
          <w:rFonts w:ascii="Book Antiqua" w:eastAsia="Book Antiqua" w:hAnsi="Book Antiqua" w:cs="Book Antiqua"/>
          <w:color w:val="000000"/>
          <w:szCs w:val="20"/>
          <w:vertAlign w:val="superscript"/>
        </w:rPr>
        <w:t>49,50]</w:t>
      </w:r>
      <w:r w:rsidRPr="004D1CBF">
        <w:rPr>
          <w:rFonts w:ascii="Book Antiqua" w:eastAsia="Book Antiqua" w:hAnsi="Book Antiqua" w:cs="Book Antiqua"/>
          <w:color w:val="000000"/>
        </w:rPr>
        <w:t>.</w:t>
      </w:r>
    </w:p>
    <w:p w14:paraId="020A806A" w14:textId="77777777" w:rsidR="00B3469C" w:rsidRPr="004D1CBF" w:rsidRDefault="00B3469C" w:rsidP="00B3469C">
      <w:pPr>
        <w:spacing w:line="360" w:lineRule="auto"/>
        <w:ind w:firstLine="480"/>
        <w:jc w:val="both"/>
      </w:pPr>
      <w:r w:rsidRPr="004D1CBF">
        <w:rPr>
          <w:rFonts w:ascii="Book Antiqua" w:eastAsia="Book Antiqua" w:hAnsi="Book Antiqua" w:cs="Book Antiqua"/>
          <w:color w:val="000000"/>
        </w:rPr>
        <w:t>The 2009 European expert consensus proposes specific recommendations, advocating neoadjuvant chemotherapy followed by surgical resection for CRLM patients with a CRS of ≥ 2</w:t>
      </w:r>
      <w:r w:rsidRPr="004D1CBF">
        <w:rPr>
          <w:rFonts w:ascii="Book Antiqua" w:eastAsia="Book Antiqua" w:hAnsi="Book Antiqua" w:cs="Book Antiqua"/>
          <w:color w:val="000000"/>
          <w:szCs w:val="20"/>
          <w:vertAlign w:val="superscript"/>
        </w:rPr>
        <w:t>[51]</w:t>
      </w:r>
      <w:r w:rsidRPr="004D1CBF">
        <w:rPr>
          <w:rFonts w:ascii="Book Antiqua" w:eastAsia="Book Antiqua" w:hAnsi="Book Antiqua" w:cs="Book Antiqua"/>
          <w:color w:val="000000"/>
        </w:rPr>
        <w:t xml:space="preserve">. The 2012 edition of the ESMO guidelines refines these </w:t>
      </w:r>
      <w:proofErr w:type="gramStart"/>
      <w:r w:rsidRPr="004D1CBF">
        <w:rPr>
          <w:rFonts w:ascii="Book Antiqua" w:eastAsia="Book Antiqua" w:hAnsi="Book Antiqua" w:cs="Book Antiqua"/>
          <w:color w:val="000000"/>
        </w:rPr>
        <w:t>recommendations</w:t>
      </w:r>
      <w:r w:rsidRPr="004D1CBF">
        <w:rPr>
          <w:rFonts w:ascii="Book Antiqua" w:eastAsia="Book Antiqua" w:hAnsi="Book Antiqua" w:cs="Book Antiqua"/>
          <w:color w:val="000000"/>
          <w:szCs w:val="20"/>
          <w:vertAlign w:val="superscript"/>
        </w:rPr>
        <w:t>[</w:t>
      </w:r>
      <w:proofErr w:type="gramEnd"/>
      <w:r w:rsidRPr="004D1CBF">
        <w:rPr>
          <w:rFonts w:ascii="Book Antiqua" w:eastAsia="Book Antiqua" w:hAnsi="Book Antiqua" w:cs="Book Antiqua"/>
          <w:color w:val="000000"/>
          <w:szCs w:val="20"/>
          <w:vertAlign w:val="superscript"/>
        </w:rPr>
        <w:t>52]</w:t>
      </w:r>
      <w:r w:rsidRPr="004D1CBF">
        <w:rPr>
          <w:rFonts w:ascii="Book Antiqua" w:eastAsia="Book Antiqua" w:hAnsi="Book Antiqua" w:cs="Book Antiqua"/>
          <w:color w:val="000000"/>
        </w:rPr>
        <w:t xml:space="preserve">. For initially </w:t>
      </w:r>
      <w:proofErr w:type="spellStart"/>
      <w:r w:rsidRPr="004D1CBF">
        <w:rPr>
          <w:rFonts w:ascii="Book Antiqua" w:eastAsia="Book Antiqua" w:hAnsi="Book Antiqua" w:cs="Book Antiqua"/>
          <w:color w:val="000000"/>
        </w:rPr>
        <w:t>resectable</w:t>
      </w:r>
      <w:proofErr w:type="spellEnd"/>
      <w:r w:rsidRPr="004D1CBF">
        <w:rPr>
          <w:rFonts w:ascii="Book Antiqua" w:eastAsia="Book Antiqua" w:hAnsi="Book Antiqua" w:cs="Book Antiqua"/>
          <w:color w:val="000000"/>
        </w:rPr>
        <w:t xml:space="preserve"> CRLM with a single lesion and a diameter &lt; 2 cm, direct surgery is recommended, while other scenarios favor preoperative neoadjuvant mFOLFOX6 </w:t>
      </w:r>
      <w:proofErr w:type="gramStart"/>
      <w:r w:rsidRPr="004D1CBF">
        <w:rPr>
          <w:rFonts w:ascii="Book Antiqua" w:eastAsia="Book Antiqua" w:hAnsi="Book Antiqua" w:cs="Book Antiqua"/>
          <w:color w:val="000000"/>
        </w:rPr>
        <w:t>chemotherapy</w:t>
      </w:r>
      <w:r w:rsidRPr="004D1CBF">
        <w:rPr>
          <w:rFonts w:ascii="Book Antiqua" w:eastAsia="Book Antiqua" w:hAnsi="Book Antiqua" w:cs="Book Antiqua"/>
          <w:color w:val="000000"/>
          <w:szCs w:val="20"/>
          <w:vertAlign w:val="superscript"/>
        </w:rPr>
        <w:t>[</w:t>
      </w:r>
      <w:proofErr w:type="gramEnd"/>
      <w:r w:rsidRPr="004D1CBF">
        <w:rPr>
          <w:rFonts w:ascii="Book Antiqua" w:eastAsia="Book Antiqua" w:hAnsi="Book Antiqua" w:cs="Book Antiqua"/>
          <w:color w:val="000000"/>
          <w:szCs w:val="20"/>
          <w:vertAlign w:val="superscript"/>
        </w:rPr>
        <w:t>52]</w:t>
      </w:r>
      <w:r w:rsidRPr="004D1CBF">
        <w:rPr>
          <w:rFonts w:ascii="Book Antiqua" w:eastAsia="Book Antiqua" w:hAnsi="Book Antiqua" w:cs="Book Antiqua"/>
          <w:color w:val="000000"/>
        </w:rPr>
        <w:t>.</w:t>
      </w:r>
    </w:p>
    <w:p w14:paraId="67ED18C1" w14:textId="77777777" w:rsidR="00B3469C" w:rsidRPr="004D1CBF" w:rsidRDefault="00B3469C" w:rsidP="00B3469C">
      <w:pPr>
        <w:spacing w:line="360" w:lineRule="auto"/>
        <w:ind w:firstLine="480"/>
        <w:jc w:val="both"/>
      </w:pPr>
      <w:r w:rsidRPr="004D1CBF">
        <w:rPr>
          <w:rFonts w:ascii="Book Antiqua" w:eastAsia="Book Antiqua" w:hAnsi="Book Antiqua" w:cs="Book Antiqua"/>
          <w:color w:val="000000"/>
        </w:rPr>
        <w:t xml:space="preserve">The 2016 ESMO guidelines introduce a comprehensive approach, considering both surgical complexity and tumor biology. Patients with a poor prognosis or challenging resections are recommended for preoperative neoadjuvant chemotherapy, while those with technically feasible and favorable prognosis CRLM are advised to undergo direct </w:t>
      </w:r>
      <w:proofErr w:type="gramStart"/>
      <w:r w:rsidRPr="004D1CBF">
        <w:rPr>
          <w:rFonts w:ascii="Book Antiqua" w:eastAsia="Book Antiqua" w:hAnsi="Book Antiqua" w:cs="Book Antiqua"/>
          <w:color w:val="000000"/>
        </w:rPr>
        <w:t>surgery</w:t>
      </w:r>
      <w:r w:rsidRPr="004D1CBF">
        <w:rPr>
          <w:rFonts w:ascii="Book Antiqua" w:eastAsia="Book Antiqua" w:hAnsi="Book Antiqua" w:cs="Book Antiqua"/>
          <w:color w:val="000000"/>
          <w:szCs w:val="20"/>
          <w:vertAlign w:val="superscript"/>
        </w:rPr>
        <w:t>[</w:t>
      </w:r>
      <w:proofErr w:type="gramEnd"/>
      <w:r w:rsidRPr="004D1CBF">
        <w:rPr>
          <w:rFonts w:ascii="Book Antiqua" w:eastAsia="Book Antiqua" w:hAnsi="Book Antiqua" w:cs="Book Antiqua"/>
          <w:color w:val="000000"/>
          <w:szCs w:val="20"/>
          <w:vertAlign w:val="superscript"/>
        </w:rPr>
        <w:t>19]</w:t>
      </w:r>
      <w:r w:rsidRPr="004D1CBF">
        <w:rPr>
          <w:rFonts w:ascii="Book Antiqua" w:eastAsia="Book Antiqua" w:hAnsi="Book Antiqua" w:cs="Book Antiqua"/>
          <w:color w:val="000000"/>
        </w:rPr>
        <w:t xml:space="preserve">. The 2023 ESMO guidelines highlight careful consideration for patients with small metastatic lesions (10-15 mm), which may disappear after systemic </w:t>
      </w:r>
      <w:proofErr w:type="gramStart"/>
      <w:r w:rsidRPr="004D1CBF">
        <w:rPr>
          <w:rFonts w:ascii="Book Antiqua" w:eastAsia="Book Antiqua" w:hAnsi="Book Antiqua" w:cs="Book Antiqua"/>
          <w:color w:val="000000"/>
        </w:rPr>
        <w:t>treatment</w:t>
      </w:r>
      <w:r w:rsidRPr="004D1CBF">
        <w:rPr>
          <w:rFonts w:ascii="Book Antiqua" w:eastAsia="Book Antiqua" w:hAnsi="Book Antiqua" w:cs="Book Antiqua"/>
          <w:color w:val="000000"/>
          <w:szCs w:val="20"/>
          <w:vertAlign w:val="superscript"/>
        </w:rPr>
        <w:t>[</w:t>
      </w:r>
      <w:proofErr w:type="gramEnd"/>
      <w:r w:rsidRPr="004D1CBF">
        <w:rPr>
          <w:rFonts w:ascii="Book Antiqua" w:eastAsia="Book Antiqua" w:hAnsi="Book Antiqua" w:cs="Book Antiqua"/>
          <w:color w:val="000000"/>
          <w:szCs w:val="20"/>
          <w:vertAlign w:val="superscript"/>
        </w:rPr>
        <w:t>53]</w:t>
      </w:r>
      <w:r w:rsidRPr="004D1CBF">
        <w:rPr>
          <w:rFonts w:ascii="Book Antiqua" w:eastAsia="Book Antiqua" w:hAnsi="Book Antiqua" w:cs="Book Antiqua"/>
          <w:color w:val="000000"/>
        </w:rPr>
        <w:t xml:space="preserve">. In such cases, neoadjuvant chemotherapy, if indicated, should not exceed two months. Alternatively, under MDT discussion, early surgery or other local treatment methods for small lesions, such as percutaneous ablative therapy, may be </w:t>
      </w:r>
      <w:proofErr w:type="gramStart"/>
      <w:r w:rsidRPr="004D1CBF">
        <w:rPr>
          <w:rFonts w:ascii="Book Antiqua" w:eastAsia="Book Antiqua" w:hAnsi="Book Antiqua" w:cs="Book Antiqua"/>
          <w:color w:val="000000"/>
        </w:rPr>
        <w:t>considered</w:t>
      </w:r>
      <w:r w:rsidRPr="004D1CBF">
        <w:rPr>
          <w:rFonts w:ascii="Book Antiqua" w:eastAsia="Book Antiqua" w:hAnsi="Book Antiqua" w:cs="Book Antiqua"/>
          <w:color w:val="000000"/>
          <w:szCs w:val="20"/>
          <w:vertAlign w:val="superscript"/>
        </w:rPr>
        <w:t>[</w:t>
      </w:r>
      <w:proofErr w:type="gramEnd"/>
      <w:r w:rsidRPr="004D1CBF">
        <w:rPr>
          <w:rFonts w:ascii="Book Antiqua" w:eastAsia="Book Antiqua" w:hAnsi="Book Antiqua" w:cs="Book Antiqua"/>
          <w:color w:val="000000"/>
          <w:szCs w:val="20"/>
          <w:vertAlign w:val="superscript"/>
        </w:rPr>
        <w:t>53]</w:t>
      </w:r>
      <w:r w:rsidRPr="004D1CBF">
        <w:rPr>
          <w:rFonts w:ascii="Book Antiqua" w:eastAsia="Book Antiqua" w:hAnsi="Book Antiqua" w:cs="Book Antiqua"/>
          <w:color w:val="000000"/>
        </w:rPr>
        <w:t>.</w:t>
      </w:r>
    </w:p>
    <w:p w14:paraId="0DDB9170" w14:textId="77777777" w:rsidR="00B3469C" w:rsidRPr="004D1CBF" w:rsidRDefault="00B3469C" w:rsidP="00B3469C">
      <w:pPr>
        <w:spacing w:line="360" w:lineRule="auto"/>
        <w:ind w:firstLine="480"/>
        <w:jc w:val="both"/>
      </w:pPr>
      <w:r w:rsidRPr="004D1CBF">
        <w:rPr>
          <w:rFonts w:ascii="Book Antiqua" w:eastAsia="Book Antiqua" w:hAnsi="Book Antiqua" w:cs="Book Antiqua"/>
          <w:color w:val="000000"/>
        </w:rPr>
        <w:t xml:space="preserve">In summary, for initially R0 </w:t>
      </w:r>
      <w:proofErr w:type="spellStart"/>
      <w:r w:rsidRPr="004D1CBF">
        <w:rPr>
          <w:rFonts w:ascii="Book Antiqua" w:eastAsia="Book Antiqua" w:hAnsi="Book Antiqua" w:cs="Book Antiqua"/>
          <w:color w:val="000000"/>
        </w:rPr>
        <w:t>resectable</w:t>
      </w:r>
      <w:proofErr w:type="spellEnd"/>
      <w:r w:rsidRPr="004D1CBF">
        <w:rPr>
          <w:rFonts w:ascii="Book Antiqua" w:eastAsia="Book Antiqua" w:hAnsi="Book Antiqua" w:cs="Book Antiqua"/>
          <w:color w:val="000000"/>
        </w:rPr>
        <w:t xml:space="preserve"> or locally treatable CRLM, adopting the ESMO guidelines in clinical practice is recommended. While the ESMO guidelines do not provide specific criteria for classifying prognosis as good, moderate, or poor, the CRS is generally regarded as the gold standard. Patients with scores 0-2 are considered to have a 'good prognosis,' whereas those with a score of 3 or above are classified as having a 'poor prognosis.' The more adverse prognostic factors in CRLM, the more neoadjuvant chemotherapy is recommended.</w:t>
      </w:r>
    </w:p>
    <w:p w14:paraId="3B6740B1" w14:textId="77777777" w:rsidR="00B3469C" w:rsidRPr="004D1CBF" w:rsidRDefault="00B3469C" w:rsidP="00B3469C">
      <w:pPr>
        <w:spacing w:line="360" w:lineRule="auto"/>
        <w:ind w:firstLine="480"/>
        <w:jc w:val="both"/>
      </w:pPr>
    </w:p>
    <w:p w14:paraId="03299953" w14:textId="77777777" w:rsidR="00B3469C" w:rsidRPr="004D1CBF" w:rsidRDefault="00B3469C" w:rsidP="00B3469C">
      <w:pPr>
        <w:spacing w:line="360" w:lineRule="auto"/>
        <w:jc w:val="both"/>
      </w:pPr>
      <w:r w:rsidRPr="004D1CBF">
        <w:rPr>
          <w:rFonts w:ascii="Book Antiqua" w:eastAsia="Book Antiqua" w:hAnsi="Book Antiqua" w:cs="Book Antiqua"/>
          <w:b/>
          <w:bCs/>
          <w:caps/>
          <w:color w:val="000000"/>
          <w:u w:val="single"/>
        </w:rPr>
        <w:t>Selection of Neoadjuvant Chemotherapeutic Regimens for CRLM</w:t>
      </w:r>
    </w:p>
    <w:p w14:paraId="6DEBC284" w14:textId="77777777" w:rsidR="00B3469C" w:rsidRPr="004D1CBF" w:rsidRDefault="00B3469C" w:rsidP="00B3469C">
      <w:pPr>
        <w:spacing w:line="360" w:lineRule="auto"/>
        <w:jc w:val="both"/>
      </w:pPr>
      <w:r w:rsidRPr="004D1CBF">
        <w:rPr>
          <w:rFonts w:ascii="Book Antiqua" w:eastAsia="Book Antiqua" w:hAnsi="Book Antiqua" w:cs="Book Antiqua"/>
          <w:color w:val="000000"/>
        </w:rPr>
        <w:t xml:space="preserve">In the landscape of neoadjuvant chemotherapy for initially </w:t>
      </w:r>
      <w:proofErr w:type="spellStart"/>
      <w:r w:rsidRPr="004D1CBF">
        <w:rPr>
          <w:rFonts w:ascii="Book Antiqua" w:eastAsia="Book Antiqua" w:hAnsi="Book Antiqua" w:cs="Book Antiqua"/>
          <w:color w:val="000000"/>
        </w:rPr>
        <w:t>resectable</w:t>
      </w:r>
      <w:proofErr w:type="spellEnd"/>
      <w:r w:rsidRPr="004D1CBF">
        <w:rPr>
          <w:rFonts w:ascii="Book Antiqua" w:eastAsia="Book Antiqua" w:hAnsi="Book Antiqua" w:cs="Book Antiqua"/>
          <w:color w:val="000000"/>
        </w:rPr>
        <w:t xml:space="preserve"> CRLM, the gold standard, as established by randomized controlled trials, remains the FOLFOX regimen, a cornerstone reaffirmed by the EPOC </w:t>
      </w:r>
      <w:proofErr w:type="gramStart"/>
      <w:r w:rsidRPr="004D1CBF">
        <w:rPr>
          <w:rFonts w:ascii="Book Antiqua" w:eastAsia="Book Antiqua" w:hAnsi="Book Antiqua" w:cs="Book Antiqua"/>
          <w:color w:val="000000"/>
        </w:rPr>
        <w:t>study</w:t>
      </w:r>
      <w:r w:rsidRPr="004D1CBF">
        <w:rPr>
          <w:rFonts w:ascii="Book Antiqua" w:eastAsia="Book Antiqua" w:hAnsi="Book Antiqua" w:cs="Book Antiqua"/>
          <w:color w:val="000000"/>
          <w:szCs w:val="20"/>
          <w:vertAlign w:val="superscript"/>
        </w:rPr>
        <w:t>[</w:t>
      </w:r>
      <w:proofErr w:type="gramEnd"/>
      <w:r w:rsidRPr="004D1CBF">
        <w:rPr>
          <w:rFonts w:ascii="Book Antiqua" w:eastAsia="Book Antiqua" w:hAnsi="Book Antiqua" w:cs="Book Antiqua"/>
          <w:color w:val="000000"/>
          <w:szCs w:val="20"/>
          <w:vertAlign w:val="superscript"/>
        </w:rPr>
        <w:t>54,55]</w:t>
      </w:r>
      <w:r w:rsidRPr="004D1CBF">
        <w:rPr>
          <w:rFonts w:ascii="Book Antiqua" w:eastAsia="Book Antiqua" w:hAnsi="Book Antiqua" w:cs="Book Antiqua"/>
          <w:color w:val="000000"/>
        </w:rPr>
        <w:t>. FOLFOX's prominence persists as the standard approach, and its equivalency with oxaliplatin in combination with capecitabine (CAPOX) in palliative treatment has seamlessly integrated CAPOX into clinical neoadjuvant chemotherapy practices. However, regimens containing irinotecan are generally cautioned against for neoadjuvant use, unless necessitated by a patient's history of oxaliplatin-based adjuvant chemotherapy and subsequent development of liver metastasis within one year of completing treatment. The complexity of patient selection criteria poses a challenge, impacting the outcomes of clinical studies focused on neoadjuvant treatment for CRLM. Notable among these studies are EORTC-40983, COMET, and NEW EPOC.</w:t>
      </w:r>
    </w:p>
    <w:p w14:paraId="08923918" w14:textId="4C9B1BB5" w:rsidR="00B3469C" w:rsidRPr="004D1CBF" w:rsidRDefault="00B3469C" w:rsidP="00B3469C">
      <w:pPr>
        <w:spacing w:line="360" w:lineRule="auto"/>
        <w:ind w:firstLine="480"/>
        <w:jc w:val="both"/>
      </w:pPr>
      <w:r w:rsidRPr="004D1CBF">
        <w:rPr>
          <w:rFonts w:ascii="Book Antiqua" w:eastAsia="Book Antiqua" w:hAnsi="Book Antiqua" w:cs="Book Antiqua"/>
          <w:color w:val="000000"/>
        </w:rPr>
        <w:t xml:space="preserve">The EORTC-40983 trial, initiated in 2008, delved into the perioperative use of the FOLFOX4 regimen (6 cycles preoperatively + 6 cycles postoperatively) for CRLM. Results indicated enhanced PFS with perioperative chemotherapy (median PFS 18.7 </w:t>
      </w:r>
      <w:r w:rsidRPr="004D1CBF">
        <w:rPr>
          <w:rFonts w:ascii="Book Antiqua" w:eastAsia="Book Antiqua" w:hAnsi="Book Antiqua" w:cs="Book Antiqua"/>
          <w:i/>
          <w:iCs/>
          <w:color w:val="000000"/>
        </w:rPr>
        <w:t xml:space="preserve">vs </w:t>
      </w:r>
      <w:r w:rsidRPr="004D1CBF">
        <w:rPr>
          <w:rFonts w:ascii="Book Antiqua" w:eastAsia="Book Antiqua" w:hAnsi="Book Antiqua" w:cs="Book Antiqua"/>
          <w:color w:val="000000"/>
        </w:rPr>
        <w:t>11.7 months), yet failed to demonstrate conclusive OS benefits [median OS (</w:t>
      </w:r>
      <w:proofErr w:type="spellStart"/>
      <w:r w:rsidRPr="004D1CBF">
        <w:rPr>
          <w:rFonts w:ascii="Book Antiqua" w:eastAsia="Book Antiqua" w:hAnsi="Book Antiqua" w:cs="Book Antiqua"/>
          <w:color w:val="000000"/>
        </w:rPr>
        <w:t>mOS</w:t>
      </w:r>
      <w:proofErr w:type="spellEnd"/>
      <w:r w:rsidRPr="004D1CBF">
        <w:rPr>
          <w:rFonts w:ascii="Book Antiqua" w:eastAsia="Book Antiqua" w:hAnsi="Book Antiqua" w:cs="Book Antiqua"/>
          <w:color w:val="000000"/>
        </w:rPr>
        <w:t xml:space="preserve">) 61.3 </w:t>
      </w:r>
      <w:r w:rsidRPr="004D1CBF">
        <w:rPr>
          <w:rFonts w:ascii="Book Antiqua" w:eastAsia="Book Antiqua" w:hAnsi="Book Antiqua" w:cs="Book Antiqua"/>
          <w:i/>
          <w:iCs/>
          <w:color w:val="000000"/>
        </w:rPr>
        <w:t xml:space="preserve">vs </w:t>
      </w:r>
      <w:r w:rsidRPr="004D1CBF">
        <w:rPr>
          <w:rFonts w:ascii="Book Antiqua" w:eastAsia="Book Antiqua" w:hAnsi="Book Antiqua" w:cs="Book Antiqua"/>
          <w:color w:val="000000"/>
        </w:rPr>
        <w:t xml:space="preserve">54.3 months, </w:t>
      </w:r>
      <w:r w:rsidRPr="004D1CBF">
        <w:rPr>
          <w:rFonts w:ascii="Book Antiqua" w:eastAsia="Book Antiqua" w:hAnsi="Book Antiqua" w:cs="Book Antiqua"/>
          <w:i/>
          <w:iCs/>
          <w:color w:val="000000"/>
        </w:rPr>
        <w:t>P</w:t>
      </w:r>
      <w:r w:rsidRPr="004D1CBF">
        <w:rPr>
          <w:rFonts w:ascii="Book Antiqua" w:eastAsia="Book Antiqua" w:hAnsi="Book Antiqua" w:cs="Book Antiqua"/>
          <w:color w:val="000000"/>
        </w:rPr>
        <w:t xml:space="preserve"> &gt; 0.05]. The study's broad categorization without distinguishing between synchronous and metachronous liver metastases, combined with generally low overall tumor burden, introduces complexities in assessing neoadjuvant </w:t>
      </w:r>
      <w:proofErr w:type="gramStart"/>
      <w:r w:rsidRPr="004D1CBF">
        <w:rPr>
          <w:rFonts w:ascii="Book Antiqua" w:eastAsia="Book Antiqua" w:hAnsi="Book Antiqua" w:cs="Book Antiqua"/>
          <w:color w:val="000000"/>
        </w:rPr>
        <w:t>benefits</w:t>
      </w:r>
      <w:r w:rsidRPr="004D1CBF">
        <w:rPr>
          <w:rFonts w:ascii="Book Antiqua" w:eastAsia="Book Antiqua" w:hAnsi="Book Antiqua" w:cs="Book Antiqua"/>
          <w:color w:val="000000"/>
          <w:szCs w:val="20"/>
          <w:vertAlign w:val="superscript"/>
        </w:rPr>
        <w:t>[</w:t>
      </w:r>
      <w:proofErr w:type="gramEnd"/>
      <w:r w:rsidRPr="004D1CBF">
        <w:rPr>
          <w:rFonts w:ascii="Book Antiqua" w:eastAsia="Book Antiqua" w:hAnsi="Book Antiqua" w:cs="Book Antiqua"/>
          <w:color w:val="000000"/>
          <w:szCs w:val="20"/>
          <w:vertAlign w:val="superscript"/>
        </w:rPr>
        <w:t>4,56,57]</w:t>
      </w:r>
      <w:r w:rsidRPr="004D1CBF">
        <w:rPr>
          <w:rFonts w:ascii="Book Antiqua" w:eastAsia="Book Antiqua" w:hAnsi="Book Antiqua" w:cs="Book Antiqua"/>
          <w:color w:val="000000"/>
        </w:rPr>
        <w:t xml:space="preserve">. The COMET trial, a phase II study exploring neoadjuvant chemotherapy and targeted therapy's impact on PFS for initially </w:t>
      </w:r>
      <w:proofErr w:type="spellStart"/>
      <w:r w:rsidRPr="004D1CBF">
        <w:rPr>
          <w:rFonts w:ascii="Book Antiqua" w:eastAsia="Book Antiqua" w:hAnsi="Book Antiqua" w:cs="Book Antiqua"/>
          <w:color w:val="000000"/>
        </w:rPr>
        <w:t>resectable</w:t>
      </w:r>
      <w:proofErr w:type="spellEnd"/>
      <w:r w:rsidRPr="004D1CBF">
        <w:rPr>
          <w:rFonts w:ascii="Book Antiqua" w:eastAsia="Book Antiqua" w:hAnsi="Book Antiqua" w:cs="Book Antiqua"/>
          <w:color w:val="000000"/>
        </w:rPr>
        <w:t xml:space="preserve"> CRLM, administered 6 cycles of FOLFOX or 4 cycles of XELOX </w:t>
      </w:r>
      <w:proofErr w:type="gramStart"/>
      <w:r w:rsidRPr="004D1CBF">
        <w:rPr>
          <w:rFonts w:ascii="Book Antiqua" w:eastAsia="Book Antiqua" w:hAnsi="Book Antiqua" w:cs="Book Antiqua"/>
          <w:color w:val="000000"/>
        </w:rPr>
        <w:t>preoperatively</w:t>
      </w:r>
      <w:r w:rsidRPr="004D1CBF">
        <w:rPr>
          <w:rFonts w:ascii="Book Antiqua" w:eastAsia="Book Antiqua" w:hAnsi="Book Antiqua" w:cs="Book Antiqua"/>
          <w:color w:val="000000"/>
          <w:szCs w:val="20"/>
          <w:vertAlign w:val="superscript"/>
        </w:rPr>
        <w:t>[</w:t>
      </w:r>
      <w:proofErr w:type="gramEnd"/>
      <w:r w:rsidRPr="004D1CBF">
        <w:rPr>
          <w:rFonts w:ascii="Book Antiqua" w:eastAsia="Book Antiqua" w:hAnsi="Book Antiqua" w:cs="Book Antiqua"/>
          <w:color w:val="000000"/>
          <w:szCs w:val="20"/>
          <w:vertAlign w:val="superscript"/>
        </w:rPr>
        <w:t>58]</w:t>
      </w:r>
      <w:r w:rsidRPr="004D1CBF">
        <w:rPr>
          <w:rFonts w:ascii="Book Antiqua" w:eastAsia="Book Antiqua" w:hAnsi="Book Antiqua" w:cs="Book Antiqua"/>
          <w:color w:val="000000"/>
        </w:rPr>
        <w:t xml:space="preserve">. The addition of cetuximab or bevacizumab was contingent on KRAS status. While the study demonstrated a median PFS of 22.5 months for wild-type KRAS and 10.5 months for mutant KRAS, showcasing modest improvement compared to EORTC-40983, its efficacy was influenced by a significant proportion of low-risk patients, with around half having a single liver metastasis, potentially diluting the overall neoadjuvant treatment </w:t>
      </w:r>
      <w:proofErr w:type="gramStart"/>
      <w:r w:rsidRPr="004D1CBF">
        <w:rPr>
          <w:rFonts w:ascii="Book Antiqua" w:eastAsia="Book Antiqua" w:hAnsi="Book Antiqua" w:cs="Book Antiqua"/>
          <w:color w:val="000000"/>
        </w:rPr>
        <w:t>impact</w:t>
      </w:r>
      <w:r w:rsidRPr="004D1CBF">
        <w:rPr>
          <w:rFonts w:ascii="Book Antiqua" w:eastAsia="Book Antiqua" w:hAnsi="Book Antiqua" w:cs="Book Antiqua"/>
          <w:color w:val="000000"/>
          <w:szCs w:val="20"/>
          <w:vertAlign w:val="superscript"/>
        </w:rPr>
        <w:t>[</w:t>
      </w:r>
      <w:proofErr w:type="gramEnd"/>
      <w:r w:rsidRPr="004D1CBF">
        <w:rPr>
          <w:rFonts w:ascii="Book Antiqua" w:eastAsia="Book Antiqua" w:hAnsi="Book Antiqua" w:cs="Book Antiqua"/>
          <w:color w:val="000000"/>
          <w:szCs w:val="20"/>
          <w:vertAlign w:val="superscript"/>
        </w:rPr>
        <w:t>59]</w:t>
      </w:r>
      <w:r w:rsidRPr="004D1CBF">
        <w:rPr>
          <w:rFonts w:ascii="Book Antiqua" w:eastAsia="Book Antiqua" w:hAnsi="Book Antiqua" w:cs="Book Antiqua"/>
          <w:color w:val="000000"/>
        </w:rPr>
        <w:t xml:space="preserve">. The NEW EPOC trial aimed to evaluate the effectiveness of adding cetuximab to chemotherapy in the </w:t>
      </w:r>
      <w:r w:rsidRPr="004D1CBF">
        <w:rPr>
          <w:rFonts w:ascii="Book Antiqua" w:eastAsia="Book Antiqua" w:hAnsi="Book Antiqua" w:cs="Book Antiqua"/>
          <w:color w:val="000000"/>
        </w:rPr>
        <w:lastRenderedPageBreak/>
        <w:t xml:space="preserve">neoadjuvant treatment of KRAS exon 2 wild-type CRLM. The combination group exhibited a higher proportion of synchronous liver metastases (53% </w:t>
      </w:r>
      <w:r w:rsidRPr="004D1CBF">
        <w:rPr>
          <w:rFonts w:ascii="Book Antiqua" w:eastAsia="Book Antiqua" w:hAnsi="Book Antiqua" w:cs="Book Antiqua"/>
          <w:i/>
          <w:iCs/>
          <w:color w:val="000000"/>
        </w:rPr>
        <w:t xml:space="preserve">vs </w:t>
      </w:r>
      <w:r w:rsidRPr="004D1CBF">
        <w:rPr>
          <w:rFonts w:ascii="Book Antiqua" w:eastAsia="Book Antiqua" w:hAnsi="Book Antiqua" w:cs="Book Antiqua"/>
          <w:color w:val="000000"/>
        </w:rPr>
        <w:t xml:space="preserve">47%), larger metastatic volumes, and worse prognosis-related indicators (14% poorly differentiated </w:t>
      </w:r>
      <w:r w:rsidRPr="004D1CBF">
        <w:rPr>
          <w:rFonts w:ascii="Book Antiqua" w:eastAsia="Book Antiqua" w:hAnsi="Book Antiqua" w:cs="Book Antiqua"/>
          <w:i/>
          <w:iCs/>
          <w:color w:val="000000"/>
        </w:rPr>
        <w:t xml:space="preserve">vs </w:t>
      </w:r>
      <w:r w:rsidRPr="004D1CBF">
        <w:rPr>
          <w:rFonts w:ascii="Book Antiqua" w:eastAsia="Book Antiqua" w:hAnsi="Book Antiqua" w:cs="Book Antiqua"/>
          <w:color w:val="000000"/>
        </w:rPr>
        <w:t>10</w:t>
      </w:r>
      <w:proofErr w:type="gramStart"/>
      <w:r w:rsidRPr="004D1CBF">
        <w:rPr>
          <w:rFonts w:ascii="Book Antiqua" w:eastAsia="Book Antiqua" w:hAnsi="Book Antiqua" w:cs="Book Antiqua"/>
          <w:color w:val="000000"/>
        </w:rPr>
        <w:t>%)</w:t>
      </w:r>
      <w:r w:rsidRPr="004D1CBF">
        <w:rPr>
          <w:rFonts w:ascii="Book Antiqua" w:eastAsia="Book Antiqua" w:hAnsi="Book Antiqua" w:cs="Book Antiqua"/>
          <w:color w:val="000000"/>
          <w:szCs w:val="20"/>
          <w:vertAlign w:val="superscript"/>
        </w:rPr>
        <w:t>[</w:t>
      </w:r>
      <w:proofErr w:type="gramEnd"/>
      <w:r w:rsidRPr="004D1CBF">
        <w:rPr>
          <w:rFonts w:ascii="Book Antiqua" w:eastAsia="Book Antiqua" w:hAnsi="Book Antiqua" w:cs="Book Antiqua"/>
          <w:color w:val="000000"/>
          <w:szCs w:val="20"/>
          <w:vertAlign w:val="superscript"/>
        </w:rPr>
        <w:t>55,60]</w:t>
      </w:r>
      <w:r w:rsidRPr="004D1CBF">
        <w:rPr>
          <w:rFonts w:ascii="Book Antiqua" w:eastAsia="Book Antiqua" w:hAnsi="Book Antiqua" w:cs="Book Antiqua"/>
          <w:color w:val="000000"/>
        </w:rPr>
        <w:t xml:space="preserve">. However, statistical </w:t>
      </w:r>
      <w:r w:rsidRPr="004D1CBF">
        <w:rPr>
          <w:rFonts w:ascii="Book Antiqua" w:eastAsia="Book Antiqua" w:hAnsi="Book Antiqua" w:cs="Book Antiqua"/>
          <w:i/>
          <w:iCs/>
          <w:color w:val="000000"/>
        </w:rPr>
        <w:t>P</w:t>
      </w:r>
      <w:r w:rsidRPr="004D1CBF">
        <w:rPr>
          <w:rFonts w:ascii="Book Antiqua" w:eastAsia="Book Antiqua" w:hAnsi="Book Antiqua" w:cs="Book Antiqua"/>
          <w:color w:val="000000"/>
        </w:rPr>
        <w:t>-values were not provided. While the neoadjuvant treatment effective rate (</w:t>
      </w:r>
      <w:r w:rsidR="007E4CBC" w:rsidRPr="004D1CBF">
        <w:rPr>
          <w:rFonts w:ascii="Book Antiqua" w:eastAsia="Book Antiqua" w:hAnsi="Book Antiqua" w:cs="Book Antiqua"/>
          <w:color w:val="000000"/>
        </w:rPr>
        <w:t>Complete Response + Partial Response</w:t>
      </w:r>
      <w:r w:rsidRPr="004D1CBF">
        <w:rPr>
          <w:rFonts w:ascii="Book Antiqua" w:eastAsia="Book Antiqua" w:hAnsi="Book Antiqua" w:cs="Book Antiqua"/>
          <w:color w:val="000000"/>
        </w:rPr>
        <w:t xml:space="preserve">) was higher in both groups than COMET, it lacked statistical significance (70% for the combination group, 62% for chemotherapy alone, </w:t>
      </w:r>
      <w:r w:rsidRPr="004D1CBF">
        <w:rPr>
          <w:rFonts w:ascii="Book Antiqua" w:eastAsia="Book Antiqua" w:hAnsi="Book Antiqua" w:cs="Book Antiqua"/>
          <w:i/>
          <w:iCs/>
          <w:color w:val="000000"/>
        </w:rPr>
        <w:t>P</w:t>
      </w:r>
      <w:r w:rsidRPr="004D1CBF">
        <w:rPr>
          <w:rFonts w:ascii="Book Antiqua" w:eastAsia="Book Antiqua" w:hAnsi="Book Antiqua" w:cs="Book Antiqua"/>
          <w:color w:val="000000"/>
        </w:rPr>
        <w:t xml:space="preserve"> &gt; 0.05). Intriguingly, the combination group showed significantly shorter PFS than the chemotherapy-alone group (14.1 </w:t>
      </w:r>
      <w:r w:rsidRPr="004D1CBF">
        <w:rPr>
          <w:rFonts w:ascii="Book Antiqua" w:eastAsia="Book Antiqua" w:hAnsi="Book Antiqua" w:cs="Book Antiqua"/>
          <w:i/>
          <w:iCs/>
          <w:color w:val="000000"/>
        </w:rPr>
        <w:t xml:space="preserve">vs </w:t>
      </w:r>
      <w:r w:rsidRPr="004D1CBF">
        <w:rPr>
          <w:rFonts w:ascii="Book Antiqua" w:eastAsia="Book Antiqua" w:hAnsi="Book Antiqua" w:cs="Book Antiqua"/>
          <w:color w:val="000000"/>
        </w:rPr>
        <w:t xml:space="preserve">20.5 months, </w:t>
      </w:r>
      <w:r w:rsidRPr="004D1CBF">
        <w:rPr>
          <w:rFonts w:ascii="Book Antiqua" w:eastAsia="Book Antiqua" w:hAnsi="Book Antiqua" w:cs="Book Antiqua"/>
          <w:i/>
          <w:iCs/>
          <w:color w:val="000000"/>
        </w:rPr>
        <w:t>P</w:t>
      </w:r>
      <w:r w:rsidRPr="004D1CBF">
        <w:rPr>
          <w:rFonts w:ascii="Book Antiqua" w:eastAsia="Book Antiqua" w:hAnsi="Book Antiqua" w:cs="Book Antiqua"/>
          <w:color w:val="000000"/>
        </w:rPr>
        <w:t xml:space="preserve"> = 0.030). Long-term follow-up even suggested that neoadjuvant treatment with combined targeted therapy could shorten OS (</w:t>
      </w:r>
      <w:proofErr w:type="spellStart"/>
      <w:r w:rsidRPr="004D1CBF">
        <w:rPr>
          <w:rFonts w:ascii="Book Antiqua" w:eastAsia="Book Antiqua" w:hAnsi="Book Antiqua" w:cs="Book Antiqua"/>
          <w:color w:val="000000"/>
        </w:rPr>
        <w:t>mOS</w:t>
      </w:r>
      <w:proofErr w:type="spellEnd"/>
      <w:r w:rsidRPr="004D1CBF">
        <w:rPr>
          <w:rFonts w:ascii="Book Antiqua" w:eastAsia="Book Antiqua" w:hAnsi="Book Antiqua" w:cs="Book Antiqua"/>
          <w:color w:val="000000"/>
        </w:rPr>
        <w:t xml:space="preserve"> for the combination group 55.4 months </w:t>
      </w:r>
      <w:r w:rsidRPr="004D1CBF">
        <w:rPr>
          <w:rFonts w:ascii="Book Antiqua" w:eastAsia="Book Antiqua" w:hAnsi="Book Antiqua" w:cs="Book Antiqua"/>
          <w:i/>
          <w:iCs/>
          <w:color w:val="000000"/>
        </w:rPr>
        <w:t xml:space="preserve">vs </w:t>
      </w:r>
      <w:r w:rsidRPr="004D1CBF">
        <w:rPr>
          <w:rFonts w:ascii="Book Antiqua" w:eastAsia="Book Antiqua" w:hAnsi="Book Antiqua" w:cs="Book Antiqua"/>
          <w:color w:val="000000"/>
        </w:rPr>
        <w:t xml:space="preserve">chemotherapy alone 81 months, </w:t>
      </w:r>
      <w:r w:rsidR="007E4CBC" w:rsidRPr="004D1CBF">
        <w:rPr>
          <w:rFonts w:ascii="Book Antiqua" w:eastAsia="Book Antiqua" w:hAnsi="Book Antiqua" w:cs="Book Antiqua"/>
          <w:color w:val="000000"/>
        </w:rPr>
        <w:t>Hazard Ratio</w:t>
      </w:r>
      <w:r w:rsidRPr="004D1CBF">
        <w:rPr>
          <w:rFonts w:ascii="Book Antiqua" w:eastAsia="Book Antiqua" w:hAnsi="Book Antiqua" w:cs="Book Antiqua"/>
          <w:color w:val="000000"/>
        </w:rPr>
        <w:t xml:space="preserve"> 1.45, </w:t>
      </w:r>
      <w:r w:rsidRPr="004D1CBF">
        <w:rPr>
          <w:rFonts w:ascii="Book Antiqua" w:eastAsia="Book Antiqua" w:hAnsi="Book Antiqua" w:cs="Book Antiqua"/>
          <w:i/>
          <w:iCs/>
          <w:color w:val="000000"/>
        </w:rPr>
        <w:t>P</w:t>
      </w:r>
      <w:r w:rsidRPr="004D1CBF">
        <w:rPr>
          <w:rFonts w:ascii="Book Antiqua" w:eastAsia="Book Antiqua" w:hAnsi="Book Antiqua" w:cs="Book Antiqua"/>
          <w:color w:val="000000"/>
        </w:rPr>
        <w:t xml:space="preserve"> = 0.036). Further stratified analysis indicated that for patients with favorable prognostic factors, neoadjuvant combination targeted therapy did not confer a survival benefit. The unexpected reduction in survival with combined targeted therapy remains unclear, possibly influenced by significant differences in postoperative adjuvant treatment between the two </w:t>
      </w:r>
      <w:proofErr w:type="gramStart"/>
      <w:r w:rsidRPr="004D1CBF">
        <w:rPr>
          <w:rFonts w:ascii="Book Antiqua" w:eastAsia="Book Antiqua" w:hAnsi="Book Antiqua" w:cs="Book Antiqua"/>
          <w:color w:val="000000"/>
        </w:rPr>
        <w:t>groups</w:t>
      </w:r>
      <w:r w:rsidRPr="004D1CBF">
        <w:rPr>
          <w:rFonts w:ascii="Book Antiqua" w:eastAsia="Book Antiqua" w:hAnsi="Book Antiqua" w:cs="Book Antiqua"/>
          <w:color w:val="000000"/>
          <w:szCs w:val="20"/>
          <w:vertAlign w:val="superscript"/>
        </w:rPr>
        <w:t>[</w:t>
      </w:r>
      <w:proofErr w:type="gramEnd"/>
      <w:r w:rsidRPr="004D1CBF">
        <w:rPr>
          <w:rFonts w:ascii="Book Antiqua" w:eastAsia="Book Antiqua" w:hAnsi="Book Antiqua" w:cs="Book Antiqua"/>
          <w:color w:val="000000"/>
          <w:szCs w:val="20"/>
          <w:vertAlign w:val="superscript"/>
        </w:rPr>
        <w:t>55,60]</w:t>
      </w:r>
      <w:r w:rsidRPr="004D1CBF">
        <w:rPr>
          <w:rFonts w:ascii="Book Antiqua" w:eastAsia="Book Antiqua" w:hAnsi="Book Antiqua" w:cs="Book Antiqua"/>
          <w:color w:val="000000"/>
        </w:rPr>
        <w:t>.</w:t>
      </w:r>
    </w:p>
    <w:p w14:paraId="6CA510ED" w14:textId="1A573ABF" w:rsidR="00B3469C" w:rsidRPr="004D1CBF" w:rsidRDefault="00B3469C" w:rsidP="00B3469C">
      <w:pPr>
        <w:spacing w:line="360" w:lineRule="auto"/>
        <w:ind w:firstLine="480"/>
        <w:jc w:val="both"/>
      </w:pPr>
      <w:r w:rsidRPr="004D1CBF">
        <w:rPr>
          <w:rFonts w:ascii="Book Antiqua" w:eastAsia="Book Antiqua" w:hAnsi="Book Antiqua" w:cs="Book Antiqua"/>
          <w:color w:val="000000"/>
        </w:rPr>
        <w:t xml:space="preserve">In a retrospective analysis, Hao </w:t>
      </w:r>
      <w:r w:rsidRPr="004D1CBF">
        <w:rPr>
          <w:rFonts w:ascii="Book Antiqua" w:eastAsia="Book Antiqua" w:hAnsi="Book Antiqua" w:cs="Book Antiqua"/>
          <w:i/>
          <w:iCs/>
          <w:color w:val="000000"/>
        </w:rPr>
        <w:t xml:space="preserve">et </w:t>
      </w:r>
      <w:proofErr w:type="gramStart"/>
      <w:r w:rsidRPr="004D1CBF">
        <w:rPr>
          <w:rFonts w:ascii="Book Antiqua" w:eastAsia="Book Antiqua" w:hAnsi="Book Antiqua" w:cs="Book Antiqua"/>
          <w:i/>
          <w:iCs/>
          <w:color w:val="000000"/>
        </w:rPr>
        <w:t>al</w:t>
      </w:r>
      <w:r w:rsidRPr="004D1CBF">
        <w:rPr>
          <w:rFonts w:ascii="Book Antiqua" w:eastAsia="Book Antiqua" w:hAnsi="Book Antiqua" w:cs="Book Antiqua"/>
          <w:color w:val="000000"/>
          <w:szCs w:val="20"/>
          <w:vertAlign w:val="superscript"/>
        </w:rPr>
        <w:t>[</w:t>
      </w:r>
      <w:proofErr w:type="gramEnd"/>
      <w:r w:rsidRPr="004D1CBF">
        <w:rPr>
          <w:rFonts w:ascii="Book Antiqua" w:eastAsia="Book Antiqua" w:hAnsi="Book Antiqua" w:cs="Book Antiqua"/>
          <w:color w:val="000000"/>
          <w:szCs w:val="20"/>
          <w:vertAlign w:val="superscript"/>
        </w:rPr>
        <w:t>61]</w:t>
      </w:r>
      <w:r w:rsidRPr="004D1CBF">
        <w:rPr>
          <w:rFonts w:ascii="Book Antiqua" w:eastAsia="Book Antiqua" w:hAnsi="Book Antiqua" w:cs="Book Antiqua"/>
          <w:color w:val="000000"/>
        </w:rPr>
        <w:t xml:space="preserve"> evaluated 3038 cases of </w:t>
      </w:r>
      <w:proofErr w:type="spellStart"/>
      <w:r w:rsidRPr="004D1CBF">
        <w:rPr>
          <w:rFonts w:ascii="Book Antiqua" w:eastAsia="Book Antiqua" w:hAnsi="Book Antiqua" w:cs="Book Antiqua"/>
          <w:color w:val="000000"/>
        </w:rPr>
        <w:t>resectable</w:t>
      </w:r>
      <w:proofErr w:type="spellEnd"/>
      <w:r w:rsidRPr="004D1CBF">
        <w:rPr>
          <w:rFonts w:ascii="Book Antiqua" w:eastAsia="Book Antiqua" w:hAnsi="Book Antiqua" w:cs="Book Antiqua"/>
          <w:color w:val="000000"/>
        </w:rPr>
        <w:t xml:space="preserve"> colon cancer with single-organ metastases (either in the liver or lung). They compared patients who underwent neoadjuvant treatment (either preoperative or perioperative) with those who received postoperative adjuvant treatment alone. The neoadjuvant treatment group showed a substantial extension in </w:t>
      </w:r>
      <w:proofErr w:type="spellStart"/>
      <w:r w:rsidRPr="004D1CBF">
        <w:rPr>
          <w:rFonts w:ascii="Book Antiqua" w:eastAsia="Book Antiqua" w:hAnsi="Book Antiqua" w:cs="Book Antiqua"/>
          <w:color w:val="000000"/>
        </w:rPr>
        <w:t>mOS</w:t>
      </w:r>
      <w:proofErr w:type="spellEnd"/>
      <w:r w:rsidRPr="004D1CBF">
        <w:rPr>
          <w:rFonts w:ascii="Book Antiqua" w:eastAsia="Book Antiqua" w:hAnsi="Book Antiqua" w:cs="Book Antiqua"/>
          <w:color w:val="000000"/>
        </w:rPr>
        <w:t xml:space="preserve">, reaching 47.24 months, compared to 38.08 months in the postoperative adjuvant treatment alone </w:t>
      </w:r>
      <w:proofErr w:type="gramStart"/>
      <w:r w:rsidRPr="004D1CBF">
        <w:rPr>
          <w:rFonts w:ascii="Book Antiqua" w:eastAsia="Book Antiqua" w:hAnsi="Book Antiqua" w:cs="Book Antiqua"/>
          <w:color w:val="000000"/>
        </w:rPr>
        <w:t>group</w:t>
      </w:r>
      <w:r w:rsidRPr="004D1CBF">
        <w:rPr>
          <w:rFonts w:ascii="Book Antiqua" w:eastAsia="Book Antiqua" w:hAnsi="Book Antiqua" w:cs="Book Antiqua"/>
          <w:color w:val="000000"/>
          <w:szCs w:val="20"/>
          <w:vertAlign w:val="superscript"/>
        </w:rPr>
        <w:t>[</w:t>
      </w:r>
      <w:proofErr w:type="gramEnd"/>
      <w:r w:rsidRPr="004D1CBF">
        <w:rPr>
          <w:rFonts w:ascii="Book Antiqua" w:eastAsia="Book Antiqua" w:hAnsi="Book Antiqua" w:cs="Book Antiqua"/>
          <w:color w:val="000000"/>
          <w:szCs w:val="20"/>
          <w:vertAlign w:val="superscript"/>
        </w:rPr>
        <w:t>61,62]</w:t>
      </w:r>
      <w:r w:rsidRPr="004D1CBF">
        <w:rPr>
          <w:rFonts w:ascii="Book Antiqua" w:eastAsia="Book Antiqua" w:hAnsi="Book Antiqua" w:cs="Book Antiqua"/>
          <w:color w:val="000000"/>
        </w:rPr>
        <w:t xml:space="preserve">. </w:t>
      </w:r>
      <w:r w:rsidR="008955E9" w:rsidRPr="004D1CBF">
        <w:rPr>
          <w:rFonts w:ascii="Book Antiqua" w:eastAsia="Book Antiqua" w:hAnsi="Book Antiqua" w:cs="Book Antiqua"/>
          <w:color w:val="000000"/>
        </w:rPr>
        <w:t>Chakrabarti</w:t>
      </w:r>
      <w:r w:rsidRPr="004D1CBF">
        <w:rPr>
          <w:rFonts w:ascii="Book Antiqua" w:eastAsia="Book Antiqua" w:hAnsi="Book Antiqua" w:cs="Book Antiqua"/>
          <w:color w:val="000000"/>
        </w:rPr>
        <w:t xml:space="preserve"> </w:t>
      </w:r>
      <w:r w:rsidR="008955E9" w:rsidRPr="004D1CBF">
        <w:rPr>
          <w:rFonts w:ascii="Book Antiqua" w:eastAsia="Book Antiqua" w:hAnsi="Book Antiqua" w:cs="Book Antiqua"/>
          <w:i/>
          <w:iCs/>
          <w:color w:val="000000"/>
        </w:rPr>
        <w:t xml:space="preserve">et </w:t>
      </w:r>
      <w:proofErr w:type="gramStart"/>
      <w:r w:rsidR="008955E9" w:rsidRPr="004D1CBF">
        <w:rPr>
          <w:rFonts w:ascii="Book Antiqua" w:eastAsia="Book Antiqua" w:hAnsi="Book Antiqua" w:cs="Book Antiqua"/>
          <w:i/>
          <w:iCs/>
          <w:color w:val="000000"/>
        </w:rPr>
        <w:t>al</w:t>
      </w:r>
      <w:r w:rsidR="008955E9" w:rsidRPr="004D1CBF">
        <w:rPr>
          <w:rFonts w:ascii="Book Antiqua" w:eastAsia="Book Antiqua" w:hAnsi="Book Antiqua" w:cs="Book Antiqua"/>
          <w:color w:val="000000"/>
          <w:szCs w:val="20"/>
          <w:vertAlign w:val="superscript"/>
        </w:rPr>
        <w:t>[</w:t>
      </w:r>
      <w:proofErr w:type="gramEnd"/>
      <w:r w:rsidR="008955E9" w:rsidRPr="004D1CBF">
        <w:rPr>
          <w:rFonts w:ascii="Book Antiqua" w:eastAsia="Book Antiqua" w:hAnsi="Book Antiqua" w:cs="Book Antiqua"/>
          <w:color w:val="000000"/>
          <w:szCs w:val="20"/>
          <w:vertAlign w:val="superscript"/>
        </w:rPr>
        <w:t>63]</w:t>
      </w:r>
      <w:r w:rsidRPr="004D1CBF">
        <w:rPr>
          <w:rFonts w:ascii="Book Antiqua" w:eastAsia="Book Antiqua" w:hAnsi="Book Antiqua" w:cs="Book Antiqua"/>
          <w:color w:val="000000"/>
        </w:rPr>
        <w:t xml:space="preserve"> retrospectively analyzed seven cases of Microsatellite Instability-High (MSI-H) non-metastatic digestive tract tumors treated with neoadjuvant immunotherapy at their center. Among three cases of CRC, two achieved a pathological Complete Response (</w:t>
      </w:r>
      <w:proofErr w:type="spellStart"/>
      <w:r w:rsidRPr="004D1CBF">
        <w:rPr>
          <w:rFonts w:ascii="Book Antiqua" w:eastAsia="Book Antiqua" w:hAnsi="Book Antiqua" w:cs="Book Antiqua"/>
          <w:color w:val="000000"/>
        </w:rPr>
        <w:t>pCR</w:t>
      </w:r>
      <w:proofErr w:type="spellEnd"/>
      <w:r w:rsidRPr="004D1CBF">
        <w:rPr>
          <w:rFonts w:ascii="Book Antiqua" w:eastAsia="Book Antiqua" w:hAnsi="Book Antiqua" w:cs="Book Antiqua"/>
          <w:color w:val="000000"/>
        </w:rPr>
        <w:t xml:space="preserve">), showcasing promising </w:t>
      </w:r>
      <w:proofErr w:type="gramStart"/>
      <w:r w:rsidRPr="004D1CBF">
        <w:rPr>
          <w:rFonts w:ascii="Book Antiqua" w:eastAsia="Book Antiqua" w:hAnsi="Book Antiqua" w:cs="Book Antiqua"/>
          <w:color w:val="000000"/>
        </w:rPr>
        <w:t>results</w:t>
      </w:r>
      <w:r w:rsidRPr="004D1CBF">
        <w:rPr>
          <w:rFonts w:ascii="Book Antiqua" w:eastAsia="Book Antiqua" w:hAnsi="Book Antiqua" w:cs="Book Antiqua"/>
          <w:color w:val="000000"/>
          <w:szCs w:val="20"/>
          <w:vertAlign w:val="superscript"/>
        </w:rPr>
        <w:t>[</w:t>
      </w:r>
      <w:proofErr w:type="gramEnd"/>
      <w:r w:rsidRPr="004D1CBF">
        <w:rPr>
          <w:rFonts w:ascii="Book Antiqua" w:eastAsia="Book Antiqua" w:hAnsi="Book Antiqua" w:cs="Book Antiqua"/>
          <w:color w:val="000000"/>
          <w:szCs w:val="20"/>
          <w:vertAlign w:val="superscript"/>
        </w:rPr>
        <w:t>63]</w:t>
      </w:r>
      <w:r w:rsidRPr="004D1CBF">
        <w:rPr>
          <w:rFonts w:ascii="Book Antiqua" w:eastAsia="Book Antiqua" w:hAnsi="Book Antiqua" w:cs="Book Antiqua"/>
          <w:color w:val="000000"/>
        </w:rPr>
        <w:t xml:space="preserve">. However, given the small sample size and the absence of M1 samples, the generalizability of these findings awaits confirmation in larger studies. This study raises parallels with a 2022 The New England Journal of Medicine publication reporting a 100% complete clinical response in 12 cases of stage II-III </w:t>
      </w:r>
      <w:proofErr w:type="spellStart"/>
      <w:r w:rsidRPr="004D1CBF">
        <w:rPr>
          <w:rFonts w:ascii="Book Antiqua" w:eastAsia="Book Antiqua" w:hAnsi="Book Antiqua" w:cs="Book Antiqua"/>
          <w:color w:val="000000"/>
        </w:rPr>
        <w:t>dMMR</w:t>
      </w:r>
      <w:proofErr w:type="spellEnd"/>
      <w:r w:rsidRPr="004D1CBF">
        <w:rPr>
          <w:rFonts w:ascii="Book Antiqua" w:eastAsia="Book Antiqua" w:hAnsi="Book Antiqua" w:cs="Book Antiqua"/>
          <w:color w:val="000000"/>
        </w:rPr>
        <w:t xml:space="preserve"> rectal cancer treated with single-agent </w:t>
      </w:r>
      <w:r w:rsidRPr="004D1CBF">
        <w:rPr>
          <w:rFonts w:ascii="Book Antiqua" w:hAnsi="Book Antiqua" w:cs="宋体"/>
        </w:rPr>
        <w:t>programmed cell death 1 (</w:t>
      </w:r>
      <w:r w:rsidRPr="004D1CBF">
        <w:rPr>
          <w:rFonts w:ascii="Book Antiqua" w:eastAsia="Book Antiqua" w:hAnsi="Book Antiqua" w:cs="Book Antiqua"/>
          <w:color w:val="000000"/>
        </w:rPr>
        <w:t>PD-1) (</w:t>
      </w:r>
      <w:proofErr w:type="spellStart"/>
      <w:r w:rsidRPr="004D1CBF">
        <w:rPr>
          <w:rFonts w:ascii="Book Antiqua" w:eastAsia="Book Antiqua" w:hAnsi="Book Antiqua" w:cs="Book Antiqua"/>
          <w:color w:val="000000"/>
        </w:rPr>
        <w:t>dostarlimab</w:t>
      </w:r>
      <w:proofErr w:type="spellEnd"/>
      <w:r w:rsidRPr="004D1CBF">
        <w:rPr>
          <w:rFonts w:ascii="Book Antiqua" w:eastAsia="Book Antiqua" w:hAnsi="Book Antiqua" w:cs="Book Antiqua"/>
          <w:color w:val="000000"/>
        </w:rPr>
        <w:t xml:space="preserve">) in the neoadjuvant </w:t>
      </w:r>
      <w:proofErr w:type="gramStart"/>
      <w:r w:rsidRPr="004D1CBF">
        <w:rPr>
          <w:rFonts w:ascii="Book Antiqua" w:eastAsia="Book Antiqua" w:hAnsi="Book Antiqua" w:cs="Book Antiqua"/>
          <w:color w:val="000000"/>
        </w:rPr>
        <w:t>setting</w:t>
      </w:r>
      <w:r w:rsidRPr="004D1CBF">
        <w:rPr>
          <w:rFonts w:ascii="Book Antiqua" w:eastAsia="Book Antiqua" w:hAnsi="Book Antiqua" w:cs="Book Antiqua"/>
          <w:color w:val="000000"/>
          <w:szCs w:val="20"/>
          <w:vertAlign w:val="superscript"/>
        </w:rPr>
        <w:t>[</w:t>
      </w:r>
      <w:proofErr w:type="gramEnd"/>
      <w:r w:rsidRPr="004D1CBF">
        <w:rPr>
          <w:rFonts w:ascii="Book Antiqua" w:eastAsia="Book Antiqua" w:hAnsi="Book Antiqua" w:cs="Book Antiqua"/>
          <w:color w:val="000000"/>
          <w:szCs w:val="20"/>
          <w:vertAlign w:val="superscript"/>
        </w:rPr>
        <w:t>64]</w:t>
      </w:r>
      <w:r w:rsidRPr="004D1CBF">
        <w:rPr>
          <w:rFonts w:ascii="Book Antiqua" w:eastAsia="Book Antiqua" w:hAnsi="Book Antiqua" w:cs="Book Antiqua"/>
          <w:color w:val="000000"/>
        </w:rPr>
        <w:t xml:space="preserve">. This suggests that immunotherapy, </w:t>
      </w:r>
      <w:r w:rsidRPr="004D1CBF">
        <w:rPr>
          <w:rFonts w:ascii="Book Antiqua" w:eastAsia="Book Antiqua" w:hAnsi="Book Antiqua" w:cs="Book Antiqua"/>
          <w:color w:val="000000"/>
        </w:rPr>
        <w:lastRenderedPageBreak/>
        <w:t xml:space="preserve">especially for </w:t>
      </w:r>
      <w:proofErr w:type="spellStart"/>
      <w:r w:rsidRPr="004D1CBF">
        <w:rPr>
          <w:rFonts w:ascii="Book Antiqua" w:eastAsia="Book Antiqua" w:hAnsi="Book Antiqua" w:cs="Book Antiqua"/>
          <w:color w:val="000000"/>
        </w:rPr>
        <w:t>dMMR</w:t>
      </w:r>
      <w:proofErr w:type="spellEnd"/>
      <w:r w:rsidRPr="004D1CBF">
        <w:rPr>
          <w:rFonts w:ascii="Book Antiqua" w:eastAsia="Book Antiqua" w:hAnsi="Book Antiqua" w:cs="Book Antiqua"/>
          <w:color w:val="000000"/>
        </w:rPr>
        <w:t xml:space="preserve"> patients, might be considered earlier in the treatment timeline. Xiao </w:t>
      </w:r>
      <w:r w:rsidRPr="004D1CBF">
        <w:rPr>
          <w:rFonts w:ascii="Book Antiqua" w:eastAsia="Book Antiqua" w:hAnsi="Book Antiqua" w:cs="Book Antiqua"/>
          <w:i/>
          <w:iCs/>
          <w:color w:val="000000"/>
        </w:rPr>
        <w:t xml:space="preserve">et </w:t>
      </w:r>
      <w:proofErr w:type="gramStart"/>
      <w:r w:rsidRPr="004D1CBF">
        <w:rPr>
          <w:rFonts w:ascii="Book Antiqua" w:eastAsia="Book Antiqua" w:hAnsi="Book Antiqua" w:cs="Book Antiqua"/>
          <w:i/>
          <w:iCs/>
          <w:color w:val="000000"/>
        </w:rPr>
        <w:t>al</w:t>
      </w:r>
      <w:r w:rsidRPr="004D1CBF">
        <w:rPr>
          <w:rFonts w:ascii="Book Antiqua" w:eastAsia="Book Antiqua" w:hAnsi="Book Antiqua" w:cs="Book Antiqua"/>
          <w:color w:val="000000"/>
          <w:szCs w:val="20"/>
          <w:vertAlign w:val="superscript"/>
        </w:rPr>
        <w:t>[</w:t>
      </w:r>
      <w:proofErr w:type="gramEnd"/>
      <w:r w:rsidRPr="004D1CBF">
        <w:rPr>
          <w:rFonts w:ascii="Book Antiqua" w:eastAsia="Book Antiqua" w:hAnsi="Book Antiqua" w:cs="Book Antiqua"/>
          <w:color w:val="000000"/>
          <w:szCs w:val="20"/>
          <w:vertAlign w:val="superscript"/>
        </w:rPr>
        <w:t>65]</w:t>
      </w:r>
      <w:r w:rsidRPr="004D1CBF">
        <w:rPr>
          <w:rFonts w:ascii="Book Antiqua" w:eastAsia="Book Antiqua" w:hAnsi="Book Antiqua" w:cs="Book Antiqua"/>
          <w:color w:val="000000"/>
        </w:rPr>
        <w:t xml:space="preserve"> conducted an analysis on 10 cases of </w:t>
      </w:r>
      <w:proofErr w:type="spellStart"/>
      <w:r w:rsidRPr="004D1CBF">
        <w:rPr>
          <w:rFonts w:ascii="Book Antiqua" w:eastAsia="Book Antiqua" w:hAnsi="Book Antiqua" w:cs="Book Antiqua"/>
          <w:color w:val="000000"/>
        </w:rPr>
        <w:t>pMMR</w:t>
      </w:r>
      <w:proofErr w:type="spellEnd"/>
      <w:r w:rsidRPr="004D1CBF">
        <w:rPr>
          <w:rFonts w:ascii="Book Antiqua" w:eastAsia="Book Antiqua" w:hAnsi="Book Antiqua" w:cs="Book Antiqua"/>
          <w:color w:val="000000"/>
        </w:rPr>
        <w:t xml:space="preserve">/Microsatellite Stable (MSS) CRLM subjected to neoadjuvant treatment involving PD-1, bevacizumab, and chemotherapy. The findings revealed a noteworthy </w:t>
      </w:r>
      <w:proofErr w:type="spellStart"/>
      <w:r w:rsidRPr="004D1CBF">
        <w:rPr>
          <w:rFonts w:ascii="Book Antiqua" w:eastAsia="Book Antiqua" w:hAnsi="Book Antiqua" w:cs="Book Antiqua"/>
          <w:color w:val="000000"/>
        </w:rPr>
        <w:t>pCR</w:t>
      </w:r>
      <w:proofErr w:type="spellEnd"/>
      <w:r w:rsidRPr="004D1CBF">
        <w:rPr>
          <w:rFonts w:ascii="Book Antiqua" w:eastAsia="Book Antiqua" w:hAnsi="Book Antiqua" w:cs="Book Antiqua"/>
          <w:color w:val="000000"/>
        </w:rPr>
        <w:t xml:space="preserve"> in one case, accompanied by a Disease Control Rate of 100% and an Overall Response Rate (ORR) of 62.5</w:t>
      </w:r>
      <w:proofErr w:type="gramStart"/>
      <w:r w:rsidRPr="004D1CBF">
        <w:rPr>
          <w:rFonts w:ascii="Book Antiqua" w:eastAsia="Book Antiqua" w:hAnsi="Book Antiqua" w:cs="Book Antiqua"/>
          <w:color w:val="000000"/>
        </w:rPr>
        <w:t>%</w:t>
      </w:r>
      <w:r w:rsidRPr="004D1CBF">
        <w:rPr>
          <w:rFonts w:ascii="Book Antiqua" w:eastAsia="Book Antiqua" w:hAnsi="Book Antiqua" w:cs="Book Antiqua"/>
          <w:color w:val="000000"/>
          <w:szCs w:val="20"/>
          <w:vertAlign w:val="superscript"/>
        </w:rPr>
        <w:t>[</w:t>
      </w:r>
      <w:proofErr w:type="gramEnd"/>
      <w:r w:rsidRPr="004D1CBF">
        <w:rPr>
          <w:rFonts w:ascii="Book Antiqua" w:eastAsia="Book Antiqua" w:hAnsi="Book Antiqua" w:cs="Book Antiqua"/>
          <w:color w:val="000000"/>
          <w:szCs w:val="20"/>
          <w:vertAlign w:val="superscript"/>
        </w:rPr>
        <w:t>65]</w:t>
      </w:r>
      <w:r w:rsidRPr="004D1CBF">
        <w:rPr>
          <w:rFonts w:ascii="Book Antiqua" w:eastAsia="Book Antiqua" w:hAnsi="Book Antiqua" w:cs="Book Antiqua"/>
          <w:color w:val="000000"/>
        </w:rPr>
        <w:t xml:space="preserve">. Comparing these outcomes with the ORR observed in the COMET study, the addition of PD-1 appears to augment the ORR, closely approaching the results of NEW </w:t>
      </w:r>
      <w:proofErr w:type="gramStart"/>
      <w:r w:rsidRPr="004D1CBF">
        <w:rPr>
          <w:rFonts w:ascii="Book Antiqua" w:eastAsia="Book Antiqua" w:hAnsi="Book Antiqua" w:cs="Book Antiqua"/>
          <w:color w:val="000000"/>
        </w:rPr>
        <w:t>EPOC</w:t>
      </w:r>
      <w:r w:rsidRPr="004D1CBF">
        <w:rPr>
          <w:rFonts w:ascii="Book Antiqua" w:eastAsia="Book Antiqua" w:hAnsi="Book Antiqua" w:cs="Book Antiqua"/>
          <w:color w:val="000000"/>
          <w:szCs w:val="20"/>
          <w:vertAlign w:val="superscript"/>
        </w:rPr>
        <w:t>[</w:t>
      </w:r>
      <w:proofErr w:type="gramEnd"/>
      <w:r w:rsidRPr="004D1CBF">
        <w:rPr>
          <w:rFonts w:ascii="Book Antiqua" w:eastAsia="Book Antiqua" w:hAnsi="Book Antiqua" w:cs="Book Antiqua"/>
          <w:color w:val="000000"/>
          <w:szCs w:val="20"/>
          <w:vertAlign w:val="superscript"/>
        </w:rPr>
        <w:t>55,58,60]</w:t>
      </w:r>
      <w:r w:rsidRPr="004D1CBF">
        <w:rPr>
          <w:rFonts w:ascii="Book Antiqua" w:eastAsia="Book Antiqua" w:hAnsi="Book Antiqua" w:cs="Book Antiqua"/>
          <w:color w:val="000000"/>
        </w:rPr>
        <w:t xml:space="preserve">. However, considering the NEW EPOC study demonstrated a 70% ORR with a regimen involving eight agents plus chemotherapy, the distinct contribution of PD-1 remains uncertain. This observation is reminiscent of a study in 2021, which explored neoadjuvant dual immunotherapy for </w:t>
      </w:r>
      <w:proofErr w:type="gramStart"/>
      <w:r w:rsidRPr="004D1CBF">
        <w:rPr>
          <w:rFonts w:ascii="Book Antiqua" w:eastAsia="Book Antiqua" w:hAnsi="Book Antiqua" w:cs="Book Antiqua"/>
          <w:color w:val="000000"/>
        </w:rPr>
        <w:t>CRLM</w:t>
      </w:r>
      <w:r w:rsidRPr="004D1CBF">
        <w:rPr>
          <w:rFonts w:ascii="Book Antiqua" w:eastAsia="Book Antiqua" w:hAnsi="Book Antiqua" w:cs="Book Antiqua"/>
          <w:color w:val="000000"/>
          <w:szCs w:val="20"/>
          <w:vertAlign w:val="superscript"/>
        </w:rPr>
        <w:t>[</w:t>
      </w:r>
      <w:proofErr w:type="gramEnd"/>
      <w:r w:rsidRPr="004D1CBF">
        <w:rPr>
          <w:rFonts w:ascii="Book Antiqua" w:eastAsia="Book Antiqua" w:hAnsi="Book Antiqua" w:cs="Book Antiqua"/>
          <w:color w:val="000000"/>
          <w:szCs w:val="20"/>
          <w:vertAlign w:val="superscript"/>
        </w:rPr>
        <w:t>66]</w:t>
      </w:r>
      <w:r w:rsidRPr="004D1CBF">
        <w:rPr>
          <w:rFonts w:ascii="Book Antiqua" w:eastAsia="Book Antiqua" w:hAnsi="Book Antiqua" w:cs="Book Antiqua"/>
          <w:color w:val="000000"/>
        </w:rPr>
        <w:t xml:space="preserve">. In this study, 23 CRLM patients underwent preoperative treatment with a combination of CTLA-4 and durvalumab, followed by postoperative monotherapy involving four administrations of durvalumab. Among the four patients achieving </w:t>
      </w:r>
      <w:proofErr w:type="spellStart"/>
      <w:r w:rsidRPr="004D1CBF">
        <w:rPr>
          <w:rFonts w:ascii="Book Antiqua" w:eastAsia="Book Antiqua" w:hAnsi="Book Antiqua" w:cs="Book Antiqua"/>
          <w:color w:val="000000"/>
        </w:rPr>
        <w:t>pCR</w:t>
      </w:r>
      <w:proofErr w:type="spellEnd"/>
      <w:r w:rsidRPr="004D1CBF">
        <w:rPr>
          <w:rFonts w:ascii="Book Antiqua" w:eastAsia="Book Antiqua" w:hAnsi="Book Antiqua" w:cs="Book Antiqua"/>
          <w:color w:val="000000"/>
        </w:rPr>
        <w:t xml:space="preserve">, two had </w:t>
      </w:r>
      <w:proofErr w:type="spellStart"/>
      <w:r w:rsidRPr="004D1CBF">
        <w:rPr>
          <w:rFonts w:ascii="Book Antiqua" w:eastAsia="Book Antiqua" w:hAnsi="Book Antiqua" w:cs="Book Antiqua"/>
          <w:color w:val="000000"/>
        </w:rPr>
        <w:t>pMMR</w:t>
      </w:r>
      <w:proofErr w:type="spellEnd"/>
      <w:r w:rsidRPr="004D1CBF">
        <w:rPr>
          <w:rFonts w:ascii="Book Antiqua" w:eastAsia="Book Antiqua" w:hAnsi="Book Antiqua" w:cs="Book Antiqua"/>
          <w:color w:val="000000"/>
        </w:rPr>
        <w:t xml:space="preserve"> tumors. This suggests that, analogous to liver cancer, differentiating between MSI-H or MSS may not be imperative for CRLM, and both subtypes could potentially derive benefits from </w:t>
      </w:r>
      <w:proofErr w:type="gramStart"/>
      <w:r w:rsidRPr="004D1CBF">
        <w:rPr>
          <w:rFonts w:ascii="Book Antiqua" w:eastAsia="Book Antiqua" w:hAnsi="Book Antiqua" w:cs="Book Antiqua"/>
          <w:color w:val="000000"/>
        </w:rPr>
        <w:t>immunotherapy</w:t>
      </w:r>
      <w:r w:rsidRPr="004D1CBF">
        <w:rPr>
          <w:rFonts w:ascii="Book Antiqua" w:eastAsia="Book Antiqua" w:hAnsi="Book Antiqua" w:cs="Book Antiqua"/>
          <w:color w:val="000000"/>
          <w:szCs w:val="20"/>
          <w:vertAlign w:val="superscript"/>
        </w:rPr>
        <w:t>[</w:t>
      </w:r>
      <w:proofErr w:type="gramEnd"/>
      <w:r w:rsidRPr="004D1CBF">
        <w:rPr>
          <w:rFonts w:ascii="Book Antiqua" w:eastAsia="Book Antiqua" w:hAnsi="Book Antiqua" w:cs="Book Antiqua"/>
          <w:color w:val="000000"/>
          <w:szCs w:val="20"/>
          <w:vertAlign w:val="superscript"/>
        </w:rPr>
        <w:t>66]</w:t>
      </w:r>
      <w:r w:rsidRPr="004D1CBF">
        <w:rPr>
          <w:rFonts w:ascii="Book Antiqua" w:eastAsia="Book Antiqua" w:hAnsi="Book Antiqua" w:cs="Book Antiqua"/>
          <w:color w:val="000000"/>
        </w:rPr>
        <w:t>. Alternatively, there might be unidentified factors influencing the efficacy of immunotherapy in these specific patients.</w:t>
      </w:r>
    </w:p>
    <w:p w14:paraId="138751AE" w14:textId="77777777" w:rsidR="00B3469C" w:rsidRPr="004D1CBF" w:rsidRDefault="00B3469C" w:rsidP="00B3469C">
      <w:pPr>
        <w:spacing w:line="360" w:lineRule="auto"/>
        <w:ind w:firstLine="480"/>
        <w:jc w:val="both"/>
      </w:pPr>
      <w:r w:rsidRPr="004D1CBF">
        <w:rPr>
          <w:rFonts w:ascii="Book Antiqua" w:eastAsia="Book Antiqua" w:hAnsi="Book Antiqua" w:cs="Book Antiqua"/>
          <w:color w:val="000000"/>
        </w:rPr>
        <w:t>Several ongoing studies (https://clinicaltrials.gov/) are currently investigating various neoadjuvant treatments for CRLM, encompassing different regimens such as FOLFIRINOX (NCT03487939, NCT05362825), combined immunotherapy (NCT03844750, NCT05359393), post-neoadjuvant local treatment for recurrent liver metastases (NCT05861505), and neoadjuvant treatment combined with VEGFR (NCT00659022, NCT01508000, NCT01646554).</w:t>
      </w:r>
    </w:p>
    <w:p w14:paraId="4955442C" w14:textId="77777777" w:rsidR="00B3469C" w:rsidRPr="004D1CBF" w:rsidRDefault="00B3469C" w:rsidP="00B3469C">
      <w:pPr>
        <w:spacing w:line="360" w:lineRule="auto"/>
        <w:ind w:firstLine="480"/>
        <w:jc w:val="both"/>
      </w:pPr>
      <w:r w:rsidRPr="004D1CBF">
        <w:rPr>
          <w:rFonts w:ascii="Book Antiqua" w:eastAsia="Book Antiqua" w:hAnsi="Book Antiqua" w:cs="Book Antiqua"/>
          <w:color w:val="000000"/>
        </w:rPr>
        <w:t xml:space="preserve">In summary, the ORR for neoadjuvant treatment currently falls within the 50%-70% range, with traditional chemotherapy drugs being the predominant agents. However, there is a notable lack of robust clinical evidence regarding the addition of targeted therapies, and the experience with combining immunotherapeutic agents is even scarcer. The investigation of neoadjuvant treatments for CRLM is advancing by refining patient selection criteria beyond the CRS and incorporating factors such as CMS and genetic </w:t>
      </w:r>
      <w:r w:rsidRPr="004D1CBF">
        <w:rPr>
          <w:rFonts w:ascii="Book Antiqua" w:eastAsia="Book Antiqua" w:hAnsi="Book Antiqua" w:cs="Book Antiqua"/>
          <w:color w:val="000000"/>
        </w:rPr>
        <w:lastRenderedPageBreak/>
        <w:t>status. Moreover, there is a growing emphasis on exploring extensive combinations of drugs, including immunotherapy, targeted therapy, and differentiating between MSS and MSI-H, as well as the exploration of dual immunotherapy.</w:t>
      </w:r>
    </w:p>
    <w:p w14:paraId="67251C28" w14:textId="77777777" w:rsidR="00B3469C" w:rsidRPr="004D1CBF" w:rsidRDefault="00B3469C" w:rsidP="00B3469C">
      <w:pPr>
        <w:spacing w:line="360" w:lineRule="auto"/>
        <w:ind w:firstLine="480"/>
        <w:jc w:val="both"/>
      </w:pPr>
    </w:p>
    <w:p w14:paraId="15B61203" w14:textId="77777777" w:rsidR="00B3469C" w:rsidRPr="004D1CBF" w:rsidRDefault="00B3469C" w:rsidP="00B3469C">
      <w:pPr>
        <w:spacing w:line="360" w:lineRule="auto"/>
        <w:jc w:val="both"/>
      </w:pPr>
      <w:r w:rsidRPr="004D1CBF">
        <w:rPr>
          <w:rFonts w:ascii="Book Antiqua" w:eastAsia="Book Antiqua" w:hAnsi="Book Antiqua" w:cs="Book Antiqua"/>
          <w:b/>
          <w:bCs/>
          <w:caps/>
          <w:color w:val="000000"/>
          <w:u w:val="single"/>
        </w:rPr>
        <w:t>Management Strategies for Progression in Hepatic Metastases during Neoadjuvant Therapy</w:t>
      </w:r>
    </w:p>
    <w:p w14:paraId="04DDAAA6" w14:textId="77777777" w:rsidR="00B3469C" w:rsidRPr="004D1CBF" w:rsidRDefault="00B3469C" w:rsidP="00B3469C">
      <w:pPr>
        <w:spacing w:line="360" w:lineRule="auto"/>
        <w:jc w:val="both"/>
      </w:pPr>
      <w:r w:rsidRPr="004D1CBF">
        <w:rPr>
          <w:rFonts w:ascii="Book Antiqua" w:eastAsia="Book Antiqua" w:hAnsi="Book Antiqua" w:cs="Book Antiqua"/>
          <w:color w:val="000000"/>
        </w:rPr>
        <w:t xml:space="preserve">The management of CRLM following neoadjuvant therapy and subsequent progression poses a complex therapeutic challenge. Studies indicate that hepatectomy significantly improves OS in patients with progressive disease (PD) compared to continuing chemotherapy, especially when considering a balanced patient </w:t>
      </w:r>
      <w:proofErr w:type="gramStart"/>
      <w:r w:rsidRPr="004D1CBF">
        <w:rPr>
          <w:rFonts w:ascii="Book Antiqua" w:eastAsia="Book Antiqua" w:hAnsi="Book Antiqua" w:cs="Book Antiqua"/>
          <w:color w:val="000000"/>
        </w:rPr>
        <w:t>profile</w:t>
      </w:r>
      <w:r w:rsidRPr="004D1CBF">
        <w:rPr>
          <w:rFonts w:ascii="Book Antiqua" w:eastAsia="Book Antiqua" w:hAnsi="Book Antiqua" w:cs="Book Antiqua"/>
          <w:color w:val="000000"/>
          <w:szCs w:val="20"/>
          <w:vertAlign w:val="superscript"/>
        </w:rPr>
        <w:t>[</w:t>
      </w:r>
      <w:proofErr w:type="gramEnd"/>
      <w:r w:rsidRPr="004D1CBF">
        <w:rPr>
          <w:rFonts w:ascii="Book Antiqua" w:eastAsia="Book Antiqua" w:hAnsi="Book Antiqua" w:cs="Book Antiqua"/>
          <w:color w:val="000000"/>
          <w:szCs w:val="20"/>
          <w:vertAlign w:val="superscript"/>
        </w:rPr>
        <w:t>67]</w:t>
      </w:r>
      <w:r w:rsidRPr="004D1CBF">
        <w:rPr>
          <w:rFonts w:ascii="Book Antiqua" w:eastAsia="Book Antiqua" w:hAnsi="Book Antiqua" w:cs="Book Antiqua"/>
          <w:color w:val="000000"/>
        </w:rPr>
        <w:t xml:space="preserve">. However, in patients undergoing extensive liver resection, survival analysis reveals that PFS and OS are influenced by independent prognostic factors. The acceptance of second-line chemotherapy is not an independent predictor of patient survival. This observation suggests that patients undergoing extensive liver resection, often burdened with a larger tumor load and high CRS, may not derive substantial benefits from second-line chemotherapy. Therefore, timely surgical intervention is advisable for eligible patients to achieve a disease-free </w:t>
      </w:r>
      <w:proofErr w:type="gramStart"/>
      <w:r w:rsidRPr="004D1CBF">
        <w:rPr>
          <w:rFonts w:ascii="Book Antiqua" w:eastAsia="Book Antiqua" w:hAnsi="Book Antiqua" w:cs="Book Antiqua"/>
          <w:color w:val="000000"/>
        </w:rPr>
        <w:t>state</w:t>
      </w:r>
      <w:r w:rsidRPr="004D1CBF">
        <w:rPr>
          <w:rFonts w:ascii="Book Antiqua" w:eastAsia="Book Antiqua" w:hAnsi="Book Antiqua" w:cs="Book Antiqua"/>
          <w:color w:val="000000"/>
          <w:szCs w:val="20"/>
          <w:vertAlign w:val="superscript"/>
        </w:rPr>
        <w:t>[</w:t>
      </w:r>
      <w:proofErr w:type="gramEnd"/>
      <w:r w:rsidRPr="004D1CBF">
        <w:rPr>
          <w:rFonts w:ascii="Book Antiqua" w:eastAsia="Book Antiqua" w:hAnsi="Book Antiqua" w:cs="Book Antiqua"/>
          <w:color w:val="000000"/>
          <w:szCs w:val="20"/>
          <w:vertAlign w:val="superscript"/>
        </w:rPr>
        <w:t>67]</w:t>
      </w:r>
      <w:r w:rsidRPr="004D1CBF">
        <w:rPr>
          <w:rFonts w:ascii="Book Antiqua" w:eastAsia="Book Antiqua" w:hAnsi="Book Antiqua" w:cs="Book Antiqua"/>
          <w:color w:val="000000"/>
        </w:rPr>
        <w:t>.</w:t>
      </w:r>
    </w:p>
    <w:p w14:paraId="46E86690" w14:textId="77777777" w:rsidR="00B3469C" w:rsidRPr="004D1CBF" w:rsidRDefault="00B3469C" w:rsidP="00B3469C">
      <w:pPr>
        <w:spacing w:line="360" w:lineRule="auto"/>
        <w:ind w:firstLine="480"/>
        <w:jc w:val="both"/>
      </w:pPr>
      <w:r w:rsidRPr="004D1CBF">
        <w:rPr>
          <w:rFonts w:ascii="Book Antiqua" w:eastAsia="Book Antiqua" w:hAnsi="Book Antiqua" w:cs="Book Antiqua"/>
          <w:color w:val="000000"/>
        </w:rPr>
        <w:t xml:space="preserve">Comparing patients who achieved complete or partial response to second-line chemotherapy with those undergoing direct surgery, no significant advantage in terms of PFS and OS is evident for effective </w:t>
      </w:r>
      <w:proofErr w:type="gramStart"/>
      <w:r w:rsidRPr="004D1CBF">
        <w:rPr>
          <w:rFonts w:ascii="Book Antiqua" w:eastAsia="Book Antiqua" w:hAnsi="Book Antiqua" w:cs="Book Antiqua"/>
          <w:color w:val="000000"/>
        </w:rPr>
        <w:t>responders</w:t>
      </w:r>
      <w:r w:rsidRPr="004D1CBF">
        <w:rPr>
          <w:rFonts w:ascii="Book Antiqua" w:eastAsia="Book Antiqua" w:hAnsi="Book Antiqua" w:cs="Book Antiqua"/>
          <w:color w:val="000000"/>
          <w:szCs w:val="20"/>
          <w:vertAlign w:val="superscript"/>
        </w:rPr>
        <w:t>[</w:t>
      </w:r>
      <w:proofErr w:type="gramEnd"/>
      <w:r w:rsidRPr="004D1CBF">
        <w:rPr>
          <w:rFonts w:ascii="Book Antiqua" w:eastAsia="Book Antiqua" w:hAnsi="Book Antiqua" w:cs="Book Antiqua"/>
          <w:color w:val="000000"/>
          <w:szCs w:val="20"/>
          <w:vertAlign w:val="superscript"/>
        </w:rPr>
        <w:t>68]</w:t>
      </w:r>
      <w:r w:rsidRPr="004D1CBF">
        <w:rPr>
          <w:rFonts w:ascii="Book Antiqua" w:eastAsia="Book Antiqua" w:hAnsi="Book Antiqua" w:cs="Book Antiqua"/>
          <w:color w:val="000000"/>
        </w:rPr>
        <w:t xml:space="preserve">. This implies that the efficacy of second-line chemotherapy has limited impact on the long-term outcomes of initially </w:t>
      </w:r>
      <w:proofErr w:type="spellStart"/>
      <w:r w:rsidRPr="004D1CBF">
        <w:rPr>
          <w:rFonts w:ascii="Book Antiqua" w:eastAsia="Book Antiqua" w:hAnsi="Book Antiqua" w:cs="Book Antiqua"/>
          <w:color w:val="000000"/>
        </w:rPr>
        <w:t>resectable</w:t>
      </w:r>
      <w:proofErr w:type="spellEnd"/>
      <w:r w:rsidRPr="004D1CBF">
        <w:rPr>
          <w:rFonts w:ascii="Book Antiqua" w:eastAsia="Book Antiqua" w:hAnsi="Book Antiqua" w:cs="Book Antiqua"/>
          <w:color w:val="000000"/>
        </w:rPr>
        <w:t xml:space="preserve"> patients, particularly those who do not achieve objective relief from neoadjuvant therapy. For patients experiencing PD after neoadjuvant treatment, the consideration of liver resection becomes pivotal. Observational studies indicate a significant improvement in OS for PD patients undergoing liver resection, particularly when patient characteristics are meticulously </w:t>
      </w:r>
      <w:proofErr w:type="gramStart"/>
      <w:r w:rsidRPr="004D1CBF">
        <w:rPr>
          <w:rFonts w:ascii="Book Antiqua" w:eastAsia="Book Antiqua" w:hAnsi="Book Antiqua" w:cs="Book Antiqua"/>
          <w:color w:val="000000"/>
        </w:rPr>
        <w:t>balanced</w:t>
      </w:r>
      <w:r w:rsidRPr="004D1CBF">
        <w:rPr>
          <w:rFonts w:ascii="Book Antiqua" w:eastAsia="Book Antiqua" w:hAnsi="Book Antiqua" w:cs="Book Antiqua"/>
          <w:color w:val="000000"/>
          <w:szCs w:val="20"/>
          <w:vertAlign w:val="superscript"/>
        </w:rPr>
        <w:t>[</w:t>
      </w:r>
      <w:proofErr w:type="gramEnd"/>
      <w:r w:rsidRPr="004D1CBF">
        <w:rPr>
          <w:rFonts w:ascii="Book Antiqua" w:eastAsia="Book Antiqua" w:hAnsi="Book Antiqua" w:cs="Book Antiqua"/>
          <w:color w:val="000000"/>
          <w:szCs w:val="20"/>
          <w:vertAlign w:val="superscript"/>
        </w:rPr>
        <w:t>67]</w:t>
      </w:r>
      <w:r w:rsidRPr="004D1CBF">
        <w:rPr>
          <w:rFonts w:ascii="Book Antiqua" w:eastAsia="Book Antiqua" w:hAnsi="Book Antiqua" w:cs="Book Antiqua"/>
          <w:color w:val="000000"/>
        </w:rPr>
        <w:t xml:space="preserve">. In the context of patients progressing after first-line chemotherapy and experiencing PD following neoadjuvant treatment, the continuation of chemotherapy may diminish survival rates. Therefore, prompt consideration of surgical options is crucial to avoid unnecessary adverse effects of prolonged chemotherapy. </w:t>
      </w:r>
    </w:p>
    <w:p w14:paraId="5CB38E5C" w14:textId="77777777" w:rsidR="00B3469C" w:rsidRPr="004D1CBF" w:rsidRDefault="00B3469C" w:rsidP="00B3469C">
      <w:pPr>
        <w:spacing w:line="360" w:lineRule="auto"/>
        <w:ind w:firstLine="480"/>
        <w:jc w:val="both"/>
      </w:pPr>
      <w:r w:rsidRPr="004D1CBF">
        <w:rPr>
          <w:rFonts w:ascii="Book Antiqua" w:eastAsia="Book Antiqua" w:hAnsi="Book Antiqua" w:cs="Book Antiqua"/>
          <w:color w:val="000000"/>
        </w:rPr>
        <w:lastRenderedPageBreak/>
        <w:t xml:space="preserve">A detailed analysis of the type of progression during neoadjuvant therapy, including numeric, dimensional, and biological changes, aids in determining the suitability for </w:t>
      </w:r>
      <w:proofErr w:type="gramStart"/>
      <w:r w:rsidRPr="004D1CBF">
        <w:rPr>
          <w:rFonts w:ascii="Book Antiqua" w:eastAsia="Book Antiqua" w:hAnsi="Book Antiqua" w:cs="Book Antiqua"/>
          <w:color w:val="000000"/>
        </w:rPr>
        <w:t>surgery</w:t>
      </w:r>
      <w:r w:rsidRPr="004D1CBF">
        <w:rPr>
          <w:rFonts w:ascii="Book Antiqua" w:eastAsia="Book Antiqua" w:hAnsi="Book Antiqua" w:cs="Book Antiqua"/>
          <w:color w:val="000000"/>
          <w:szCs w:val="20"/>
          <w:vertAlign w:val="superscript"/>
        </w:rPr>
        <w:t>[</w:t>
      </w:r>
      <w:proofErr w:type="gramEnd"/>
      <w:r w:rsidRPr="004D1CBF">
        <w:rPr>
          <w:rFonts w:ascii="Book Antiqua" w:eastAsia="Book Antiqua" w:hAnsi="Book Antiqua" w:cs="Book Antiqua"/>
          <w:color w:val="000000"/>
          <w:szCs w:val="20"/>
          <w:vertAlign w:val="superscript"/>
        </w:rPr>
        <w:t>69]</w:t>
      </w:r>
      <w:r w:rsidRPr="004D1CBF">
        <w:rPr>
          <w:rFonts w:ascii="Book Antiqua" w:eastAsia="Book Antiqua" w:hAnsi="Book Antiqua" w:cs="Book Antiqua"/>
          <w:color w:val="000000"/>
        </w:rPr>
        <w:t xml:space="preserve">. Tumor markers hold potential value in assessing treatment response and disease progression. Monitoring protein levels in blood samples, especially during progression, enhances the understanding of the patient's disease </w:t>
      </w:r>
      <w:proofErr w:type="gramStart"/>
      <w:r w:rsidRPr="004D1CBF">
        <w:rPr>
          <w:rFonts w:ascii="Book Antiqua" w:eastAsia="Book Antiqua" w:hAnsi="Book Antiqua" w:cs="Book Antiqua"/>
          <w:color w:val="000000"/>
        </w:rPr>
        <w:t>biology</w:t>
      </w:r>
      <w:r w:rsidRPr="004D1CBF">
        <w:rPr>
          <w:rFonts w:ascii="Book Antiqua" w:eastAsia="Book Antiqua" w:hAnsi="Book Antiqua" w:cs="Book Antiqua"/>
          <w:color w:val="000000"/>
          <w:szCs w:val="20"/>
          <w:vertAlign w:val="superscript"/>
        </w:rPr>
        <w:t>[</w:t>
      </w:r>
      <w:proofErr w:type="gramEnd"/>
      <w:r w:rsidRPr="004D1CBF">
        <w:rPr>
          <w:rFonts w:ascii="Book Antiqua" w:eastAsia="Book Antiqua" w:hAnsi="Book Antiqua" w:cs="Book Antiqua"/>
          <w:color w:val="000000"/>
          <w:szCs w:val="20"/>
          <w:vertAlign w:val="superscript"/>
        </w:rPr>
        <w:t>70]</w:t>
      </w:r>
      <w:r w:rsidRPr="004D1CBF">
        <w:rPr>
          <w:rFonts w:ascii="Book Antiqua" w:eastAsia="Book Antiqua" w:hAnsi="Book Antiqua" w:cs="Book Antiqua"/>
          <w:color w:val="000000"/>
        </w:rPr>
        <w:t>. When formulating individualized treatment strategies, factors such as the patient's overall condition, treatment sensitivity, and biological characteristics should be considered. Personalized treatment plans may involve surgery, targeted therapy, or more potent chemotherapy regimens. This underscores the importance of a comprehensive approach, considering multiple factors, to optimize treatment strategies when dealing with progression after neoadjuvant therapy for CRLM.</w:t>
      </w:r>
    </w:p>
    <w:p w14:paraId="6F693669" w14:textId="77777777" w:rsidR="00B3469C" w:rsidRPr="004D1CBF" w:rsidRDefault="00B3469C" w:rsidP="00B3469C">
      <w:pPr>
        <w:spacing w:line="360" w:lineRule="auto"/>
        <w:ind w:firstLine="480"/>
        <w:jc w:val="both"/>
      </w:pPr>
    </w:p>
    <w:p w14:paraId="325955ED" w14:textId="77777777" w:rsidR="00B3469C" w:rsidRPr="004D1CBF" w:rsidRDefault="00B3469C" w:rsidP="00B3469C">
      <w:pPr>
        <w:spacing w:line="360" w:lineRule="auto"/>
        <w:jc w:val="both"/>
      </w:pPr>
      <w:r w:rsidRPr="004D1CBF">
        <w:rPr>
          <w:rFonts w:ascii="Book Antiqua" w:eastAsia="Book Antiqua" w:hAnsi="Book Antiqua" w:cs="Book Antiqua"/>
          <w:b/>
          <w:caps/>
          <w:color w:val="000000"/>
          <w:u w:val="single"/>
        </w:rPr>
        <w:t>CONCLUSION</w:t>
      </w:r>
    </w:p>
    <w:p w14:paraId="10DCCA35" w14:textId="211F1CE4" w:rsidR="00B3469C" w:rsidRPr="004D1CBF" w:rsidRDefault="00B3469C" w:rsidP="00B3469C">
      <w:pPr>
        <w:spacing w:line="360" w:lineRule="auto"/>
        <w:jc w:val="both"/>
      </w:pPr>
      <w:r w:rsidRPr="004D1CBF">
        <w:rPr>
          <w:rFonts w:ascii="Book Antiqua" w:eastAsia="Book Antiqua" w:hAnsi="Book Antiqua" w:cs="Book Antiqua"/>
          <w:color w:val="000000"/>
        </w:rPr>
        <w:t xml:space="preserve">With an increasingly comprehensive and precise definition of 'initially </w:t>
      </w:r>
      <w:proofErr w:type="spellStart"/>
      <w:r w:rsidRPr="004D1CBF">
        <w:rPr>
          <w:rFonts w:ascii="Book Antiqua" w:eastAsia="Book Antiqua" w:hAnsi="Book Antiqua" w:cs="Book Antiqua"/>
          <w:color w:val="000000"/>
        </w:rPr>
        <w:t>resectable</w:t>
      </w:r>
      <w:proofErr w:type="spellEnd"/>
      <w:r w:rsidRPr="004D1CBF">
        <w:rPr>
          <w:rFonts w:ascii="Book Antiqua" w:eastAsia="Book Antiqua" w:hAnsi="Book Antiqua" w:cs="Book Antiqua"/>
          <w:color w:val="000000"/>
        </w:rPr>
        <w:t xml:space="preserve">,' the significance of neoadjuvant therapy has gained recognition. Combining patient-specific factors and the tumor's intrinsic characteristics, a stratified management model has emerged under the guidance of MDT (Figure 1). This model emphasizes surgical intervention as the primary approach, with perioperative systemic therapy serving as auxiliary support. It facilitates more precise treatment decisions for initially </w:t>
      </w:r>
      <w:proofErr w:type="spellStart"/>
      <w:r w:rsidRPr="004D1CBF">
        <w:rPr>
          <w:rFonts w:ascii="Book Antiqua" w:eastAsia="Book Antiqua" w:hAnsi="Book Antiqua" w:cs="Book Antiqua"/>
          <w:color w:val="000000"/>
        </w:rPr>
        <w:t>resectable</w:t>
      </w:r>
      <w:proofErr w:type="spellEnd"/>
      <w:r w:rsidRPr="004D1CBF">
        <w:rPr>
          <w:rFonts w:ascii="Book Antiqua" w:eastAsia="Book Antiqua" w:hAnsi="Book Antiqua" w:cs="Book Antiqua"/>
          <w:color w:val="000000"/>
        </w:rPr>
        <w:t xml:space="preserve"> CRLM. Neoadjuvant therapy, tailored to individual differences, offers varying intensities of regimens.</w:t>
      </w:r>
    </w:p>
    <w:p w14:paraId="01460B61" w14:textId="77777777" w:rsidR="00B3469C" w:rsidRPr="004D1CBF" w:rsidRDefault="00B3469C" w:rsidP="00B3469C">
      <w:pPr>
        <w:spacing w:line="360" w:lineRule="auto"/>
        <w:ind w:firstLine="480"/>
        <w:jc w:val="both"/>
      </w:pPr>
      <w:r w:rsidRPr="004D1CBF">
        <w:rPr>
          <w:rFonts w:ascii="Book Antiqua" w:eastAsia="Book Antiqua" w:hAnsi="Book Antiqua" w:cs="Book Antiqua"/>
          <w:color w:val="000000"/>
        </w:rPr>
        <w:t xml:space="preserve">For patients with adverse prognostic factors like a high CRS, GAME risk scores, initial treatment insensitivity, or elevated </w:t>
      </w:r>
      <w:proofErr w:type="spellStart"/>
      <w:r w:rsidRPr="004D1CBF">
        <w:rPr>
          <w:rFonts w:ascii="Book Antiqua" w:eastAsia="Book Antiqua" w:hAnsi="Book Antiqua" w:cs="Book Antiqua"/>
          <w:color w:val="000000"/>
        </w:rPr>
        <w:t>ctDNA</w:t>
      </w:r>
      <w:proofErr w:type="spellEnd"/>
      <w:r w:rsidRPr="004D1CBF">
        <w:rPr>
          <w:rFonts w:ascii="Book Antiqua" w:eastAsia="Book Antiqua" w:hAnsi="Book Antiqua" w:cs="Book Antiqua"/>
          <w:color w:val="000000"/>
        </w:rPr>
        <w:t xml:space="preserve"> levels, exploring two-drug combination targeted therapies or more potent three-drug chemotherapy regimens may optimize survival benefits. The adjustment of specific regimens and efficacy predictions is increasingly guided by gene testing (such as RAS/BRAF, PIK3CA), now recommended in major guidelines. Simultaneously, the promising biomarker </w:t>
      </w:r>
      <w:proofErr w:type="spellStart"/>
      <w:r w:rsidRPr="004D1CBF">
        <w:rPr>
          <w:rFonts w:ascii="Book Antiqua" w:eastAsia="Book Antiqua" w:hAnsi="Book Antiqua" w:cs="Book Antiqua"/>
          <w:color w:val="000000"/>
        </w:rPr>
        <w:t>ctDNA</w:t>
      </w:r>
      <w:proofErr w:type="spellEnd"/>
      <w:r w:rsidRPr="004D1CBF">
        <w:rPr>
          <w:rFonts w:ascii="Book Antiqua" w:eastAsia="Book Antiqua" w:hAnsi="Book Antiqua" w:cs="Book Antiqua"/>
          <w:color w:val="000000"/>
        </w:rPr>
        <w:t xml:space="preserve"> awaits further validation through advanced-level evidence-based research as a prospective indicator for treatment response. Future research directions should focus on validating and refining </w:t>
      </w:r>
      <w:r w:rsidRPr="004D1CBF">
        <w:rPr>
          <w:rFonts w:ascii="Book Antiqua" w:eastAsia="Book Antiqua" w:hAnsi="Book Antiqua" w:cs="Book Antiqua"/>
          <w:color w:val="000000"/>
        </w:rPr>
        <w:lastRenderedPageBreak/>
        <w:t xml:space="preserve">these approaches to enhance the precision and effectiveness of neoadjuvant therapy in the management of initially </w:t>
      </w:r>
      <w:proofErr w:type="spellStart"/>
      <w:r w:rsidRPr="004D1CBF">
        <w:rPr>
          <w:rFonts w:ascii="Book Antiqua" w:eastAsia="Book Antiqua" w:hAnsi="Book Antiqua" w:cs="Book Antiqua"/>
          <w:color w:val="000000"/>
        </w:rPr>
        <w:t>resectable</w:t>
      </w:r>
      <w:proofErr w:type="spellEnd"/>
      <w:r w:rsidRPr="004D1CBF">
        <w:rPr>
          <w:rFonts w:ascii="Book Antiqua" w:eastAsia="Book Antiqua" w:hAnsi="Book Antiqua" w:cs="Book Antiqua"/>
          <w:color w:val="000000"/>
        </w:rPr>
        <w:t xml:space="preserve"> CRLM.</w:t>
      </w:r>
    </w:p>
    <w:p w14:paraId="772F3D96" w14:textId="77777777" w:rsidR="00B3469C" w:rsidRPr="004D1CBF" w:rsidRDefault="00B3469C" w:rsidP="00B3469C"/>
    <w:p w14:paraId="5A3FD640" w14:textId="77777777" w:rsidR="00A77B3E" w:rsidRPr="004D1CBF" w:rsidRDefault="000C2381" w:rsidP="00B3469C">
      <w:pPr>
        <w:spacing w:line="360" w:lineRule="auto"/>
        <w:jc w:val="both"/>
      </w:pPr>
      <w:r w:rsidRPr="004D1CBF">
        <w:rPr>
          <w:rFonts w:ascii="Book Antiqua" w:eastAsia="Book Antiqua" w:hAnsi="Book Antiqua" w:cs="Book Antiqua"/>
          <w:b/>
          <w:color w:val="000000"/>
        </w:rPr>
        <w:t>REFERENCES</w:t>
      </w:r>
    </w:p>
    <w:p w14:paraId="22955899" w14:textId="77777777" w:rsidR="00056E3A" w:rsidRPr="004D1CBF" w:rsidRDefault="00056E3A" w:rsidP="00056E3A">
      <w:pPr>
        <w:spacing w:line="360" w:lineRule="auto"/>
        <w:jc w:val="both"/>
      </w:pPr>
      <w:bookmarkStart w:id="480" w:name="OLE_LINK7686"/>
      <w:bookmarkStart w:id="481" w:name="OLE_LINK7692"/>
      <w:r w:rsidRPr="004D1CBF">
        <w:rPr>
          <w:rFonts w:ascii="Book Antiqua" w:eastAsia="Book Antiqua" w:hAnsi="Book Antiqua" w:cs="Book Antiqua"/>
        </w:rPr>
        <w:t xml:space="preserve">1 </w:t>
      </w:r>
      <w:r w:rsidRPr="004D1CBF">
        <w:rPr>
          <w:rFonts w:ascii="Book Antiqua" w:eastAsia="Book Antiqua" w:hAnsi="Book Antiqua" w:cs="Book Antiqua"/>
          <w:b/>
          <w:bCs/>
        </w:rPr>
        <w:t>Kim TM</w:t>
      </w:r>
      <w:r w:rsidRPr="004D1CBF">
        <w:rPr>
          <w:rFonts w:ascii="Book Antiqua" w:eastAsia="Book Antiqua" w:hAnsi="Book Antiqua" w:cs="Book Antiqua"/>
        </w:rPr>
        <w:t xml:space="preserve">, Jung SH, An CH, Lee SH, Baek IP, Kim MS, Park SW, Rhee JK, Lee SH, Chung YJ. </w:t>
      </w:r>
      <w:proofErr w:type="spellStart"/>
      <w:r w:rsidRPr="004D1CBF">
        <w:rPr>
          <w:rFonts w:ascii="Book Antiqua" w:eastAsia="Book Antiqua" w:hAnsi="Book Antiqua" w:cs="Book Antiqua"/>
        </w:rPr>
        <w:t>Subclonal</w:t>
      </w:r>
      <w:proofErr w:type="spellEnd"/>
      <w:r w:rsidRPr="004D1CBF">
        <w:rPr>
          <w:rFonts w:ascii="Book Antiqua" w:eastAsia="Book Antiqua" w:hAnsi="Book Antiqua" w:cs="Book Antiqua"/>
        </w:rPr>
        <w:t xml:space="preserve"> Genomic Architectures of Primary and Metastatic Colorectal Cancer Based on </w:t>
      </w:r>
      <w:proofErr w:type="spellStart"/>
      <w:r w:rsidRPr="004D1CBF">
        <w:rPr>
          <w:rFonts w:ascii="Book Antiqua" w:eastAsia="Book Antiqua" w:hAnsi="Book Antiqua" w:cs="Book Antiqua"/>
        </w:rPr>
        <w:t>Intratumoral</w:t>
      </w:r>
      <w:proofErr w:type="spellEnd"/>
      <w:r w:rsidRPr="004D1CBF">
        <w:rPr>
          <w:rFonts w:ascii="Book Antiqua" w:eastAsia="Book Antiqua" w:hAnsi="Book Antiqua" w:cs="Book Antiqua"/>
        </w:rPr>
        <w:t xml:space="preserve"> Genetic Heterogeneity. </w:t>
      </w:r>
      <w:r w:rsidRPr="004D1CBF">
        <w:rPr>
          <w:rFonts w:ascii="Book Antiqua" w:eastAsia="Book Antiqua" w:hAnsi="Book Antiqua" w:cs="Book Antiqua"/>
          <w:i/>
          <w:iCs/>
        </w:rPr>
        <w:t>Clin Cancer Res</w:t>
      </w:r>
      <w:r w:rsidRPr="004D1CBF">
        <w:rPr>
          <w:rFonts w:ascii="Book Antiqua" w:eastAsia="Book Antiqua" w:hAnsi="Book Antiqua" w:cs="Book Antiqua"/>
        </w:rPr>
        <w:t xml:space="preserve"> 2015; </w:t>
      </w:r>
      <w:r w:rsidRPr="004D1CBF">
        <w:rPr>
          <w:rFonts w:ascii="Book Antiqua" w:eastAsia="Book Antiqua" w:hAnsi="Book Antiqua" w:cs="Book Antiqua"/>
          <w:b/>
          <w:bCs/>
        </w:rPr>
        <w:t>21</w:t>
      </w:r>
      <w:r w:rsidRPr="004D1CBF">
        <w:rPr>
          <w:rFonts w:ascii="Book Antiqua" w:eastAsia="Book Antiqua" w:hAnsi="Book Antiqua" w:cs="Book Antiqua"/>
        </w:rPr>
        <w:t>: 4461-4472 [PMID: 25979483 DOI: 10.1158/1078-0432.CCR-14-2413]</w:t>
      </w:r>
    </w:p>
    <w:p w14:paraId="5674B5E7" w14:textId="77777777" w:rsidR="00056E3A" w:rsidRPr="004D1CBF" w:rsidRDefault="00056E3A" w:rsidP="00056E3A">
      <w:pPr>
        <w:spacing w:line="360" w:lineRule="auto"/>
        <w:jc w:val="both"/>
      </w:pPr>
      <w:r w:rsidRPr="004D1CBF">
        <w:rPr>
          <w:rFonts w:ascii="Book Antiqua" w:eastAsia="Book Antiqua" w:hAnsi="Book Antiqua" w:cs="Book Antiqua"/>
        </w:rPr>
        <w:t xml:space="preserve">2 </w:t>
      </w:r>
      <w:r w:rsidRPr="004D1CBF">
        <w:rPr>
          <w:rFonts w:ascii="Book Antiqua" w:eastAsia="Book Antiqua" w:hAnsi="Book Antiqua" w:cs="Book Antiqua"/>
          <w:b/>
          <w:bCs/>
        </w:rPr>
        <w:t>Abdel-Rahman O</w:t>
      </w:r>
      <w:r w:rsidRPr="004D1CBF">
        <w:rPr>
          <w:rFonts w:ascii="Book Antiqua" w:eastAsia="Book Antiqua" w:hAnsi="Book Antiqua" w:cs="Book Antiqua"/>
        </w:rPr>
        <w:t xml:space="preserve">. Prognostic Value of Baseline ALBI Score Among Patients </w:t>
      </w:r>
      <w:proofErr w:type="gramStart"/>
      <w:r w:rsidRPr="004D1CBF">
        <w:rPr>
          <w:rFonts w:ascii="Book Antiqua" w:eastAsia="Book Antiqua" w:hAnsi="Book Antiqua" w:cs="Book Antiqua"/>
        </w:rPr>
        <w:t>With</w:t>
      </w:r>
      <w:proofErr w:type="gramEnd"/>
      <w:r w:rsidRPr="004D1CBF">
        <w:rPr>
          <w:rFonts w:ascii="Book Antiqua" w:eastAsia="Book Antiqua" w:hAnsi="Book Antiqua" w:cs="Book Antiqua"/>
        </w:rPr>
        <w:t xml:space="preserve"> Colorectal Liver Metastases: A Pooled Analysis of Two Randomized Trials. </w:t>
      </w:r>
      <w:r w:rsidRPr="004D1CBF">
        <w:rPr>
          <w:rFonts w:ascii="Book Antiqua" w:eastAsia="Book Antiqua" w:hAnsi="Book Antiqua" w:cs="Book Antiqua"/>
          <w:i/>
          <w:iCs/>
        </w:rPr>
        <w:t>Clin Colorectal Cancer</w:t>
      </w:r>
      <w:r w:rsidRPr="004D1CBF">
        <w:rPr>
          <w:rFonts w:ascii="Book Antiqua" w:eastAsia="Book Antiqua" w:hAnsi="Book Antiqua" w:cs="Book Antiqua"/>
        </w:rPr>
        <w:t xml:space="preserve"> 2019; </w:t>
      </w:r>
      <w:r w:rsidRPr="004D1CBF">
        <w:rPr>
          <w:rFonts w:ascii="Book Antiqua" w:eastAsia="Book Antiqua" w:hAnsi="Book Antiqua" w:cs="Book Antiqua"/>
          <w:b/>
          <w:bCs/>
        </w:rPr>
        <w:t>18</w:t>
      </w:r>
      <w:r w:rsidRPr="004D1CBF">
        <w:rPr>
          <w:rFonts w:ascii="Book Antiqua" w:eastAsia="Book Antiqua" w:hAnsi="Book Antiqua" w:cs="Book Antiqua"/>
        </w:rPr>
        <w:t>: e61-e68 [PMID: 30348618 DOI: 10.1016/j.clcc.2018.09.008]</w:t>
      </w:r>
    </w:p>
    <w:p w14:paraId="56735454" w14:textId="77777777" w:rsidR="00056E3A" w:rsidRPr="004D1CBF" w:rsidRDefault="00056E3A" w:rsidP="00056E3A">
      <w:pPr>
        <w:spacing w:line="360" w:lineRule="auto"/>
        <w:jc w:val="both"/>
      </w:pPr>
      <w:r w:rsidRPr="004D1CBF">
        <w:rPr>
          <w:rFonts w:ascii="Book Antiqua" w:eastAsia="Book Antiqua" w:hAnsi="Book Antiqua" w:cs="Book Antiqua"/>
        </w:rPr>
        <w:t xml:space="preserve">3 </w:t>
      </w:r>
      <w:r w:rsidRPr="004D1CBF">
        <w:rPr>
          <w:rFonts w:ascii="Book Antiqua" w:eastAsia="Book Antiqua" w:hAnsi="Book Antiqua" w:cs="Book Antiqua"/>
          <w:b/>
          <w:bCs/>
        </w:rPr>
        <w:t>House MG</w:t>
      </w:r>
      <w:r w:rsidRPr="004D1CBF">
        <w:rPr>
          <w:rFonts w:ascii="Book Antiqua" w:eastAsia="Book Antiqua" w:hAnsi="Book Antiqua" w:cs="Book Antiqua"/>
        </w:rPr>
        <w:t xml:space="preserve">, Ito H, Gönen M, Fong Y, Allen PJ, DeMatteo RP, Brennan MF, </w:t>
      </w:r>
      <w:proofErr w:type="spellStart"/>
      <w:r w:rsidRPr="004D1CBF">
        <w:rPr>
          <w:rFonts w:ascii="Book Antiqua" w:eastAsia="Book Antiqua" w:hAnsi="Book Antiqua" w:cs="Book Antiqua"/>
        </w:rPr>
        <w:t>Blumgart</w:t>
      </w:r>
      <w:proofErr w:type="spellEnd"/>
      <w:r w:rsidRPr="004D1CBF">
        <w:rPr>
          <w:rFonts w:ascii="Book Antiqua" w:eastAsia="Book Antiqua" w:hAnsi="Book Antiqua" w:cs="Book Antiqua"/>
        </w:rPr>
        <w:t xml:space="preserve"> LH, </w:t>
      </w:r>
      <w:proofErr w:type="spellStart"/>
      <w:r w:rsidRPr="004D1CBF">
        <w:rPr>
          <w:rFonts w:ascii="Book Antiqua" w:eastAsia="Book Antiqua" w:hAnsi="Book Antiqua" w:cs="Book Antiqua"/>
        </w:rPr>
        <w:t>Jarnagin</w:t>
      </w:r>
      <w:proofErr w:type="spellEnd"/>
      <w:r w:rsidRPr="004D1CBF">
        <w:rPr>
          <w:rFonts w:ascii="Book Antiqua" w:eastAsia="Book Antiqua" w:hAnsi="Book Antiqua" w:cs="Book Antiqua"/>
        </w:rPr>
        <w:t xml:space="preserve"> WR, </w:t>
      </w:r>
      <w:proofErr w:type="spellStart"/>
      <w:r w:rsidRPr="004D1CBF">
        <w:rPr>
          <w:rFonts w:ascii="Book Antiqua" w:eastAsia="Book Antiqua" w:hAnsi="Book Antiqua" w:cs="Book Antiqua"/>
        </w:rPr>
        <w:t>D'Angelica</w:t>
      </w:r>
      <w:proofErr w:type="spellEnd"/>
      <w:r w:rsidRPr="004D1CBF">
        <w:rPr>
          <w:rFonts w:ascii="Book Antiqua" w:eastAsia="Book Antiqua" w:hAnsi="Book Antiqua" w:cs="Book Antiqua"/>
        </w:rPr>
        <w:t xml:space="preserve"> MI. Survival after hepatic resection for metastatic colorectal cancer: trends in outcomes for 1,600 patients during two decades at a single institution. </w:t>
      </w:r>
      <w:r w:rsidRPr="004D1CBF">
        <w:rPr>
          <w:rFonts w:ascii="Book Antiqua" w:eastAsia="Book Antiqua" w:hAnsi="Book Antiqua" w:cs="Book Antiqua"/>
          <w:i/>
          <w:iCs/>
        </w:rPr>
        <w:t>J Am Coll Surg</w:t>
      </w:r>
      <w:r w:rsidRPr="004D1CBF">
        <w:rPr>
          <w:rFonts w:ascii="Book Antiqua" w:eastAsia="Book Antiqua" w:hAnsi="Book Antiqua" w:cs="Book Antiqua"/>
        </w:rPr>
        <w:t xml:space="preserve"> 2010; </w:t>
      </w:r>
      <w:r w:rsidRPr="004D1CBF">
        <w:rPr>
          <w:rFonts w:ascii="Book Antiqua" w:eastAsia="Book Antiqua" w:hAnsi="Book Antiqua" w:cs="Book Antiqua"/>
          <w:b/>
          <w:bCs/>
        </w:rPr>
        <w:t>210</w:t>
      </w:r>
      <w:r w:rsidRPr="004D1CBF">
        <w:rPr>
          <w:rFonts w:ascii="Book Antiqua" w:eastAsia="Book Antiqua" w:hAnsi="Book Antiqua" w:cs="Book Antiqua"/>
        </w:rPr>
        <w:t>: 744-752, 752-755 [PMID: 20421043 DOI: 10.1016/j.jamcollsurg.2009.12.040]</w:t>
      </w:r>
    </w:p>
    <w:p w14:paraId="21770C8F" w14:textId="77777777" w:rsidR="00056E3A" w:rsidRPr="004D1CBF" w:rsidRDefault="00056E3A" w:rsidP="00056E3A">
      <w:pPr>
        <w:spacing w:line="360" w:lineRule="auto"/>
        <w:jc w:val="both"/>
      </w:pPr>
      <w:r w:rsidRPr="004D1CBF">
        <w:rPr>
          <w:rFonts w:ascii="Book Antiqua" w:eastAsia="Book Antiqua" w:hAnsi="Book Antiqua" w:cs="Book Antiqua"/>
        </w:rPr>
        <w:t xml:space="preserve">4 </w:t>
      </w:r>
      <w:proofErr w:type="spellStart"/>
      <w:r w:rsidRPr="004D1CBF">
        <w:rPr>
          <w:rFonts w:ascii="Book Antiqua" w:eastAsia="Book Antiqua" w:hAnsi="Book Antiqua" w:cs="Book Antiqua"/>
          <w:b/>
          <w:bCs/>
        </w:rPr>
        <w:t>Nordlinger</w:t>
      </w:r>
      <w:proofErr w:type="spellEnd"/>
      <w:r w:rsidRPr="004D1CBF">
        <w:rPr>
          <w:rFonts w:ascii="Book Antiqua" w:eastAsia="Book Antiqua" w:hAnsi="Book Antiqua" w:cs="Book Antiqua"/>
          <w:b/>
          <w:bCs/>
        </w:rPr>
        <w:t xml:space="preserve"> B</w:t>
      </w:r>
      <w:r w:rsidRPr="004D1CBF">
        <w:rPr>
          <w:rFonts w:ascii="Book Antiqua" w:eastAsia="Book Antiqua" w:hAnsi="Book Antiqua" w:cs="Book Antiqua"/>
        </w:rPr>
        <w:t xml:space="preserve">, </w:t>
      </w:r>
      <w:proofErr w:type="spellStart"/>
      <w:r w:rsidRPr="004D1CBF">
        <w:rPr>
          <w:rFonts w:ascii="Book Antiqua" w:eastAsia="Book Antiqua" w:hAnsi="Book Antiqua" w:cs="Book Antiqua"/>
        </w:rPr>
        <w:t>Sorbye</w:t>
      </w:r>
      <w:proofErr w:type="spellEnd"/>
      <w:r w:rsidRPr="004D1CBF">
        <w:rPr>
          <w:rFonts w:ascii="Book Antiqua" w:eastAsia="Book Antiqua" w:hAnsi="Book Antiqua" w:cs="Book Antiqua"/>
        </w:rPr>
        <w:t xml:space="preserve"> H, </w:t>
      </w:r>
      <w:proofErr w:type="spellStart"/>
      <w:r w:rsidRPr="004D1CBF">
        <w:rPr>
          <w:rFonts w:ascii="Book Antiqua" w:eastAsia="Book Antiqua" w:hAnsi="Book Antiqua" w:cs="Book Antiqua"/>
        </w:rPr>
        <w:t>Glimelius</w:t>
      </w:r>
      <w:proofErr w:type="spellEnd"/>
      <w:r w:rsidRPr="004D1CBF">
        <w:rPr>
          <w:rFonts w:ascii="Book Antiqua" w:eastAsia="Book Antiqua" w:hAnsi="Book Antiqua" w:cs="Book Antiqua"/>
        </w:rPr>
        <w:t xml:space="preserve"> B, Poston GJ, Schlag PM, Rougier P, Bechstein WO, Primrose JN, Walpole ET, Finch-Jones M, Jaeck D, Mirza D, Parks RW, Collette L, Praet M, Bethe U, Van </w:t>
      </w:r>
      <w:proofErr w:type="spellStart"/>
      <w:r w:rsidRPr="004D1CBF">
        <w:rPr>
          <w:rFonts w:ascii="Book Antiqua" w:eastAsia="Book Antiqua" w:hAnsi="Book Antiqua" w:cs="Book Antiqua"/>
        </w:rPr>
        <w:t>Cutsem</w:t>
      </w:r>
      <w:proofErr w:type="spellEnd"/>
      <w:r w:rsidRPr="004D1CBF">
        <w:rPr>
          <w:rFonts w:ascii="Book Antiqua" w:eastAsia="Book Antiqua" w:hAnsi="Book Antiqua" w:cs="Book Antiqua"/>
        </w:rPr>
        <w:t xml:space="preserve"> E, </w:t>
      </w:r>
      <w:proofErr w:type="spellStart"/>
      <w:r w:rsidRPr="004D1CBF">
        <w:rPr>
          <w:rFonts w:ascii="Book Antiqua" w:eastAsia="Book Antiqua" w:hAnsi="Book Antiqua" w:cs="Book Antiqua"/>
        </w:rPr>
        <w:t>Scheithauer</w:t>
      </w:r>
      <w:proofErr w:type="spellEnd"/>
      <w:r w:rsidRPr="004D1CBF">
        <w:rPr>
          <w:rFonts w:ascii="Book Antiqua" w:eastAsia="Book Antiqua" w:hAnsi="Book Antiqua" w:cs="Book Antiqua"/>
        </w:rPr>
        <w:t xml:space="preserve"> W, </w:t>
      </w:r>
      <w:proofErr w:type="spellStart"/>
      <w:r w:rsidRPr="004D1CBF">
        <w:rPr>
          <w:rFonts w:ascii="Book Antiqua" w:eastAsia="Book Antiqua" w:hAnsi="Book Antiqua" w:cs="Book Antiqua"/>
        </w:rPr>
        <w:t>Gruenberger</w:t>
      </w:r>
      <w:proofErr w:type="spellEnd"/>
      <w:r w:rsidRPr="004D1CBF">
        <w:rPr>
          <w:rFonts w:ascii="Book Antiqua" w:eastAsia="Book Antiqua" w:hAnsi="Book Antiqua" w:cs="Book Antiqua"/>
        </w:rPr>
        <w:t xml:space="preserve"> T; EORTC Gastro-Intestinal Tract Cancer Group; Cancer Research UK; </w:t>
      </w:r>
      <w:proofErr w:type="spellStart"/>
      <w:r w:rsidRPr="004D1CBF">
        <w:rPr>
          <w:rFonts w:ascii="Book Antiqua" w:eastAsia="Book Antiqua" w:hAnsi="Book Antiqua" w:cs="Book Antiqua"/>
        </w:rPr>
        <w:t>Arbeitsgruppe</w:t>
      </w:r>
      <w:proofErr w:type="spellEnd"/>
      <w:r w:rsidRPr="004D1CBF">
        <w:rPr>
          <w:rFonts w:ascii="Book Antiqua" w:eastAsia="Book Antiqua" w:hAnsi="Book Antiqua" w:cs="Book Antiqua"/>
        </w:rPr>
        <w:t xml:space="preserve"> </w:t>
      </w:r>
      <w:proofErr w:type="spellStart"/>
      <w:r w:rsidRPr="004D1CBF">
        <w:rPr>
          <w:rFonts w:ascii="Book Antiqua" w:eastAsia="Book Antiqua" w:hAnsi="Book Antiqua" w:cs="Book Antiqua"/>
        </w:rPr>
        <w:t>Lebermetastasen</w:t>
      </w:r>
      <w:proofErr w:type="spellEnd"/>
      <w:r w:rsidRPr="004D1CBF">
        <w:rPr>
          <w:rFonts w:ascii="Book Antiqua" w:eastAsia="Book Antiqua" w:hAnsi="Book Antiqua" w:cs="Book Antiqua"/>
        </w:rPr>
        <w:t xml:space="preserve"> und-</w:t>
      </w:r>
      <w:proofErr w:type="spellStart"/>
      <w:r w:rsidRPr="004D1CBF">
        <w:rPr>
          <w:rFonts w:ascii="Book Antiqua" w:eastAsia="Book Antiqua" w:hAnsi="Book Antiqua" w:cs="Book Antiqua"/>
        </w:rPr>
        <w:t>tumoren</w:t>
      </w:r>
      <w:proofErr w:type="spellEnd"/>
      <w:r w:rsidRPr="004D1CBF">
        <w:rPr>
          <w:rFonts w:ascii="Book Antiqua" w:eastAsia="Book Antiqua" w:hAnsi="Book Antiqua" w:cs="Book Antiqua"/>
        </w:rPr>
        <w:t xml:space="preserve"> in der </w:t>
      </w:r>
      <w:proofErr w:type="spellStart"/>
      <w:r w:rsidRPr="004D1CBF">
        <w:rPr>
          <w:rFonts w:ascii="Book Antiqua" w:eastAsia="Book Antiqua" w:hAnsi="Book Antiqua" w:cs="Book Antiqua"/>
        </w:rPr>
        <w:t>Chirurgischen</w:t>
      </w:r>
      <w:proofErr w:type="spellEnd"/>
      <w:r w:rsidRPr="004D1CBF">
        <w:rPr>
          <w:rFonts w:ascii="Book Antiqua" w:eastAsia="Book Antiqua" w:hAnsi="Book Antiqua" w:cs="Book Antiqua"/>
        </w:rPr>
        <w:t xml:space="preserve"> </w:t>
      </w:r>
      <w:proofErr w:type="spellStart"/>
      <w:r w:rsidRPr="004D1CBF">
        <w:rPr>
          <w:rFonts w:ascii="Book Antiqua" w:eastAsia="Book Antiqua" w:hAnsi="Book Antiqua" w:cs="Book Antiqua"/>
        </w:rPr>
        <w:t>Arbeitsgemeinschaft</w:t>
      </w:r>
      <w:proofErr w:type="spellEnd"/>
      <w:r w:rsidRPr="004D1CBF">
        <w:rPr>
          <w:rFonts w:ascii="Book Antiqua" w:eastAsia="Book Antiqua" w:hAnsi="Book Antiqua" w:cs="Book Antiqua"/>
        </w:rPr>
        <w:t xml:space="preserve"> </w:t>
      </w:r>
      <w:proofErr w:type="spellStart"/>
      <w:r w:rsidRPr="004D1CBF">
        <w:rPr>
          <w:rFonts w:ascii="Book Antiqua" w:eastAsia="Book Antiqua" w:hAnsi="Book Antiqua" w:cs="Book Antiqua"/>
        </w:rPr>
        <w:t>Onkologie</w:t>
      </w:r>
      <w:proofErr w:type="spellEnd"/>
      <w:r w:rsidRPr="004D1CBF">
        <w:rPr>
          <w:rFonts w:ascii="Book Antiqua" w:eastAsia="Book Antiqua" w:hAnsi="Book Antiqua" w:cs="Book Antiqua"/>
        </w:rPr>
        <w:t xml:space="preserve"> (ALM-CAO); Australasian Gastro-Intestinal Trials Group (AGITG); Fédération Francophone de </w:t>
      </w:r>
      <w:proofErr w:type="spellStart"/>
      <w:r w:rsidRPr="004D1CBF">
        <w:rPr>
          <w:rFonts w:ascii="Book Antiqua" w:eastAsia="Book Antiqua" w:hAnsi="Book Antiqua" w:cs="Book Antiqua"/>
        </w:rPr>
        <w:t>Cancérologie</w:t>
      </w:r>
      <w:proofErr w:type="spellEnd"/>
      <w:r w:rsidRPr="004D1CBF">
        <w:rPr>
          <w:rFonts w:ascii="Book Antiqua" w:eastAsia="Book Antiqua" w:hAnsi="Book Antiqua" w:cs="Book Antiqua"/>
        </w:rPr>
        <w:t xml:space="preserve"> Digestive (FFCD). Perioperative chemotherapy with FOLFOX4 and surgery </w:t>
      </w:r>
      <w:r w:rsidRPr="004D1CBF">
        <w:rPr>
          <w:rFonts w:ascii="Book Antiqua" w:eastAsia="Book Antiqua" w:hAnsi="Book Antiqua" w:cs="Book Antiqua"/>
          <w:i/>
          <w:iCs/>
        </w:rPr>
        <w:t>vs</w:t>
      </w:r>
      <w:r w:rsidRPr="004D1CBF">
        <w:rPr>
          <w:rFonts w:ascii="Book Antiqua" w:eastAsia="Book Antiqua" w:hAnsi="Book Antiqua" w:cs="Book Antiqua"/>
        </w:rPr>
        <w:t xml:space="preserve"> surgery alone for </w:t>
      </w:r>
      <w:proofErr w:type="spellStart"/>
      <w:r w:rsidRPr="004D1CBF">
        <w:rPr>
          <w:rFonts w:ascii="Book Antiqua" w:eastAsia="Book Antiqua" w:hAnsi="Book Antiqua" w:cs="Book Antiqua"/>
        </w:rPr>
        <w:t>resectable</w:t>
      </w:r>
      <w:proofErr w:type="spellEnd"/>
      <w:r w:rsidRPr="004D1CBF">
        <w:rPr>
          <w:rFonts w:ascii="Book Antiqua" w:eastAsia="Book Antiqua" w:hAnsi="Book Antiqua" w:cs="Book Antiqua"/>
        </w:rPr>
        <w:t xml:space="preserve"> liver metastases from colorectal cancer (EORTC Intergroup trial 40983): a </w:t>
      </w:r>
      <w:proofErr w:type="spellStart"/>
      <w:r w:rsidRPr="004D1CBF">
        <w:rPr>
          <w:rFonts w:ascii="Book Antiqua" w:eastAsia="Book Antiqua" w:hAnsi="Book Antiqua" w:cs="Book Antiqua"/>
        </w:rPr>
        <w:t>randomised</w:t>
      </w:r>
      <w:proofErr w:type="spellEnd"/>
      <w:r w:rsidRPr="004D1CBF">
        <w:rPr>
          <w:rFonts w:ascii="Book Antiqua" w:eastAsia="Book Antiqua" w:hAnsi="Book Antiqua" w:cs="Book Antiqua"/>
        </w:rPr>
        <w:t xml:space="preserve"> controlled trial. </w:t>
      </w:r>
      <w:r w:rsidRPr="004D1CBF">
        <w:rPr>
          <w:rFonts w:ascii="Book Antiqua" w:eastAsia="Book Antiqua" w:hAnsi="Book Antiqua" w:cs="Book Antiqua"/>
          <w:i/>
          <w:iCs/>
        </w:rPr>
        <w:t>Lancet</w:t>
      </w:r>
      <w:r w:rsidRPr="004D1CBF">
        <w:rPr>
          <w:rFonts w:ascii="Book Antiqua" w:eastAsia="Book Antiqua" w:hAnsi="Book Antiqua" w:cs="Book Antiqua"/>
        </w:rPr>
        <w:t xml:space="preserve"> 2008; </w:t>
      </w:r>
      <w:r w:rsidRPr="004D1CBF">
        <w:rPr>
          <w:rFonts w:ascii="Book Antiqua" w:eastAsia="Book Antiqua" w:hAnsi="Book Antiqua" w:cs="Book Antiqua"/>
          <w:b/>
          <w:bCs/>
        </w:rPr>
        <w:t>371</w:t>
      </w:r>
      <w:r w:rsidRPr="004D1CBF">
        <w:rPr>
          <w:rFonts w:ascii="Book Antiqua" w:eastAsia="Book Antiqua" w:hAnsi="Book Antiqua" w:cs="Book Antiqua"/>
        </w:rPr>
        <w:t>: 1007-1016 [PMID: 18358928 DOI: 10.1016/S0140-6736(08)60455-9]</w:t>
      </w:r>
    </w:p>
    <w:p w14:paraId="6F298EF5" w14:textId="77777777" w:rsidR="00056E3A" w:rsidRPr="004D1CBF" w:rsidRDefault="00056E3A" w:rsidP="00056E3A">
      <w:pPr>
        <w:spacing w:line="360" w:lineRule="auto"/>
        <w:jc w:val="both"/>
      </w:pPr>
      <w:r w:rsidRPr="004D1CBF">
        <w:rPr>
          <w:rFonts w:ascii="Book Antiqua" w:eastAsia="Book Antiqua" w:hAnsi="Book Antiqua" w:cs="Book Antiqua"/>
        </w:rPr>
        <w:t xml:space="preserve">5 </w:t>
      </w:r>
      <w:r w:rsidRPr="004D1CBF">
        <w:rPr>
          <w:rFonts w:ascii="Book Antiqua" w:eastAsia="Book Antiqua" w:hAnsi="Book Antiqua" w:cs="Book Antiqua"/>
          <w:b/>
          <w:bCs/>
        </w:rPr>
        <w:t>Imai K</w:t>
      </w:r>
      <w:r w:rsidRPr="004D1CBF">
        <w:rPr>
          <w:rFonts w:ascii="Book Antiqua" w:eastAsia="Book Antiqua" w:hAnsi="Book Antiqua" w:cs="Book Antiqua"/>
        </w:rPr>
        <w:t xml:space="preserve">, Allard MA, Benitez CC, Vibert E, Sa Cunha A, </w:t>
      </w:r>
      <w:proofErr w:type="spellStart"/>
      <w:r w:rsidRPr="004D1CBF">
        <w:rPr>
          <w:rFonts w:ascii="Book Antiqua" w:eastAsia="Book Antiqua" w:hAnsi="Book Antiqua" w:cs="Book Antiqua"/>
        </w:rPr>
        <w:t>Cherqui</w:t>
      </w:r>
      <w:proofErr w:type="spellEnd"/>
      <w:r w:rsidRPr="004D1CBF">
        <w:rPr>
          <w:rFonts w:ascii="Book Antiqua" w:eastAsia="Book Antiqua" w:hAnsi="Book Antiqua" w:cs="Book Antiqua"/>
        </w:rPr>
        <w:t xml:space="preserve"> D, </w:t>
      </w:r>
      <w:proofErr w:type="spellStart"/>
      <w:r w:rsidRPr="004D1CBF">
        <w:rPr>
          <w:rFonts w:ascii="Book Antiqua" w:eastAsia="Book Antiqua" w:hAnsi="Book Antiqua" w:cs="Book Antiqua"/>
        </w:rPr>
        <w:t>Castaing</w:t>
      </w:r>
      <w:proofErr w:type="spellEnd"/>
      <w:r w:rsidRPr="004D1CBF">
        <w:rPr>
          <w:rFonts w:ascii="Book Antiqua" w:eastAsia="Book Antiqua" w:hAnsi="Book Antiqua" w:cs="Book Antiqua"/>
        </w:rPr>
        <w:t xml:space="preserve"> D, Bismuth H, Baba H, Adam R. Early Recurrence After Hepatectomy for Colorectal Liver Metastases: What Optimal Definition and What Predictive Factors? </w:t>
      </w:r>
      <w:r w:rsidRPr="004D1CBF">
        <w:rPr>
          <w:rFonts w:ascii="Book Antiqua" w:eastAsia="Book Antiqua" w:hAnsi="Book Antiqua" w:cs="Book Antiqua"/>
          <w:i/>
          <w:iCs/>
        </w:rPr>
        <w:t>Oncologist</w:t>
      </w:r>
      <w:r w:rsidRPr="004D1CBF">
        <w:rPr>
          <w:rFonts w:ascii="Book Antiqua" w:eastAsia="Book Antiqua" w:hAnsi="Book Antiqua" w:cs="Book Antiqua"/>
        </w:rPr>
        <w:t xml:space="preserve"> 2016; </w:t>
      </w:r>
      <w:r w:rsidRPr="004D1CBF">
        <w:rPr>
          <w:rFonts w:ascii="Book Antiqua" w:eastAsia="Book Antiqua" w:hAnsi="Book Antiqua" w:cs="Book Antiqua"/>
          <w:b/>
          <w:bCs/>
        </w:rPr>
        <w:t>21</w:t>
      </w:r>
      <w:r w:rsidRPr="004D1CBF">
        <w:rPr>
          <w:rFonts w:ascii="Book Antiqua" w:eastAsia="Book Antiqua" w:hAnsi="Book Antiqua" w:cs="Book Antiqua"/>
        </w:rPr>
        <w:t>: 887-894 [PMID: 27125753 DOI: 10.1634/theoncologist.2015-0468]</w:t>
      </w:r>
    </w:p>
    <w:p w14:paraId="285E3202" w14:textId="77777777" w:rsidR="00056E3A" w:rsidRPr="004D1CBF" w:rsidRDefault="00056E3A" w:rsidP="00056E3A">
      <w:pPr>
        <w:spacing w:line="360" w:lineRule="auto"/>
        <w:jc w:val="both"/>
      </w:pPr>
      <w:r w:rsidRPr="004D1CBF">
        <w:rPr>
          <w:rFonts w:ascii="Book Antiqua" w:eastAsia="Book Antiqua" w:hAnsi="Book Antiqua" w:cs="Book Antiqua"/>
        </w:rPr>
        <w:lastRenderedPageBreak/>
        <w:t xml:space="preserve">6 </w:t>
      </w:r>
      <w:proofErr w:type="spellStart"/>
      <w:r w:rsidRPr="004D1CBF">
        <w:rPr>
          <w:rFonts w:ascii="Book Antiqua" w:eastAsia="Book Antiqua" w:hAnsi="Book Antiqua" w:cs="Book Antiqua"/>
          <w:b/>
          <w:bCs/>
        </w:rPr>
        <w:t>Olawoyin</w:t>
      </w:r>
      <w:proofErr w:type="spellEnd"/>
      <w:r w:rsidRPr="004D1CBF">
        <w:rPr>
          <w:rFonts w:ascii="Book Antiqua" w:eastAsia="Book Antiqua" w:hAnsi="Book Antiqua" w:cs="Book Antiqua"/>
          <w:b/>
          <w:bCs/>
        </w:rPr>
        <w:t xml:space="preserve"> OM</w:t>
      </w:r>
      <w:r w:rsidRPr="004D1CBF">
        <w:rPr>
          <w:rFonts w:ascii="Book Antiqua" w:eastAsia="Book Antiqua" w:hAnsi="Book Antiqua" w:cs="Book Antiqua"/>
        </w:rPr>
        <w:t xml:space="preserve">, Mehta S, </w:t>
      </w:r>
      <w:proofErr w:type="spellStart"/>
      <w:r w:rsidRPr="004D1CBF">
        <w:rPr>
          <w:rFonts w:ascii="Book Antiqua" w:eastAsia="Book Antiqua" w:hAnsi="Book Antiqua" w:cs="Book Antiqua"/>
        </w:rPr>
        <w:t>Chouairi</w:t>
      </w:r>
      <w:proofErr w:type="spellEnd"/>
      <w:r w:rsidRPr="004D1CBF">
        <w:rPr>
          <w:rFonts w:ascii="Book Antiqua" w:eastAsia="Book Antiqua" w:hAnsi="Book Antiqua" w:cs="Book Antiqua"/>
        </w:rPr>
        <w:t xml:space="preserve"> F, </w:t>
      </w:r>
      <w:proofErr w:type="spellStart"/>
      <w:r w:rsidRPr="004D1CBF">
        <w:rPr>
          <w:rFonts w:ascii="Book Antiqua" w:eastAsia="Book Antiqua" w:hAnsi="Book Antiqua" w:cs="Book Antiqua"/>
        </w:rPr>
        <w:t>Gabrick</w:t>
      </w:r>
      <w:proofErr w:type="spellEnd"/>
      <w:r w:rsidRPr="004D1CBF">
        <w:rPr>
          <w:rFonts w:ascii="Book Antiqua" w:eastAsia="Book Antiqua" w:hAnsi="Book Antiqua" w:cs="Book Antiqua"/>
        </w:rPr>
        <w:t xml:space="preserve"> KS, Avraham T, Pusztai L, Alperovich M. Comparison of Autologous Breast Reconstruction Complications by Type of Neoadjuvant Chemotherapy Regimen. </w:t>
      </w:r>
      <w:proofErr w:type="spellStart"/>
      <w:r w:rsidRPr="004D1CBF">
        <w:rPr>
          <w:rFonts w:ascii="Book Antiqua" w:eastAsia="Book Antiqua" w:hAnsi="Book Antiqua" w:cs="Book Antiqua"/>
          <w:i/>
          <w:iCs/>
        </w:rPr>
        <w:t>Plast</w:t>
      </w:r>
      <w:proofErr w:type="spellEnd"/>
      <w:r w:rsidRPr="004D1CBF">
        <w:rPr>
          <w:rFonts w:ascii="Book Antiqua" w:eastAsia="Book Antiqua" w:hAnsi="Book Antiqua" w:cs="Book Antiqua"/>
          <w:i/>
          <w:iCs/>
        </w:rPr>
        <w:t xml:space="preserve"> </w:t>
      </w:r>
      <w:proofErr w:type="spellStart"/>
      <w:r w:rsidRPr="004D1CBF">
        <w:rPr>
          <w:rFonts w:ascii="Book Antiqua" w:eastAsia="Book Antiqua" w:hAnsi="Book Antiqua" w:cs="Book Antiqua"/>
          <w:i/>
          <w:iCs/>
        </w:rPr>
        <w:t>Reconstr</w:t>
      </w:r>
      <w:proofErr w:type="spellEnd"/>
      <w:r w:rsidRPr="004D1CBF">
        <w:rPr>
          <w:rFonts w:ascii="Book Antiqua" w:eastAsia="Book Antiqua" w:hAnsi="Book Antiqua" w:cs="Book Antiqua"/>
          <w:i/>
          <w:iCs/>
        </w:rPr>
        <w:t xml:space="preserve"> Surg</w:t>
      </w:r>
      <w:r w:rsidRPr="004D1CBF">
        <w:rPr>
          <w:rFonts w:ascii="Book Antiqua" w:eastAsia="Book Antiqua" w:hAnsi="Book Antiqua" w:cs="Book Antiqua"/>
        </w:rPr>
        <w:t xml:space="preserve"> 2021; </w:t>
      </w:r>
      <w:r w:rsidRPr="004D1CBF">
        <w:rPr>
          <w:rFonts w:ascii="Book Antiqua" w:eastAsia="Book Antiqua" w:hAnsi="Book Antiqua" w:cs="Book Antiqua"/>
          <w:b/>
          <w:bCs/>
        </w:rPr>
        <w:t>148</w:t>
      </w:r>
      <w:r w:rsidRPr="004D1CBF">
        <w:rPr>
          <w:rFonts w:ascii="Book Antiqua" w:eastAsia="Book Antiqua" w:hAnsi="Book Antiqua" w:cs="Book Antiqua"/>
        </w:rPr>
        <w:t>: 1186-1196 [PMID: 34644277 DOI: 10.1097/PRS.0000000000008505]</w:t>
      </w:r>
    </w:p>
    <w:p w14:paraId="40B14ADF" w14:textId="77777777" w:rsidR="00056E3A" w:rsidRPr="004D1CBF" w:rsidRDefault="00056E3A" w:rsidP="00056E3A">
      <w:pPr>
        <w:spacing w:line="360" w:lineRule="auto"/>
        <w:jc w:val="both"/>
      </w:pPr>
      <w:r w:rsidRPr="004D1CBF">
        <w:rPr>
          <w:rFonts w:ascii="Book Antiqua" w:eastAsia="Book Antiqua" w:hAnsi="Book Antiqua" w:cs="Book Antiqua"/>
        </w:rPr>
        <w:t xml:space="preserve">7 </w:t>
      </w:r>
      <w:r w:rsidRPr="004D1CBF">
        <w:rPr>
          <w:rFonts w:ascii="Book Antiqua" w:eastAsia="Book Antiqua" w:hAnsi="Book Antiqua" w:cs="Book Antiqua"/>
          <w:b/>
          <w:bCs/>
        </w:rPr>
        <w:t>Zhu D</w:t>
      </w:r>
      <w:r w:rsidRPr="004D1CBF">
        <w:rPr>
          <w:rFonts w:ascii="Book Antiqua" w:eastAsia="Book Antiqua" w:hAnsi="Book Antiqua" w:cs="Book Antiqua"/>
        </w:rPr>
        <w:t xml:space="preserve">, Zhong Y, Wei Y, Ye L, Lin Q, Ren L, Ye Q, Liu T, Xu J, Qin X. Effect of neoadjuvant chemotherapy in patients with </w:t>
      </w:r>
      <w:proofErr w:type="spellStart"/>
      <w:r w:rsidRPr="004D1CBF">
        <w:rPr>
          <w:rFonts w:ascii="Book Antiqua" w:eastAsia="Book Antiqua" w:hAnsi="Book Antiqua" w:cs="Book Antiqua"/>
        </w:rPr>
        <w:t>resectable</w:t>
      </w:r>
      <w:proofErr w:type="spellEnd"/>
      <w:r w:rsidRPr="004D1CBF">
        <w:rPr>
          <w:rFonts w:ascii="Book Antiqua" w:eastAsia="Book Antiqua" w:hAnsi="Book Antiqua" w:cs="Book Antiqua"/>
        </w:rPr>
        <w:t xml:space="preserve"> colorectal liver metastases. </w:t>
      </w:r>
      <w:proofErr w:type="spellStart"/>
      <w:r w:rsidRPr="004D1CBF">
        <w:rPr>
          <w:rFonts w:ascii="Book Antiqua" w:eastAsia="Book Antiqua" w:hAnsi="Book Antiqua" w:cs="Book Antiqua"/>
          <w:i/>
          <w:iCs/>
        </w:rPr>
        <w:t>PLoS</w:t>
      </w:r>
      <w:proofErr w:type="spellEnd"/>
      <w:r w:rsidRPr="004D1CBF">
        <w:rPr>
          <w:rFonts w:ascii="Book Antiqua" w:eastAsia="Book Antiqua" w:hAnsi="Book Antiqua" w:cs="Book Antiqua"/>
          <w:i/>
          <w:iCs/>
        </w:rPr>
        <w:t xml:space="preserve"> One</w:t>
      </w:r>
      <w:r w:rsidRPr="004D1CBF">
        <w:rPr>
          <w:rFonts w:ascii="Book Antiqua" w:eastAsia="Book Antiqua" w:hAnsi="Book Antiqua" w:cs="Book Antiqua"/>
        </w:rPr>
        <w:t xml:space="preserve"> 2014; </w:t>
      </w:r>
      <w:r w:rsidRPr="004D1CBF">
        <w:rPr>
          <w:rFonts w:ascii="Book Antiqua" w:eastAsia="Book Antiqua" w:hAnsi="Book Antiqua" w:cs="Book Antiqua"/>
          <w:b/>
          <w:bCs/>
        </w:rPr>
        <w:t>9</w:t>
      </w:r>
      <w:r w:rsidRPr="004D1CBF">
        <w:rPr>
          <w:rFonts w:ascii="Book Antiqua" w:eastAsia="Book Antiqua" w:hAnsi="Book Antiqua" w:cs="Book Antiqua"/>
        </w:rPr>
        <w:t>: e86543 [PMID: 24466143 DOI: 10.1371/journal.pone.0086543]</w:t>
      </w:r>
    </w:p>
    <w:p w14:paraId="6C92262D" w14:textId="77777777" w:rsidR="00056E3A" w:rsidRPr="004D1CBF" w:rsidRDefault="00056E3A" w:rsidP="00056E3A">
      <w:pPr>
        <w:spacing w:line="360" w:lineRule="auto"/>
        <w:jc w:val="both"/>
      </w:pPr>
      <w:r w:rsidRPr="004D1CBF">
        <w:rPr>
          <w:rFonts w:ascii="Book Antiqua" w:eastAsia="Book Antiqua" w:hAnsi="Book Antiqua" w:cs="Book Antiqua"/>
        </w:rPr>
        <w:t xml:space="preserve">8 </w:t>
      </w:r>
      <w:r w:rsidRPr="004D1CBF">
        <w:rPr>
          <w:rFonts w:ascii="Book Antiqua" w:eastAsia="Book Antiqua" w:hAnsi="Book Antiqua" w:cs="Book Antiqua"/>
          <w:b/>
          <w:bCs/>
        </w:rPr>
        <w:t>Takatsuki M</w:t>
      </w:r>
      <w:r w:rsidRPr="004D1CBF">
        <w:rPr>
          <w:rFonts w:ascii="Book Antiqua" w:eastAsia="Book Antiqua" w:hAnsi="Book Antiqua" w:cs="Book Antiqua"/>
        </w:rPr>
        <w:t xml:space="preserve">, Tokunaga S, Uchida S, Sakoda M, </w:t>
      </w:r>
      <w:proofErr w:type="spellStart"/>
      <w:r w:rsidRPr="004D1CBF">
        <w:rPr>
          <w:rFonts w:ascii="Book Antiqua" w:eastAsia="Book Antiqua" w:hAnsi="Book Antiqua" w:cs="Book Antiqua"/>
        </w:rPr>
        <w:t>Shirabe</w:t>
      </w:r>
      <w:proofErr w:type="spellEnd"/>
      <w:r w:rsidRPr="004D1CBF">
        <w:rPr>
          <w:rFonts w:ascii="Book Antiqua" w:eastAsia="Book Antiqua" w:hAnsi="Book Antiqua" w:cs="Book Antiqua"/>
        </w:rPr>
        <w:t xml:space="preserve"> K, </w:t>
      </w:r>
      <w:proofErr w:type="spellStart"/>
      <w:r w:rsidRPr="004D1CBF">
        <w:rPr>
          <w:rFonts w:ascii="Book Antiqua" w:eastAsia="Book Antiqua" w:hAnsi="Book Antiqua" w:cs="Book Antiqua"/>
        </w:rPr>
        <w:t>Beppu</w:t>
      </w:r>
      <w:proofErr w:type="spellEnd"/>
      <w:r w:rsidRPr="004D1CBF">
        <w:rPr>
          <w:rFonts w:ascii="Book Antiqua" w:eastAsia="Book Antiqua" w:hAnsi="Book Antiqua" w:cs="Book Antiqua"/>
        </w:rPr>
        <w:t xml:space="preserve"> T, Emi Y, Oki E, Ueno S, Eguchi S, Akagi Y, Ogata Y, Baba H, </w:t>
      </w:r>
      <w:proofErr w:type="spellStart"/>
      <w:r w:rsidRPr="004D1CBF">
        <w:rPr>
          <w:rFonts w:ascii="Book Antiqua" w:eastAsia="Book Antiqua" w:hAnsi="Book Antiqua" w:cs="Book Antiqua"/>
        </w:rPr>
        <w:t>Natsugoe</w:t>
      </w:r>
      <w:proofErr w:type="spellEnd"/>
      <w:r w:rsidRPr="004D1CBF">
        <w:rPr>
          <w:rFonts w:ascii="Book Antiqua" w:eastAsia="Book Antiqua" w:hAnsi="Book Antiqua" w:cs="Book Antiqua"/>
        </w:rPr>
        <w:t xml:space="preserve"> S, Maehara Y; Kyushu Study Group of Clinical Cancer (KSCC). Evaluation of </w:t>
      </w:r>
      <w:proofErr w:type="spellStart"/>
      <w:r w:rsidRPr="004D1CBF">
        <w:rPr>
          <w:rFonts w:ascii="Book Antiqua" w:eastAsia="Book Antiqua" w:hAnsi="Book Antiqua" w:cs="Book Antiqua"/>
        </w:rPr>
        <w:t>resectability</w:t>
      </w:r>
      <w:proofErr w:type="spellEnd"/>
      <w:r w:rsidRPr="004D1CBF">
        <w:rPr>
          <w:rFonts w:ascii="Book Antiqua" w:eastAsia="Book Antiqua" w:hAnsi="Book Antiqua" w:cs="Book Antiqua"/>
        </w:rPr>
        <w:t xml:space="preserve"> after neoadjuvant chemotherapy for primary non-</w:t>
      </w:r>
      <w:proofErr w:type="spellStart"/>
      <w:r w:rsidRPr="004D1CBF">
        <w:rPr>
          <w:rFonts w:ascii="Book Antiqua" w:eastAsia="Book Antiqua" w:hAnsi="Book Antiqua" w:cs="Book Antiqua"/>
        </w:rPr>
        <w:t>resectable</w:t>
      </w:r>
      <w:proofErr w:type="spellEnd"/>
      <w:r w:rsidRPr="004D1CBF">
        <w:rPr>
          <w:rFonts w:ascii="Book Antiqua" w:eastAsia="Book Antiqua" w:hAnsi="Book Antiqua" w:cs="Book Antiqua"/>
        </w:rPr>
        <w:t xml:space="preserve"> colorectal liver metastases: A multicenter study. </w:t>
      </w:r>
      <w:proofErr w:type="spellStart"/>
      <w:r w:rsidRPr="004D1CBF">
        <w:rPr>
          <w:rFonts w:ascii="Book Antiqua" w:eastAsia="Book Antiqua" w:hAnsi="Book Antiqua" w:cs="Book Antiqua"/>
          <w:i/>
          <w:iCs/>
        </w:rPr>
        <w:t>Eur</w:t>
      </w:r>
      <w:proofErr w:type="spellEnd"/>
      <w:r w:rsidRPr="004D1CBF">
        <w:rPr>
          <w:rFonts w:ascii="Book Antiqua" w:eastAsia="Book Antiqua" w:hAnsi="Book Antiqua" w:cs="Book Antiqua"/>
          <w:i/>
          <w:iCs/>
        </w:rPr>
        <w:t xml:space="preserve"> J Surg Oncol</w:t>
      </w:r>
      <w:r w:rsidRPr="004D1CBF">
        <w:rPr>
          <w:rFonts w:ascii="Book Antiqua" w:eastAsia="Book Antiqua" w:hAnsi="Book Antiqua" w:cs="Book Antiqua"/>
        </w:rPr>
        <w:t xml:space="preserve"> 2016; </w:t>
      </w:r>
      <w:r w:rsidRPr="004D1CBF">
        <w:rPr>
          <w:rFonts w:ascii="Book Antiqua" w:eastAsia="Book Antiqua" w:hAnsi="Book Antiqua" w:cs="Book Antiqua"/>
          <w:b/>
          <w:bCs/>
        </w:rPr>
        <w:t>42</w:t>
      </w:r>
      <w:r w:rsidRPr="004D1CBF">
        <w:rPr>
          <w:rFonts w:ascii="Book Antiqua" w:eastAsia="Book Antiqua" w:hAnsi="Book Antiqua" w:cs="Book Antiqua"/>
        </w:rPr>
        <w:t>: 184-189 [PMID: 26683263 DOI: 10.1016/j.ejso.2015.11.007]</w:t>
      </w:r>
    </w:p>
    <w:p w14:paraId="3DCF6C08" w14:textId="77777777" w:rsidR="00056E3A" w:rsidRPr="004D1CBF" w:rsidRDefault="00056E3A" w:rsidP="00056E3A">
      <w:pPr>
        <w:spacing w:line="360" w:lineRule="auto"/>
        <w:jc w:val="both"/>
      </w:pPr>
      <w:r w:rsidRPr="004D1CBF">
        <w:rPr>
          <w:rFonts w:ascii="Book Antiqua" w:eastAsia="Book Antiqua" w:hAnsi="Book Antiqua" w:cs="Book Antiqua"/>
        </w:rPr>
        <w:t xml:space="preserve">9 </w:t>
      </w:r>
      <w:proofErr w:type="spellStart"/>
      <w:r w:rsidRPr="004D1CBF">
        <w:rPr>
          <w:rFonts w:ascii="Book Antiqua" w:eastAsia="Book Antiqua" w:hAnsi="Book Antiqua" w:cs="Book Antiqua"/>
          <w:b/>
          <w:bCs/>
        </w:rPr>
        <w:t>Esteva</w:t>
      </w:r>
      <w:proofErr w:type="spellEnd"/>
      <w:r w:rsidRPr="004D1CBF">
        <w:rPr>
          <w:rFonts w:ascii="Book Antiqua" w:eastAsia="Book Antiqua" w:hAnsi="Book Antiqua" w:cs="Book Antiqua"/>
          <w:b/>
          <w:bCs/>
        </w:rPr>
        <w:t xml:space="preserve"> FJ</w:t>
      </w:r>
      <w:r w:rsidRPr="004D1CBF">
        <w:rPr>
          <w:rFonts w:ascii="Book Antiqua" w:eastAsia="Book Antiqua" w:hAnsi="Book Antiqua" w:cs="Book Antiqua"/>
        </w:rPr>
        <w:t xml:space="preserve">, </w:t>
      </w:r>
      <w:proofErr w:type="spellStart"/>
      <w:r w:rsidRPr="004D1CBF">
        <w:rPr>
          <w:rFonts w:ascii="Book Antiqua" w:eastAsia="Book Antiqua" w:hAnsi="Book Antiqua" w:cs="Book Antiqua"/>
        </w:rPr>
        <w:t>Hortobagyi</w:t>
      </w:r>
      <w:proofErr w:type="spellEnd"/>
      <w:r w:rsidRPr="004D1CBF">
        <w:rPr>
          <w:rFonts w:ascii="Book Antiqua" w:eastAsia="Book Antiqua" w:hAnsi="Book Antiqua" w:cs="Book Antiqua"/>
        </w:rPr>
        <w:t xml:space="preserve"> GN. Integration of Systemic Chemotherapy in the Management of Primary Breast Cancer. </w:t>
      </w:r>
      <w:r w:rsidRPr="004D1CBF">
        <w:rPr>
          <w:rFonts w:ascii="Book Antiqua" w:eastAsia="Book Antiqua" w:hAnsi="Book Antiqua" w:cs="Book Antiqua"/>
          <w:i/>
          <w:iCs/>
        </w:rPr>
        <w:t>Oncologist</w:t>
      </w:r>
      <w:r w:rsidRPr="004D1CBF">
        <w:rPr>
          <w:rFonts w:ascii="Book Antiqua" w:eastAsia="Book Antiqua" w:hAnsi="Book Antiqua" w:cs="Book Antiqua"/>
        </w:rPr>
        <w:t xml:space="preserve"> 1998; </w:t>
      </w:r>
      <w:r w:rsidRPr="004D1CBF">
        <w:rPr>
          <w:rFonts w:ascii="Book Antiqua" w:eastAsia="Book Antiqua" w:hAnsi="Book Antiqua" w:cs="Book Antiqua"/>
          <w:b/>
          <w:bCs/>
        </w:rPr>
        <w:t>3</w:t>
      </w:r>
      <w:r w:rsidRPr="004D1CBF">
        <w:rPr>
          <w:rFonts w:ascii="Book Antiqua" w:eastAsia="Book Antiqua" w:hAnsi="Book Antiqua" w:cs="Book Antiqua"/>
        </w:rPr>
        <w:t>: 300-313 [PMID: 10388120]</w:t>
      </w:r>
    </w:p>
    <w:p w14:paraId="59704718" w14:textId="77777777" w:rsidR="00056E3A" w:rsidRPr="004D1CBF" w:rsidRDefault="00056E3A" w:rsidP="00056E3A">
      <w:pPr>
        <w:spacing w:line="360" w:lineRule="auto"/>
        <w:jc w:val="both"/>
      </w:pPr>
      <w:r w:rsidRPr="004D1CBF">
        <w:rPr>
          <w:rFonts w:ascii="Book Antiqua" w:eastAsia="Book Antiqua" w:hAnsi="Book Antiqua" w:cs="Book Antiqua"/>
        </w:rPr>
        <w:t xml:space="preserve">10 </w:t>
      </w:r>
      <w:proofErr w:type="spellStart"/>
      <w:r w:rsidRPr="004D1CBF">
        <w:rPr>
          <w:rFonts w:ascii="Book Antiqua" w:eastAsia="Book Antiqua" w:hAnsi="Book Antiqua" w:cs="Book Antiqua"/>
          <w:b/>
          <w:bCs/>
        </w:rPr>
        <w:t>Calistri</w:t>
      </w:r>
      <w:proofErr w:type="spellEnd"/>
      <w:r w:rsidRPr="004D1CBF">
        <w:rPr>
          <w:rFonts w:ascii="Book Antiqua" w:eastAsia="Book Antiqua" w:hAnsi="Book Antiqua" w:cs="Book Antiqua"/>
          <w:b/>
          <w:bCs/>
        </w:rPr>
        <w:t xml:space="preserve"> L</w:t>
      </w:r>
      <w:r w:rsidRPr="004D1CBF">
        <w:rPr>
          <w:rFonts w:ascii="Book Antiqua" w:eastAsia="Book Antiqua" w:hAnsi="Book Antiqua" w:cs="Book Antiqua"/>
        </w:rPr>
        <w:t xml:space="preserve">, </w:t>
      </w:r>
      <w:proofErr w:type="spellStart"/>
      <w:r w:rsidRPr="004D1CBF">
        <w:rPr>
          <w:rFonts w:ascii="Book Antiqua" w:eastAsia="Book Antiqua" w:hAnsi="Book Antiqua" w:cs="Book Antiqua"/>
        </w:rPr>
        <w:t>Rastrelli</w:t>
      </w:r>
      <w:proofErr w:type="spellEnd"/>
      <w:r w:rsidRPr="004D1CBF">
        <w:rPr>
          <w:rFonts w:ascii="Book Antiqua" w:eastAsia="Book Antiqua" w:hAnsi="Book Antiqua" w:cs="Book Antiqua"/>
        </w:rPr>
        <w:t xml:space="preserve"> V, </w:t>
      </w:r>
      <w:proofErr w:type="spellStart"/>
      <w:r w:rsidRPr="004D1CBF">
        <w:rPr>
          <w:rFonts w:ascii="Book Antiqua" w:eastAsia="Book Antiqua" w:hAnsi="Book Antiqua" w:cs="Book Antiqua"/>
        </w:rPr>
        <w:t>Nardi</w:t>
      </w:r>
      <w:proofErr w:type="spellEnd"/>
      <w:r w:rsidRPr="004D1CBF">
        <w:rPr>
          <w:rFonts w:ascii="Book Antiqua" w:eastAsia="Book Antiqua" w:hAnsi="Book Antiqua" w:cs="Book Antiqua"/>
        </w:rPr>
        <w:t xml:space="preserve"> C, </w:t>
      </w:r>
      <w:proofErr w:type="spellStart"/>
      <w:r w:rsidRPr="004D1CBF">
        <w:rPr>
          <w:rFonts w:ascii="Book Antiqua" w:eastAsia="Book Antiqua" w:hAnsi="Book Antiqua" w:cs="Book Antiqua"/>
        </w:rPr>
        <w:t>Maraghelli</w:t>
      </w:r>
      <w:proofErr w:type="spellEnd"/>
      <w:r w:rsidRPr="004D1CBF">
        <w:rPr>
          <w:rFonts w:ascii="Book Antiqua" w:eastAsia="Book Antiqua" w:hAnsi="Book Antiqua" w:cs="Book Antiqua"/>
        </w:rPr>
        <w:t xml:space="preserve"> D, </w:t>
      </w:r>
      <w:proofErr w:type="spellStart"/>
      <w:r w:rsidRPr="004D1CBF">
        <w:rPr>
          <w:rFonts w:ascii="Book Antiqua" w:eastAsia="Book Antiqua" w:hAnsi="Book Antiqua" w:cs="Book Antiqua"/>
        </w:rPr>
        <w:t>Vidali</w:t>
      </w:r>
      <w:proofErr w:type="spellEnd"/>
      <w:r w:rsidRPr="004D1CBF">
        <w:rPr>
          <w:rFonts w:ascii="Book Antiqua" w:eastAsia="Book Antiqua" w:hAnsi="Book Antiqua" w:cs="Book Antiqua"/>
        </w:rPr>
        <w:t xml:space="preserve"> S, </w:t>
      </w:r>
      <w:proofErr w:type="spellStart"/>
      <w:r w:rsidRPr="004D1CBF">
        <w:rPr>
          <w:rFonts w:ascii="Book Antiqua" w:eastAsia="Book Antiqua" w:hAnsi="Book Antiqua" w:cs="Book Antiqua"/>
        </w:rPr>
        <w:t>Pietragalla</w:t>
      </w:r>
      <w:proofErr w:type="spellEnd"/>
      <w:r w:rsidRPr="004D1CBF">
        <w:rPr>
          <w:rFonts w:ascii="Book Antiqua" w:eastAsia="Book Antiqua" w:hAnsi="Book Antiqua" w:cs="Book Antiqua"/>
        </w:rPr>
        <w:t xml:space="preserve"> M, </w:t>
      </w:r>
      <w:proofErr w:type="spellStart"/>
      <w:r w:rsidRPr="004D1CBF">
        <w:rPr>
          <w:rFonts w:ascii="Book Antiqua" w:eastAsia="Book Antiqua" w:hAnsi="Book Antiqua" w:cs="Book Antiqua"/>
        </w:rPr>
        <w:t>Colagrande</w:t>
      </w:r>
      <w:proofErr w:type="spellEnd"/>
      <w:r w:rsidRPr="004D1CBF">
        <w:rPr>
          <w:rFonts w:ascii="Book Antiqua" w:eastAsia="Book Antiqua" w:hAnsi="Book Antiqua" w:cs="Book Antiqua"/>
        </w:rPr>
        <w:t xml:space="preserve"> S. Imaging of the chemotherapy-induced hepatic damage: </w:t>
      </w:r>
      <w:proofErr w:type="gramStart"/>
      <w:r w:rsidRPr="004D1CBF">
        <w:rPr>
          <w:rFonts w:ascii="Book Antiqua" w:eastAsia="Book Antiqua" w:hAnsi="Book Antiqua" w:cs="Book Antiqua"/>
        </w:rPr>
        <w:t>Yellow</w:t>
      </w:r>
      <w:proofErr w:type="gramEnd"/>
      <w:r w:rsidRPr="004D1CBF">
        <w:rPr>
          <w:rFonts w:ascii="Book Antiqua" w:eastAsia="Book Antiqua" w:hAnsi="Book Antiqua" w:cs="Book Antiqua"/>
        </w:rPr>
        <w:t xml:space="preserve"> liver, blue liver, and pseudocirrhosis. </w:t>
      </w:r>
      <w:r w:rsidRPr="004D1CBF">
        <w:rPr>
          <w:rFonts w:ascii="Book Antiqua" w:eastAsia="Book Antiqua" w:hAnsi="Book Antiqua" w:cs="Book Antiqua"/>
          <w:i/>
          <w:iCs/>
        </w:rPr>
        <w:t>World J Gastroenterol</w:t>
      </w:r>
      <w:r w:rsidRPr="004D1CBF">
        <w:rPr>
          <w:rFonts w:ascii="Book Antiqua" w:eastAsia="Book Antiqua" w:hAnsi="Book Antiqua" w:cs="Book Antiqua"/>
        </w:rPr>
        <w:t xml:space="preserve"> 2021; </w:t>
      </w:r>
      <w:r w:rsidRPr="004D1CBF">
        <w:rPr>
          <w:rFonts w:ascii="Book Antiqua" w:eastAsia="Book Antiqua" w:hAnsi="Book Antiqua" w:cs="Book Antiqua"/>
          <w:b/>
          <w:bCs/>
        </w:rPr>
        <w:t>27</w:t>
      </w:r>
      <w:r w:rsidRPr="004D1CBF">
        <w:rPr>
          <w:rFonts w:ascii="Book Antiqua" w:eastAsia="Book Antiqua" w:hAnsi="Book Antiqua" w:cs="Book Antiqua"/>
        </w:rPr>
        <w:t>: 7866-7893 [PMID: 35046618 DOI: 10.3748/</w:t>
      </w:r>
      <w:proofErr w:type="gramStart"/>
      <w:r w:rsidRPr="004D1CBF">
        <w:rPr>
          <w:rFonts w:ascii="Book Antiqua" w:eastAsia="Book Antiqua" w:hAnsi="Book Antiqua" w:cs="Book Antiqua"/>
        </w:rPr>
        <w:t>wjg.v27.i</w:t>
      </w:r>
      <w:proofErr w:type="gramEnd"/>
      <w:r w:rsidRPr="004D1CBF">
        <w:rPr>
          <w:rFonts w:ascii="Book Antiqua" w:eastAsia="Book Antiqua" w:hAnsi="Book Antiqua" w:cs="Book Antiqua"/>
        </w:rPr>
        <w:t>46.7866]</w:t>
      </w:r>
    </w:p>
    <w:p w14:paraId="43645BE7" w14:textId="77777777" w:rsidR="00056E3A" w:rsidRPr="004D1CBF" w:rsidRDefault="00056E3A" w:rsidP="00056E3A">
      <w:pPr>
        <w:spacing w:line="360" w:lineRule="auto"/>
        <w:jc w:val="both"/>
      </w:pPr>
      <w:r w:rsidRPr="004D1CBF">
        <w:rPr>
          <w:rFonts w:ascii="Book Antiqua" w:eastAsia="Book Antiqua" w:hAnsi="Book Antiqua" w:cs="Book Antiqua"/>
        </w:rPr>
        <w:t xml:space="preserve">11 </w:t>
      </w:r>
      <w:r w:rsidRPr="004D1CBF">
        <w:rPr>
          <w:rFonts w:ascii="Book Antiqua" w:eastAsia="Book Antiqua" w:hAnsi="Book Antiqua" w:cs="Book Antiqua"/>
          <w:b/>
          <w:bCs/>
        </w:rPr>
        <w:t>Donati F</w:t>
      </w:r>
      <w:r w:rsidRPr="004D1CBF">
        <w:rPr>
          <w:rFonts w:ascii="Book Antiqua" w:eastAsia="Book Antiqua" w:hAnsi="Book Antiqua" w:cs="Book Antiqua"/>
        </w:rPr>
        <w:t xml:space="preserve">, Cioni D, Guarino S, Mazzeo ML, </w:t>
      </w:r>
      <w:proofErr w:type="spellStart"/>
      <w:r w:rsidRPr="004D1CBF">
        <w:rPr>
          <w:rFonts w:ascii="Book Antiqua" w:eastAsia="Book Antiqua" w:hAnsi="Book Antiqua" w:cs="Book Antiqua"/>
        </w:rPr>
        <w:t>Neri</w:t>
      </w:r>
      <w:proofErr w:type="spellEnd"/>
      <w:r w:rsidRPr="004D1CBF">
        <w:rPr>
          <w:rFonts w:ascii="Book Antiqua" w:eastAsia="Book Antiqua" w:hAnsi="Book Antiqua" w:cs="Book Antiqua"/>
        </w:rPr>
        <w:t xml:space="preserve"> E, </w:t>
      </w:r>
      <w:proofErr w:type="spellStart"/>
      <w:r w:rsidRPr="004D1CBF">
        <w:rPr>
          <w:rFonts w:ascii="Book Antiqua" w:eastAsia="Book Antiqua" w:hAnsi="Book Antiqua" w:cs="Book Antiqua"/>
        </w:rPr>
        <w:t>Boraschi</w:t>
      </w:r>
      <w:proofErr w:type="spellEnd"/>
      <w:r w:rsidRPr="004D1CBF">
        <w:rPr>
          <w:rFonts w:ascii="Book Antiqua" w:eastAsia="Book Antiqua" w:hAnsi="Book Antiqua" w:cs="Book Antiqua"/>
        </w:rPr>
        <w:t xml:space="preserve"> P. Chemotherapy-Induced Liver Injury in Patients with Colorectal Liver Metastases: Findings from MR Imaging. </w:t>
      </w:r>
      <w:r w:rsidRPr="004D1CBF">
        <w:rPr>
          <w:rFonts w:ascii="Book Antiqua" w:eastAsia="Book Antiqua" w:hAnsi="Book Antiqua" w:cs="Book Antiqua"/>
          <w:i/>
          <w:iCs/>
        </w:rPr>
        <w:t>Diagnostics (Basel)</w:t>
      </w:r>
      <w:r w:rsidRPr="004D1CBF">
        <w:rPr>
          <w:rFonts w:ascii="Book Antiqua" w:eastAsia="Book Antiqua" w:hAnsi="Book Antiqua" w:cs="Book Antiqua"/>
        </w:rPr>
        <w:t xml:space="preserve"> 2022; </w:t>
      </w:r>
      <w:r w:rsidRPr="004D1CBF">
        <w:rPr>
          <w:rFonts w:ascii="Book Antiqua" w:eastAsia="Book Antiqua" w:hAnsi="Book Antiqua" w:cs="Book Antiqua"/>
          <w:b/>
          <w:bCs/>
        </w:rPr>
        <w:t>12</w:t>
      </w:r>
      <w:r w:rsidRPr="004D1CBF">
        <w:rPr>
          <w:rFonts w:ascii="Book Antiqua" w:eastAsia="Book Antiqua" w:hAnsi="Book Antiqua" w:cs="Book Antiqua"/>
        </w:rPr>
        <w:t xml:space="preserve"> [PMID: 35453915 DOI: 10.3390/diagnostics12040867]</w:t>
      </w:r>
    </w:p>
    <w:p w14:paraId="7C26943E" w14:textId="77777777" w:rsidR="00056E3A" w:rsidRPr="004D1CBF" w:rsidRDefault="00056E3A" w:rsidP="00056E3A">
      <w:pPr>
        <w:spacing w:line="360" w:lineRule="auto"/>
        <w:jc w:val="both"/>
      </w:pPr>
      <w:r w:rsidRPr="004D1CBF">
        <w:rPr>
          <w:rFonts w:ascii="Book Antiqua" w:eastAsia="Book Antiqua" w:hAnsi="Book Antiqua" w:cs="Book Antiqua"/>
        </w:rPr>
        <w:t xml:space="preserve">12 </w:t>
      </w:r>
      <w:r w:rsidRPr="004D1CBF">
        <w:rPr>
          <w:rFonts w:ascii="Book Antiqua" w:eastAsia="Book Antiqua" w:hAnsi="Book Antiqua" w:cs="Book Antiqua"/>
          <w:b/>
          <w:bCs/>
        </w:rPr>
        <w:t>Ono T</w:t>
      </w:r>
      <w:r w:rsidRPr="004D1CBF">
        <w:rPr>
          <w:rFonts w:ascii="Book Antiqua" w:eastAsia="Book Antiqua" w:hAnsi="Book Antiqua" w:cs="Book Antiqua"/>
        </w:rPr>
        <w:t xml:space="preserve">, Ishida H, Kumamoto K, Okada N, Ishibashi K. Outcome in disappearing colorectal cancer liver metastases during oxaliplatin-based chemotherapy. </w:t>
      </w:r>
      <w:r w:rsidRPr="004D1CBF">
        <w:rPr>
          <w:rFonts w:ascii="Book Antiqua" w:eastAsia="Book Antiqua" w:hAnsi="Book Antiqua" w:cs="Book Antiqua"/>
          <w:i/>
          <w:iCs/>
        </w:rPr>
        <w:t>Oncol Lett</w:t>
      </w:r>
      <w:r w:rsidRPr="004D1CBF">
        <w:rPr>
          <w:rFonts w:ascii="Book Antiqua" w:eastAsia="Book Antiqua" w:hAnsi="Book Antiqua" w:cs="Book Antiqua"/>
        </w:rPr>
        <w:t xml:space="preserve"> 2012; </w:t>
      </w:r>
      <w:r w:rsidRPr="004D1CBF">
        <w:rPr>
          <w:rFonts w:ascii="Book Antiqua" w:eastAsia="Book Antiqua" w:hAnsi="Book Antiqua" w:cs="Book Antiqua"/>
          <w:b/>
          <w:bCs/>
        </w:rPr>
        <w:t>4</w:t>
      </w:r>
      <w:r w:rsidRPr="004D1CBF">
        <w:rPr>
          <w:rFonts w:ascii="Book Antiqua" w:eastAsia="Book Antiqua" w:hAnsi="Book Antiqua" w:cs="Book Antiqua"/>
        </w:rPr>
        <w:t>: 905-909 [PMID: 23162620]</w:t>
      </w:r>
    </w:p>
    <w:p w14:paraId="6F11FADE" w14:textId="77777777" w:rsidR="00056E3A" w:rsidRPr="004D1CBF" w:rsidRDefault="00056E3A" w:rsidP="00056E3A">
      <w:pPr>
        <w:spacing w:line="360" w:lineRule="auto"/>
        <w:jc w:val="both"/>
      </w:pPr>
      <w:r w:rsidRPr="004D1CBF">
        <w:rPr>
          <w:rFonts w:ascii="Book Antiqua" w:eastAsia="Book Antiqua" w:hAnsi="Book Antiqua" w:cs="Book Antiqua"/>
        </w:rPr>
        <w:t xml:space="preserve">13 </w:t>
      </w:r>
      <w:r w:rsidRPr="004D1CBF">
        <w:rPr>
          <w:rFonts w:ascii="Book Antiqua" w:eastAsia="Book Antiqua" w:hAnsi="Book Antiqua" w:cs="Book Antiqua"/>
          <w:b/>
          <w:bCs/>
        </w:rPr>
        <w:t>Sugihara K</w:t>
      </w:r>
      <w:r w:rsidRPr="004D1CBF">
        <w:rPr>
          <w:rFonts w:ascii="Book Antiqua" w:eastAsia="Book Antiqua" w:hAnsi="Book Antiqua" w:cs="Book Antiqua"/>
        </w:rPr>
        <w:t xml:space="preserve">, </w:t>
      </w:r>
      <w:proofErr w:type="spellStart"/>
      <w:r w:rsidRPr="004D1CBF">
        <w:rPr>
          <w:rFonts w:ascii="Book Antiqua" w:eastAsia="Book Antiqua" w:hAnsi="Book Antiqua" w:cs="Book Antiqua"/>
        </w:rPr>
        <w:t>Uetake</w:t>
      </w:r>
      <w:proofErr w:type="spellEnd"/>
      <w:r w:rsidRPr="004D1CBF">
        <w:rPr>
          <w:rFonts w:ascii="Book Antiqua" w:eastAsia="Book Antiqua" w:hAnsi="Book Antiqua" w:cs="Book Antiqua"/>
        </w:rPr>
        <w:t xml:space="preserve"> H. Therapeutic strategies for hepatic metastasis of colorectal cancer: overview. </w:t>
      </w:r>
      <w:r w:rsidRPr="004D1CBF">
        <w:rPr>
          <w:rFonts w:ascii="Book Antiqua" w:eastAsia="Book Antiqua" w:hAnsi="Book Antiqua" w:cs="Book Antiqua"/>
          <w:i/>
          <w:iCs/>
        </w:rPr>
        <w:t xml:space="preserve">J Hepatobiliary </w:t>
      </w:r>
      <w:proofErr w:type="spellStart"/>
      <w:r w:rsidRPr="004D1CBF">
        <w:rPr>
          <w:rFonts w:ascii="Book Antiqua" w:eastAsia="Book Antiqua" w:hAnsi="Book Antiqua" w:cs="Book Antiqua"/>
          <w:i/>
          <w:iCs/>
        </w:rPr>
        <w:t>Pancreat</w:t>
      </w:r>
      <w:proofErr w:type="spellEnd"/>
      <w:r w:rsidRPr="004D1CBF">
        <w:rPr>
          <w:rFonts w:ascii="Book Antiqua" w:eastAsia="Book Antiqua" w:hAnsi="Book Antiqua" w:cs="Book Antiqua"/>
          <w:i/>
          <w:iCs/>
        </w:rPr>
        <w:t xml:space="preserve"> Sci</w:t>
      </w:r>
      <w:r w:rsidRPr="004D1CBF">
        <w:rPr>
          <w:rFonts w:ascii="Book Antiqua" w:eastAsia="Book Antiqua" w:hAnsi="Book Antiqua" w:cs="Book Antiqua"/>
        </w:rPr>
        <w:t xml:space="preserve"> 2012; </w:t>
      </w:r>
      <w:r w:rsidRPr="004D1CBF">
        <w:rPr>
          <w:rFonts w:ascii="Book Antiqua" w:eastAsia="Book Antiqua" w:hAnsi="Book Antiqua" w:cs="Book Antiqua"/>
          <w:b/>
          <w:bCs/>
        </w:rPr>
        <w:t>19</w:t>
      </w:r>
      <w:r w:rsidRPr="004D1CBF">
        <w:rPr>
          <w:rFonts w:ascii="Book Antiqua" w:eastAsia="Book Antiqua" w:hAnsi="Book Antiqua" w:cs="Book Antiqua"/>
        </w:rPr>
        <w:t>: 523-527 [PMID: 22706522 DOI: 10.1007/s00534-012-0524-8]</w:t>
      </w:r>
    </w:p>
    <w:p w14:paraId="1FD209AA" w14:textId="77777777" w:rsidR="00056E3A" w:rsidRPr="004D1CBF" w:rsidRDefault="00056E3A" w:rsidP="00056E3A">
      <w:pPr>
        <w:spacing w:line="360" w:lineRule="auto"/>
        <w:jc w:val="both"/>
      </w:pPr>
      <w:r w:rsidRPr="004D1CBF">
        <w:rPr>
          <w:rFonts w:ascii="Book Antiqua" w:eastAsia="Book Antiqua" w:hAnsi="Book Antiqua" w:cs="Book Antiqua"/>
        </w:rPr>
        <w:t xml:space="preserve">14 </w:t>
      </w:r>
      <w:r w:rsidRPr="004D1CBF">
        <w:rPr>
          <w:rFonts w:ascii="Book Antiqua" w:eastAsia="Book Antiqua" w:hAnsi="Book Antiqua" w:cs="Book Antiqua"/>
          <w:b/>
          <w:bCs/>
        </w:rPr>
        <w:t>Jones RP</w:t>
      </w:r>
      <w:r w:rsidRPr="004D1CBF">
        <w:rPr>
          <w:rFonts w:ascii="Book Antiqua" w:eastAsia="Book Antiqua" w:hAnsi="Book Antiqua" w:cs="Book Antiqua"/>
        </w:rPr>
        <w:t xml:space="preserve">, </w:t>
      </w:r>
      <w:proofErr w:type="spellStart"/>
      <w:r w:rsidRPr="004D1CBF">
        <w:rPr>
          <w:rFonts w:ascii="Book Antiqua" w:eastAsia="Book Antiqua" w:hAnsi="Book Antiqua" w:cs="Book Antiqua"/>
        </w:rPr>
        <w:t>Kokudo</w:t>
      </w:r>
      <w:proofErr w:type="spellEnd"/>
      <w:r w:rsidRPr="004D1CBF">
        <w:rPr>
          <w:rFonts w:ascii="Book Antiqua" w:eastAsia="Book Antiqua" w:hAnsi="Book Antiqua" w:cs="Book Antiqua"/>
        </w:rPr>
        <w:t xml:space="preserve"> N, </w:t>
      </w:r>
      <w:proofErr w:type="spellStart"/>
      <w:r w:rsidRPr="004D1CBF">
        <w:rPr>
          <w:rFonts w:ascii="Book Antiqua" w:eastAsia="Book Antiqua" w:hAnsi="Book Antiqua" w:cs="Book Antiqua"/>
        </w:rPr>
        <w:t>Folprecht</w:t>
      </w:r>
      <w:proofErr w:type="spellEnd"/>
      <w:r w:rsidRPr="004D1CBF">
        <w:rPr>
          <w:rFonts w:ascii="Book Antiqua" w:eastAsia="Book Antiqua" w:hAnsi="Book Antiqua" w:cs="Book Antiqua"/>
        </w:rPr>
        <w:t xml:space="preserve"> G, Mise Y, Unno M, Malik HZ, Fenwick SW, Poston GJ. Colorectal Liver Metastases: A Critical Review of State of the Art. </w:t>
      </w:r>
      <w:r w:rsidRPr="004D1CBF">
        <w:rPr>
          <w:rFonts w:ascii="Book Antiqua" w:eastAsia="Book Antiqua" w:hAnsi="Book Antiqua" w:cs="Book Antiqua"/>
          <w:i/>
          <w:iCs/>
        </w:rPr>
        <w:t>Liver Cancer</w:t>
      </w:r>
      <w:r w:rsidRPr="004D1CBF">
        <w:rPr>
          <w:rFonts w:ascii="Book Antiqua" w:eastAsia="Book Antiqua" w:hAnsi="Book Antiqua" w:cs="Book Antiqua"/>
        </w:rPr>
        <w:t xml:space="preserve"> 2016; </w:t>
      </w:r>
      <w:r w:rsidRPr="004D1CBF">
        <w:rPr>
          <w:rFonts w:ascii="Book Antiqua" w:eastAsia="Book Antiqua" w:hAnsi="Book Antiqua" w:cs="Book Antiqua"/>
          <w:b/>
          <w:bCs/>
        </w:rPr>
        <w:t>6</w:t>
      </w:r>
      <w:r w:rsidRPr="004D1CBF">
        <w:rPr>
          <w:rFonts w:ascii="Book Antiqua" w:eastAsia="Book Antiqua" w:hAnsi="Book Antiqua" w:cs="Book Antiqua"/>
        </w:rPr>
        <w:t>: 66-71 [PMID: 27995090]</w:t>
      </w:r>
    </w:p>
    <w:p w14:paraId="57C991B4" w14:textId="77777777" w:rsidR="00056E3A" w:rsidRPr="004D1CBF" w:rsidRDefault="00056E3A" w:rsidP="00056E3A">
      <w:pPr>
        <w:spacing w:line="360" w:lineRule="auto"/>
        <w:jc w:val="both"/>
      </w:pPr>
      <w:r w:rsidRPr="004D1CBF">
        <w:rPr>
          <w:rFonts w:ascii="Book Antiqua" w:eastAsia="Book Antiqua" w:hAnsi="Book Antiqua" w:cs="Book Antiqua"/>
        </w:rPr>
        <w:lastRenderedPageBreak/>
        <w:t xml:space="preserve">15 </w:t>
      </w:r>
      <w:r w:rsidRPr="004D1CBF">
        <w:rPr>
          <w:rFonts w:ascii="Book Antiqua" w:eastAsia="Book Antiqua" w:hAnsi="Book Antiqua" w:cs="Book Antiqua"/>
          <w:b/>
          <w:bCs/>
        </w:rPr>
        <w:t>Sugihara K</w:t>
      </w:r>
      <w:r w:rsidRPr="004D1CBF">
        <w:rPr>
          <w:rFonts w:ascii="Book Antiqua" w:eastAsia="Book Antiqua" w:hAnsi="Book Antiqua" w:cs="Book Antiqua"/>
        </w:rPr>
        <w:t xml:space="preserve">, Hojo K, Moriya Y, Yamasaki S, </w:t>
      </w:r>
      <w:proofErr w:type="spellStart"/>
      <w:r w:rsidRPr="004D1CBF">
        <w:rPr>
          <w:rFonts w:ascii="Book Antiqua" w:eastAsia="Book Antiqua" w:hAnsi="Book Antiqua" w:cs="Book Antiqua"/>
        </w:rPr>
        <w:t>Kosuge</w:t>
      </w:r>
      <w:proofErr w:type="spellEnd"/>
      <w:r w:rsidRPr="004D1CBF">
        <w:rPr>
          <w:rFonts w:ascii="Book Antiqua" w:eastAsia="Book Antiqua" w:hAnsi="Book Antiqua" w:cs="Book Antiqua"/>
        </w:rPr>
        <w:t xml:space="preserve"> T, Takayama T. Pattern of recurrence after hepatic resection for colorectal metastases. </w:t>
      </w:r>
      <w:r w:rsidRPr="004D1CBF">
        <w:rPr>
          <w:rFonts w:ascii="Book Antiqua" w:eastAsia="Book Antiqua" w:hAnsi="Book Antiqua" w:cs="Book Antiqua"/>
          <w:i/>
          <w:iCs/>
        </w:rPr>
        <w:t>Br J Surg</w:t>
      </w:r>
      <w:r w:rsidRPr="004D1CBF">
        <w:rPr>
          <w:rFonts w:ascii="Book Antiqua" w:eastAsia="Book Antiqua" w:hAnsi="Book Antiqua" w:cs="Book Antiqua"/>
        </w:rPr>
        <w:t xml:space="preserve"> 1993; </w:t>
      </w:r>
      <w:r w:rsidRPr="004D1CBF">
        <w:rPr>
          <w:rFonts w:ascii="Book Antiqua" w:eastAsia="Book Antiqua" w:hAnsi="Book Antiqua" w:cs="Book Antiqua"/>
          <w:b/>
          <w:bCs/>
        </w:rPr>
        <w:t>80</w:t>
      </w:r>
      <w:r w:rsidRPr="004D1CBF">
        <w:rPr>
          <w:rFonts w:ascii="Book Antiqua" w:eastAsia="Book Antiqua" w:hAnsi="Book Antiqua" w:cs="Book Antiqua"/>
        </w:rPr>
        <w:t>: 1032-1035 [PMID: 8402060]</w:t>
      </w:r>
    </w:p>
    <w:p w14:paraId="6AE78326" w14:textId="77777777" w:rsidR="00056E3A" w:rsidRPr="004D1CBF" w:rsidRDefault="00056E3A" w:rsidP="00056E3A">
      <w:pPr>
        <w:spacing w:line="360" w:lineRule="auto"/>
        <w:jc w:val="both"/>
      </w:pPr>
      <w:r w:rsidRPr="004D1CBF">
        <w:rPr>
          <w:rFonts w:ascii="Book Antiqua" w:eastAsia="Book Antiqua" w:hAnsi="Book Antiqua" w:cs="Book Antiqua"/>
        </w:rPr>
        <w:t xml:space="preserve">16 </w:t>
      </w:r>
      <w:r w:rsidRPr="004D1CBF">
        <w:rPr>
          <w:rFonts w:ascii="Book Antiqua" w:eastAsia="Book Antiqua" w:hAnsi="Book Antiqua" w:cs="Book Antiqua"/>
          <w:b/>
          <w:bCs/>
        </w:rPr>
        <w:t>Jones A</w:t>
      </w:r>
      <w:r w:rsidRPr="004D1CBF">
        <w:rPr>
          <w:rFonts w:ascii="Book Antiqua" w:eastAsia="Book Antiqua" w:hAnsi="Book Antiqua" w:cs="Book Antiqua"/>
        </w:rPr>
        <w:t xml:space="preserve">, Findlay A, Knight SR, Rees J, O'Reilly D, Jones RP, Pathak S. Follow up after surgery for colorectal liver metastases: A systematic review. </w:t>
      </w:r>
      <w:proofErr w:type="spellStart"/>
      <w:r w:rsidRPr="004D1CBF">
        <w:rPr>
          <w:rFonts w:ascii="Book Antiqua" w:eastAsia="Book Antiqua" w:hAnsi="Book Antiqua" w:cs="Book Antiqua"/>
          <w:i/>
          <w:iCs/>
        </w:rPr>
        <w:t>Eur</w:t>
      </w:r>
      <w:proofErr w:type="spellEnd"/>
      <w:r w:rsidRPr="004D1CBF">
        <w:rPr>
          <w:rFonts w:ascii="Book Antiqua" w:eastAsia="Book Antiqua" w:hAnsi="Book Antiqua" w:cs="Book Antiqua"/>
          <w:i/>
          <w:iCs/>
        </w:rPr>
        <w:t xml:space="preserve"> J Surg Oncol</w:t>
      </w:r>
      <w:r w:rsidRPr="004D1CBF">
        <w:rPr>
          <w:rFonts w:ascii="Book Antiqua" w:eastAsia="Book Antiqua" w:hAnsi="Book Antiqua" w:cs="Book Antiqua"/>
        </w:rPr>
        <w:t xml:space="preserve"> 2023; </w:t>
      </w:r>
      <w:r w:rsidRPr="004D1CBF">
        <w:rPr>
          <w:rFonts w:ascii="Book Antiqua" w:eastAsia="Book Antiqua" w:hAnsi="Book Antiqua" w:cs="Book Antiqua"/>
          <w:b/>
          <w:bCs/>
        </w:rPr>
        <w:t>49</w:t>
      </w:r>
      <w:r w:rsidRPr="004D1CBF">
        <w:rPr>
          <w:rFonts w:ascii="Book Antiqua" w:eastAsia="Book Antiqua" w:hAnsi="Book Antiqua" w:cs="Book Antiqua"/>
        </w:rPr>
        <w:t>: 107103 [PMID: 37890234 DOI: 10.1016/j.ejso.2023.107103]</w:t>
      </w:r>
    </w:p>
    <w:p w14:paraId="4E9F4410" w14:textId="77777777" w:rsidR="00056E3A" w:rsidRPr="004D1CBF" w:rsidRDefault="00056E3A" w:rsidP="00056E3A">
      <w:pPr>
        <w:spacing w:line="360" w:lineRule="auto"/>
        <w:jc w:val="both"/>
      </w:pPr>
      <w:r w:rsidRPr="004D1CBF">
        <w:rPr>
          <w:rFonts w:ascii="Book Antiqua" w:eastAsia="Book Antiqua" w:hAnsi="Book Antiqua" w:cs="Book Antiqua"/>
        </w:rPr>
        <w:t xml:space="preserve">17 </w:t>
      </w:r>
      <w:r w:rsidRPr="004D1CBF">
        <w:rPr>
          <w:rFonts w:ascii="Book Antiqua" w:eastAsia="Book Antiqua" w:hAnsi="Book Antiqua" w:cs="Book Antiqua"/>
          <w:b/>
          <w:bCs/>
        </w:rPr>
        <w:t>Hansdotter P</w:t>
      </w:r>
      <w:r w:rsidRPr="004D1CBF">
        <w:rPr>
          <w:rFonts w:ascii="Book Antiqua" w:eastAsia="Book Antiqua" w:hAnsi="Book Antiqua" w:cs="Book Antiqua"/>
        </w:rPr>
        <w:t xml:space="preserve">, Scherman P, Petersen SH, Mikalonis M, Holmberg E, </w:t>
      </w:r>
      <w:proofErr w:type="spellStart"/>
      <w:r w:rsidRPr="004D1CBF">
        <w:rPr>
          <w:rFonts w:ascii="Book Antiqua" w:eastAsia="Book Antiqua" w:hAnsi="Book Antiqua" w:cs="Book Antiqua"/>
        </w:rPr>
        <w:t>Rizell</w:t>
      </w:r>
      <w:proofErr w:type="spellEnd"/>
      <w:r w:rsidRPr="004D1CBF">
        <w:rPr>
          <w:rFonts w:ascii="Book Antiqua" w:eastAsia="Book Antiqua" w:hAnsi="Book Antiqua" w:cs="Book Antiqua"/>
        </w:rPr>
        <w:t xml:space="preserve"> M, </w:t>
      </w:r>
      <w:proofErr w:type="spellStart"/>
      <w:r w:rsidRPr="004D1CBF">
        <w:rPr>
          <w:rFonts w:ascii="Book Antiqua" w:eastAsia="Book Antiqua" w:hAnsi="Book Antiqua" w:cs="Book Antiqua"/>
        </w:rPr>
        <w:t>Naredi</w:t>
      </w:r>
      <w:proofErr w:type="spellEnd"/>
      <w:r w:rsidRPr="004D1CBF">
        <w:rPr>
          <w:rFonts w:ascii="Book Antiqua" w:eastAsia="Book Antiqua" w:hAnsi="Book Antiqua" w:cs="Book Antiqua"/>
        </w:rPr>
        <w:t xml:space="preserve"> P, </w:t>
      </w:r>
      <w:proofErr w:type="spellStart"/>
      <w:r w:rsidRPr="004D1CBF">
        <w:rPr>
          <w:rFonts w:ascii="Book Antiqua" w:eastAsia="Book Antiqua" w:hAnsi="Book Antiqua" w:cs="Book Antiqua"/>
        </w:rPr>
        <w:t>Syk</w:t>
      </w:r>
      <w:proofErr w:type="spellEnd"/>
      <w:r w:rsidRPr="004D1CBF">
        <w:rPr>
          <w:rFonts w:ascii="Book Antiqua" w:eastAsia="Book Antiqua" w:hAnsi="Book Antiqua" w:cs="Book Antiqua"/>
        </w:rPr>
        <w:t xml:space="preserve"> I. Patterns and </w:t>
      </w:r>
      <w:proofErr w:type="spellStart"/>
      <w:r w:rsidRPr="004D1CBF">
        <w:rPr>
          <w:rFonts w:ascii="Book Antiqua" w:eastAsia="Book Antiqua" w:hAnsi="Book Antiqua" w:cs="Book Antiqua"/>
        </w:rPr>
        <w:t>resectability</w:t>
      </w:r>
      <w:proofErr w:type="spellEnd"/>
      <w:r w:rsidRPr="004D1CBF">
        <w:rPr>
          <w:rFonts w:ascii="Book Antiqua" w:eastAsia="Book Antiqua" w:hAnsi="Book Antiqua" w:cs="Book Antiqua"/>
        </w:rPr>
        <w:t xml:space="preserve"> of colorectal cancer recurrences: outcome study within the COLOFOL trial. </w:t>
      </w:r>
      <w:r w:rsidRPr="004D1CBF">
        <w:rPr>
          <w:rFonts w:ascii="Book Antiqua" w:eastAsia="Book Antiqua" w:hAnsi="Book Antiqua" w:cs="Book Antiqua"/>
          <w:i/>
          <w:iCs/>
        </w:rPr>
        <w:t>BJS Open</w:t>
      </w:r>
      <w:r w:rsidRPr="004D1CBF">
        <w:rPr>
          <w:rFonts w:ascii="Book Antiqua" w:eastAsia="Book Antiqua" w:hAnsi="Book Antiqua" w:cs="Book Antiqua"/>
        </w:rPr>
        <w:t xml:space="preserve"> 2021; </w:t>
      </w:r>
      <w:r w:rsidRPr="004D1CBF">
        <w:rPr>
          <w:rFonts w:ascii="Book Antiqua" w:eastAsia="Book Antiqua" w:hAnsi="Book Antiqua" w:cs="Book Antiqua"/>
          <w:b/>
          <w:bCs/>
        </w:rPr>
        <w:t>5</w:t>
      </w:r>
      <w:r w:rsidRPr="004D1CBF">
        <w:rPr>
          <w:rFonts w:ascii="Book Antiqua" w:eastAsia="Book Antiqua" w:hAnsi="Book Antiqua" w:cs="Book Antiqua"/>
        </w:rPr>
        <w:t xml:space="preserve"> [PMID: 34308474 DOI: 10.1093/</w:t>
      </w:r>
      <w:proofErr w:type="spellStart"/>
      <w:r w:rsidRPr="004D1CBF">
        <w:rPr>
          <w:rFonts w:ascii="Book Antiqua" w:eastAsia="Book Antiqua" w:hAnsi="Book Antiqua" w:cs="Book Antiqua"/>
        </w:rPr>
        <w:t>bjsopen</w:t>
      </w:r>
      <w:proofErr w:type="spellEnd"/>
      <w:r w:rsidRPr="004D1CBF">
        <w:rPr>
          <w:rFonts w:ascii="Book Antiqua" w:eastAsia="Book Antiqua" w:hAnsi="Book Antiqua" w:cs="Book Antiqua"/>
        </w:rPr>
        <w:t>/zrab067]</w:t>
      </w:r>
    </w:p>
    <w:p w14:paraId="4F02EC02" w14:textId="77777777" w:rsidR="00056E3A" w:rsidRPr="004D1CBF" w:rsidRDefault="00056E3A" w:rsidP="00056E3A">
      <w:pPr>
        <w:spacing w:line="360" w:lineRule="auto"/>
        <w:jc w:val="both"/>
      </w:pPr>
      <w:r w:rsidRPr="004D1CBF">
        <w:rPr>
          <w:rFonts w:ascii="Book Antiqua" w:eastAsia="Book Antiqua" w:hAnsi="Book Antiqua" w:cs="Book Antiqua"/>
        </w:rPr>
        <w:t xml:space="preserve">18 </w:t>
      </w:r>
      <w:r w:rsidRPr="004D1CBF">
        <w:rPr>
          <w:rFonts w:ascii="Book Antiqua" w:eastAsia="Book Antiqua" w:hAnsi="Book Antiqua" w:cs="Book Antiqua"/>
          <w:b/>
          <w:bCs/>
        </w:rPr>
        <w:t>Simmonds PC</w:t>
      </w:r>
      <w:r w:rsidRPr="004D1CBF">
        <w:rPr>
          <w:rFonts w:ascii="Book Antiqua" w:eastAsia="Book Antiqua" w:hAnsi="Book Antiqua" w:cs="Book Antiqua"/>
        </w:rPr>
        <w:t xml:space="preserve">, Primrose JN, Colquitt JL, Garden OJ, Poston GJ, Rees M. Surgical resection of hepatic metastases from colorectal cancer: a systematic review of published studies. </w:t>
      </w:r>
      <w:r w:rsidRPr="004D1CBF">
        <w:rPr>
          <w:rFonts w:ascii="Book Antiqua" w:eastAsia="Book Antiqua" w:hAnsi="Book Antiqua" w:cs="Book Antiqua"/>
          <w:i/>
          <w:iCs/>
        </w:rPr>
        <w:t>Br J Cancer</w:t>
      </w:r>
      <w:r w:rsidRPr="004D1CBF">
        <w:rPr>
          <w:rFonts w:ascii="Book Antiqua" w:eastAsia="Book Antiqua" w:hAnsi="Book Antiqua" w:cs="Book Antiqua"/>
        </w:rPr>
        <w:t xml:space="preserve"> 2006; </w:t>
      </w:r>
      <w:r w:rsidRPr="004D1CBF">
        <w:rPr>
          <w:rFonts w:ascii="Book Antiqua" w:eastAsia="Book Antiqua" w:hAnsi="Book Antiqua" w:cs="Book Antiqua"/>
          <w:b/>
          <w:bCs/>
        </w:rPr>
        <w:t>94</w:t>
      </w:r>
      <w:r w:rsidRPr="004D1CBF">
        <w:rPr>
          <w:rFonts w:ascii="Book Antiqua" w:eastAsia="Book Antiqua" w:hAnsi="Book Antiqua" w:cs="Book Antiqua"/>
        </w:rPr>
        <w:t>: 982-999 [PMID: 16538219]</w:t>
      </w:r>
    </w:p>
    <w:p w14:paraId="3E24EC88" w14:textId="77777777" w:rsidR="00056E3A" w:rsidRPr="004D1CBF" w:rsidRDefault="00056E3A" w:rsidP="00056E3A">
      <w:pPr>
        <w:spacing w:line="360" w:lineRule="auto"/>
        <w:jc w:val="both"/>
      </w:pPr>
      <w:r w:rsidRPr="004D1CBF">
        <w:rPr>
          <w:rFonts w:ascii="Book Antiqua" w:eastAsia="Book Antiqua" w:hAnsi="Book Antiqua" w:cs="Book Antiqua"/>
        </w:rPr>
        <w:t xml:space="preserve">19 </w:t>
      </w:r>
      <w:r w:rsidRPr="004D1CBF">
        <w:rPr>
          <w:rFonts w:ascii="Book Antiqua" w:eastAsia="Book Antiqua" w:hAnsi="Book Antiqua" w:cs="Book Antiqua"/>
          <w:b/>
          <w:bCs/>
        </w:rPr>
        <w:t xml:space="preserve">Van </w:t>
      </w:r>
      <w:proofErr w:type="spellStart"/>
      <w:r w:rsidRPr="004D1CBF">
        <w:rPr>
          <w:rFonts w:ascii="Book Antiqua" w:eastAsia="Book Antiqua" w:hAnsi="Book Antiqua" w:cs="Book Antiqua"/>
          <w:b/>
          <w:bCs/>
        </w:rPr>
        <w:t>Cutsem</w:t>
      </w:r>
      <w:proofErr w:type="spellEnd"/>
      <w:r w:rsidRPr="004D1CBF">
        <w:rPr>
          <w:rFonts w:ascii="Book Antiqua" w:eastAsia="Book Antiqua" w:hAnsi="Book Antiqua" w:cs="Book Antiqua"/>
          <w:b/>
          <w:bCs/>
        </w:rPr>
        <w:t xml:space="preserve"> E</w:t>
      </w:r>
      <w:r w:rsidRPr="004D1CBF">
        <w:rPr>
          <w:rFonts w:ascii="Book Antiqua" w:eastAsia="Book Antiqua" w:hAnsi="Book Antiqua" w:cs="Book Antiqua"/>
        </w:rPr>
        <w:t xml:space="preserve">, Cervantes A, Adam R, Sobrero A, Van </w:t>
      </w:r>
      <w:proofErr w:type="spellStart"/>
      <w:r w:rsidRPr="004D1CBF">
        <w:rPr>
          <w:rFonts w:ascii="Book Antiqua" w:eastAsia="Book Antiqua" w:hAnsi="Book Antiqua" w:cs="Book Antiqua"/>
        </w:rPr>
        <w:t>Krieken</w:t>
      </w:r>
      <w:proofErr w:type="spellEnd"/>
      <w:r w:rsidRPr="004D1CBF">
        <w:rPr>
          <w:rFonts w:ascii="Book Antiqua" w:eastAsia="Book Antiqua" w:hAnsi="Book Antiqua" w:cs="Book Antiqua"/>
        </w:rPr>
        <w:t xml:space="preserve"> JH, </w:t>
      </w:r>
      <w:proofErr w:type="spellStart"/>
      <w:r w:rsidRPr="004D1CBF">
        <w:rPr>
          <w:rFonts w:ascii="Book Antiqua" w:eastAsia="Book Antiqua" w:hAnsi="Book Antiqua" w:cs="Book Antiqua"/>
        </w:rPr>
        <w:t>Aderka</w:t>
      </w:r>
      <w:proofErr w:type="spellEnd"/>
      <w:r w:rsidRPr="004D1CBF">
        <w:rPr>
          <w:rFonts w:ascii="Book Antiqua" w:eastAsia="Book Antiqua" w:hAnsi="Book Antiqua" w:cs="Book Antiqua"/>
        </w:rPr>
        <w:t xml:space="preserve"> D, Aranda Aguilar E, Bardelli A, Benson A, Bodoky G, Ciardiello F, D'Hoore A, Diaz-Rubio E, Douillard JY, </w:t>
      </w:r>
      <w:proofErr w:type="spellStart"/>
      <w:r w:rsidRPr="004D1CBF">
        <w:rPr>
          <w:rFonts w:ascii="Book Antiqua" w:eastAsia="Book Antiqua" w:hAnsi="Book Antiqua" w:cs="Book Antiqua"/>
        </w:rPr>
        <w:t>Ducreux</w:t>
      </w:r>
      <w:proofErr w:type="spellEnd"/>
      <w:r w:rsidRPr="004D1CBF">
        <w:rPr>
          <w:rFonts w:ascii="Book Antiqua" w:eastAsia="Book Antiqua" w:hAnsi="Book Antiqua" w:cs="Book Antiqua"/>
        </w:rPr>
        <w:t xml:space="preserve"> M, Falcone A, </w:t>
      </w:r>
      <w:proofErr w:type="spellStart"/>
      <w:r w:rsidRPr="004D1CBF">
        <w:rPr>
          <w:rFonts w:ascii="Book Antiqua" w:eastAsia="Book Antiqua" w:hAnsi="Book Antiqua" w:cs="Book Antiqua"/>
        </w:rPr>
        <w:t>Grothey</w:t>
      </w:r>
      <w:proofErr w:type="spellEnd"/>
      <w:r w:rsidRPr="004D1CBF">
        <w:rPr>
          <w:rFonts w:ascii="Book Antiqua" w:eastAsia="Book Antiqua" w:hAnsi="Book Antiqua" w:cs="Book Antiqua"/>
        </w:rPr>
        <w:t xml:space="preserve"> A, </w:t>
      </w:r>
      <w:proofErr w:type="spellStart"/>
      <w:r w:rsidRPr="004D1CBF">
        <w:rPr>
          <w:rFonts w:ascii="Book Antiqua" w:eastAsia="Book Antiqua" w:hAnsi="Book Antiqua" w:cs="Book Antiqua"/>
        </w:rPr>
        <w:t>Gruenberger</w:t>
      </w:r>
      <w:proofErr w:type="spellEnd"/>
      <w:r w:rsidRPr="004D1CBF">
        <w:rPr>
          <w:rFonts w:ascii="Book Antiqua" w:eastAsia="Book Antiqua" w:hAnsi="Book Antiqua" w:cs="Book Antiqua"/>
        </w:rPr>
        <w:t xml:space="preserve"> T, </w:t>
      </w:r>
      <w:proofErr w:type="spellStart"/>
      <w:r w:rsidRPr="004D1CBF">
        <w:rPr>
          <w:rFonts w:ascii="Book Antiqua" w:eastAsia="Book Antiqua" w:hAnsi="Book Antiqua" w:cs="Book Antiqua"/>
        </w:rPr>
        <w:t>Haustermans</w:t>
      </w:r>
      <w:proofErr w:type="spellEnd"/>
      <w:r w:rsidRPr="004D1CBF">
        <w:rPr>
          <w:rFonts w:ascii="Book Antiqua" w:eastAsia="Book Antiqua" w:hAnsi="Book Antiqua" w:cs="Book Antiqua"/>
        </w:rPr>
        <w:t xml:space="preserve"> K, Heinemann V, Hoff P, </w:t>
      </w:r>
      <w:proofErr w:type="spellStart"/>
      <w:r w:rsidRPr="004D1CBF">
        <w:rPr>
          <w:rFonts w:ascii="Book Antiqua" w:eastAsia="Book Antiqua" w:hAnsi="Book Antiqua" w:cs="Book Antiqua"/>
        </w:rPr>
        <w:t>Köhne</w:t>
      </w:r>
      <w:proofErr w:type="spellEnd"/>
      <w:r w:rsidRPr="004D1CBF">
        <w:rPr>
          <w:rFonts w:ascii="Book Antiqua" w:eastAsia="Book Antiqua" w:hAnsi="Book Antiqua" w:cs="Book Antiqua"/>
        </w:rPr>
        <w:t xml:space="preserve"> CH, </w:t>
      </w:r>
      <w:proofErr w:type="spellStart"/>
      <w:r w:rsidRPr="004D1CBF">
        <w:rPr>
          <w:rFonts w:ascii="Book Antiqua" w:eastAsia="Book Antiqua" w:hAnsi="Book Antiqua" w:cs="Book Antiqua"/>
        </w:rPr>
        <w:t>Labianca</w:t>
      </w:r>
      <w:proofErr w:type="spellEnd"/>
      <w:r w:rsidRPr="004D1CBF">
        <w:rPr>
          <w:rFonts w:ascii="Book Antiqua" w:eastAsia="Book Antiqua" w:hAnsi="Book Antiqua" w:cs="Book Antiqua"/>
        </w:rPr>
        <w:t xml:space="preserve"> R, Laurent-Puig P, Ma B, Maughan T, </w:t>
      </w:r>
      <w:proofErr w:type="spellStart"/>
      <w:r w:rsidRPr="004D1CBF">
        <w:rPr>
          <w:rFonts w:ascii="Book Antiqua" w:eastAsia="Book Antiqua" w:hAnsi="Book Antiqua" w:cs="Book Antiqua"/>
        </w:rPr>
        <w:t>Muro</w:t>
      </w:r>
      <w:proofErr w:type="spellEnd"/>
      <w:r w:rsidRPr="004D1CBF">
        <w:rPr>
          <w:rFonts w:ascii="Book Antiqua" w:eastAsia="Book Antiqua" w:hAnsi="Book Antiqua" w:cs="Book Antiqua"/>
        </w:rPr>
        <w:t xml:space="preserve"> K, </w:t>
      </w:r>
      <w:proofErr w:type="spellStart"/>
      <w:r w:rsidRPr="004D1CBF">
        <w:rPr>
          <w:rFonts w:ascii="Book Antiqua" w:eastAsia="Book Antiqua" w:hAnsi="Book Antiqua" w:cs="Book Antiqua"/>
        </w:rPr>
        <w:t>Normanno</w:t>
      </w:r>
      <w:proofErr w:type="spellEnd"/>
      <w:r w:rsidRPr="004D1CBF">
        <w:rPr>
          <w:rFonts w:ascii="Book Antiqua" w:eastAsia="Book Antiqua" w:hAnsi="Book Antiqua" w:cs="Book Antiqua"/>
        </w:rPr>
        <w:t xml:space="preserve"> N, </w:t>
      </w:r>
      <w:proofErr w:type="spellStart"/>
      <w:r w:rsidRPr="004D1CBF">
        <w:rPr>
          <w:rFonts w:ascii="Book Antiqua" w:eastAsia="Book Antiqua" w:hAnsi="Book Antiqua" w:cs="Book Antiqua"/>
        </w:rPr>
        <w:t>Österlund</w:t>
      </w:r>
      <w:proofErr w:type="spellEnd"/>
      <w:r w:rsidRPr="004D1CBF">
        <w:rPr>
          <w:rFonts w:ascii="Book Antiqua" w:eastAsia="Book Antiqua" w:hAnsi="Book Antiqua" w:cs="Book Antiqua"/>
        </w:rPr>
        <w:t xml:space="preserve"> P, Oyen WJ, Papamichael D, Pentheroudakis G, Pfeiffer P, Price TJ, Punt C, Ricke J, Roth A, Salazar R, Scheithauer W, Schmoll HJ, </w:t>
      </w:r>
      <w:proofErr w:type="spellStart"/>
      <w:r w:rsidRPr="004D1CBF">
        <w:rPr>
          <w:rFonts w:ascii="Book Antiqua" w:eastAsia="Book Antiqua" w:hAnsi="Book Antiqua" w:cs="Book Antiqua"/>
        </w:rPr>
        <w:t>Tabernero</w:t>
      </w:r>
      <w:proofErr w:type="spellEnd"/>
      <w:r w:rsidRPr="004D1CBF">
        <w:rPr>
          <w:rFonts w:ascii="Book Antiqua" w:eastAsia="Book Antiqua" w:hAnsi="Book Antiqua" w:cs="Book Antiqua"/>
        </w:rPr>
        <w:t xml:space="preserve"> J, </w:t>
      </w:r>
      <w:proofErr w:type="spellStart"/>
      <w:r w:rsidRPr="004D1CBF">
        <w:rPr>
          <w:rFonts w:ascii="Book Antiqua" w:eastAsia="Book Antiqua" w:hAnsi="Book Antiqua" w:cs="Book Antiqua"/>
        </w:rPr>
        <w:t>Taïeb</w:t>
      </w:r>
      <w:proofErr w:type="spellEnd"/>
      <w:r w:rsidRPr="004D1CBF">
        <w:rPr>
          <w:rFonts w:ascii="Book Antiqua" w:eastAsia="Book Antiqua" w:hAnsi="Book Antiqua" w:cs="Book Antiqua"/>
        </w:rPr>
        <w:t xml:space="preserve"> J, </w:t>
      </w:r>
      <w:proofErr w:type="spellStart"/>
      <w:r w:rsidRPr="004D1CBF">
        <w:rPr>
          <w:rFonts w:ascii="Book Antiqua" w:eastAsia="Book Antiqua" w:hAnsi="Book Antiqua" w:cs="Book Antiqua"/>
        </w:rPr>
        <w:t>Tejpar</w:t>
      </w:r>
      <w:proofErr w:type="spellEnd"/>
      <w:r w:rsidRPr="004D1CBF">
        <w:rPr>
          <w:rFonts w:ascii="Book Antiqua" w:eastAsia="Book Antiqua" w:hAnsi="Book Antiqua" w:cs="Book Antiqua"/>
        </w:rPr>
        <w:t xml:space="preserve"> S, Wasan H, Yoshino T, </w:t>
      </w:r>
      <w:proofErr w:type="spellStart"/>
      <w:r w:rsidRPr="004D1CBF">
        <w:rPr>
          <w:rFonts w:ascii="Book Antiqua" w:eastAsia="Book Antiqua" w:hAnsi="Book Antiqua" w:cs="Book Antiqua"/>
        </w:rPr>
        <w:t>Zaanan</w:t>
      </w:r>
      <w:proofErr w:type="spellEnd"/>
      <w:r w:rsidRPr="004D1CBF">
        <w:rPr>
          <w:rFonts w:ascii="Book Antiqua" w:eastAsia="Book Antiqua" w:hAnsi="Book Antiqua" w:cs="Book Antiqua"/>
        </w:rPr>
        <w:t xml:space="preserve"> A, Arnold D. ESMO consensus guidelines for the management of patients with metastatic colorectal cancer. </w:t>
      </w:r>
      <w:r w:rsidRPr="004D1CBF">
        <w:rPr>
          <w:rFonts w:ascii="Book Antiqua" w:eastAsia="Book Antiqua" w:hAnsi="Book Antiqua" w:cs="Book Antiqua"/>
          <w:i/>
          <w:iCs/>
        </w:rPr>
        <w:t>Ann Oncol</w:t>
      </w:r>
      <w:r w:rsidRPr="004D1CBF">
        <w:rPr>
          <w:rFonts w:ascii="Book Antiqua" w:eastAsia="Book Antiqua" w:hAnsi="Book Antiqua" w:cs="Book Antiqua"/>
        </w:rPr>
        <w:t xml:space="preserve"> 2016; </w:t>
      </w:r>
      <w:r w:rsidRPr="004D1CBF">
        <w:rPr>
          <w:rFonts w:ascii="Book Antiqua" w:eastAsia="Book Antiqua" w:hAnsi="Book Antiqua" w:cs="Book Antiqua"/>
          <w:b/>
          <w:bCs/>
        </w:rPr>
        <w:t>27</w:t>
      </w:r>
      <w:r w:rsidRPr="004D1CBF">
        <w:rPr>
          <w:rFonts w:ascii="Book Antiqua" w:eastAsia="Book Antiqua" w:hAnsi="Book Antiqua" w:cs="Book Antiqua"/>
        </w:rPr>
        <w:t>: 1386-1422 [PMID: 27380959 DOI: 10.1093/</w:t>
      </w:r>
      <w:proofErr w:type="spellStart"/>
      <w:r w:rsidRPr="004D1CBF">
        <w:rPr>
          <w:rFonts w:ascii="Book Antiqua" w:eastAsia="Book Antiqua" w:hAnsi="Book Antiqua" w:cs="Book Antiqua"/>
        </w:rPr>
        <w:t>annonc</w:t>
      </w:r>
      <w:proofErr w:type="spellEnd"/>
      <w:r w:rsidRPr="004D1CBF">
        <w:rPr>
          <w:rFonts w:ascii="Book Antiqua" w:eastAsia="Book Antiqua" w:hAnsi="Book Antiqua" w:cs="Book Antiqua"/>
        </w:rPr>
        <w:t>/mdw235]</w:t>
      </w:r>
    </w:p>
    <w:p w14:paraId="2992F526" w14:textId="77777777" w:rsidR="00056E3A" w:rsidRPr="004D1CBF" w:rsidRDefault="00056E3A" w:rsidP="00056E3A">
      <w:pPr>
        <w:spacing w:line="360" w:lineRule="auto"/>
        <w:jc w:val="both"/>
      </w:pPr>
      <w:r w:rsidRPr="004D1CBF">
        <w:rPr>
          <w:rFonts w:ascii="Book Antiqua" w:eastAsia="Book Antiqua" w:hAnsi="Book Antiqua" w:cs="Book Antiqua"/>
        </w:rPr>
        <w:t xml:space="preserve">20 </w:t>
      </w:r>
      <w:r w:rsidRPr="004D1CBF">
        <w:rPr>
          <w:rFonts w:ascii="Book Antiqua" w:eastAsia="Book Antiqua" w:hAnsi="Book Antiqua" w:cs="Book Antiqua"/>
          <w:b/>
          <w:bCs/>
        </w:rPr>
        <w:t>Yoshino T</w:t>
      </w:r>
      <w:r w:rsidRPr="004D1CBF">
        <w:rPr>
          <w:rFonts w:ascii="Book Antiqua" w:eastAsia="Book Antiqua" w:hAnsi="Book Antiqua" w:cs="Book Antiqua"/>
        </w:rPr>
        <w:t xml:space="preserve">, Arnold D, Taniguchi H, Pentheroudakis G, Yamazaki K, Xu RH, Kim TW, Ismail F, Tan IB, Yeh KH, </w:t>
      </w:r>
      <w:proofErr w:type="spellStart"/>
      <w:r w:rsidRPr="004D1CBF">
        <w:rPr>
          <w:rFonts w:ascii="Book Antiqua" w:eastAsia="Book Antiqua" w:hAnsi="Book Antiqua" w:cs="Book Antiqua"/>
        </w:rPr>
        <w:t>Grothey</w:t>
      </w:r>
      <w:proofErr w:type="spellEnd"/>
      <w:r w:rsidRPr="004D1CBF">
        <w:rPr>
          <w:rFonts w:ascii="Book Antiqua" w:eastAsia="Book Antiqua" w:hAnsi="Book Antiqua" w:cs="Book Antiqua"/>
        </w:rPr>
        <w:t xml:space="preserve"> A, Zhang S, Ahn JB, Mastura MY, Chong D, Chen LT, Kopetz S, </w:t>
      </w:r>
      <w:proofErr w:type="spellStart"/>
      <w:r w:rsidRPr="004D1CBF">
        <w:rPr>
          <w:rFonts w:ascii="Book Antiqua" w:eastAsia="Book Antiqua" w:hAnsi="Book Antiqua" w:cs="Book Antiqua"/>
        </w:rPr>
        <w:t>Eguchi</w:t>
      </w:r>
      <w:proofErr w:type="spellEnd"/>
      <w:r w:rsidRPr="004D1CBF">
        <w:rPr>
          <w:rFonts w:ascii="Book Antiqua" w:eastAsia="Book Antiqua" w:hAnsi="Book Antiqua" w:cs="Book Antiqua"/>
        </w:rPr>
        <w:t xml:space="preserve">-Nakajima T, </w:t>
      </w:r>
      <w:proofErr w:type="spellStart"/>
      <w:r w:rsidRPr="004D1CBF">
        <w:rPr>
          <w:rFonts w:ascii="Book Antiqua" w:eastAsia="Book Antiqua" w:hAnsi="Book Antiqua" w:cs="Book Antiqua"/>
        </w:rPr>
        <w:t>Ebi</w:t>
      </w:r>
      <w:proofErr w:type="spellEnd"/>
      <w:r w:rsidRPr="004D1CBF">
        <w:rPr>
          <w:rFonts w:ascii="Book Antiqua" w:eastAsia="Book Antiqua" w:hAnsi="Book Antiqua" w:cs="Book Antiqua"/>
        </w:rPr>
        <w:t xml:space="preserve"> H, </w:t>
      </w:r>
      <w:proofErr w:type="spellStart"/>
      <w:r w:rsidRPr="004D1CBF">
        <w:rPr>
          <w:rFonts w:ascii="Book Antiqua" w:eastAsia="Book Antiqua" w:hAnsi="Book Antiqua" w:cs="Book Antiqua"/>
        </w:rPr>
        <w:t>Ohtsu</w:t>
      </w:r>
      <w:proofErr w:type="spellEnd"/>
      <w:r w:rsidRPr="004D1CBF">
        <w:rPr>
          <w:rFonts w:ascii="Book Antiqua" w:eastAsia="Book Antiqua" w:hAnsi="Book Antiqua" w:cs="Book Antiqua"/>
        </w:rPr>
        <w:t xml:space="preserve"> A, Cervantes A, Muro K, Tabernero J, Minami H, Ciardiello F, Douillard JY. Pan-Asian adapted ESMO consensus guidelines for the management of patients with metastatic colorectal cancer: a JSMO-ESMO initiative endorsed by CSCO, KACO, MOS, SSO and TOS. </w:t>
      </w:r>
      <w:r w:rsidRPr="004D1CBF">
        <w:rPr>
          <w:rFonts w:ascii="Book Antiqua" w:eastAsia="Book Antiqua" w:hAnsi="Book Antiqua" w:cs="Book Antiqua"/>
          <w:i/>
          <w:iCs/>
        </w:rPr>
        <w:t>Ann Oncol</w:t>
      </w:r>
      <w:r w:rsidRPr="004D1CBF">
        <w:rPr>
          <w:rFonts w:ascii="Book Antiqua" w:eastAsia="Book Antiqua" w:hAnsi="Book Antiqua" w:cs="Book Antiqua"/>
        </w:rPr>
        <w:t xml:space="preserve"> 2018; </w:t>
      </w:r>
      <w:r w:rsidRPr="004D1CBF">
        <w:rPr>
          <w:rFonts w:ascii="Book Antiqua" w:eastAsia="Book Antiqua" w:hAnsi="Book Antiqua" w:cs="Book Antiqua"/>
          <w:b/>
          <w:bCs/>
        </w:rPr>
        <w:t>29</w:t>
      </w:r>
      <w:r w:rsidRPr="004D1CBF">
        <w:rPr>
          <w:rFonts w:ascii="Book Antiqua" w:eastAsia="Book Antiqua" w:hAnsi="Book Antiqua" w:cs="Book Antiqua"/>
        </w:rPr>
        <w:t>: 44-70 [PMID: 29155929 DOI: 10.1093/</w:t>
      </w:r>
      <w:proofErr w:type="spellStart"/>
      <w:r w:rsidRPr="004D1CBF">
        <w:rPr>
          <w:rFonts w:ascii="Book Antiqua" w:eastAsia="Book Antiqua" w:hAnsi="Book Antiqua" w:cs="Book Antiqua"/>
        </w:rPr>
        <w:t>annonc</w:t>
      </w:r>
      <w:proofErr w:type="spellEnd"/>
      <w:r w:rsidRPr="004D1CBF">
        <w:rPr>
          <w:rFonts w:ascii="Book Antiqua" w:eastAsia="Book Antiqua" w:hAnsi="Book Antiqua" w:cs="Book Antiqua"/>
        </w:rPr>
        <w:t>/mdx738]</w:t>
      </w:r>
    </w:p>
    <w:p w14:paraId="05D3812F" w14:textId="77777777" w:rsidR="00056E3A" w:rsidRPr="004D1CBF" w:rsidRDefault="00056E3A" w:rsidP="00056E3A">
      <w:pPr>
        <w:spacing w:line="360" w:lineRule="auto"/>
        <w:jc w:val="both"/>
      </w:pPr>
      <w:r w:rsidRPr="004D1CBF">
        <w:rPr>
          <w:rFonts w:ascii="Book Antiqua" w:eastAsia="Book Antiqua" w:hAnsi="Book Antiqua" w:cs="Book Antiqua"/>
        </w:rPr>
        <w:lastRenderedPageBreak/>
        <w:t xml:space="preserve">21 </w:t>
      </w:r>
      <w:r w:rsidRPr="004D1CBF">
        <w:rPr>
          <w:rFonts w:ascii="Book Antiqua" w:eastAsia="Book Antiqua" w:hAnsi="Book Antiqua" w:cs="Book Antiqua"/>
          <w:b/>
          <w:bCs/>
        </w:rPr>
        <w:t>Fong Y</w:t>
      </w:r>
      <w:r w:rsidRPr="004D1CBF">
        <w:rPr>
          <w:rFonts w:ascii="Book Antiqua" w:eastAsia="Book Antiqua" w:hAnsi="Book Antiqua" w:cs="Book Antiqua"/>
        </w:rPr>
        <w:t xml:space="preserve">, Fortner J, Sun RL, Brennan MF, </w:t>
      </w:r>
      <w:proofErr w:type="spellStart"/>
      <w:r w:rsidRPr="004D1CBF">
        <w:rPr>
          <w:rFonts w:ascii="Book Antiqua" w:eastAsia="Book Antiqua" w:hAnsi="Book Antiqua" w:cs="Book Antiqua"/>
        </w:rPr>
        <w:t>Blumgart</w:t>
      </w:r>
      <w:proofErr w:type="spellEnd"/>
      <w:r w:rsidRPr="004D1CBF">
        <w:rPr>
          <w:rFonts w:ascii="Book Antiqua" w:eastAsia="Book Antiqua" w:hAnsi="Book Antiqua" w:cs="Book Antiqua"/>
        </w:rPr>
        <w:t xml:space="preserve"> LH. Clinical score for predicting recurrence after hepatic resection for metastatic colorectal cancer: analysis of 1001 consecutive cases. </w:t>
      </w:r>
      <w:r w:rsidRPr="004D1CBF">
        <w:rPr>
          <w:rFonts w:ascii="Book Antiqua" w:eastAsia="Book Antiqua" w:hAnsi="Book Antiqua" w:cs="Book Antiqua"/>
          <w:i/>
          <w:iCs/>
        </w:rPr>
        <w:t>Ann Surg</w:t>
      </w:r>
      <w:r w:rsidRPr="004D1CBF">
        <w:rPr>
          <w:rFonts w:ascii="Book Antiqua" w:eastAsia="Book Antiqua" w:hAnsi="Book Antiqua" w:cs="Book Antiqua"/>
        </w:rPr>
        <w:t xml:space="preserve"> 1999; </w:t>
      </w:r>
      <w:r w:rsidRPr="004D1CBF">
        <w:rPr>
          <w:rFonts w:ascii="Book Antiqua" w:eastAsia="Book Antiqua" w:hAnsi="Book Antiqua" w:cs="Book Antiqua"/>
          <w:b/>
          <w:bCs/>
        </w:rPr>
        <w:t>230</w:t>
      </w:r>
      <w:r w:rsidRPr="004D1CBF">
        <w:rPr>
          <w:rFonts w:ascii="Book Antiqua" w:eastAsia="Book Antiqua" w:hAnsi="Book Antiqua" w:cs="Book Antiqua"/>
        </w:rPr>
        <w:t>: 309-18; discussion 318-21 [PMID: 10493478]</w:t>
      </w:r>
    </w:p>
    <w:p w14:paraId="1E0F9B67" w14:textId="77777777" w:rsidR="00056E3A" w:rsidRPr="004D1CBF" w:rsidRDefault="00056E3A" w:rsidP="00056E3A">
      <w:pPr>
        <w:spacing w:line="360" w:lineRule="auto"/>
        <w:jc w:val="both"/>
      </w:pPr>
      <w:r w:rsidRPr="004D1CBF">
        <w:rPr>
          <w:rFonts w:ascii="Book Antiqua" w:eastAsia="Book Antiqua" w:hAnsi="Book Antiqua" w:cs="Book Antiqua"/>
        </w:rPr>
        <w:t xml:space="preserve">22 </w:t>
      </w:r>
      <w:r w:rsidRPr="004D1CBF">
        <w:rPr>
          <w:rFonts w:ascii="Book Antiqua" w:eastAsia="Book Antiqua" w:hAnsi="Book Antiqua" w:cs="Book Antiqua"/>
          <w:b/>
          <w:bCs/>
        </w:rPr>
        <w:t>Roberts KJ</w:t>
      </w:r>
      <w:r w:rsidRPr="004D1CBF">
        <w:rPr>
          <w:rFonts w:ascii="Book Antiqua" w:eastAsia="Book Antiqua" w:hAnsi="Book Antiqua" w:cs="Book Antiqua"/>
        </w:rPr>
        <w:t xml:space="preserve">, White A, </w:t>
      </w:r>
      <w:proofErr w:type="spellStart"/>
      <w:r w:rsidRPr="004D1CBF">
        <w:rPr>
          <w:rFonts w:ascii="Book Antiqua" w:eastAsia="Book Antiqua" w:hAnsi="Book Antiqua" w:cs="Book Antiqua"/>
        </w:rPr>
        <w:t>Cockbain</w:t>
      </w:r>
      <w:proofErr w:type="spellEnd"/>
      <w:r w:rsidRPr="004D1CBF">
        <w:rPr>
          <w:rFonts w:ascii="Book Antiqua" w:eastAsia="Book Antiqua" w:hAnsi="Book Antiqua" w:cs="Book Antiqua"/>
        </w:rPr>
        <w:t xml:space="preserve"> A, Hodson J, Hidalgo E, Toogood GJ, Lodge JP. Performance of prognostic scores in predicting long-term outcome following resection of colorectal liver metastases. </w:t>
      </w:r>
      <w:r w:rsidRPr="004D1CBF">
        <w:rPr>
          <w:rFonts w:ascii="Book Antiqua" w:eastAsia="Book Antiqua" w:hAnsi="Book Antiqua" w:cs="Book Antiqua"/>
          <w:i/>
          <w:iCs/>
        </w:rPr>
        <w:t>Br J Surg</w:t>
      </w:r>
      <w:r w:rsidRPr="004D1CBF">
        <w:rPr>
          <w:rFonts w:ascii="Book Antiqua" w:eastAsia="Book Antiqua" w:hAnsi="Book Antiqua" w:cs="Book Antiqua"/>
        </w:rPr>
        <w:t xml:space="preserve"> 2014; </w:t>
      </w:r>
      <w:r w:rsidRPr="004D1CBF">
        <w:rPr>
          <w:rFonts w:ascii="Book Antiqua" w:eastAsia="Book Antiqua" w:hAnsi="Book Antiqua" w:cs="Book Antiqua"/>
          <w:b/>
          <w:bCs/>
        </w:rPr>
        <w:t>101</w:t>
      </w:r>
      <w:r w:rsidRPr="004D1CBF">
        <w:rPr>
          <w:rFonts w:ascii="Book Antiqua" w:eastAsia="Book Antiqua" w:hAnsi="Book Antiqua" w:cs="Book Antiqua"/>
        </w:rPr>
        <w:t>: 856-866 [PMID: 24817653 DOI: 10.1002/bjs.9471]</w:t>
      </w:r>
    </w:p>
    <w:p w14:paraId="57C98227" w14:textId="77777777" w:rsidR="00056E3A" w:rsidRPr="004D1CBF" w:rsidRDefault="00056E3A" w:rsidP="00056E3A">
      <w:pPr>
        <w:spacing w:line="360" w:lineRule="auto"/>
        <w:jc w:val="both"/>
      </w:pPr>
      <w:r w:rsidRPr="004D1CBF">
        <w:rPr>
          <w:rFonts w:ascii="Book Antiqua" w:eastAsia="Book Antiqua" w:hAnsi="Book Antiqua" w:cs="Book Antiqua"/>
        </w:rPr>
        <w:t xml:space="preserve">23 </w:t>
      </w:r>
      <w:r w:rsidRPr="004D1CBF">
        <w:rPr>
          <w:rFonts w:ascii="Book Antiqua" w:eastAsia="Book Antiqua" w:hAnsi="Book Antiqua" w:cs="Book Antiqua"/>
          <w:b/>
          <w:bCs/>
        </w:rPr>
        <w:t>Wimmer K</w:t>
      </w:r>
      <w:r w:rsidRPr="004D1CBF">
        <w:rPr>
          <w:rFonts w:ascii="Book Antiqua" w:eastAsia="Book Antiqua" w:hAnsi="Book Antiqua" w:cs="Book Antiqua"/>
        </w:rPr>
        <w:t xml:space="preserve">, Schwarz C, Szabo C, </w:t>
      </w:r>
      <w:proofErr w:type="spellStart"/>
      <w:r w:rsidRPr="004D1CBF">
        <w:rPr>
          <w:rFonts w:ascii="Book Antiqua" w:eastAsia="Book Antiqua" w:hAnsi="Book Antiqua" w:cs="Book Antiqua"/>
        </w:rPr>
        <w:t>Bodingbauer</w:t>
      </w:r>
      <w:proofErr w:type="spellEnd"/>
      <w:r w:rsidRPr="004D1CBF">
        <w:rPr>
          <w:rFonts w:ascii="Book Antiqua" w:eastAsia="Book Antiqua" w:hAnsi="Book Antiqua" w:cs="Book Antiqua"/>
        </w:rPr>
        <w:t xml:space="preserve"> M, </w:t>
      </w:r>
      <w:proofErr w:type="spellStart"/>
      <w:r w:rsidRPr="004D1CBF">
        <w:rPr>
          <w:rFonts w:ascii="Book Antiqua" w:eastAsia="Book Antiqua" w:hAnsi="Book Antiqua" w:cs="Book Antiqua"/>
        </w:rPr>
        <w:t>Tamandl</w:t>
      </w:r>
      <w:proofErr w:type="spellEnd"/>
      <w:r w:rsidRPr="004D1CBF">
        <w:rPr>
          <w:rFonts w:ascii="Book Antiqua" w:eastAsia="Book Antiqua" w:hAnsi="Book Antiqua" w:cs="Book Antiqua"/>
        </w:rPr>
        <w:t xml:space="preserve"> D, </w:t>
      </w:r>
      <w:proofErr w:type="spellStart"/>
      <w:r w:rsidRPr="004D1CBF">
        <w:rPr>
          <w:rFonts w:ascii="Book Antiqua" w:eastAsia="Book Antiqua" w:hAnsi="Book Antiqua" w:cs="Book Antiqua"/>
        </w:rPr>
        <w:t>Mittlböck</w:t>
      </w:r>
      <w:proofErr w:type="spellEnd"/>
      <w:r w:rsidRPr="004D1CBF">
        <w:rPr>
          <w:rFonts w:ascii="Book Antiqua" w:eastAsia="Book Antiqua" w:hAnsi="Book Antiqua" w:cs="Book Antiqua"/>
        </w:rPr>
        <w:t xml:space="preserve"> M, </w:t>
      </w:r>
      <w:proofErr w:type="spellStart"/>
      <w:r w:rsidRPr="004D1CBF">
        <w:rPr>
          <w:rFonts w:ascii="Book Antiqua" w:eastAsia="Book Antiqua" w:hAnsi="Book Antiqua" w:cs="Book Antiqua"/>
        </w:rPr>
        <w:t>Kaczirek</w:t>
      </w:r>
      <w:proofErr w:type="spellEnd"/>
      <w:r w:rsidRPr="004D1CBF">
        <w:rPr>
          <w:rFonts w:ascii="Book Antiqua" w:eastAsia="Book Antiqua" w:hAnsi="Book Antiqua" w:cs="Book Antiqua"/>
        </w:rPr>
        <w:t xml:space="preserve"> K. Impact of Neoadjuvant Chemotherapy on Clinical Risk Scores and Survival in Patients with Colorectal Liver Metastases. </w:t>
      </w:r>
      <w:r w:rsidRPr="004D1CBF">
        <w:rPr>
          <w:rFonts w:ascii="Book Antiqua" w:eastAsia="Book Antiqua" w:hAnsi="Book Antiqua" w:cs="Book Antiqua"/>
          <w:i/>
          <w:iCs/>
        </w:rPr>
        <w:t>Ann Surg Oncol</w:t>
      </w:r>
      <w:r w:rsidRPr="004D1CBF">
        <w:rPr>
          <w:rFonts w:ascii="Book Antiqua" w:eastAsia="Book Antiqua" w:hAnsi="Book Antiqua" w:cs="Book Antiqua"/>
        </w:rPr>
        <w:t xml:space="preserve"> 2017; </w:t>
      </w:r>
      <w:r w:rsidRPr="004D1CBF">
        <w:rPr>
          <w:rFonts w:ascii="Book Antiqua" w:eastAsia="Book Antiqua" w:hAnsi="Book Antiqua" w:cs="Book Antiqua"/>
          <w:b/>
          <w:bCs/>
        </w:rPr>
        <w:t>24</w:t>
      </w:r>
      <w:r w:rsidRPr="004D1CBF">
        <w:rPr>
          <w:rFonts w:ascii="Book Antiqua" w:eastAsia="Book Antiqua" w:hAnsi="Book Antiqua" w:cs="Book Antiqua"/>
        </w:rPr>
        <w:t>: 236-243 [PMID: 27730370 DOI: 10.1245/s10434-016-5615-3]</w:t>
      </w:r>
    </w:p>
    <w:p w14:paraId="6892F3CC" w14:textId="77777777" w:rsidR="00056E3A" w:rsidRPr="004D1CBF" w:rsidRDefault="00056E3A" w:rsidP="00056E3A">
      <w:pPr>
        <w:spacing w:line="360" w:lineRule="auto"/>
        <w:jc w:val="both"/>
      </w:pPr>
      <w:r w:rsidRPr="004D1CBF">
        <w:rPr>
          <w:rFonts w:ascii="Book Antiqua" w:eastAsia="Book Antiqua" w:hAnsi="Book Antiqua" w:cs="Book Antiqua"/>
        </w:rPr>
        <w:t xml:space="preserve">24 </w:t>
      </w:r>
      <w:proofErr w:type="spellStart"/>
      <w:r w:rsidRPr="004D1CBF">
        <w:rPr>
          <w:rFonts w:ascii="Book Antiqua" w:eastAsia="Book Antiqua" w:hAnsi="Book Antiqua" w:cs="Book Antiqua"/>
          <w:b/>
          <w:bCs/>
        </w:rPr>
        <w:t>Guinney</w:t>
      </w:r>
      <w:proofErr w:type="spellEnd"/>
      <w:r w:rsidRPr="004D1CBF">
        <w:rPr>
          <w:rFonts w:ascii="Book Antiqua" w:eastAsia="Book Antiqua" w:hAnsi="Book Antiqua" w:cs="Book Antiqua"/>
          <w:b/>
          <w:bCs/>
        </w:rPr>
        <w:t xml:space="preserve"> J</w:t>
      </w:r>
      <w:r w:rsidRPr="004D1CBF">
        <w:rPr>
          <w:rFonts w:ascii="Book Antiqua" w:eastAsia="Book Antiqua" w:hAnsi="Book Antiqua" w:cs="Book Antiqua"/>
        </w:rPr>
        <w:t xml:space="preserve">, </w:t>
      </w:r>
      <w:proofErr w:type="spellStart"/>
      <w:r w:rsidRPr="004D1CBF">
        <w:rPr>
          <w:rFonts w:ascii="Book Antiqua" w:eastAsia="Book Antiqua" w:hAnsi="Book Antiqua" w:cs="Book Antiqua"/>
        </w:rPr>
        <w:t>Dienstmann</w:t>
      </w:r>
      <w:proofErr w:type="spellEnd"/>
      <w:r w:rsidRPr="004D1CBF">
        <w:rPr>
          <w:rFonts w:ascii="Book Antiqua" w:eastAsia="Book Antiqua" w:hAnsi="Book Antiqua" w:cs="Book Antiqua"/>
        </w:rPr>
        <w:t xml:space="preserve"> R, Wang X, de </w:t>
      </w:r>
      <w:proofErr w:type="spellStart"/>
      <w:r w:rsidRPr="004D1CBF">
        <w:rPr>
          <w:rFonts w:ascii="Book Antiqua" w:eastAsia="Book Antiqua" w:hAnsi="Book Antiqua" w:cs="Book Antiqua"/>
        </w:rPr>
        <w:t>Reyniès</w:t>
      </w:r>
      <w:proofErr w:type="spellEnd"/>
      <w:r w:rsidRPr="004D1CBF">
        <w:rPr>
          <w:rFonts w:ascii="Book Antiqua" w:eastAsia="Book Antiqua" w:hAnsi="Book Antiqua" w:cs="Book Antiqua"/>
        </w:rPr>
        <w:t xml:space="preserve"> A, </w:t>
      </w:r>
      <w:proofErr w:type="spellStart"/>
      <w:r w:rsidRPr="004D1CBF">
        <w:rPr>
          <w:rFonts w:ascii="Book Antiqua" w:eastAsia="Book Antiqua" w:hAnsi="Book Antiqua" w:cs="Book Antiqua"/>
        </w:rPr>
        <w:t>Schlicker</w:t>
      </w:r>
      <w:proofErr w:type="spellEnd"/>
      <w:r w:rsidRPr="004D1CBF">
        <w:rPr>
          <w:rFonts w:ascii="Book Antiqua" w:eastAsia="Book Antiqua" w:hAnsi="Book Antiqua" w:cs="Book Antiqua"/>
        </w:rPr>
        <w:t xml:space="preserve"> A, Soneson C, Marisa L, </w:t>
      </w:r>
      <w:proofErr w:type="spellStart"/>
      <w:r w:rsidRPr="004D1CBF">
        <w:rPr>
          <w:rFonts w:ascii="Book Antiqua" w:eastAsia="Book Antiqua" w:hAnsi="Book Antiqua" w:cs="Book Antiqua"/>
        </w:rPr>
        <w:t>Roepman</w:t>
      </w:r>
      <w:proofErr w:type="spellEnd"/>
      <w:r w:rsidRPr="004D1CBF">
        <w:rPr>
          <w:rFonts w:ascii="Book Antiqua" w:eastAsia="Book Antiqua" w:hAnsi="Book Antiqua" w:cs="Book Antiqua"/>
        </w:rPr>
        <w:t xml:space="preserve"> P, </w:t>
      </w:r>
      <w:proofErr w:type="spellStart"/>
      <w:r w:rsidRPr="004D1CBF">
        <w:rPr>
          <w:rFonts w:ascii="Book Antiqua" w:eastAsia="Book Antiqua" w:hAnsi="Book Antiqua" w:cs="Book Antiqua"/>
        </w:rPr>
        <w:t>Nyamundanda</w:t>
      </w:r>
      <w:proofErr w:type="spellEnd"/>
      <w:r w:rsidRPr="004D1CBF">
        <w:rPr>
          <w:rFonts w:ascii="Book Antiqua" w:eastAsia="Book Antiqua" w:hAnsi="Book Antiqua" w:cs="Book Antiqua"/>
        </w:rPr>
        <w:t xml:space="preserve"> G, Angelino P, Bot BM, Morris JS, Simon IM, Gerster S, Fessler E, De Sousa E Melo F, </w:t>
      </w:r>
      <w:proofErr w:type="spellStart"/>
      <w:r w:rsidRPr="004D1CBF">
        <w:rPr>
          <w:rFonts w:ascii="Book Antiqua" w:eastAsia="Book Antiqua" w:hAnsi="Book Antiqua" w:cs="Book Antiqua"/>
        </w:rPr>
        <w:t>Missiaglia</w:t>
      </w:r>
      <w:proofErr w:type="spellEnd"/>
      <w:r w:rsidRPr="004D1CBF">
        <w:rPr>
          <w:rFonts w:ascii="Book Antiqua" w:eastAsia="Book Antiqua" w:hAnsi="Book Antiqua" w:cs="Book Antiqua"/>
        </w:rPr>
        <w:t xml:space="preserve"> E, </w:t>
      </w:r>
      <w:proofErr w:type="spellStart"/>
      <w:r w:rsidRPr="004D1CBF">
        <w:rPr>
          <w:rFonts w:ascii="Book Antiqua" w:eastAsia="Book Antiqua" w:hAnsi="Book Antiqua" w:cs="Book Antiqua"/>
        </w:rPr>
        <w:t>Ramay</w:t>
      </w:r>
      <w:proofErr w:type="spellEnd"/>
      <w:r w:rsidRPr="004D1CBF">
        <w:rPr>
          <w:rFonts w:ascii="Book Antiqua" w:eastAsia="Book Antiqua" w:hAnsi="Book Antiqua" w:cs="Book Antiqua"/>
        </w:rPr>
        <w:t xml:space="preserve"> H, Barras D, </w:t>
      </w:r>
      <w:proofErr w:type="spellStart"/>
      <w:r w:rsidRPr="004D1CBF">
        <w:rPr>
          <w:rFonts w:ascii="Book Antiqua" w:eastAsia="Book Antiqua" w:hAnsi="Book Antiqua" w:cs="Book Antiqua"/>
        </w:rPr>
        <w:t>Homicsko</w:t>
      </w:r>
      <w:proofErr w:type="spellEnd"/>
      <w:r w:rsidRPr="004D1CBF">
        <w:rPr>
          <w:rFonts w:ascii="Book Antiqua" w:eastAsia="Book Antiqua" w:hAnsi="Book Antiqua" w:cs="Book Antiqua"/>
        </w:rPr>
        <w:t xml:space="preserve"> K, Maru D, Manyam GC, Broom B, </w:t>
      </w:r>
      <w:proofErr w:type="spellStart"/>
      <w:r w:rsidRPr="004D1CBF">
        <w:rPr>
          <w:rFonts w:ascii="Book Antiqua" w:eastAsia="Book Antiqua" w:hAnsi="Book Antiqua" w:cs="Book Antiqua"/>
        </w:rPr>
        <w:t>Boige</w:t>
      </w:r>
      <w:proofErr w:type="spellEnd"/>
      <w:r w:rsidRPr="004D1CBF">
        <w:rPr>
          <w:rFonts w:ascii="Book Antiqua" w:eastAsia="Book Antiqua" w:hAnsi="Book Antiqua" w:cs="Book Antiqua"/>
        </w:rPr>
        <w:t xml:space="preserve"> V, Perez-</w:t>
      </w:r>
      <w:proofErr w:type="spellStart"/>
      <w:r w:rsidRPr="004D1CBF">
        <w:rPr>
          <w:rFonts w:ascii="Book Antiqua" w:eastAsia="Book Antiqua" w:hAnsi="Book Antiqua" w:cs="Book Antiqua"/>
        </w:rPr>
        <w:t>Villamil</w:t>
      </w:r>
      <w:proofErr w:type="spellEnd"/>
      <w:r w:rsidRPr="004D1CBF">
        <w:rPr>
          <w:rFonts w:ascii="Book Antiqua" w:eastAsia="Book Antiqua" w:hAnsi="Book Antiqua" w:cs="Book Antiqua"/>
        </w:rPr>
        <w:t xml:space="preserve"> B, </w:t>
      </w:r>
      <w:proofErr w:type="spellStart"/>
      <w:r w:rsidRPr="004D1CBF">
        <w:rPr>
          <w:rFonts w:ascii="Book Antiqua" w:eastAsia="Book Antiqua" w:hAnsi="Book Antiqua" w:cs="Book Antiqua"/>
        </w:rPr>
        <w:t>Laderas</w:t>
      </w:r>
      <w:proofErr w:type="spellEnd"/>
      <w:r w:rsidRPr="004D1CBF">
        <w:rPr>
          <w:rFonts w:ascii="Book Antiqua" w:eastAsia="Book Antiqua" w:hAnsi="Book Antiqua" w:cs="Book Antiqua"/>
        </w:rPr>
        <w:t xml:space="preserve"> T, Salazar R, Gray JW, Hanahan D, Tabernero J, Bernards R, Friend SH, Laurent-Puig P, Medema JP, Sadanandam A, Wessels L, Delorenzi M, Kopetz S, Vermeulen L, </w:t>
      </w:r>
      <w:proofErr w:type="spellStart"/>
      <w:r w:rsidRPr="004D1CBF">
        <w:rPr>
          <w:rFonts w:ascii="Book Antiqua" w:eastAsia="Book Antiqua" w:hAnsi="Book Antiqua" w:cs="Book Antiqua"/>
        </w:rPr>
        <w:t>Tejpar</w:t>
      </w:r>
      <w:proofErr w:type="spellEnd"/>
      <w:r w:rsidRPr="004D1CBF">
        <w:rPr>
          <w:rFonts w:ascii="Book Antiqua" w:eastAsia="Book Antiqua" w:hAnsi="Book Antiqua" w:cs="Book Antiqua"/>
        </w:rPr>
        <w:t xml:space="preserve"> S. The consensus molecular subtypes of colorectal cancer. </w:t>
      </w:r>
      <w:r w:rsidRPr="004D1CBF">
        <w:rPr>
          <w:rFonts w:ascii="Book Antiqua" w:eastAsia="Book Antiqua" w:hAnsi="Book Antiqua" w:cs="Book Antiqua"/>
          <w:i/>
          <w:iCs/>
        </w:rPr>
        <w:t>Nat Med</w:t>
      </w:r>
      <w:r w:rsidRPr="004D1CBF">
        <w:rPr>
          <w:rFonts w:ascii="Book Antiqua" w:eastAsia="Book Antiqua" w:hAnsi="Book Antiqua" w:cs="Book Antiqua"/>
        </w:rPr>
        <w:t xml:space="preserve"> 2015; </w:t>
      </w:r>
      <w:r w:rsidRPr="004D1CBF">
        <w:rPr>
          <w:rFonts w:ascii="Book Antiqua" w:eastAsia="Book Antiqua" w:hAnsi="Book Antiqua" w:cs="Book Antiqua"/>
          <w:b/>
          <w:bCs/>
        </w:rPr>
        <w:t>21</w:t>
      </w:r>
      <w:r w:rsidRPr="004D1CBF">
        <w:rPr>
          <w:rFonts w:ascii="Book Antiqua" w:eastAsia="Book Antiqua" w:hAnsi="Book Antiqua" w:cs="Book Antiqua"/>
        </w:rPr>
        <w:t>: 1350-1356 [PMID: 26457759 DOI: 10.1038/nm.3967]</w:t>
      </w:r>
    </w:p>
    <w:p w14:paraId="689FCCF2" w14:textId="77777777" w:rsidR="00056E3A" w:rsidRPr="004D1CBF" w:rsidRDefault="00056E3A" w:rsidP="00056E3A">
      <w:pPr>
        <w:spacing w:line="360" w:lineRule="auto"/>
        <w:jc w:val="both"/>
      </w:pPr>
      <w:r w:rsidRPr="004D1CBF">
        <w:rPr>
          <w:rFonts w:ascii="Book Antiqua" w:eastAsia="Book Antiqua" w:hAnsi="Book Antiqua" w:cs="Book Antiqua"/>
        </w:rPr>
        <w:t xml:space="preserve">25 </w:t>
      </w:r>
      <w:r w:rsidRPr="004D1CBF">
        <w:rPr>
          <w:rFonts w:ascii="Book Antiqua" w:eastAsia="Book Antiqua" w:hAnsi="Book Antiqua" w:cs="Book Antiqua"/>
          <w:b/>
          <w:bCs/>
        </w:rPr>
        <w:t>Leung U</w:t>
      </w:r>
      <w:r w:rsidRPr="004D1CBF">
        <w:rPr>
          <w:rFonts w:ascii="Book Antiqua" w:eastAsia="Book Antiqua" w:hAnsi="Book Antiqua" w:cs="Book Antiqua"/>
        </w:rPr>
        <w:t xml:space="preserve">, Gönen M, Allen PJ, Kingham TP, DeMatteo RP, </w:t>
      </w:r>
      <w:proofErr w:type="spellStart"/>
      <w:r w:rsidRPr="004D1CBF">
        <w:rPr>
          <w:rFonts w:ascii="Book Antiqua" w:eastAsia="Book Antiqua" w:hAnsi="Book Antiqua" w:cs="Book Antiqua"/>
        </w:rPr>
        <w:t>Jarnagin</w:t>
      </w:r>
      <w:proofErr w:type="spellEnd"/>
      <w:r w:rsidRPr="004D1CBF">
        <w:rPr>
          <w:rFonts w:ascii="Book Antiqua" w:eastAsia="Book Antiqua" w:hAnsi="Book Antiqua" w:cs="Book Antiqua"/>
        </w:rPr>
        <w:t xml:space="preserve"> WR, </w:t>
      </w:r>
      <w:proofErr w:type="spellStart"/>
      <w:r w:rsidRPr="004D1CBF">
        <w:rPr>
          <w:rFonts w:ascii="Book Antiqua" w:eastAsia="Book Antiqua" w:hAnsi="Book Antiqua" w:cs="Book Antiqua"/>
        </w:rPr>
        <w:t>D'Angelica</w:t>
      </w:r>
      <w:proofErr w:type="spellEnd"/>
      <w:r w:rsidRPr="004D1CBF">
        <w:rPr>
          <w:rFonts w:ascii="Book Antiqua" w:eastAsia="Book Antiqua" w:hAnsi="Book Antiqua" w:cs="Book Antiqua"/>
        </w:rPr>
        <w:t xml:space="preserve"> MI. Colorectal Cancer Liver Metastases and Concurrent Extrahepatic Disease Treated </w:t>
      </w:r>
      <w:proofErr w:type="gramStart"/>
      <w:r w:rsidRPr="004D1CBF">
        <w:rPr>
          <w:rFonts w:ascii="Book Antiqua" w:eastAsia="Book Antiqua" w:hAnsi="Book Antiqua" w:cs="Book Antiqua"/>
        </w:rPr>
        <w:t>With</w:t>
      </w:r>
      <w:proofErr w:type="gramEnd"/>
      <w:r w:rsidRPr="004D1CBF">
        <w:rPr>
          <w:rFonts w:ascii="Book Antiqua" w:eastAsia="Book Antiqua" w:hAnsi="Book Antiqua" w:cs="Book Antiqua"/>
        </w:rPr>
        <w:t xml:space="preserve"> Resection. </w:t>
      </w:r>
      <w:r w:rsidRPr="004D1CBF">
        <w:rPr>
          <w:rFonts w:ascii="Book Antiqua" w:eastAsia="Book Antiqua" w:hAnsi="Book Antiqua" w:cs="Book Antiqua"/>
          <w:i/>
          <w:iCs/>
        </w:rPr>
        <w:t>Ann Surg</w:t>
      </w:r>
      <w:r w:rsidRPr="004D1CBF">
        <w:rPr>
          <w:rFonts w:ascii="Book Antiqua" w:eastAsia="Book Antiqua" w:hAnsi="Book Antiqua" w:cs="Book Antiqua"/>
        </w:rPr>
        <w:t xml:space="preserve"> 2017; </w:t>
      </w:r>
      <w:r w:rsidRPr="004D1CBF">
        <w:rPr>
          <w:rFonts w:ascii="Book Antiqua" w:eastAsia="Book Antiqua" w:hAnsi="Book Antiqua" w:cs="Book Antiqua"/>
          <w:b/>
          <w:bCs/>
        </w:rPr>
        <w:t>265</w:t>
      </w:r>
      <w:r w:rsidRPr="004D1CBF">
        <w:rPr>
          <w:rFonts w:ascii="Book Antiqua" w:eastAsia="Book Antiqua" w:hAnsi="Book Antiqua" w:cs="Book Antiqua"/>
        </w:rPr>
        <w:t>: 158-165 [PMID: 28009741 DOI: 10.1097/SLA.0000000000001624]</w:t>
      </w:r>
    </w:p>
    <w:p w14:paraId="55865912" w14:textId="77777777" w:rsidR="00056E3A" w:rsidRPr="004D1CBF" w:rsidRDefault="00056E3A" w:rsidP="00056E3A">
      <w:pPr>
        <w:spacing w:line="360" w:lineRule="auto"/>
        <w:jc w:val="both"/>
      </w:pPr>
      <w:r w:rsidRPr="004D1CBF">
        <w:rPr>
          <w:rFonts w:ascii="Book Antiqua" w:eastAsia="Book Antiqua" w:hAnsi="Book Antiqua" w:cs="Book Antiqua"/>
        </w:rPr>
        <w:t xml:space="preserve">26 </w:t>
      </w:r>
      <w:r w:rsidRPr="004D1CBF">
        <w:rPr>
          <w:rFonts w:ascii="Book Antiqua" w:eastAsia="Book Antiqua" w:hAnsi="Book Antiqua" w:cs="Book Antiqua"/>
          <w:b/>
          <w:bCs/>
        </w:rPr>
        <w:t>Zhang J</w:t>
      </w:r>
      <w:r w:rsidRPr="004D1CBF">
        <w:rPr>
          <w:rFonts w:ascii="Book Antiqua" w:eastAsia="Book Antiqua" w:hAnsi="Book Antiqua" w:cs="Book Antiqua"/>
        </w:rPr>
        <w:t xml:space="preserve">, Deng J, Hu J, Zhong Q, Li J, Su M, Liu W, </w:t>
      </w:r>
      <w:proofErr w:type="spellStart"/>
      <w:r w:rsidRPr="004D1CBF">
        <w:rPr>
          <w:rFonts w:ascii="Book Antiqua" w:eastAsia="Book Antiqua" w:hAnsi="Book Antiqua" w:cs="Book Antiqua"/>
        </w:rPr>
        <w:t>Lv</w:t>
      </w:r>
      <w:proofErr w:type="spellEnd"/>
      <w:r w:rsidRPr="004D1CBF">
        <w:rPr>
          <w:rFonts w:ascii="Book Antiqua" w:eastAsia="Book Antiqua" w:hAnsi="Book Antiqua" w:cs="Book Antiqua"/>
        </w:rPr>
        <w:t xml:space="preserve"> M, Xu T, Lin D, Guo X. Safety and feasibility of neoadjuvant chemotherapy as a surgical bridge for acute left-sided malignant colorectal obstruction: a retrospective study. </w:t>
      </w:r>
      <w:r w:rsidRPr="004D1CBF">
        <w:rPr>
          <w:rFonts w:ascii="Book Antiqua" w:eastAsia="Book Antiqua" w:hAnsi="Book Antiqua" w:cs="Book Antiqua"/>
          <w:i/>
          <w:iCs/>
        </w:rPr>
        <w:t>BMC Cancer</w:t>
      </w:r>
      <w:r w:rsidRPr="004D1CBF">
        <w:rPr>
          <w:rFonts w:ascii="Book Antiqua" w:eastAsia="Book Antiqua" w:hAnsi="Book Antiqua" w:cs="Book Antiqua"/>
        </w:rPr>
        <w:t xml:space="preserve"> 2022; </w:t>
      </w:r>
      <w:r w:rsidRPr="004D1CBF">
        <w:rPr>
          <w:rFonts w:ascii="Book Antiqua" w:eastAsia="Book Antiqua" w:hAnsi="Book Antiqua" w:cs="Book Antiqua"/>
          <w:b/>
          <w:bCs/>
        </w:rPr>
        <w:t>22</w:t>
      </w:r>
      <w:r w:rsidRPr="004D1CBF">
        <w:rPr>
          <w:rFonts w:ascii="Book Antiqua" w:eastAsia="Book Antiqua" w:hAnsi="Book Antiqua" w:cs="Book Antiqua"/>
        </w:rPr>
        <w:t>: 806 [PMID: 35864459 DOI: 10.1186/s12885-022-09906-5]</w:t>
      </w:r>
    </w:p>
    <w:p w14:paraId="1E13FCBB" w14:textId="77777777" w:rsidR="00056E3A" w:rsidRPr="004D1CBF" w:rsidRDefault="00056E3A" w:rsidP="00056E3A">
      <w:pPr>
        <w:spacing w:line="360" w:lineRule="auto"/>
        <w:jc w:val="both"/>
      </w:pPr>
      <w:r w:rsidRPr="004D1CBF">
        <w:rPr>
          <w:rFonts w:ascii="Book Antiqua" w:eastAsia="Book Antiqua" w:hAnsi="Book Antiqua" w:cs="Book Antiqua"/>
        </w:rPr>
        <w:t xml:space="preserve">27 </w:t>
      </w:r>
      <w:proofErr w:type="spellStart"/>
      <w:r w:rsidRPr="004D1CBF">
        <w:rPr>
          <w:rFonts w:ascii="Book Antiqua" w:eastAsia="Book Antiqua" w:hAnsi="Book Antiqua" w:cs="Book Antiqua"/>
          <w:b/>
          <w:bCs/>
        </w:rPr>
        <w:t>D'Angelica</w:t>
      </w:r>
      <w:proofErr w:type="spellEnd"/>
      <w:r w:rsidRPr="004D1CBF">
        <w:rPr>
          <w:rFonts w:ascii="Book Antiqua" w:eastAsia="Book Antiqua" w:hAnsi="Book Antiqua" w:cs="Book Antiqua"/>
          <w:b/>
          <w:bCs/>
        </w:rPr>
        <w:t xml:space="preserve"> M</w:t>
      </w:r>
      <w:r w:rsidRPr="004D1CBF">
        <w:rPr>
          <w:rFonts w:ascii="Book Antiqua" w:eastAsia="Book Antiqua" w:hAnsi="Book Antiqua" w:cs="Book Antiqua"/>
        </w:rPr>
        <w:t xml:space="preserve">, </w:t>
      </w:r>
      <w:proofErr w:type="spellStart"/>
      <w:r w:rsidRPr="004D1CBF">
        <w:rPr>
          <w:rFonts w:ascii="Book Antiqua" w:eastAsia="Book Antiqua" w:hAnsi="Book Antiqua" w:cs="Book Antiqua"/>
        </w:rPr>
        <w:t>Ammori</w:t>
      </w:r>
      <w:proofErr w:type="spellEnd"/>
      <w:r w:rsidRPr="004D1CBF">
        <w:rPr>
          <w:rFonts w:ascii="Book Antiqua" w:eastAsia="Book Antiqua" w:hAnsi="Book Antiqua" w:cs="Book Antiqua"/>
        </w:rPr>
        <w:t xml:space="preserve"> J, </w:t>
      </w:r>
      <w:proofErr w:type="spellStart"/>
      <w:r w:rsidRPr="004D1CBF">
        <w:rPr>
          <w:rFonts w:ascii="Book Antiqua" w:eastAsia="Book Antiqua" w:hAnsi="Book Antiqua" w:cs="Book Antiqua"/>
        </w:rPr>
        <w:t>Gonen</w:t>
      </w:r>
      <w:proofErr w:type="spellEnd"/>
      <w:r w:rsidRPr="004D1CBF">
        <w:rPr>
          <w:rFonts w:ascii="Book Antiqua" w:eastAsia="Book Antiqua" w:hAnsi="Book Antiqua" w:cs="Book Antiqua"/>
        </w:rPr>
        <w:t xml:space="preserve"> M, </w:t>
      </w:r>
      <w:proofErr w:type="spellStart"/>
      <w:r w:rsidRPr="004D1CBF">
        <w:rPr>
          <w:rFonts w:ascii="Book Antiqua" w:eastAsia="Book Antiqua" w:hAnsi="Book Antiqua" w:cs="Book Antiqua"/>
        </w:rPr>
        <w:t>Klimstra</w:t>
      </w:r>
      <w:proofErr w:type="spellEnd"/>
      <w:r w:rsidRPr="004D1CBF">
        <w:rPr>
          <w:rFonts w:ascii="Book Antiqua" w:eastAsia="Book Antiqua" w:hAnsi="Book Antiqua" w:cs="Book Antiqua"/>
        </w:rPr>
        <w:t xml:space="preserve"> DS, Low PS, Murphy L, Weiser MR, Paty PB, Fong Y, </w:t>
      </w:r>
      <w:proofErr w:type="spellStart"/>
      <w:r w:rsidRPr="004D1CBF">
        <w:rPr>
          <w:rFonts w:ascii="Book Antiqua" w:eastAsia="Book Antiqua" w:hAnsi="Book Antiqua" w:cs="Book Antiqua"/>
        </w:rPr>
        <w:t>Dematteo</w:t>
      </w:r>
      <w:proofErr w:type="spellEnd"/>
      <w:r w:rsidRPr="004D1CBF">
        <w:rPr>
          <w:rFonts w:ascii="Book Antiqua" w:eastAsia="Book Antiqua" w:hAnsi="Book Antiqua" w:cs="Book Antiqua"/>
        </w:rPr>
        <w:t xml:space="preserve"> RP, Allen P, Jarnagin WR, Shia J. Folate receptor-α expression </w:t>
      </w:r>
      <w:r w:rsidRPr="004D1CBF">
        <w:rPr>
          <w:rFonts w:ascii="Book Antiqua" w:eastAsia="Book Antiqua" w:hAnsi="Book Antiqua" w:cs="Book Antiqua"/>
        </w:rPr>
        <w:lastRenderedPageBreak/>
        <w:t xml:space="preserve">in </w:t>
      </w:r>
      <w:proofErr w:type="spellStart"/>
      <w:r w:rsidRPr="004D1CBF">
        <w:rPr>
          <w:rFonts w:ascii="Book Antiqua" w:eastAsia="Book Antiqua" w:hAnsi="Book Antiqua" w:cs="Book Antiqua"/>
        </w:rPr>
        <w:t>resectable</w:t>
      </w:r>
      <w:proofErr w:type="spellEnd"/>
      <w:r w:rsidRPr="004D1CBF">
        <w:rPr>
          <w:rFonts w:ascii="Book Antiqua" w:eastAsia="Book Antiqua" w:hAnsi="Book Antiqua" w:cs="Book Antiqua"/>
        </w:rPr>
        <w:t xml:space="preserve"> hepatic colorectal cancer metastases: patterns and significance. </w:t>
      </w:r>
      <w:r w:rsidRPr="004D1CBF">
        <w:rPr>
          <w:rFonts w:ascii="Book Antiqua" w:eastAsia="Book Antiqua" w:hAnsi="Book Antiqua" w:cs="Book Antiqua"/>
          <w:i/>
          <w:iCs/>
        </w:rPr>
        <w:t xml:space="preserve">Mod </w:t>
      </w:r>
      <w:proofErr w:type="spellStart"/>
      <w:r w:rsidRPr="004D1CBF">
        <w:rPr>
          <w:rFonts w:ascii="Book Antiqua" w:eastAsia="Book Antiqua" w:hAnsi="Book Antiqua" w:cs="Book Antiqua"/>
          <w:i/>
          <w:iCs/>
        </w:rPr>
        <w:t>Pathol</w:t>
      </w:r>
      <w:proofErr w:type="spellEnd"/>
      <w:r w:rsidRPr="004D1CBF">
        <w:rPr>
          <w:rFonts w:ascii="Book Antiqua" w:eastAsia="Book Antiqua" w:hAnsi="Book Antiqua" w:cs="Book Antiqua"/>
        </w:rPr>
        <w:t xml:space="preserve"> 2011; </w:t>
      </w:r>
      <w:r w:rsidRPr="004D1CBF">
        <w:rPr>
          <w:rFonts w:ascii="Book Antiqua" w:eastAsia="Book Antiqua" w:hAnsi="Book Antiqua" w:cs="Book Antiqua"/>
          <w:b/>
          <w:bCs/>
        </w:rPr>
        <w:t>24</w:t>
      </w:r>
      <w:r w:rsidRPr="004D1CBF">
        <w:rPr>
          <w:rFonts w:ascii="Book Antiqua" w:eastAsia="Book Antiqua" w:hAnsi="Book Antiqua" w:cs="Book Antiqua"/>
        </w:rPr>
        <w:t>: 1221-1228 [PMID: 21572402 DOI: 10.1038/modpathol.2011.82]</w:t>
      </w:r>
    </w:p>
    <w:p w14:paraId="7FD348B4" w14:textId="77777777" w:rsidR="00056E3A" w:rsidRPr="004D1CBF" w:rsidRDefault="00056E3A" w:rsidP="00056E3A">
      <w:pPr>
        <w:spacing w:line="360" w:lineRule="auto"/>
        <w:jc w:val="both"/>
      </w:pPr>
      <w:r w:rsidRPr="004D1CBF">
        <w:rPr>
          <w:rFonts w:ascii="Book Antiqua" w:eastAsia="Book Antiqua" w:hAnsi="Book Antiqua" w:cs="Book Antiqua"/>
        </w:rPr>
        <w:t xml:space="preserve">28 </w:t>
      </w:r>
      <w:r w:rsidRPr="004D1CBF">
        <w:rPr>
          <w:rFonts w:ascii="Book Antiqua" w:eastAsia="Book Antiqua" w:hAnsi="Book Antiqua" w:cs="Book Antiqua"/>
          <w:b/>
          <w:bCs/>
        </w:rPr>
        <w:t>Zhou Z</w:t>
      </w:r>
      <w:r w:rsidRPr="004D1CBF">
        <w:rPr>
          <w:rFonts w:ascii="Book Antiqua" w:eastAsia="Book Antiqua" w:hAnsi="Book Antiqua" w:cs="Book Antiqua"/>
        </w:rPr>
        <w:t xml:space="preserve">, Han X, Sun D, Liang Z, Wu W, Ju H. A Comprehensive Prognostic Model for Colorectal Cancer Liver Metastasis Recurrence After Neoadjuvant Chemotherapy. </w:t>
      </w:r>
      <w:r w:rsidRPr="004D1CBF">
        <w:rPr>
          <w:rFonts w:ascii="Book Antiqua" w:eastAsia="Book Antiqua" w:hAnsi="Book Antiqua" w:cs="Book Antiqua"/>
          <w:i/>
          <w:iCs/>
        </w:rPr>
        <w:t>Front Oncol</w:t>
      </w:r>
      <w:r w:rsidRPr="004D1CBF">
        <w:rPr>
          <w:rFonts w:ascii="Book Antiqua" w:eastAsia="Book Antiqua" w:hAnsi="Book Antiqua" w:cs="Book Antiqua"/>
        </w:rPr>
        <w:t xml:space="preserve"> 2022; </w:t>
      </w:r>
      <w:r w:rsidRPr="004D1CBF">
        <w:rPr>
          <w:rFonts w:ascii="Book Antiqua" w:eastAsia="Book Antiqua" w:hAnsi="Book Antiqua" w:cs="Book Antiqua"/>
          <w:b/>
          <w:bCs/>
        </w:rPr>
        <w:t>12</w:t>
      </w:r>
      <w:r w:rsidRPr="004D1CBF">
        <w:rPr>
          <w:rFonts w:ascii="Book Antiqua" w:eastAsia="Book Antiqua" w:hAnsi="Book Antiqua" w:cs="Book Antiqua"/>
        </w:rPr>
        <w:t>: 855915 [PMID: 35785215 DOI: 10.3389/fonc.2022.855915]</w:t>
      </w:r>
    </w:p>
    <w:p w14:paraId="67991920" w14:textId="77777777" w:rsidR="00056E3A" w:rsidRPr="004D1CBF" w:rsidRDefault="00056E3A" w:rsidP="00056E3A">
      <w:pPr>
        <w:spacing w:line="360" w:lineRule="auto"/>
        <w:jc w:val="both"/>
      </w:pPr>
      <w:r w:rsidRPr="004D1CBF">
        <w:rPr>
          <w:rFonts w:ascii="Book Antiqua" w:eastAsia="Book Antiqua" w:hAnsi="Book Antiqua" w:cs="Book Antiqua"/>
        </w:rPr>
        <w:t xml:space="preserve">29 </w:t>
      </w:r>
      <w:r w:rsidRPr="004D1CBF">
        <w:rPr>
          <w:rFonts w:ascii="Book Antiqua" w:eastAsia="Book Antiqua" w:hAnsi="Book Antiqua" w:cs="Book Antiqua"/>
          <w:b/>
          <w:bCs/>
        </w:rPr>
        <w:t>Brudvik KW</w:t>
      </w:r>
      <w:r w:rsidRPr="004D1CBF">
        <w:rPr>
          <w:rFonts w:ascii="Book Antiqua" w:eastAsia="Book Antiqua" w:hAnsi="Book Antiqua" w:cs="Book Antiqua"/>
        </w:rPr>
        <w:t xml:space="preserve">, Mise Y, Chung MH, Chun YS, </w:t>
      </w:r>
      <w:proofErr w:type="spellStart"/>
      <w:r w:rsidRPr="004D1CBF">
        <w:rPr>
          <w:rFonts w:ascii="Book Antiqua" w:eastAsia="Book Antiqua" w:hAnsi="Book Antiqua" w:cs="Book Antiqua"/>
        </w:rPr>
        <w:t>Kopetz</w:t>
      </w:r>
      <w:proofErr w:type="spellEnd"/>
      <w:r w:rsidRPr="004D1CBF">
        <w:rPr>
          <w:rFonts w:ascii="Book Antiqua" w:eastAsia="Book Antiqua" w:hAnsi="Book Antiqua" w:cs="Book Antiqua"/>
        </w:rPr>
        <w:t xml:space="preserve"> SE, </w:t>
      </w:r>
      <w:proofErr w:type="spellStart"/>
      <w:r w:rsidRPr="004D1CBF">
        <w:rPr>
          <w:rFonts w:ascii="Book Antiqua" w:eastAsia="Book Antiqua" w:hAnsi="Book Antiqua" w:cs="Book Antiqua"/>
        </w:rPr>
        <w:t>Passot</w:t>
      </w:r>
      <w:proofErr w:type="spellEnd"/>
      <w:r w:rsidRPr="004D1CBF">
        <w:rPr>
          <w:rFonts w:ascii="Book Antiqua" w:eastAsia="Book Antiqua" w:hAnsi="Book Antiqua" w:cs="Book Antiqua"/>
        </w:rPr>
        <w:t xml:space="preserve"> G, Conrad C, Maru DM, </w:t>
      </w:r>
      <w:proofErr w:type="spellStart"/>
      <w:r w:rsidRPr="004D1CBF">
        <w:rPr>
          <w:rFonts w:ascii="Book Antiqua" w:eastAsia="Book Antiqua" w:hAnsi="Book Antiqua" w:cs="Book Antiqua"/>
        </w:rPr>
        <w:t>Aloia</w:t>
      </w:r>
      <w:proofErr w:type="spellEnd"/>
      <w:r w:rsidRPr="004D1CBF">
        <w:rPr>
          <w:rFonts w:ascii="Book Antiqua" w:eastAsia="Book Antiqua" w:hAnsi="Book Antiqua" w:cs="Book Antiqua"/>
        </w:rPr>
        <w:t xml:space="preserve"> TA, </w:t>
      </w:r>
      <w:proofErr w:type="spellStart"/>
      <w:r w:rsidRPr="004D1CBF">
        <w:rPr>
          <w:rFonts w:ascii="Book Antiqua" w:eastAsia="Book Antiqua" w:hAnsi="Book Antiqua" w:cs="Book Antiqua"/>
        </w:rPr>
        <w:t>Vauthey</w:t>
      </w:r>
      <w:proofErr w:type="spellEnd"/>
      <w:r w:rsidRPr="004D1CBF">
        <w:rPr>
          <w:rFonts w:ascii="Book Antiqua" w:eastAsia="Book Antiqua" w:hAnsi="Book Antiqua" w:cs="Book Antiqua"/>
        </w:rPr>
        <w:t xml:space="preserve"> JN. RAS Mutation Predicts Positive Resection Margins and Narrower Resection Margins in Patients Undergoing Resection of Colorectal Liver Metastases. </w:t>
      </w:r>
      <w:r w:rsidRPr="004D1CBF">
        <w:rPr>
          <w:rFonts w:ascii="Book Antiqua" w:eastAsia="Book Antiqua" w:hAnsi="Book Antiqua" w:cs="Book Antiqua"/>
          <w:i/>
          <w:iCs/>
        </w:rPr>
        <w:t>Ann Surg Oncol</w:t>
      </w:r>
      <w:r w:rsidRPr="004D1CBF">
        <w:rPr>
          <w:rFonts w:ascii="Book Antiqua" w:eastAsia="Book Antiqua" w:hAnsi="Book Antiqua" w:cs="Book Antiqua"/>
        </w:rPr>
        <w:t xml:space="preserve"> 2016; </w:t>
      </w:r>
      <w:r w:rsidRPr="004D1CBF">
        <w:rPr>
          <w:rFonts w:ascii="Book Antiqua" w:eastAsia="Book Antiqua" w:hAnsi="Book Antiqua" w:cs="Book Antiqua"/>
          <w:b/>
          <w:bCs/>
        </w:rPr>
        <w:t>23</w:t>
      </w:r>
      <w:r w:rsidRPr="004D1CBF">
        <w:rPr>
          <w:rFonts w:ascii="Book Antiqua" w:eastAsia="Book Antiqua" w:hAnsi="Book Antiqua" w:cs="Book Antiqua"/>
        </w:rPr>
        <w:t>: 2635-2643 [PMID: 27016292 DOI: 10.1245/s10434-016-5187-2]</w:t>
      </w:r>
    </w:p>
    <w:p w14:paraId="7765C4A7" w14:textId="77777777" w:rsidR="00056E3A" w:rsidRPr="004D1CBF" w:rsidRDefault="00056E3A" w:rsidP="00056E3A">
      <w:pPr>
        <w:spacing w:line="360" w:lineRule="auto"/>
        <w:jc w:val="both"/>
      </w:pPr>
      <w:r w:rsidRPr="004D1CBF">
        <w:rPr>
          <w:rFonts w:ascii="Book Antiqua" w:eastAsia="Book Antiqua" w:hAnsi="Book Antiqua" w:cs="Book Antiqua"/>
        </w:rPr>
        <w:t xml:space="preserve">30 </w:t>
      </w:r>
      <w:r w:rsidRPr="004D1CBF">
        <w:rPr>
          <w:rFonts w:ascii="Book Antiqua" w:eastAsia="Book Antiqua" w:hAnsi="Book Antiqua" w:cs="Book Antiqua"/>
          <w:b/>
          <w:bCs/>
        </w:rPr>
        <w:t>Wang K</w:t>
      </w:r>
      <w:r w:rsidRPr="004D1CBF">
        <w:rPr>
          <w:rFonts w:ascii="Book Antiqua" w:eastAsia="Book Antiqua" w:hAnsi="Book Antiqua" w:cs="Book Antiqua"/>
        </w:rPr>
        <w:t xml:space="preserve">, Liu W, Yan XL, Li J, Xing BC. Long-term postoperative survival prediction in patients with colorectal liver metastasis. </w:t>
      </w:r>
      <w:proofErr w:type="spellStart"/>
      <w:r w:rsidRPr="004D1CBF">
        <w:rPr>
          <w:rFonts w:ascii="Book Antiqua" w:eastAsia="Book Antiqua" w:hAnsi="Book Antiqua" w:cs="Book Antiqua"/>
          <w:i/>
          <w:iCs/>
        </w:rPr>
        <w:t>Oncotarget</w:t>
      </w:r>
      <w:proofErr w:type="spellEnd"/>
      <w:r w:rsidRPr="004D1CBF">
        <w:rPr>
          <w:rFonts w:ascii="Book Antiqua" w:eastAsia="Book Antiqua" w:hAnsi="Book Antiqua" w:cs="Book Antiqua"/>
        </w:rPr>
        <w:t xml:space="preserve"> 2017; </w:t>
      </w:r>
      <w:r w:rsidRPr="004D1CBF">
        <w:rPr>
          <w:rFonts w:ascii="Book Antiqua" w:eastAsia="Book Antiqua" w:hAnsi="Book Antiqua" w:cs="Book Antiqua"/>
          <w:b/>
          <w:bCs/>
        </w:rPr>
        <w:t>8</w:t>
      </w:r>
      <w:r w:rsidRPr="004D1CBF">
        <w:rPr>
          <w:rFonts w:ascii="Book Antiqua" w:eastAsia="Book Antiqua" w:hAnsi="Book Antiqua" w:cs="Book Antiqua"/>
        </w:rPr>
        <w:t>: 79927-79934 [PMID: 29108374 DOI: 10.18632/oncotarget.20322]</w:t>
      </w:r>
    </w:p>
    <w:p w14:paraId="16362751" w14:textId="77777777" w:rsidR="00056E3A" w:rsidRPr="004D1CBF" w:rsidRDefault="00056E3A" w:rsidP="00056E3A">
      <w:pPr>
        <w:spacing w:line="360" w:lineRule="auto"/>
        <w:jc w:val="both"/>
      </w:pPr>
      <w:r w:rsidRPr="006B5790">
        <w:rPr>
          <w:rFonts w:ascii="Book Antiqua" w:eastAsia="Book Antiqua" w:hAnsi="Book Antiqua" w:cs="Book Antiqua"/>
        </w:rPr>
        <w:t xml:space="preserve">31 </w:t>
      </w:r>
      <w:r w:rsidRPr="006B5790">
        <w:rPr>
          <w:rFonts w:ascii="Book Antiqua" w:eastAsia="Book Antiqua" w:hAnsi="Book Antiqua" w:cs="Book Antiqua"/>
          <w:b/>
          <w:bCs/>
        </w:rPr>
        <w:t>Sasaki K</w:t>
      </w:r>
      <w:r w:rsidRPr="006B5790">
        <w:rPr>
          <w:rFonts w:ascii="Book Antiqua" w:eastAsia="Book Antiqua" w:hAnsi="Book Antiqua" w:cs="Book Antiqua"/>
        </w:rPr>
        <w:t xml:space="preserve">, Morioka D, </w:t>
      </w:r>
      <w:proofErr w:type="spellStart"/>
      <w:r w:rsidRPr="006B5790">
        <w:rPr>
          <w:rFonts w:ascii="Book Antiqua" w:eastAsia="Book Antiqua" w:hAnsi="Book Antiqua" w:cs="Book Antiqua"/>
        </w:rPr>
        <w:t>Conci</w:t>
      </w:r>
      <w:proofErr w:type="spellEnd"/>
      <w:r w:rsidRPr="006B5790">
        <w:rPr>
          <w:rFonts w:ascii="Book Antiqua" w:eastAsia="Book Antiqua" w:hAnsi="Book Antiqua" w:cs="Book Antiqua"/>
        </w:rPr>
        <w:t xml:space="preserve"> S, </w:t>
      </w:r>
      <w:proofErr w:type="spellStart"/>
      <w:r w:rsidRPr="006B5790">
        <w:rPr>
          <w:rFonts w:ascii="Book Antiqua" w:eastAsia="Book Antiqua" w:hAnsi="Book Antiqua" w:cs="Book Antiqua"/>
        </w:rPr>
        <w:t>Margonis</w:t>
      </w:r>
      <w:proofErr w:type="spellEnd"/>
      <w:r w:rsidRPr="006B5790">
        <w:rPr>
          <w:rFonts w:ascii="Book Antiqua" w:eastAsia="Book Antiqua" w:hAnsi="Book Antiqua" w:cs="Book Antiqua"/>
        </w:rPr>
        <w:t xml:space="preserve"> GA, Sawada Y, </w:t>
      </w:r>
      <w:proofErr w:type="spellStart"/>
      <w:r w:rsidRPr="006B5790">
        <w:rPr>
          <w:rFonts w:ascii="Book Antiqua" w:eastAsia="Book Antiqua" w:hAnsi="Book Antiqua" w:cs="Book Antiqua"/>
        </w:rPr>
        <w:t>Ruzzenente</w:t>
      </w:r>
      <w:proofErr w:type="spellEnd"/>
      <w:r w:rsidRPr="006B5790">
        <w:rPr>
          <w:rFonts w:ascii="Book Antiqua" w:eastAsia="Book Antiqua" w:hAnsi="Book Antiqua" w:cs="Book Antiqua"/>
        </w:rPr>
        <w:t xml:space="preserve"> A, Kumamoto T, </w:t>
      </w:r>
      <w:proofErr w:type="spellStart"/>
      <w:r w:rsidRPr="006B5790">
        <w:rPr>
          <w:rFonts w:ascii="Book Antiqua" w:eastAsia="Book Antiqua" w:hAnsi="Book Antiqua" w:cs="Book Antiqua"/>
        </w:rPr>
        <w:t>Iacono</w:t>
      </w:r>
      <w:proofErr w:type="spellEnd"/>
      <w:r w:rsidRPr="006B5790">
        <w:rPr>
          <w:rFonts w:ascii="Book Antiqua" w:eastAsia="Book Antiqua" w:hAnsi="Book Antiqua" w:cs="Book Antiqua"/>
        </w:rPr>
        <w:t xml:space="preserve"> C, </w:t>
      </w:r>
      <w:proofErr w:type="spellStart"/>
      <w:r w:rsidRPr="006B5790">
        <w:rPr>
          <w:rFonts w:ascii="Book Antiqua" w:eastAsia="Book Antiqua" w:hAnsi="Book Antiqua" w:cs="Book Antiqua"/>
        </w:rPr>
        <w:t>Andreatos</w:t>
      </w:r>
      <w:proofErr w:type="spellEnd"/>
      <w:r w:rsidRPr="006B5790">
        <w:rPr>
          <w:rFonts w:ascii="Book Antiqua" w:eastAsia="Book Antiqua" w:hAnsi="Book Antiqua" w:cs="Book Antiqua"/>
        </w:rPr>
        <w:t xml:space="preserve"> N, </w:t>
      </w:r>
      <w:proofErr w:type="spellStart"/>
      <w:r w:rsidRPr="006B5790">
        <w:rPr>
          <w:rFonts w:ascii="Book Antiqua" w:eastAsia="Book Antiqua" w:hAnsi="Book Antiqua" w:cs="Book Antiqua"/>
        </w:rPr>
        <w:t>Guglielmi</w:t>
      </w:r>
      <w:proofErr w:type="spellEnd"/>
      <w:r w:rsidRPr="006B5790">
        <w:rPr>
          <w:rFonts w:ascii="Book Antiqua" w:eastAsia="Book Antiqua" w:hAnsi="Book Antiqua" w:cs="Book Antiqua"/>
        </w:rPr>
        <w:t xml:space="preserve"> A, Endo I, Pawlik TM. </w:t>
      </w:r>
      <w:r w:rsidRPr="004D1CBF">
        <w:rPr>
          <w:rFonts w:ascii="Book Antiqua" w:eastAsia="Book Antiqua" w:hAnsi="Book Antiqua" w:cs="Book Antiqua"/>
        </w:rPr>
        <w:t xml:space="preserve">The Tumor Burden Score: A New "Metro-ticket" Prognostic Tool </w:t>
      </w:r>
      <w:proofErr w:type="gramStart"/>
      <w:r w:rsidRPr="004D1CBF">
        <w:rPr>
          <w:rFonts w:ascii="Book Antiqua" w:eastAsia="Book Antiqua" w:hAnsi="Book Antiqua" w:cs="Book Antiqua"/>
        </w:rPr>
        <w:t>For</w:t>
      </w:r>
      <w:proofErr w:type="gramEnd"/>
      <w:r w:rsidRPr="004D1CBF">
        <w:rPr>
          <w:rFonts w:ascii="Book Antiqua" w:eastAsia="Book Antiqua" w:hAnsi="Book Antiqua" w:cs="Book Antiqua"/>
        </w:rPr>
        <w:t xml:space="preserve"> Colorectal Liver Metastases Based on Tumor Size and Number of Tumors. </w:t>
      </w:r>
      <w:r w:rsidRPr="004D1CBF">
        <w:rPr>
          <w:rFonts w:ascii="Book Antiqua" w:eastAsia="Book Antiqua" w:hAnsi="Book Antiqua" w:cs="Book Antiqua"/>
          <w:i/>
          <w:iCs/>
        </w:rPr>
        <w:t>Ann Surg</w:t>
      </w:r>
      <w:r w:rsidRPr="004D1CBF">
        <w:rPr>
          <w:rFonts w:ascii="Book Antiqua" w:eastAsia="Book Antiqua" w:hAnsi="Book Antiqua" w:cs="Book Antiqua"/>
        </w:rPr>
        <w:t xml:space="preserve"> 2018; </w:t>
      </w:r>
      <w:r w:rsidRPr="004D1CBF">
        <w:rPr>
          <w:rFonts w:ascii="Book Antiqua" w:eastAsia="Book Antiqua" w:hAnsi="Book Antiqua" w:cs="Book Antiqua"/>
          <w:b/>
          <w:bCs/>
        </w:rPr>
        <w:t>267</w:t>
      </w:r>
      <w:r w:rsidRPr="004D1CBF">
        <w:rPr>
          <w:rFonts w:ascii="Book Antiqua" w:eastAsia="Book Antiqua" w:hAnsi="Book Antiqua" w:cs="Book Antiqua"/>
        </w:rPr>
        <w:t>: 132-141 [PMID: 27763897 DOI: 10.1097/SLA.0000000000002064]</w:t>
      </w:r>
    </w:p>
    <w:p w14:paraId="368F1097" w14:textId="77777777" w:rsidR="00056E3A" w:rsidRPr="004D1CBF" w:rsidRDefault="00056E3A" w:rsidP="00056E3A">
      <w:pPr>
        <w:spacing w:line="360" w:lineRule="auto"/>
        <w:jc w:val="both"/>
      </w:pPr>
      <w:r w:rsidRPr="004D1CBF">
        <w:rPr>
          <w:rFonts w:ascii="Book Antiqua" w:eastAsia="Book Antiqua" w:hAnsi="Book Antiqua" w:cs="Book Antiqua"/>
        </w:rPr>
        <w:t xml:space="preserve">32 </w:t>
      </w:r>
      <w:proofErr w:type="spellStart"/>
      <w:r w:rsidRPr="004D1CBF">
        <w:rPr>
          <w:rFonts w:ascii="Book Antiqua" w:eastAsia="Book Antiqua" w:hAnsi="Book Antiqua" w:cs="Book Antiqua"/>
          <w:b/>
          <w:bCs/>
        </w:rPr>
        <w:t>Tsilimigras</w:t>
      </w:r>
      <w:proofErr w:type="spellEnd"/>
      <w:r w:rsidRPr="004D1CBF">
        <w:rPr>
          <w:rFonts w:ascii="Book Antiqua" w:eastAsia="Book Antiqua" w:hAnsi="Book Antiqua" w:cs="Book Antiqua"/>
          <w:b/>
          <w:bCs/>
        </w:rPr>
        <w:t xml:space="preserve"> DI</w:t>
      </w:r>
      <w:r w:rsidRPr="004D1CBF">
        <w:rPr>
          <w:rFonts w:ascii="Book Antiqua" w:eastAsia="Book Antiqua" w:hAnsi="Book Antiqua" w:cs="Book Antiqua"/>
        </w:rPr>
        <w:t xml:space="preserve">, </w:t>
      </w:r>
      <w:proofErr w:type="spellStart"/>
      <w:r w:rsidRPr="004D1CBF">
        <w:rPr>
          <w:rFonts w:ascii="Book Antiqua" w:eastAsia="Book Antiqua" w:hAnsi="Book Antiqua" w:cs="Book Antiqua"/>
        </w:rPr>
        <w:t>Hyer</w:t>
      </w:r>
      <w:proofErr w:type="spellEnd"/>
      <w:r w:rsidRPr="004D1CBF">
        <w:rPr>
          <w:rFonts w:ascii="Book Antiqua" w:eastAsia="Book Antiqua" w:hAnsi="Book Antiqua" w:cs="Book Antiqua"/>
        </w:rPr>
        <w:t xml:space="preserve"> JM, </w:t>
      </w:r>
      <w:proofErr w:type="spellStart"/>
      <w:r w:rsidRPr="004D1CBF">
        <w:rPr>
          <w:rFonts w:ascii="Book Antiqua" w:eastAsia="Book Antiqua" w:hAnsi="Book Antiqua" w:cs="Book Antiqua"/>
        </w:rPr>
        <w:t>Bagante</w:t>
      </w:r>
      <w:proofErr w:type="spellEnd"/>
      <w:r w:rsidRPr="004D1CBF">
        <w:rPr>
          <w:rFonts w:ascii="Book Antiqua" w:eastAsia="Book Antiqua" w:hAnsi="Book Antiqua" w:cs="Book Antiqua"/>
        </w:rPr>
        <w:t xml:space="preserve"> F, </w:t>
      </w:r>
      <w:proofErr w:type="spellStart"/>
      <w:r w:rsidRPr="004D1CBF">
        <w:rPr>
          <w:rFonts w:ascii="Book Antiqua" w:eastAsia="Book Antiqua" w:hAnsi="Book Antiqua" w:cs="Book Antiqua"/>
        </w:rPr>
        <w:t>Guglielmi</w:t>
      </w:r>
      <w:proofErr w:type="spellEnd"/>
      <w:r w:rsidRPr="004D1CBF">
        <w:rPr>
          <w:rFonts w:ascii="Book Antiqua" w:eastAsia="Book Antiqua" w:hAnsi="Book Antiqua" w:cs="Book Antiqua"/>
        </w:rPr>
        <w:t xml:space="preserve"> A, </w:t>
      </w:r>
      <w:proofErr w:type="spellStart"/>
      <w:r w:rsidRPr="004D1CBF">
        <w:rPr>
          <w:rFonts w:ascii="Book Antiqua" w:eastAsia="Book Antiqua" w:hAnsi="Book Antiqua" w:cs="Book Antiqua"/>
        </w:rPr>
        <w:t>Ruzzenente</w:t>
      </w:r>
      <w:proofErr w:type="spellEnd"/>
      <w:r w:rsidRPr="004D1CBF">
        <w:rPr>
          <w:rFonts w:ascii="Book Antiqua" w:eastAsia="Book Antiqua" w:hAnsi="Book Antiqua" w:cs="Book Antiqua"/>
        </w:rPr>
        <w:t xml:space="preserve"> A, </w:t>
      </w:r>
      <w:proofErr w:type="spellStart"/>
      <w:r w:rsidRPr="004D1CBF">
        <w:rPr>
          <w:rFonts w:ascii="Book Antiqua" w:eastAsia="Book Antiqua" w:hAnsi="Book Antiqua" w:cs="Book Antiqua"/>
        </w:rPr>
        <w:t>Alexandrescu</w:t>
      </w:r>
      <w:proofErr w:type="spellEnd"/>
      <w:r w:rsidRPr="004D1CBF">
        <w:rPr>
          <w:rFonts w:ascii="Book Antiqua" w:eastAsia="Book Antiqua" w:hAnsi="Book Antiqua" w:cs="Book Antiqua"/>
        </w:rPr>
        <w:t xml:space="preserve"> S, </w:t>
      </w:r>
      <w:proofErr w:type="spellStart"/>
      <w:r w:rsidRPr="004D1CBF">
        <w:rPr>
          <w:rFonts w:ascii="Book Antiqua" w:eastAsia="Book Antiqua" w:hAnsi="Book Antiqua" w:cs="Book Antiqua"/>
        </w:rPr>
        <w:t>Poultsides</w:t>
      </w:r>
      <w:proofErr w:type="spellEnd"/>
      <w:r w:rsidRPr="004D1CBF">
        <w:rPr>
          <w:rFonts w:ascii="Book Antiqua" w:eastAsia="Book Antiqua" w:hAnsi="Book Antiqua" w:cs="Book Antiqua"/>
        </w:rPr>
        <w:t xml:space="preserve"> G, Sasaki K, </w:t>
      </w:r>
      <w:proofErr w:type="spellStart"/>
      <w:r w:rsidRPr="004D1CBF">
        <w:rPr>
          <w:rFonts w:ascii="Book Antiqua" w:eastAsia="Book Antiqua" w:hAnsi="Book Antiqua" w:cs="Book Antiqua"/>
        </w:rPr>
        <w:t>Aucejo</w:t>
      </w:r>
      <w:proofErr w:type="spellEnd"/>
      <w:r w:rsidRPr="004D1CBF">
        <w:rPr>
          <w:rFonts w:ascii="Book Antiqua" w:eastAsia="Book Antiqua" w:hAnsi="Book Antiqua" w:cs="Book Antiqua"/>
        </w:rPr>
        <w:t xml:space="preserve"> F, </w:t>
      </w:r>
      <w:proofErr w:type="spellStart"/>
      <w:r w:rsidRPr="004D1CBF">
        <w:rPr>
          <w:rFonts w:ascii="Book Antiqua" w:eastAsia="Book Antiqua" w:hAnsi="Book Antiqua" w:cs="Book Antiqua"/>
        </w:rPr>
        <w:t>Pawlik</w:t>
      </w:r>
      <w:proofErr w:type="spellEnd"/>
      <w:r w:rsidRPr="004D1CBF">
        <w:rPr>
          <w:rFonts w:ascii="Book Antiqua" w:eastAsia="Book Antiqua" w:hAnsi="Book Antiqua" w:cs="Book Antiqua"/>
        </w:rPr>
        <w:t xml:space="preserve"> TM. Resection of Colorectal Liver Metastasis: Prognostic Impact of Tumor Burden </w:t>
      </w:r>
      <w:r w:rsidRPr="004D1CBF">
        <w:rPr>
          <w:rFonts w:ascii="Book Antiqua" w:eastAsia="Book Antiqua" w:hAnsi="Book Antiqua" w:cs="Book Antiqua"/>
          <w:i/>
          <w:iCs/>
        </w:rPr>
        <w:t>vs</w:t>
      </w:r>
      <w:r w:rsidRPr="004D1CBF">
        <w:rPr>
          <w:rFonts w:ascii="Book Antiqua" w:eastAsia="Book Antiqua" w:hAnsi="Book Antiqua" w:cs="Book Antiqua"/>
        </w:rPr>
        <w:t xml:space="preserve"> KRAS Mutational Status. </w:t>
      </w:r>
      <w:r w:rsidRPr="004D1CBF">
        <w:rPr>
          <w:rFonts w:ascii="Book Antiqua" w:eastAsia="Book Antiqua" w:hAnsi="Book Antiqua" w:cs="Book Antiqua"/>
          <w:i/>
          <w:iCs/>
        </w:rPr>
        <w:t>J Am Coll Surg</w:t>
      </w:r>
      <w:r w:rsidRPr="004D1CBF">
        <w:rPr>
          <w:rFonts w:ascii="Book Antiqua" w:eastAsia="Book Antiqua" w:hAnsi="Book Antiqua" w:cs="Book Antiqua"/>
        </w:rPr>
        <w:t xml:space="preserve"> 2021; </w:t>
      </w:r>
      <w:r w:rsidRPr="004D1CBF">
        <w:rPr>
          <w:rFonts w:ascii="Book Antiqua" w:eastAsia="Book Antiqua" w:hAnsi="Book Antiqua" w:cs="Book Antiqua"/>
          <w:b/>
          <w:bCs/>
        </w:rPr>
        <w:t>232</w:t>
      </w:r>
      <w:r w:rsidRPr="004D1CBF">
        <w:rPr>
          <w:rFonts w:ascii="Book Antiqua" w:eastAsia="Book Antiqua" w:hAnsi="Book Antiqua" w:cs="Book Antiqua"/>
        </w:rPr>
        <w:t>: 590-598 [PMID: 33383214 DOI: 10.1016/j.jamcollsurg.2020.11.023]</w:t>
      </w:r>
    </w:p>
    <w:p w14:paraId="297C333E" w14:textId="77777777" w:rsidR="00056E3A" w:rsidRPr="004D1CBF" w:rsidRDefault="00056E3A" w:rsidP="00056E3A">
      <w:pPr>
        <w:spacing w:line="360" w:lineRule="auto"/>
        <w:jc w:val="both"/>
      </w:pPr>
      <w:r w:rsidRPr="004D1CBF">
        <w:rPr>
          <w:rFonts w:ascii="Book Antiqua" w:eastAsia="Book Antiqua" w:hAnsi="Book Antiqua" w:cs="Book Antiqua"/>
        </w:rPr>
        <w:t xml:space="preserve">33 </w:t>
      </w:r>
      <w:proofErr w:type="spellStart"/>
      <w:r w:rsidRPr="004D1CBF">
        <w:rPr>
          <w:rFonts w:ascii="Book Antiqua" w:eastAsia="Book Antiqua" w:hAnsi="Book Antiqua" w:cs="Book Antiqua"/>
          <w:b/>
          <w:bCs/>
        </w:rPr>
        <w:t>Margonis</w:t>
      </w:r>
      <w:proofErr w:type="spellEnd"/>
      <w:r w:rsidRPr="004D1CBF">
        <w:rPr>
          <w:rFonts w:ascii="Book Antiqua" w:eastAsia="Book Antiqua" w:hAnsi="Book Antiqua" w:cs="Book Antiqua"/>
          <w:b/>
          <w:bCs/>
        </w:rPr>
        <w:t xml:space="preserve"> GA</w:t>
      </w:r>
      <w:r w:rsidRPr="004D1CBF">
        <w:rPr>
          <w:rFonts w:ascii="Book Antiqua" w:eastAsia="Book Antiqua" w:hAnsi="Book Antiqua" w:cs="Book Antiqua"/>
        </w:rPr>
        <w:t xml:space="preserve">, Sasaki K, Gholami S, Kim Y, </w:t>
      </w:r>
      <w:proofErr w:type="spellStart"/>
      <w:r w:rsidRPr="004D1CBF">
        <w:rPr>
          <w:rFonts w:ascii="Book Antiqua" w:eastAsia="Book Antiqua" w:hAnsi="Book Antiqua" w:cs="Book Antiqua"/>
        </w:rPr>
        <w:t>Andreatos</w:t>
      </w:r>
      <w:proofErr w:type="spellEnd"/>
      <w:r w:rsidRPr="004D1CBF">
        <w:rPr>
          <w:rFonts w:ascii="Book Antiqua" w:eastAsia="Book Antiqua" w:hAnsi="Book Antiqua" w:cs="Book Antiqua"/>
        </w:rPr>
        <w:t xml:space="preserve"> N, </w:t>
      </w:r>
      <w:proofErr w:type="spellStart"/>
      <w:r w:rsidRPr="004D1CBF">
        <w:rPr>
          <w:rFonts w:ascii="Book Antiqua" w:eastAsia="Book Antiqua" w:hAnsi="Book Antiqua" w:cs="Book Antiqua"/>
        </w:rPr>
        <w:t>Rezaee</w:t>
      </w:r>
      <w:proofErr w:type="spellEnd"/>
      <w:r w:rsidRPr="004D1CBF">
        <w:rPr>
          <w:rFonts w:ascii="Book Antiqua" w:eastAsia="Book Antiqua" w:hAnsi="Book Antiqua" w:cs="Book Antiqua"/>
        </w:rPr>
        <w:t xml:space="preserve"> N, </w:t>
      </w:r>
      <w:proofErr w:type="spellStart"/>
      <w:r w:rsidRPr="004D1CBF">
        <w:rPr>
          <w:rFonts w:ascii="Book Antiqua" w:eastAsia="Book Antiqua" w:hAnsi="Book Antiqua" w:cs="Book Antiqua"/>
        </w:rPr>
        <w:t>Deshwar</w:t>
      </w:r>
      <w:proofErr w:type="spellEnd"/>
      <w:r w:rsidRPr="004D1CBF">
        <w:rPr>
          <w:rFonts w:ascii="Book Antiqua" w:eastAsia="Book Antiqua" w:hAnsi="Book Antiqua" w:cs="Book Antiqua"/>
        </w:rPr>
        <w:t xml:space="preserve"> A, Buettner S, Allen PJ, Kingham TP, Pawlik TM, He J, Cameron JL, Jarnagin WR, Wolfgang CL, </w:t>
      </w:r>
      <w:proofErr w:type="spellStart"/>
      <w:r w:rsidRPr="004D1CBF">
        <w:rPr>
          <w:rFonts w:ascii="Book Antiqua" w:eastAsia="Book Antiqua" w:hAnsi="Book Antiqua" w:cs="Book Antiqua"/>
        </w:rPr>
        <w:t>D'Angelica</w:t>
      </w:r>
      <w:proofErr w:type="spellEnd"/>
      <w:r w:rsidRPr="004D1CBF">
        <w:rPr>
          <w:rFonts w:ascii="Book Antiqua" w:eastAsia="Book Antiqua" w:hAnsi="Book Antiqua" w:cs="Book Antiqua"/>
        </w:rPr>
        <w:t xml:space="preserve"> MI, Weiss MJ. Genetic And Morphological Evaluation (GAME) score for patients with colorectal liver metastases. </w:t>
      </w:r>
      <w:r w:rsidRPr="004D1CBF">
        <w:rPr>
          <w:rFonts w:ascii="Book Antiqua" w:eastAsia="Book Antiqua" w:hAnsi="Book Antiqua" w:cs="Book Antiqua"/>
          <w:i/>
          <w:iCs/>
        </w:rPr>
        <w:t>Br J Surg</w:t>
      </w:r>
      <w:r w:rsidRPr="004D1CBF">
        <w:rPr>
          <w:rFonts w:ascii="Book Antiqua" w:eastAsia="Book Antiqua" w:hAnsi="Book Antiqua" w:cs="Book Antiqua"/>
        </w:rPr>
        <w:t xml:space="preserve"> 2018; </w:t>
      </w:r>
      <w:r w:rsidRPr="004D1CBF">
        <w:rPr>
          <w:rFonts w:ascii="Book Antiqua" w:eastAsia="Book Antiqua" w:hAnsi="Book Antiqua" w:cs="Book Antiqua"/>
          <w:b/>
          <w:bCs/>
        </w:rPr>
        <w:t>105</w:t>
      </w:r>
      <w:r w:rsidRPr="004D1CBF">
        <w:rPr>
          <w:rFonts w:ascii="Book Antiqua" w:eastAsia="Book Antiqua" w:hAnsi="Book Antiqua" w:cs="Book Antiqua"/>
        </w:rPr>
        <w:t>: 1210-1220 [PMID: 29691844 DOI: 10.1002/bjs.10838]</w:t>
      </w:r>
    </w:p>
    <w:p w14:paraId="1CC6A8D1" w14:textId="77777777" w:rsidR="00056E3A" w:rsidRPr="004D1CBF" w:rsidRDefault="00056E3A" w:rsidP="00056E3A">
      <w:pPr>
        <w:spacing w:line="360" w:lineRule="auto"/>
        <w:jc w:val="both"/>
      </w:pPr>
      <w:r w:rsidRPr="004D1CBF">
        <w:rPr>
          <w:rFonts w:ascii="Book Antiqua" w:eastAsia="Book Antiqua" w:hAnsi="Book Antiqua" w:cs="Book Antiqua"/>
        </w:rPr>
        <w:t xml:space="preserve">34 </w:t>
      </w:r>
      <w:r w:rsidRPr="004D1CBF">
        <w:rPr>
          <w:rFonts w:ascii="Book Antiqua" w:eastAsia="Book Antiqua" w:hAnsi="Book Antiqua" w:cs="Book Antiqua"/>
          <w:b/>
          <w:bCs/>
        </w:rPr>
        <w:t>Wang HW</w:t>
      </w:r>
      <w:r w:rsidRPr="004D1CBF">
        <w:rPr>
          <w:rFonts w:ascii="Book Antiqua" w:eastAsia="Book Antiqua" w:hAnsi="Book Antiqua" w:cs="Book Antiqua"/>
        </w:rPr>
        <w:t xml:space="preserve">, Wang LJ, Jin KM, Bao Q, Li J, Wang K, Xing BC. The prognostic impact of resection margin status varies according to the genetic and morphological evaluation </w:t>
      </w:r>
      <w:r w:rsidRPr="004D1CBF">
        <w:rPr>
          <w:rFonts w:ascii="Book Antiqua" w:eastAsia="Book Antiqua" w:hAnsi="Book Antiqua" w:cs="Book Antiqua"/>
        </w:rPr>
        <w:lastRenderedPageBreak/>
        <w:t xml:space="preserve">(GAME) score for colorectal liver metastasis. </w:t>
      </w:r>
      <w:r w:rsidRPr="004D1CBF">
        <w:rPr>
          <w:rFonts w:ascii="Book Antiqua" w:eastAsia="Book Antiqua" w:hAnsi="Book Antiqua" w:cs="Book Antiqua"/>
          <w:i/>
          <w:iCs/>
        </w:rPr>
        <w:t>J Surg Oncol</w:t>
      </w:r>
      <w:r w:rsidRPr="004D1CBF">
        <w:rPr>
          <w:rFonts w:ascii="Book Antiqua" w:eastAsia="Book Antiqua" w:hAnsi="Book Antiqua" w:cs="Book Antiqua"/>
        </w:rPr>
        <w:t xml:space="preserve"> 2021; </w:t>
      </w:r>
      <w:r w:rsidRPr="004D1CBF">
        <w:rPr>
          <w:rFonts w:ascii="Book Antiqua" w:eastAsia="Book Antiqua" w:hAnsi="Book Antiqua" w:cs="Book Antiqua"/>
          <w:b/>
          <w:bCs/>
        </w:rPr>
        <w:t>124</w:t>
      </w:r>
      <w:r w:rsidRPr="004D1CBF">
        <w:rPr>
          <w:rFonts w:ascii="Book Antiqua" w:eastAsia="Book Antiqua" w:hAnsi="Book Antiqua" w:cs="Book Antiqua"/>
        </w:rPr>
        <w:t>: 619-626 [PMID: 34081792 DOI: 10.1002/jso.26557]</w:t>
      </w:r>
    </w:p>
    <w:p w14:paraId="0C4724DC" w14:textId="77777777" w:rsidR="00056E3A" w:rsidRPr="004D1CBF" w:rsidRDefault="00056E3A" w:rsidP="00056E3A">
      <w:pPr>
        <w:spacing w:line="360" w:lineRule="auto"/>
        <w:jc w:val="both"/>
      </w:pPr>
      <w:r w:rsidRPr="004D1CBF">
        <w:rPr>
          <w:rFonts w:ascii="Book Antiqua" w:eastAsia="Book Antiqua" w:hAnsi="Book Antiqua" w:cs="Book Antiqua"/>
        </w:rPr>
        <w:t xml:space="preserve">35 </w:t>
      </w:r>
      <w:r w:rsidRPr="004D1CBF">
        <w:rPr>
          <w:rFonts w:ascii="Book Antiqua" w:eastAsia="Book Antiqua" w:hAnsi="Book Antiqua" w:cs="Book Antiqua"/>
          <w:b/>
          <w:bCs/>
        </w:rPr>
        <w:t>Chen Y</w:t>
      </w:r>
      <w:r w:rsidRPr="004D1CBF">
        <w:rPr>
          <w:rFonts w:ascii="Book Antiqua" w:eastAsia="Book Antiqua" w:hAnsi="Book Antiqua" w:cs="Book Antiqua"/>
        </w:rPr>
        <w:t xml:space="preserve">, Chang W, Ren L, Chen J, Tang W, Liu T, Jian M, Liu Y, Wei Y, Xu J. Comprehensive Evaluation of Relapse Risk (CERR) Score for Colorectal Liver Metastases: Development and Validation. </w:t>
      </w:r>
      <w:r w:rsidRPr="004D1CBF">
        <w:rPr>
          <w:rFonts w:ascii="Book Antiqua" w:eastAsia="Book Antiqua" w:hAnsi="Book Antiqua" w:cs="Book Antiqua"/>
          <w:i/>
          <w:iCs/>
        </w:rPr>
        <w:t>Oncologist</w:t>
      </w:r>
      <w:r w:rsidRPr="004D1CBF">
        <w:rPr>
          <w:rFonts w:ascii="Book Antiqua" w:eastAsia="Book Antiqua" w:hAnsi="Book Antiqua" w:cs="Book Antiqua"/>
        </w:rPr>
        <w:t xml:space="preserve"> 2020; </w:t>
      </w:r>
      <w:r w:rsidRPr="004D1CBF">
        <w:rPr>
          <w:rFonts w:ascii="Book Antiqua" w:eastAsia="Book Antiqua" w:hAnsi="Book Antiqua" w:cs="Book Antiqua"/>
          <w:b/>
          <w:bCs/>
        </w:rPr>
        <w:t>25</w:t>
      </w:r>
      <w:r w:rsidRPr="004D1CBF">
        <w:rPr>
          <w:rFonts w:ascii="Book Antiqua" w:eastAsia="Book Antiqua" w:hAnsi="Book Antiqua" w:cs="Book Antiqua"/>
        </w:rPr>
        <w:t>: e1031-e1041 [PMID: 32181531 DOI: 10.1634/theoncologist.2019-0797]</w:t>
      </w:r>
    </w:p>
    <w:p w14:paraId="205DB19D" w14:textId="77777777" w:rsidR="00056E3A" w:rsidRPr="004D1CBF" w:rsidRDefault="00056E3A" w:rsidP="00056E3A">
      <w:pPr>
        <w:spacing w:line="360" w:lineRule="auto"/>
        <w:jc w:val="both"/>
      </w:pPr>
      <w:r w:rsidRPr="004D1CBF">
        <w:rPr>
          <w:rFonts w:ascii="Book Antiqua" w:eastAsia="Book Antiqua" w:hAnsi="Book Antiqua" w:cs="Book Antiqua"/>
        </w:rPr>
        <w:t xml:space="preserve">36 </w:t>
      </w:r>
      <w:proofErr w:type="spellStart"/>
      <w:r w:rsidRPr="004D1CBF">
        <w:rPr>
          <w:rFonts w:ascii="Book Antiqua" w:eastAsia="Book Antiqua" w:hAnsi="Book Antiqua" w:cs="Book Antiqua"/>
          <w:b/>
          <w:bCs/>
        </w:rPr>
        <w:t>Chakedis</w:t>
      </w:r>
      <w:proofErr w:type="spellEnd"/>
      <w:r w:rsidRPr="004D1CBF">
        <w:rPr>
          <w:rFonts w:ascii="Book Antiqua" w:eastAsia="Book Antiqua" w:hAnsi="Book Antiqua" w:cs="Book Antiqua"/>
          <w:b/>
          <w:bCs/>
        </w:rPr>
        <w:t xml:space="preserve"> J</w:t>
      </w:r>
      <w:r w:rsidRPr="004D1CBF">
        <w:rPr>
          <w:rFonts w:ascii="Book Antiqua" w:eastAsia="Book Antiqua" w:hAnsi="Book Antiqua" w:cs="Book Antiqua"/>
        </w:rPr>
        <w:t xml:space="preserve">, Squires MH, Beal EW, Hughes T, Lewis H, Paredes A, Al-Mansour M, Sun S, Cloyd JM, Pawlik TM. Update on current problems in colorectal liver metastasis. </w:t>
      </w:r>
      <w:proofErr w:type="spellStart"/>
      <w:r w:rsidRPr="004D1CBF">
        <w:rPr>
          <w:rFonts w:ascii="Book Antiqua" w:eastAsia="Book Antiqua" w:hAnsi="Book Antiqua" w:cs="Book Antiqua"/>
          <w:i/>
          <w:iCs/>
        </w:rPr>
        <w:t>Curr</w:t>
      </w:r>
      <w:proofErr w:type="spellEnd"/>
      <w:r w:rsidRPr="004D1CBF">
        <w:rPr>
          <w:rFonts w:ascii="Book Antiqua" w:eastAsia="Book Antiqua" w:hAnsi="Book Antiqua" w:cs="Book Antiqua"/>
          <w:i/>
          <w:iCs/>
        </w:rPr>
        <w:t xml:space="preserve"> </w:t>
      </w:r>
      <w:proofErr w:type="spellStart"/>
      <w:r w:rsidRPr="004D1CBF">
        <w:rPr>
          <w:rFonts w:ascii="Book Antiqua" w:eastAsia="Book Antiqua" w:hAnsi="Book Antiqua" w:cs="Book Antiqua"/>
          <w:i/>
          <w:iCs/>
        </w:rPr>
        <w:t>Probl</w:t>
      </w:r>
      <w:proofErr w:type="spellEnd"/>
      <w:r w:rsidRPr="004D1CBF">
        <w:rPr>
          <w:rFonts w:ascii="Book Antiqua" w:eastAsia="Book Antiqua" w:hAnsi="Book Antiqua" w:cs="Book Antiqua"/>
          <w:i/>
          <w:iCs/>
        </w:rPr>
        <w:t xml:space="preserve"> Surg</w:t>
      </w:r>
      <w:r w:rsidRPr="004D1CBF">
        <w:rPr>
          <w:rFonts w:ascii="Book Antiqua" w:eastAsia="Book Antiqua" w:hAnsi="Book Antiqua" w:cs="Book Antiqua"/>
        </w:rPr>
        <w:t xml:space="preserve"> 2017; </w:t>
      </w:r>
      <w:r w:rsidRPr="004D1CBF">
        <w:rPr>
          <w:rFonts w:ascii="Book Antiqua" w:eastAsia="Book Antiqua" w:hAnsi="Book Antiqua" w:cs="Book Antiqua"/>
          <w:b/>
          <w:bCs/>
        </w:rPr>
        <w:t>54</w:t>
      </w:r>
      <w:r w:rsidRPr="004D1CBF">
        <w:rPr>
          <w:rFonts w:ascii="Book Antiqua" w:eastAsia="Book Antiqua" w:hAnsi="Book Antiqua" w:cs="Book Antiqua"/>
        </w:rPr>
        <w:t>: 554-602 [PMID: 29198365 DOI: 10.1067/j.cpsurg.2017.10.002]</w:t>
      </w:r>
    </w:p>
    <w:p w14:paraId="45739586" w14:textId="77777777" w:rsidR="00056E3A" w:rsidRPr="004D1CBF" w:rsidRDefault="00056E3A" w:rsidP="00056E3A">
      <w:pPr>
        <w:spacing w:line="360" w:lineRule="auto"/>
        <w:jc w:val="both"/>
        <w:rPr>
          <w:lang w:val="pt-PT"/>
        </w:rPr>
      </w:pPr>
      <w:r w:rsidRPr="004D1CBF">
        <w:rPr>
          <w:rFonts w:ascii="Book Antiqua" w:eastAsia="Book Antiqua" w:hAnsi="Book Antiqua" w:cs="Book Antiqua"/>
        </w:rPr>
        <w:t xml:space="preserve">37 </w:t>
      </w:r>
      <w:r w:rsidRPr="004D1CBF">
        <w:rPr>
          <w:rFonts w:ascii="Book Antiqua" w:eastAsia="Book Antiqua" w:hAnsi="Book Antiqua" w:cs="Book Antiqua"/>
          <w:b/>
          <w:bCs/>
        </w:rPr>
        <w:t>Li J</w:t>
      </w:r>
      <w:r w:rsidRPr="004D1CBF">
        <w:rPr>
          <w:rFonts w:ascii="Book Antiqua" w:eastAsia="Book Antiqua" w:hAnsi="Book Antiqua" w:cs="Book Antiqua"/>
        </w:rPr>
        <w:t xml:space="preserve">, Yuan Y, Yang F, Wang Y, Zhu X, Wang Z, Zheng S, Wan D, He J, Wang J, Ba Y, Bai C, Bai L, Bai W, Bi F, Cai K, Cai M, Cai S, Chen G, Chen K, Chen L, Chen P, Chi P, Dai G, Deng Y, Ding K, Fan Q, Fang W, Fang X, Feng F, Fu C, Fu Q, Gu Y, He Y, Jia B, Jiang K, Lai M, Lan P, Li E, Li D, Li J, Li L, Li M, Li S, Li Y, Li Y, Li Z, Liang X, Liang Z, Lin F, Lin G, Liu H, Liu J, Liu T, Liu Y, Pan H, Pan Z, Pei H, Qiu M, Qu X, Ren L, Shen Z, Sheng W, Song C, Song L, Sun J, Sun L, Sun Y, Tang Y, Tao M, Wang C, Wang H, Wang J, Wang S, Wang X, Wang X, Wang Z, Wu A, Wu N, Xia L, Xiao Y, Xing B, Xiong B, Xu J, Xu J, Xu N, Xu R, Xu Z, Yang Y, Yao H, Ye Y, Yu Y, Yu Y, Yue J, Zhang J, Zhang J, Zhang S, Zhang W, Zhang Y, Zhang Z, Zhang Z, Zhao L, Zhao R, Zhou F, Zhou J, Jin J, Gu J, Shen L. Expert consensus on multidisciplinary therapy of colorectal cancer with lung metastases (2019 edition). </w:t>
      </w:r>
      <w:r w:rsidRPr="004D1CBF">
        <w:rPr>
          <w:rFonts w:ascii="Book Antiqua" w:eastAsia="Book Antiqua" w:hAnsi="Book Antiqua" w:cs="Book Antiqua"/>
          <w:i/>
          <w:iCs/>
          <w:lang w:val="pt-PT"/>
        </w:rPr>
        <w:t>J Hematol Oncol</w:t>
      </w:r>
      <w:r w:rsidRPr="004D1CBF">
        <w:rPr>
          <w:rFonts w:ascii="Book Antiqua" w:eastAsia="Book Antiqua" w:hAnsi="Book Antiqua" w:cs="Book Antiqua"/>
          <w:lang w:val="pt-PT"/>
        </w:rPr>
        <w:t xml:space="preserve"> 2019; </w:t>
      </w:r>
      <w:r w:rsidRPr="004D1CBF">
        <w:rPr>
          <w:rFonts w:ascii="Book Antiqua" w:eastAsia="Book Antiqua" w:hAnsi="Book Antiqua" w:cs="Book Antiqua"/>
          <w:b/>
          <w:bCs/>
          <w:lang w:val="pt-PT"/>
        </w:rPr>
        <w:t>12</w:t>
      </w:r>
      <w:r w:rsidRPr="004D1CBF">
        <w:rPr>
          <w:rFonts w:ascii="Book Antiqua" w:eastAsia="Book Antiqua" w:hAnsi="Book Antiqua" w:cs="Book Antiqua"/>
          <w:lang w:val="pt-PT"/>
        </w:rPr>
        <w:t>: 16 [PMID: 30764882 DOI: 10.1186/s13045-019-0702-0]</w:t>
      </w:r>
    </w:p>
    <w:p w14:paraId="7E3C0613" w14:textId="77777777" w:rsidR="00056E3A" w:rsidRPr="004D1CBF" w:rsidRDefault="00056E3A" w:rsidP="00056E3A">
      <w:pPr>
        <w:spacing w:line="360" w:lineRule="auto"/>
        <w:jc w:val="both"/>
      </w:pPr>
      <w:r w:rsidRPr="004D1CBF">
        <w:rPr>
          <w:rFonts w:ascii="Book Antiqua" w:eastAsia="Book Antiqua" w:hAnsi="Book Antiqua" w:cs="Book Antiqua"/>
          <w:lang w:val="pt-PT"/>
        </w:rPr>
        <w:t xml:space="preserve">38 </w:t>
      </w:r>
      <w:r w:rsidRPr="004D1CBF">
        <w:rPr>
          <w:rFonts w:ascii="Book Antiqua" w:eastAsia="Book Antiqua" w:hAnsi="Book Antiqua" w:cs="Book Antiqua"/>
          <w:b/>
          <w:bCs/>
          <w:lang w:val="pt-PT"/>
        </w:rPr>
        <w:t>Lucarini A</w:t>
      </w:r>
      <w:r w:rsidRPr="004D1CBF">
        <w:rPr>
          <w:rFonts w:ascii="Book Antiqua" w:eastAsia="Book Antiqua" w:hAnsi="Book Antiqua" w:cs="Book Antiqua"/>
          <w:lang w:val="pt-PT"/>
        </w:rPr>
        <w:t xml:space="preserve">, Garbarino GM, Orlandi P, Garofalo E, Bragaglia L, Laracca GG, Canali G, Pecoraro A, Mercantini P; Sant’Andrea GLAM collaborative group. </w:t>
      </w:r>
      <w:r w:rsidRPr="004D1CBF">
        <w:rPr>
          <w:rFonts w:ascii="Book Antiqua" w:eastAsia="Book Antiqua" w:hAnsi="Book Antiqua" w:cs="Book Antiqua"/>
        </w:rPr>
        <w:t xml:space="preserve">From "Cure" to "Care": The Role of the </w:t>
      </w:r>
      <w:proofErr w:type="spellStart"/>
      <w:r w:rsidRPr="004D1CBF">
        <w:rPr>
          <w:rFonts w:ascii="Book Antiqua" w:eastAsia="Book Antiqua" w:hAnsi="Book Antiqua" w:cs="Book Antiqua"/>
        </w:rPr>
        <w:t>MultiDisciplinary</w:t>
      </w:r>
      <w:proofErr w:type="spellEnd"/>
      <w:r w:rsidRPr="004D1CBF">
        <w:rPr>
          <w:rFonts w:ascii="Book Antiqua" w:eastAsia="Book Antiqua" w:hAnsi="Book Antiqua" w:cs="Book Antiqua"/>
        </w:rPr>
        <w:t xml:space="preserve"> Team on Colorectal Cancer Patients' Satisfaction and Oncological Outcomes. </w:t>
      </w:r>
      <w:r w:rsidRPr="004D1CBF">
        <w:rPr>
          <w:rFonts w:ascii="Book Antiqua" w:eastAsia="Book Antiqua" w:hAnsi="Book Antiqua" w:cs="Book Antiqua"/>
          <w:i/>
          <w:iCs/>
        </w:rPr>
        <w:t xml:space="preserve">J </w:t>
      </w:r>
      <w:proofErr w:type="spellStart"/>
      <w:r w:rsidRPr="004D1CBF">
        <w:rPr>
          <w:rFonts w:ascii="Book Antiqua" w:eastAsia="Book Antiqua" w:hAnsi="Book Antiqua" w:cs="Book Antiqua"/>
          <w:i/>
          <w:iCs/>
        </w:rPr>
        <w:t>Multidiscip</w:t>
      </w:r>
      <w:proofErr w:type="spellEnd"/>
      <w:r w:rsidRPr="004D1CBF">
        <w:rPr>
          <w:rFonts w:ascii="Book Antiqua" w:eastAsia="Book Antiqua" w:hAnsi="Book Antiqua" w:cs="Book Antiqua"/>
          <w:i/>
          <w:iCs/>
        </w:rPr>
        <w:t xml:space="preserve"> </w:t>
      </w:r>
      <w:proofErr w:type="spellStart"/>
      <w:r w:rsidRPr="004D1CBF">
        <w:rPr>
          <w:rFonts w:ascii="Book Antiqua" w:eastAsia="Book Antiqua" w:hAnsi="Book Antiqua" w:cs="Book Antiqua"/>
          <w:i/>
          <w:iCs/>
        </w:rPr>
        <w:t>Healthc</w:t>
      </w:r>
      <w:proofErr w:type="spellEnd"/>
      <w:r w:rsidRPr="004D1CBF">
        <w:rPr>
          <w:rFonts w:ascii="Book Antiqua" w:eastAsia="Book Antiqua" w:hAnsi="Book Antiqua" w:cs="Book Antiqua"/>
        </w:rPr>
        <w:t xml:space="preserve"> 2022; </w:t>
      </w:r>
      <w:r w:rsidRPr="004D1CBF">
        <w:rPr>
          <w:rFonts w:ascii="Book Antiqua" w:eastAsia="Book Antiqua" w:hAnsi="Book Antiqua" w:cs="Book Antiqua"/>
          <w:b/>
          <w:bCs/>
        </w:rPr>
        <w:t>15</w:t>
      </w:r>
      <w:r w:rsidRPr="004D1CBF">
        <w:rPr>
          <w:rFonts w:ascii="Book Antiqua" w:eastAsia="Book Antiqua" w:hAnsi="Book Antiqua" w:cs="Book Antiqua"/>
        </w:rPr>
        <w:t>: 1415-1426 [PMID: 35785259 DOI: 10.2147/JMDH.S362550]</w:t>
      </w:r>
    </w:p>
    <w:p w14:paraId="5FC20348" w14:textId="77777777" w:rsidR="00056E3A" w:rsidRPr="004D1CBF" w:rsidRDefault="00056E3A" w:rsidP="00056E3A">
      <w:pPr>
        <w:spacing w:line="360" w:lineRule="auto"/>
        <w:jc w:val="both"/>
      </w:pPr>
      <w:r w:rsidRPr="004D1CBF">
        <w:rPr>
          <w:rFonts w:ascii="Book Antiqua" w:eastAsia="Book Antiqua" w:hAnsi="Book Antiqua" w:cs="Book Antiqua"/>
        </w:rPr>
        <w:t xml:space="preserve">39 </w:t>
      </w:r>
      <w:r w:rsidRPr="004D1CBF">
        <w:rPr>
          <w:rFonts w:ascii="Book Antiqua" w:eastAsia="Book Antiqua" w:hAnsi="Book Antiqua" w:cs="Book Antiqua"/>
          <w:b/>
          <w:bCs/>
        </w:rPr>
        <w:t>Taylor C</w:t>
      </w:r>
      <w:r w:rsidRPr="004D1CBF">
        <w:rPr>
          <w:rFonts w:ascii="Book Antiqua" w:eastAsia="Book Antiqua" w:hAnsi="Book Antiqua" w:cs="Book Antiqua"/>
        </w:rPr>
        <w:t xml:space="preserve">, Munro AJ, Glynne-Jones R, Griffith C, </w:t>
      </w:r>
      <w:proofErr w:type="spellStart"/>
      <w:r w:rsidRPr="004D1CBF">
        <w:rPr>
          <w:rFonts w:ascii="Book Antiqua" w:eastAsia="Book Antiqua" w:hAnsi="Book Antiqua" w:cs="Book Antiqua"/>
        </w:rPr>
        <w:t>Trevatt</w:t>
      </w:r>
      <w:proofErr w:type="spellEnd"/>
      <w:r w:rsidRPr="004D1CBF">
        <w:rPr>
          <w:rFonts w:ascii="Book Antiqua" w:eastAsia="Book Antiqua" w:hAnsi="Book Antiqua" w:cs="Book Antiqua"/>
        </w:rPr>
        <w:t xml:space="preserve"> P, Richards M, Ramirez AJ. Multidisciplinary team working in cancer: what is the evidence? </w:t>
      </w:r>
      <w:r w:rsidRPr="004D1CBF">
        <w:rPr>
          <w:rFonts w:ascii="Book Antiqua" w:eastAsia="Book Antiqua" w:hAnsi="Book Antiqua" w:cs="Book Antiqua"/>
          <w:i/>
          <w:iCs/>
        </w:rPr>
        <w:t>BMJ</w:t>
      </w:r>
      <w:r w:rsidRPr="004D1CBF">
        <w:rPr>
          <w:rFonts w:ascii="Book Antiqua" w:eastAsia="Book Antiqua" w:hAnsi="Book Antiqua" w:cs="Book Antiqua"/>
        </w:rPr>
        <w:t xml:space="preserve"> 2010; </w:t>
      </w:r>
      <w:r w:rsidRPr="004D1CBF">
        <w:rPr>
          <w:rFonts w:ascii="Book Antiqua" w:eastAsia="Book Antiqua" w:hAnsi="Book Antiqua" w:cs="Book Antiqua"/>
          <w:b/>
          <w:bCs/>
        </w:rPr>
        <w:t>340</w:t>
      </w:r>
      <w:r w:rsidRPr="004D1CBF">
        <w:rPr>
          <w:rFonts w:ascii="Book Antiqua" w:eastAsia="Book Antiqua" w:hAnsi="Book Antiqua" w:cs="Book Antiqua"/>
        </w:rPr>
        <w:t>: c951 [PMID: 20332315 DOI: 10.1136/bmj.c951]</w:t>
      </w:r>
    </w:p>
    <w:p w14:paraId="3104CF14" w14:textId="77777777" w:rsidR="00056E3A" w:rsidRPr="004D1CBF" w:rsidRDefault="00056E3A" w:rsidP="00056E3A">
      <w:pPr>
        <w:spacing w:line="360" w:lineRule="auto"/>
        <w:jc w:val="both"/>
      </w:pPr>
      <w:r w:rsidRPr="004D1CBF">
        <w:rPr>
          <w:rFonts w:ascii="Book Antiqua" w:eastAsia="Book Antiqua" w:hAnsi="Book Antiqua" w:cs="Book Antiqua"/>
        </w:rPr>
        <w:lastRenderedPageBreak/>
        <w:t xml:space="preserve">40 </w:t>
      </w:r>
      <w:r w:rsidRPr="004D1CBF">
        <w:rPr>
          <w:rFonts w:ascii="Book Antiqua" w:eastAsia="Book Antiqua" w:hAnsi="Book Antiqua" w:cs="Book Antiqua"/>
          <w:b/>
          <w:bCs/>
        </w:rPr>
        <w:t>Keller DS</w:t>
      </w:r>
      <w:r w:rsidRPr="004D1CBF">
        <w:rPr>
          <w:rFonts w:ascii="Book Antiqua" w:eastAsia="Book Antiqua" w:hAnsi="Book Antiqua" w:cs="Book Antiqua"/>
        </w:rPr>
        <w:t xml:space="preserve">, </w:t>
      </w:r>
      <w:proofErr w:type="spellStart"/>
      <w:r w:rsidRPr="004D1CBF">
        <w:rPr>
          <w:rFonts w:ascii="Book Antiqua" w:eastAsia="Book Antiqua" w:hAnsi="Book Antiqua" w:cs="Book Antiqua"/>
        </w:rPr>
        <w:t>Berho</w:t>
      </w:r>
      <w:proofErr w:type="spellEnd"/>
      <w:r w:rsidRPr="004D1CBF">
        <w:rPr>
          <w:rFonts w:ascii="Book Antiqua" w:eastAsia="Book Antiqua" w:hAnsi="Book Antiqua" w:cs="Book Antiqua"/>
        </w:rPr>
        <w:t xml:space="preserve"> M, Perez RO, Wexner SD, Chand M. The multidisciplinary management of rectal cancer. </w:t>
      </w:r>
      <w:r w:rsidRPr="004D1CBF">
        <w:rPr>
          <w:rFonts w:ascii="Book Antiqua" w:eastAsia="Book Antiqua" w:hAnsi="Book Antiqua" w:cs="Book Antiqua"/>
          <w:i/>
          <w:iCs/>
        </w:rPr>
        <w:t>Nat Rev Gastroenterol Hepatol</w:t>
      </w:r>
      <w:r w:rsidRPr="004D1CBF">
        <w:rPr>
          <w:rFonts w:ascii="Book Antiqua" w:eastAsia="Book Antiqua" w:hAnsi="Book Antiqua" w:cs="Book Antiqua"/>
        </w:rPr>
        <w:t xml:space="preserve"> 2020; </w:t>
      </w:r>
      <w:r w:rsidRPr="004D1CBF">
        <w:rPr>
          <w:rFonts w:ascii="Book Antiqua" w:eastAsia="Book Antiqua" w:hAnsi="Book Antiqua" w:cs="Book Antiqua"/>
          <w:b/>
          <w:bCs/>
        </w:rPr>
        <w:t>17</w:t>
      </w:r>
      <w:r w:rsidRPr="004D1CBF">
        <w:rPr>
          <w:rFonts w:ascii="Book Antiqua" w:eastAsia="Book Antiqua" w:hAnsi="Book Antiqua" w:cs="Book Antiqua"/>
        </w:rPr>
        <w:t>: 414-429 [PMID: 32203400 DOI: 10.1038/s41575-020-0275-y]</w:t>
      </w:r>
    </w:p>
    <w:p w14:paraId="2088F7A7" w14:textId="77777777" w:rsidR="00056E3A" w:rsidRPr="004D1CBF" w:rsidRDefault="00056E3A" w:rsidP="00056E3A">
      <w:pPr>
        <w:spacing w:line="360" w:lineRule="auto"/>
        <w:jc w:val="both"/>
      </w:pPr>
      <w:r w:rsidRPr="004D1CBF">
        <w:rPr>
          <w:rFonts w:ascii="Book Antiqua" w:eastAsia="Book Antiqua" w:hAnsi="Book Antiqua" w:cs="Book Antiqua"/>
        </w:rPr>
        <w:t xml:space="preserve">41 </w:t>
      </w:r>
      <w:r w:rsidRPr="004D1CBF">
        <w:rPr>
          <w:rFonts w:ascii="Book Antiqua" w:eastAsia="Book Antiqua" w:hAnsi="Book Antiqua" w:cs="Book Antiqua"/>
          <w:b/>
          <w:bCs/>
        </w:rPr>
        <w:t>Peng D</w:t>
      </w:r>
      <w:r w:rsidRPr="004D1CBF">
        <w:rPr>
          <w:rFonts w:ascii="Book Antiqua" w:eastAsia="Book Antiqua" w:hAnsi="Book Antiqua" w:cs="Book Antiqua"/>
        </w:rPr>
        <w:t xml:space="preserve">, Cheng YX, Cheng Y. Improved Overall Survival of Colorectal Cancer under Multidisciplinary Team: A Meta-Analysis. </w:t>
      </w:r>
      <w:r w:rsidRPr="004D1CBF">
        <w:rPr>
          <w:rFonts w:ascii="Book Antiqua" w:eastAsia="Book Antiqua" w:hAnsi="Book Antiqua" w:cs="Book Antiqua"/>
          <w:i/>
          <w:iCs/>
        </w:rPr>
        <w:t>Biomed Res Int</w:t>
      </w:r>
      <w:r w:rsidRPr="004D1CBF">
        <w:rPr>
          <w:rFonts w:ascii="Book Antiqua" w:eastAsia="Book Antiqua" w:hAnsi="Book Antiqua" w:cs="Book Antiqua"/>
        </w:rPr>
        <w:t xml:space="preserve"> 2021; </w:t>
      </w:r>
      <w:r w:rsidRPr="004D1CBF">
        <w:rPr>
          <w:rFonts w:ascii="Book Antiqua" w:eastAsia="Book Antiqua" w:hAnsi="Book Antiqua" w:cs="Book Antiqua"/>
          <w:b/>
          <w:bCs/>
        </w:rPr>
        <w:t>2021</w:t>
      </w:r>
      <w:r w:rsidRPr="004D1CBF">
        <w:rPr>
          <w:rFonts w:ascii="Book Antiqua" w:eastAsia="Book Antiqua" w:hAnsi="Book Antiqua" w:cs="Book Antiqua"/>
        </w:rPr>
        <w:t>: 5541613 [PMID: 33997003 DOI: 10.1155/2021/5541613]</w:t>
      </w:r>
    </w:p>
    <w:p w14:paraId="41917CC9" w14:textId="77777777" w:rsidR="00056E3A" w:rsidRPr="004D1CBF" w:rsidRDefault="00056E3A" w:rsidP="00056E3A">
      <w:pPr>
        <w:spacing w:line="360" w:lineRule="auto"/>
        <w:jc w:val="both"/>
      </w:pPr>
      <w:r w:rsidRPr="004D1CBF">
        <w:rPr>
          <w:rFonts w:ascii="Book Antiqua" w:eastAsia="Book Antiqua" w:hAnsi="Book Antiqua" w:cs="Book Antiqua"/>
        </w:rPr>
        <w:t xml:space="preserve">42 </w:t>
      </w:r>
      <w:r w:rsidRPr="004D1CBF">
        <w:rPr>
          <w:rFonts w:ascii="Book Antiqua" w:eastAsia="Book Antiqua" w:hAnsi="Book Antiqua" w:cs="Book Antiqua"/>
          <w:b/>
          <w:bCs/>
        </w:rPr>
        <w:t>Zhang Q</w:t>
      </w:r>
      <w:r w:rsidRPr="004D1CBF">
        <w:rPr>
          <w:rFonts w:ascii="Book Antiqua" w:eastAsia="Book Antiqua" w:hAnsi="Book Antiqua" w:cs="Book Antiqua"/>
        </w:rPr>
        <w:t xml:space="preserve">, Zhou Y, Song L, Fang W, Qiu M, Gu Y, Yang Y, Zhang J, Liu J, Li J, Lu M, Gong T, Wang X, Li Y, Yang J, Ye Y, Shen L. China special issue on gastrointestinal tumors-Improved survival after multidisciplinary team decision for patients with advanced gastrointestinal cancer: A multicenter, noninterventional, controlled study. </w:t>
      </w:r>
      <w:r w:rsidRPr="004D1CBF">
        <w:rPr>
          <w:rFonts w:ascii="Book Antiqua" w:eastAsia="Book Antiqua" w:hAnsi="Book Antiqua" w:cs="Book Antiqua"/>
          <w:i/>
          <w:iCs/>
        </w:rPr>
        <w:t>Int J Cancer</w:t>
      </w:r>
      <w:r w:rsidRPr="004D1CBF">
        <w:rPr>
          <w:rFonts w:ascii="Book Antiqua" w:eastAsia="Book Antiqua" w:hAnsi="Book Antiqua" w:cs="Book Antiqua"/>
        </w:rPr>
        <w:t xml:space="preserve"> 2023; </w:t>
      </w:r>
      <w:r w:rsidRPr="004D1CBF">
        <w:rPr>
          <w:rFonts w:ascii="Book Antiqua" w:eastAsia="Book Antiqua" w:hAnsi="Book Antiqua" w:cs="Book Antiqua"/>
          <w:b/>
          <w:bCs/>
        </w:rPr>
        <w:t>153</w:t>
      </w:r>
      <w:r w:rsidRPr="004D1CBF">
        <w:rPr>
          <w:rFonts w:ascii="Book Antiqua" w:eastAsia="Book Antiqua" w:hAnsi="Book Antiqua" w:cs="Book Antiqua"/>
        </w:rPr>
        <w:t>: 1885-1893 [PMID: 37294044 DOI: 10.1002/ijc.34543]</w:t>
      </w:r>
    </w:p>
    <w:p w14:paraId="056D10ED" w14:textId="77777777" w:rsidR="00056E3A" w:rsidRPr="004D1CBF" w:rsidRDefault="00056E3A" w:rsidP="00056E3A">
      <w:pPr>
        <w:spacing w:line="360" w:lineRule="auto"/>
        <w:jc w:val="both"/>
      </w:pPr>
      <w:r w:rsidRPr="004D1CBF">
        <w:rPr>
          <w:rFonts w:ascii="Book Antiqua" w:eastAsia="Book Antiqua" w:hAnsi="Book Antiqua" w:cs="Book Antiqua"/>
        </w:rPr>
        <w:t xml:space="preserve">43 </w:t>
      </w:r>
      <w:r w:rsidRPr="004D1CBF">
        <w:rPr>
          <w:rFonts w:ascii="Book Antiqua" w:eastAsia="Book Antiqua" w:hAnsi="Book Antiqua" w:cs="Book Antiqua"/>
          <w:b/>
          <w:bCs/>
        </w:rPr>
        <w:t>Rosander E</w:t>
      </w:r>
      <w:r w:rsidRPr="004D1CBF">
        <w:rPr>
          <w:rFonts w:ascii="Book Antiqua" w:eastAsia="Book Antiqua" w:hAnsi="Book Antiqua" w:cs="Book Antiqua"/>
        </w:rPr>
        <w:t xml:space="preserve">, Holm T, </w:t>
      </w:r>
      <w:proofErr w:type="spellStart"/>
      <w:r w:rsidRPr="004D1CBF">
        <w:rPr>
          <w:rFonts w:ascii="Book Antiqua" w:eastAsia="Book Antiqua" w:hAnsi="Book Antiqua" w:cs="Book Antiqua"/>
        </w:rPr>
        <w:t>Sjövall</w:t>
      </w:r>
      <w:proofErr w:type="spellEnd"/>
      <w:r w:rsidRPr="004D1CBF">
        <w:rPr>
          <w:rFonts w:ascii="Book Antiqua" w:eastAsia="Book Antiqua" w:hAnsi="Book Antiqua" w:cs="Book Antiqua"/>
        </w:rPr>
        <w:t xml:space="preserve"> A, </w:t>
      </w:r>
      <w:proofErr w:type="spellStart"/>
      <w:r w:rsidRPr="004D1CBF">
        <w:rPr>
          <w:rFonts w:ascii="Book Antiqua" w:eastAsia="Book Antiqua" w:hAnsi="Book Antiqua" w:cs="Book Antiqua"/>
        </w:rPr>
        <w:t>Hjern</w:t>
      </w:r>
      <w:proofErr w:type="spellEnd"/>
      <w:r w:rsidRPr="004D1CBF">
        <w:rPr>
          <w:rFonts w:ascii="Book Antiqua" w:eastAsia="Book Antiqua" w:hAnsi="Book Antiqua" w:cs="Book Antiqua"/>
        </w:rPr>
        <w:t xml:space="preserve"> F, Weibull CE, </w:t>
      </w:r>
      <w:proofErr w:type="spellStart"/>
      <w:r w:rsidRPr="004D1CBF">
        <w:rPr>
          <w:rFonts w:ascii="Book Antiqua" w:eastAsia="Book Antiqua" w:hAnsi="Book Antiqua" w:cs="Book Antiqua"/>
        </w:rPr>
        <w:t>Nordenvall</w:t>
      </w:r>
      <w:proofErr w:type="spellEnd"/>
      <w:r w:rsidRPr="004D1CBF">
        <w:rPr>
          <w:rFonts w:ascii="Book Antiqua" w:eastAsia="Book Antiqua" w:hAnsi="Book Antiqua" w:cs="Book Antiqua"/>
        </w:rPr>
        <w:t xml:space="preserve"> C. Preoperative multidisciplinary team assessment is associated with improved survival in patients with locally advanced colon cancer; a nationwide cohort study in 3157 patients. </w:t>
      </w:r>
      <w:proofErr w:type="spellStart"/>
      <w:r w:rsidRPr="004D1CBF">
        <w:rPr>
          <w:rFonts w:ascii="Book Antiqua" w:eastAsia="Book Antiqua" w:hAnsi="Book Antiqua" w:cs="Book Antiqua"/>
          <w:i/>
          <w:iCs/>
        </w:rPr>
        <w:t>Eur</w:t>
      </w:r>
      <w:proofErr w:type="spellEnd"/>
      <w:r w:rsidRPr="004D1CBF">
        <w:rPr>
          <w:rFonts w:ascii="Book Antiqua" w:eastAsia="Book Antiqua" w:hAnsi="Book Antiqua" w:cs="Book Antiqua"/>
          <w:i/>
          <w:iCs/>
        </w:rPr>
        <w:t xml:space="preserve"> J Surg Oncol</w:t>
      </w:r>
      <w:r w:rsidRPr="004D1CBF">
        <w:rPr>
          <w:rFonts w:ascii="Book Antiqua" w:eastAsia="Book Antiqua" w:hAnsi="Book Antiqua" w:cs="Book Antiqua"/>
        </w:rPr>
        <w:t xml:space="preserve"> 2021; </w:t>
      </w:r>
      <w:r w:rsidRPr="004D1CBF">
        <w:rPr>
          <w:rFonts w:ascii="Book Antiqua" w:eastAsia="Book Antiqua" w:hAnsi="Book Antiqua" w:cs="Book Antiqua"/>
          <w:b/>
          <w:bCs/>
        </w:rPr>
        <w:t>47</w:t>
      </w:r>
      <w:r w:rsidRPr="004D1CBF">
        <w:rPr>
          <w:rFonts w:ascii="Book Antiqua" w:eastAsia="Book Antiqua" w:hAnsi="Book Antiqua" w:cs="Book Antiqua"/>
        </w:rPr>
        <w:t>: 2398-2404 [PMID: 34112562 DOI: 10.1016/j.ejso.2021.05.008]</w:t>
      </w:r>
    </w:p>
    <w:p w14:paraId="442F08C6" w14:textId="77777777" w:rsidR="00056E3A" w:rsidRPr="004D1CBF" w:rsidRDefault="00056E3A" w:rsidP="00056E3A">
      <w:pPr>
        <w:spacing w:line="360" w:lineRule="auto"/>
        <w:jc w:val="both"/>
      </w:pPr>
      <w:r w:rsidRPr="004D1CBF">
        <w:rPr>
          <w:rFonts w:ascii="Book Antiqua" w:eastAsia="Book Antiqua" w:hAnsi="Book Antiqua" w:cs="Book Antiqua"/>
        </w:rPr>
        <w:t xml:space="preserve">44 </w:t>
      </w:r>
      <w:r w:rsidRPr="004D1CBF">
        <w:rPr>
          <w:rFonts w:ascii="Book Antiqua" w:eastAsia="Book Antiqua" w:hAnsi="Book Antiqua" w:cs="Book Antiqua"/>
          <w:b/>
          <w:bCs/>
        </w:rPr>
        <w:t>Milana F</w:t>
      </w:r>
      <w:r w:rsidRPr="004D1CBF">
        <w:rPr>
          <w:rFonts w:ascii="Book Antiqua" w:eastAsia="Book Antiqua" w:hAnsi="Book Antiqua" w:cs="Book Antiqua"/>
        </w:rPr>
        <w:t xml:space="preserve">, Famularo S, </w:t>
      </w:r>
      <w:proofErr w:type="spellStart"/>
      <w:r w:rsidRPr="004D1CBF">
        <w:rPr>
          <w:rFonts w:ascii="Book Antiqua" w:eastAsia="Book Antiqua" w:hAnsi="Book Antiqua" w:cs="Book Antiqua"/>
        </w:rPr>
        <w:t>Luberto</w:t>
      </w:r>
      <w:proofErr w:type="spellEnd"/>
      <w:r w:rsidRPr="004D1CBF">
        <w:rPr>
          <w:rFonts w:ascii="Book Antiqua" w:eastAsia="Book Antiqua" w:hAnsi="Book Antiqua" w:cs="Book Antiqua"/>
        </w:rPr>
        <w:t xml:space="preserve"> A, </w:t>
      </w:r>
      <w:proofErr w:type="spellStart"/>
      <w:r w:rsidRPr="004D1CBF">
        <w:rPr>
          <w:rFonts w:ascii="Book Antiqua" w:eastAsia="Book Antiqua" w:hAnsi="Book Antiqua" w:cs="Book Antiqua"/>
        </w:rPr>
        <w:t>Rimassa</w:t>
      </w:r>
      <w:proofErr w:type="spellEnd"/>
      <w:r w:rsidRPr="004D1CBF">
        <w:rPr>
          <w:rFonts w:ascii="Book Antiqua" w:eastAsia="Book Antiqua" w:hAnsi="Book Antiqua" w:cs="Book Antiqua"/>
        </w:rPr>
        <w:t xml:space="preserve"> L, </w:t>
      </w:r>
      <w:proofErr w:type="spellStart"/>
      <w:r w:rsidRPr="004D1CBF">
        <w:rPr>
          <w:rFonts w:ascii="Book Antiqua" w:eastAsia="Book Antiqua" w:hAnsi="Book Antiqua" w:cs="Book Antiqua"/>
        </w:rPr>
        <w:t>Scorsetti</w:t>
      </w:r>
      <w:proofErr w:type="spellEnd"/>
      <w:r w:rsidRPr="004D1CBF">
        <w:rPr>
          <w:rFonts w:ascii="Book Antiqua" w:eastAsia="Book Antiqua" w:hAnsi="Book Antiqua" w:cs="Book Antiqua"/>
        </w:rPr>
        <w:t xml:space="preserve"> M, </w:t>
      </w:r>
      <w:proofErr w:type="spellStart"/>
      <w:r w:rsidRPr="004D1CBF">
        <w:rPr>
          <w:rFonts w:ascii="Book Antiqua" w:eastAsia="Book Antiqua" w:hAnsi="Book Antiqua" w:cs="Book Antiqua"/>
        </w:rPr>
        <w:t>Comito</w:t>
      </w:r>
      <w:proofErr w:type="spellEnd"/>
      <w:r w:rsidRPr="004D1CBF">
        <w:rPr>
          <w:rFonts w:ascii="Book Antiqua" w:eastAsia="Book Antiqua" w:hAnsi="Book Antiqua" w:cs="Book Antiqua"/>
        </w:rPr>
        <w:t xml:space="preserve"> T, </w:t>
      </w:r>
      <w:proofErr w:type="spellStart"/>
      <w:r w:rsidRPr="004D1CBF">
        <w:rPr>
          <w:rFonts w:ascii="Book Antiqua" w:eastAsia="Book Antiqua" w:hAnsi="Book Antiqua" w:cs="Book Antiqua"/>
        </w:rPr>
        <w:t>Pressiani</w:t>
      </w:r>
      <w:proofErr w:type="spellEnd"/>
      <w:r w:rsidRPr="004D1CBF">
        <w:rPr>
          <w:rFonts w:ascii="Book Antiqua" w:eastAsia="Book Antiqua" w:hAnsi="Book Antiqua" w:cs="Book Antiqua"/>
        </w:rPr>
        <w:t xml:space="preserve"> T, Franzese C, Poretti D, Di Tommaso L, </w:t>
      </w:r>
      <w:proofErr w:type="spellStart"/>
      <w:r w:rsidRPr="004D1CBF">
        <w:rPr>
          <w:rFonts w:ascii="Book Antiqua" w:eastAsia="Book Antiqua" w:hAnsi="Book Antiqua" w:cs="Book Antiqua"/>
        </w:rPr>
        <w:t>Personeni</w:t>
      </w:r>
      <w:proofErr w:type="spellEnd"/>
      <w:r w:rsidRPr="004D1CBF">
        <w:rPr>
          <w:rFonts w:ascii="Book Antiqua" w:eastAsia="Book Antiqua" w:hAnsi="Book Antiqua" w:cs="Book Antiqua"/>
        </w:rPr>
        <w:t xml:space="preserve"> N, </w:t>
      </w:r>
      <w:proofErr w:type="spellStart"/>
      <w:r w:rsidRPr="004D1CBF">
        <w:rPr>
          <w:rFonts w:ascii="Book Antiqua" w:eastAsia="Book Antiqua" w:hAnsi="Book Antiqua" w:cs="Book Antiqua"/>
        </w:rPr>
        <w:t>Rodari</w:t>
      </w:r>
      <w:proofErr w:type="spellEnd"/>
      <w:r w:rsidRPr="004D1CBF">
        <w:rPr>
          <w:rFonts w:ascii="Book Antiqua" w:eastAsia="Book Antiqua" w:hAnsi="Book Antiqua" w:cs="Book Antiqua"/>
        </w:rPr>
        <w:t xml:space="preserve"> M, </w:t>
      </w:r>
      <w:proofErr w:type="spellStart"/>
      <w:r w:rsidRPr="004D1CBF">
        <w:rPr>
          <w:rFonts w:ascii="Book Antiqua" w:eastAsia="Book Antiqua" w:hAnsi="Book Antiqua" w:cs="Book Antiqua"/>
        </w:rPr>
        <w:t>Pedicini</w:t>
      </w:r>
      <w:proofErr w:type="spellEnd"/>
      <w:r w:rsidRPr="004D1CBF">
        <w:rPr>
          <w:rFonts w:ascii="Book Antiqua" w:eastAsia="Book Antiqua" w:hAnsi="Book Antiqua" w:cs="Book Antiqua"/>
        </w:rPr>
        <w:t xml:space="preserve"> V, </w:t>
      </w:r>
      <w:proofErr w:type="spellStart"/>
      <w:r w:rsidRPr="004D1CBF">
        <w:rPr>
          <w:rFonts w:ascii="Book Antiqua" w:eastAsia="Book Antiqua" w:hAnsi="Book Antiqua" w:cs="Book Antiqua"/>
        </w:rPr>
        <w:t>Donadon</w:t>
      </w:r>
      <w:proofErr w:type="spellEnd"/>
      <w:r w:rsidRPr="004D1CBF">
        <w:rPr>
          <w:rFonts w:ascii="Book Antiqua" w:eastAsia="Book Antiqua" w:hAnsi="Book Antiqua" w:cs="Book Antiqua"/>
        </w:rPr>
        <w:t xml:space="preserve"> M, </w:t>
      </w:r>
      <w:proofErr w:type="spellStart"/>
      <w:r w:rsidRPr="004D1CBF">
        <w:rPr>
          <w:rFonts w:ascii="Book Antiqua" w:eastAsia="Book Antiqua" w:hAnsi="Book Antiqua" w:cs="Book Antiqua"/>
        </w:rPr>
        <w:t>Torzilli</w:t>
      </w:r>
      <w:proofErr w:type="spellEnd"/>
      <w:r w:rsidRPr="004D1CBF">
        <w:rPr>
          <w:rFonts w:ascii="Book Antiqua" w:eastAsia="Book Antiqua" w:hAnsi="Book Antiqua" w:cs="Book Antiqua"/>
        </w:rPr>
        <w:t xml:space="preserve"> G. Multidisciplinary Tumor Board in the Management of Patients with Colorectal Liver Metastases: A Single-Center Review of 847 Patients. </w:t>
      </w:r>
      <w:r w:rsidRPr="004D1CBF">
        <w:rPr>
          <w:rFonts w:ascii="Book Antiqua" w:eastAsia="Book Antiqua" w:hAnsi="Book Antiqua" w:cs="Book Antiqua"/>
          <w:i/>
          <w:iCs/>
        </w:rPr>
        <w:t>Cancers (Basel)</w:t>
      </w:r>
      <w:r w:rsidRPr="004D1CBF">
        <w:rPr>
          <w:rFonts w:ascii="Book Antiqua" w:eastAsia="Book Antiqua" w:hAnsi="Book Antiqua" w:cs="Book Antiqua"/>
        </w:rPr>
        <w:t xml:space="preserve"> 2022; </w:t>
      </w:r>
      <w:r w:rsidRPr="004D1CBF">
        <w:rPr>
          <w:rFonts w:ascii="Book Antiqua" w:eastAsia="Book Antiqua" w:hAnsi="Book Antiqua" w:cs="Book Antiqua"/>
          <w:b/>
          <w:bCs/>
        </w:rPr>
        <w:t>14</w:t>
      </w:r>
      <w:r w:rsidRPr="004D1CBF">
        <w:rPr>
          <w:rFonts w:ascii="Book Antiqua" w:eastAsia="Book Antiqua" w:hAnsi="Book Antiqua" w:cs="Book Antiqua"/>
        </w:rPr>
        <w:t xml:space="preserve"> [PMID: 36010944 DOI: 10.3390/cancers14163952]</w:t>
      </w:r>
    </w:p>
    <w:p w14:paraId="5B706201" w14:textId="77777777" w:rsidR="00056E3A" w:rsidRPr="004D1CBF" w:rsidRDefault="00056E3A" w:rsidP="00056E3A">
      <w:pPr>
        <w:spacing w:line="360" w:lineRule="auto"/>
        <w:jc w:val="both"/>
      </w:pPr>
      <w:r w:rsidRPr="004D1CBF">
        <w:rPr>
          <w:rFonts w:ascii="Book Antiqua" w:eastAsia="Book Antiqua" w:hAnsi="Book Antiqua" w:cs="Book Antiqua"/>
        </w:rPr>
        <w:t xml:space="preserve">45 </w:t>
      </w:r>
      <w:r w:rsidRPr="004D1CBF">
        <w:rPr>
          <w:rFonts w:ascii="Book Antiqua" w:eastAsia="Book Antiqua" w:hAnsi="Book Antiqua" w:cs="Book Antiqua"/>
          <w:b/>
          <w:bCs/>
        </w:rPr>
        <w:t xml:space="preserve">De </w:t>
      </w:r>
      <w:proofErr w:type="spellStart"/>
      <w:r w:rsidRPr="004D1CBF">
        <w:rPr>
          <w:rFonts w:ascii="Book Antiqua" w:eastAsia="Book Antiqua" w:hAnsi="Book Antiqua" w:cs="Book Antiqua"/>
          <w:b/>
          <w:bCs/>
        </w:rPr>
        <w:t>Greef</w:t>
      </w:r>
      <w:proofErr w:type="spellEnd"/>
      <w:r w:rsidRPr="004D1CBF">
        <w:rPr>
          <w:rFonts w:ascii="Book Antiqua" w:eastAsia="Book Antiqua" w:hAnsi="Book Antiqua" w:cs="Book Antiqua"/>
          <w:b/>
          <w:bCs/>
        </w:rPr>
        <w:t xml:space="preserve"> K</w:t>
      </w:r>
      <w:r w:rsidRPr="004D1CBF">
        <w:rPr>
          <w:rFonts w:ascii="Book Antiqua" w:eastAsia="Book Antiqua" w:hAnsi="Book Antiqua" w:cs="Book Antiqua"/>
        </w:rPr>
        <w:t xml:space="preserve">, </w:t>
      </w:r>
      <w:proofErr w:type="spellStart"/>
      <w:r w:rsidRPr="004D1CBF">
        <w:rPr>
          <w:rFonts w:ascii="Book Antiqua" w:eastAsia="Book Antiqua" w:hAnsi="Book Antiqua" w:cs="Book Antiqua"/>
        </w:rPr>
        <w:t>Rolfo</w:t>
      </w:r>
      <w:proofErr w:type="spellEnd"/>
      <w:r w:rsidRPr="004D1CBF">
        <w:rPr>
          <w:rFonts w:ascii="Book Antiqua" w:eastAsia="Book Antiqua" w:hAnsi="Book Antiqua" w:cs="Book Antiqua"/>
        </w:rPr>
        <w:t xml:space="preserve"> C, Russo A, Chapelle T, Bronte G, </w:t>
      </w:r>
      <w:proofErr w:type="spellStart"/>
      <w:r w:rsidRPr="004D1CBF">
        <w:rPr>
          <w:rFonts w:ascii="Book Antiqua" w:eastAsia="Book Antiqua" w:hAnsi="Book Antiqua" w:cs="Book Antiqua"/>
        </w:rPr>
        <w:t>Passiglia</w:t>
      </w:r>
      <w:proofErr w:type="spellEnd"/>
      <w:r w:rsidRPr="004D1CBF">
        <w:rPr>
          <w:rFonts w:ascii="Book Antiqua" w:eastAsia="Book Antiqua" w:hAnsi="Book Antiqua" w:cs="Book Antiqua"/>
        </w:rPr>
        <w:t xml:space="preserve"> F, Coelho A, Papadimitriou K, Peeters M. </w:t>
      </w:r>
      <w:proofErr w:type="spellStart"/>
      <w:r w:rsidRPr="004D1CBF">
        <w:rPr>
          <w:rFonts w:ascii="Book Antiqua" w:eastAsia="Book Antiqua" w:hAnsi="Book Antiqua" w:cs="Book Antiqua"/>
        </w:rPr>
        <w:t>Multisciplinary</w:t>
      </w:r>
      <w:proofErr w:type="spellEnd"/>
      <w:r w:rsidRPr="004D1CBF">
        <w:rPr>
          <w:rFonts w:ascii="Book Antiqua" w:eastAsia="Book Antiqua" w:hAnsi="Book Antiqua" w:cs="Book Antiqua"/>
        </w:rPr>
        <w:t xml:space="preserve"> management of patients with liver metastasis from colorectal cancer. </w:t>
      </w:r>
      <w:r w:rsidRPr="004D1CBF">
        <w:rPr>
          <w:rFonts w:ascii="Book Antiqua" w:eastAsia="Book Antiqua" w:hAnsi="Book Antiqua" w:cs="Book Antiqua"/>
          <w:i/>
          <w:iCs/>
        </w:rPr>
        <w:t>World J Gastroenterol</w:t>
      </w:r>
      <w:r w:rsidRPr="004D1CBF">
        <w:rPr>
          <w:rFonts w:ascii="Book Antiqua" w:eastAsia="Book Antiqua" w:hAnsi="Book Antiqua" w:cs="Book Antiqua"/>
        </w:rPr>
        <w:t xml:space="preserve"> 2016; </w:t>
      </w:r>
      <w:r w:rsidRPr="004D1CBF">
        <w:rPr>
          <w:rFonts w:ascii="Book Antiqua" w:eastAsia="Book Antiqua" w:hAnsi="Book Antiqua" w:cs="Book Antiqua"/>
          <w:b/>
          <w:bCs/>
        </w:rPr>
        <w:t>22</w:t>
      </w:r>
      <w:r w:rsidRPr="004D1CBF">
        <w:rPr>
          <w:rFonts w:ascii="Book Antiqua" w:eastAsia="Book Antiqua" w:hAnsi="Book Antiqua" w:cs="Book Antiqua"/>
        </w:rPr>
        <w:t>: 7215-7225 [PMID: 27621569 DOI: 10.3748/</w:t>
      </w:r>
      <w:proofErr w:type="gramStart"/>
      <w:r w:rsidRPr="004D1CBF">
        <w:rPr>
          <w:rFonts w:ascii="Book Antiqua" w:eastAsia="Book Antiqua" w:hAnsi="Book Antiqua" w:cs="Book Antiqua"/>
        </w:rPr>
        <w:t>wjg.v22.i</w:t>
      </w:r>
      <w:proofErr w:type="gramEnd"/>
      <w:r w:rsidRPr="004D1CBF">
        <w:rPr>
          <w:rFonts w:ascii="Book Antiqua" w:eastAsia="Book Antiqua" w:hAnsi="Book Antiqua" w:cs="Book Antiqua"/>
        </w:rPr>
        <w:t>32.7215]</w:t>
      </w:r>
    </w:p>
    <w:p w14:paraId="016CA48C" w14:textId="77777777" w:rsidR="00056E3A" w:rsidRPr="004D1CBF" w:rsidRDefault="00056E3A" w:rsidP="00056E3A">
      <w:pPr>
        <w:spacing w:line="360" w:lineRule="auto"/>
        <w:jc w:val="both"/>
      </w:pPr>
      <w:r w:rsidRPr="004D1CBF">
        <w:rPr>
          <w:rFonts w:ascii="Book Antiqua" w:eastAsia="Book Antiqua" w:hAnsi="Book Antiqua" w:cs="Book Antiqua"/>
        </w:rPr>
        <w:t xml:space="preserve">46 </w:t>
      </w:r>
      <w:r w:rsidRPr="004D1CBF">
        <w:rPr>
          <w:rFonts w:ascii="Book Antiqua" w:eastAsia="Book Antiqua" w:hAnsi="Book Antiqua" w:cs="Book Antiqua"/>
          <w:b/>
          <w:bCs/>
        </w:rPr>
        <w:t>Cheng X</w:t>
      </w:r>
      <w:r w:rsidRPr="004D1CBF">
        <w:rPr>
          <w:rFonts w:ascii="Book Antiqua" w:eastAsia="Book Antiqua" w:hAnsi="Book Antiqua" w:cs="Book Antiqua"/>
        </w:rPr>
        <w:t xml:space="preserve">, Zhao F, Chen D, Yang P, Zhong W, Xu X, Wang W. Successful treatment of colorectal liver metastasis harboring intrahepatic cholangiocarcinoma: A case report. </w:t>
      </w:r>
      <w:r w:rsidRPr="004D1CBF">
        <w:rPr>
          <w:rFonts w:ascii="Book Antiqua" w:eastAsia="Book Antiqua" w:hAnsi="Book Antiqua" w:cs="Book Antiqua"/>
          <w:i/>
          <w:iCs/>
        </w:rPr>
        <w:t>Medicine (Baltimore)</w:t>
      </w:r>
      <w:r w:rsidRPr="004D1CBF">
        <w:rPr>
          <w:rFonts w:ascii="Book Antiqua" w:eastAsia="Book Antiqua" w:hAnsi="Book Antiqua" w:cs="Book Antiqua"/>
        </w:rPr>
        <w:t xml:space="preserve"> 2018; </w:t>
      </w:r>
      <w:r w:rsidRPr="004D1CBF">
        <w:rPr>
          <w:rFonts w:ascii="Book Antiqua" w:eastAsia="Book Antiqua" w:hAnsi="Book Antiqua" w:cs="Book Antiqua"/>
          <w:b/>
          <w:bCs/>
        </w:rPr>
        <w:t>97</w:t>
      </w:r>
      <w:r w:rsidRPr="004D1CBF">
        <w:rPr>
          <w:rFonts w:ascii="Book Antiqua" w:eastAsia="Book Antiqua" w:hAnsi="Book Antiqua" w:cs="Book Antiqua"/>
        </w:rPr>
        <w:t>: e13751 [PMID: 30572520 DOI: 10.1097/MD.0000000000013751]</w:t>
      </w:r>
    </w:p>
    <w:p w14:paraId="3FF13CB7" w14:textId="77777777" w:rsidR="00056E3A" w:rsidRPr="004D1CBF" w:rsidRDefault="00056E3A" w:rsidP="00056E3A">
      <w:pPr>
        <w:spacing w:line="360" w:lineRule="auto"/>
        <w:jc w:val="both"/>
      </w:pPr>
      <w:r w:rsidRPr="004D1CBF">
        <w:rPr>
          <w:rFonts w:ascii="Book Antiqua" w:eastAsia="Book Antiqua" w:hAnsi="Book Antiqua" w:cs="Book Antiqua"/>
        </w:rPr>
        <w:t xml:space="preserve">47 </w:t>
      </w:r>
      <w:r w:rsidRPr="004D1CBF">
        <w:rPr>
          <w:rFonts w:ascii="Book Antiqua" w:eastAsia="Book Antiqua" w:hAnsi="Book Antiqua" w:cs="Book Antiqua"/>
          <w:b/>
          <w:bCs/>
        </w:rPr>
        <w:t>Adam R</w:t>
      </w:r>
      <w:r w:rsidRPr="004D1CBF">
        <w:rPr>
          <w:rFonts w:ascii="Book Antiqua" w:eastAsia="Book Antiqua" w:hAnsi="Book Antiqua" w:cs="Book Antiqua"/>
        </w:rPr>
        <w:t xml:space="preserve">, </w:t>
      </w:r>
      <w:proofErr w:type="spellStart"/>
      <w:r w:rsidRPr="004D1CBF">
        <w:rPr>
          <w:rFonts w:ascii="Book Antiqua" w:eastAsia="Book Antiqua" w:hAnsi="Book Antiqua" w:cs="Book Antiqua"/>
        </w:rPr>
        <w:t>Delvart</w:t>
      </w:r>
      <w:proofErr w:type="spellEnd"/>
      <w:r w:rsidRPr="004D1CBF">
        <w:rPr>
          <w:rFonts w:ascii="Book Antiqua" w:eastAsia="Book Antiqua" w:hAnsi="Book Antiqua" w:cs="Book Antiqua"/>
        </w:rPr>
        <w:t xml:space="preserve"> V, Pascal G, Valeanu A, Castaing D, Azoulay D, Giacchetti S, Paule B, </w:t>
      </w:r>
      <w:proofErr w:type="spellStart"/>
      <w:r w:rsidRPr="004D1CBF">
        <w:rPr>
          <w:rFonts w:ascii="Book Antiqua" w:eastAsia="Book Antiqua" w:hAnsi="Book Antiqua" w:cs="Book Antiqua"/>
        </w:rPr>
        <w:t>Kunstlinger</w:t>
      </w:r>
      <w:proofErr w:type="spellEnd"/>
      <w:r w:rsidRPr="004D1CBF">
        <w:rPr>
          <w:rFonts w:ascii="Book Antiqua" w:eastAsia="Book Antiqua" w:hAnsi="Book Antiqua" w:cs="Book Antiqua"/>
        </w:rPr>
        <w:t xml:space="preserve"> F, </w:t>
      </w:r>
      <w:proofErr w:type="spellStart"/>
      <w:r w:rsidRPr="004D1CBF">
        <w:rPr>
          <w:rFonts w:ascii="Book Antiqua" w:eastAsia="Book Antiqua" w:hAnsi="Book Antiqua" w:cs="Book Antiqua"/>
        </w:rPr>
        <w:t>Ghémard</w:t>
      </w:r>
      <w:proofErr w:type="spellEnd"/>
      <w:r w:rsidRPr="004D1CBF">
        <w:rPr>
          <w:rFonts w:ascii="Book Antiqua" w:eastAsia="Book Antiqua" w:hAnsi="Book Antiqua" w:cs="Book Antiqua"/>
        </w:rPr>
        <w:t xml:space="preserve"> O, Levi F, Bismuth H. Rescue surgery for unresectable </w:t>
      </w:r>
      <w:r w:rsidRPr="004D1CBF">
        <w:rPr>
          <w:rFonts w:ascii="Book Antiqua" w:eastAsia="Book Antiqua" w:hAnsi="Book Antiqua" w:cs="Book Antiqua"/>
        </w:rPr>
        <w:lastRenderedPageBreak/>
        <w:t xml:space="preserve">colorectal liver metastases </w:t>
      </w:r>
      <w:proofErr w:type="spellStart"/>
      <w:r w:rsidRPr="004D1CBF">
        <w:rPr>
          <w:rFonts w:ascii="Book Antiqua" w:eastAsia="Book Antiqua" w:hAnsi="Book Antiqua" w:cs="Book Antiqua"/>
        </w:rPr>
        <w:t>downstaged</w:t>
      </w:r>
      <w:proofErr w:type="spellEnd"/>
      <w:r w:rsidRPr="004D1CBF">
        <w:rPr>
          <w:rFonts w:ascii="Book Antiqua" w:eastAsia="Book Antiqua" w:hAnsi="Book Antiqua" w:cs="Book Antiqua"/>
        </w:rPr>
        <w:t xml:space="preserve"> by chemotherapy: a model to predict long-term survival. </w:t>
      </w:r>
      <w:r w:rsidRPr="004D1CBF">
        <w:rPr>
          <w:rFonts w:ascii="Book Antiqua" w:eastAsia="Book Antiqua" w:hAnsi="Book Antiqua" w:cs="Book Antiqua"/>
          <w:i/>
          <w:iCs/>
        </w:rPr>
        <w:t>Ann Surg</w:t>
      </w:r>
      <w:r w:rsidRPr="004D1CBF">
        <w:rPr>
          <w:rFonts w:ascii="Book Antiqua" w:eastAsia="Book Antiqua" w:hAnsi="Book Antiqua" w:cs="Book Antiqua"/>
        </w:rPr>
        <w:t xml:space="preserve"> 2004; </w:t>
      </w:r>
      <w:r w:rsidRPr="004D1CBF">
        <w:rPr>
          <w:rFonts w:ascii="Book Antiqua" w:eastAsia="Book Antiqua" w:hAnsi="Book Antiqua" w:cs="Book Antiqua"/>
          <w:b/>
          <w:bCs/>
        </w:rPr>
        <w:t>240</w:t>
      </w:r>
      <w:r w:rsidRPr="004D1CBF">
        <w:rPr>
          <w:rFonts w:ascii="Book Antiqua" w:eastAsia="Book Antiqua" w:hAnsi="Book Antiqua" w:cs="Book Antiqua"/>
        </w:rPr>
        <w:t>: 644-57; discussion 657-8 [PMID: 15383792]</w:t>
      </w:r>
    </w:p>
    <w:p w14:paraId="24B3189E" w14:textId="77777777" w:rsidR="00056E3A" w:rsidRPr="004D1CBF" w:rsidRDefault="00056E3A" w:rsidP="00056E3A">
      <w:pPr>
        <w:spacing w:line="360" w:lineRule="auto"/>
        <w:jc w:val="both"/>
      </w:pPr>
      <w:r w:rsidRPr="004D1CBF">
        <w:rPr>
          <w:rFonts w:ascii="Book Antiqua" w:eastAsia="Book Antiqua" w:hAnsi="Book Antiqua" w:cs="Book Antiqua"/>
        </w:rPr>
        <w:t xml:space="preserve">48 </w:t>
      </w:r>
      <w:r w:rsidRPr="004D1CBF">
        <w:rPr>
          <w:rFonts w:ascii="Book Antiqua" w:eastAsia="Book Antiqua" w:hAnsi="Book Antiqua" w:cs="Book Antiqua"/>
          <w:b/>
          <w:bCs/>
        </w:rPr>
        <w:t>Khoo E</w:t>
      </w:r>
      <w:r w:rsidRPr="004D1CBF">
        <w:rPr>
          <w:rFonts w:ascii="Book Antiqua" w:eastAsia="Book Antiqua" w:hAnsi="Book Antiqua" w:cs="Book Antiqua"/>
        </w:rPr>
        <w:t xml:space="preserve">, O'Neill S, Brown E, Wigmore SJ, Harrison EM. Systematic review of systemic adjuvant, neoadjuvant and perioperative chemotherapy for </w:t>
      </w:r>
      <w:proofErr w:type="spellStart"/>
      <w:r w:rsidRPr="004D1CBF">
        <w:rPr>
          <w:rFonts w:ascii="Book Antiqua" w:eastAsia="Book Antiqua" w:hAnsi="Book Antiqua" w:cs="Book Antiqua"/>
        </w:rPr>
        <w:t>resectable</w:t>
      </w:r>
      <w:proofErr w:type="spellEnd"/>
      <w:r w:rsidRPr="004D1CBF">
        <w:rPr>
          <w:rFonts w:ascii="Book Antiqua" w:eastAsia="Book Antiqua" w:hAnsi="Book Antiqua" w:cs="Book Antiqua"/>
        </w:rPr>
        <w:t xml:space="preserve"> colorectal-liver metastases. </w:t>
      </w:r>
      <w:r w:rsidRPr="004D1CBF">
        <w:rPr>
          <w:rFonts w:ascii="Book Antiqua" w:eastAsia="Book Antiqua" w:hAnsi="Book Antiqua" w:cs="Book Antiqua"/>
          <w:i/>
          <w:iCs/>
        </w:rPr>
        <w:t>HPB (Oxford)</w:t>
      </w:r>
      <w:r w:rsidRPr="004D1CBF">
        <w:rPr>
          <w:rFonts w:ascii="Book Antiqua" w:eastAsia="Book Antiqua" w:hAnsi="Book Antiqua" w:cs="Book Antiqua"/>
        </w:rPr>
        <w:t xml:space="preserve"> 2016; </w:t>
      </w:r>
      <w:r w:rsidRPr="004D1CBF">
        <w:rPr>
          <w:rFonts w:ascii="Book Antiqua" w:eastAsia="Book Antiqua" w:hAnsi="Book Antiqua" w:cs="Book Antiqua"/>
          <w:b/>
          <w:bCs/>
        </w:rPr>
        <w:t>18</w:t>
      </w:r>
      <w:r w:rsidRPr="004D1CBF">
        <w:rPr>
          <w:rFonts w:ascii="Book Antiqua" w:eastAsia="Book Antiqua" w:hAnsi="Book Antiqua" w:cs="Book Antiqua"/>
        </w:rPr>
        <w:t>: 485-493 [PMID: 27317952 DOI: 10.1016/j.hpb.2016.03.001]</w:t>
      </w:r>
    </w:p>
    <w:p w14:paraId="05C42611" w14:textId="77777777" w:rsidR="00056E3A" w:rsidRPr="004D1CBF" w:rsidRDefault="00056E3A" w:rsidP="00056E3A">
      <w:pPr>
        <w:spacing w:line="360" w:lineRule="auto"/>
        <w:jc w:val="both"/>
      </w:pPr>
      <w:r w:rsidRPr="004D1CBF">
        <w:rPr>
          <w:rFonts w:ascii="Book Antiqua" w:eastAsia="Book Antiqua" w:hAnsi="Book Antiqua" w:cs="Book Antiqua"/>
        </w:rPr>
        <w:t xml:space="preserve">49 </w:t>
      </w:r>
      <w:r w:rsidRPr="004D1CBF">
        <w:rPr>
          <w:rFonts w:ascii="Book Antiqua" w:eastAsia="Book Antiqua" w:hAnsi="Book Antiqua" w:cs="Book Antiqua"/>
          <w:b/>
          <w:bCs/>
        </w:rPr>
        <w:t>Sun H</w:t>
      </w:r>
      <w:r w:rsidRPr="004D1CBF">
        <w:rPr>
          <w:rFonts w:ascii="Book Antiqua" w:eastAsia="Book Antiqua" w:hAnsi="Book Antiqua" w:cs="Book Antiqua"/>
        </w:rPr>
        <w:t xml:space="preserve">, Sun L, Ke X, Liu L, Li C, Jin B, Wang P, Jiang Z, Zhao H, Yang Z, Sun Y, Liu J, Wang Y, Sun M, Pang M, Wang Y, Wu B, Zhao H, Sang X, Xing B, Yang H, Huang P, Mao Y. Prediction of Clinical Precision Chemotherapy by Patient-Derived 3D Bioprinting Models of Colorectal Cancer and Its Liver Metastases. </w:t>
      </w:r>
      <w:r w:rsidRPr="004D1CBF">
        <w:rPr>
          <w:rFonts w:ascii="Book Antiqua" w:eastAsia="Book Antiqua" w:hAnsi="Book Antiqua" w:cs="Book Antiqua"/>
          <w:i/>
          <w:iCs/>
        </w:rPr>
        <w:t>Adv Sci (</w:t>
      </w:r>
      <w:proofErr w:type="spellStart"/>
      <w:r w:rsidRPr="004D1CBF">
        <w:rPr>
          <w:rFonts w:ascii="Book Antiqua" w:eastAsia="Book Antiqua" w:hAnsi="Book Antiqua" w:cs="Book Antiqua"/>
          <w:i/>
          <w:iCs/>
        </w:rPr>
        <w:t>Weinh</w:t>
      </w:r>
      <w:proofErr w:type="spellEnd"/>
      <w:r w:rsidRPr="004D1CBF">
        <w:rPr>
          <w:rFonts w:ascii="Book Antiqua" w:eastAsia="Book Antiqua" w:hAnsi="Book Antiqua" w:cs="Book Antiqua"/>
          <w:i/>
          <w:iCs/>
        </w:rPr>
        <w:t>)</w:t>
      </w:r>
      <w:r w:rsidRPr="004D1CBF">
        <w:rPr>
          <w:rFonts w:ascii="Book Antiqua" w:eastAsia="Book Antiqua" w:hAnsi="Book Antiqua" w:cs="Book Antiqua"/>
        </w:rPr>
        <w:t xml:space="preserve"> 2024; </w:t>
      </w:r>
      <w:r w:rsidRPr="004D1CBF">
        <w:rPr>
          <w:rFonts w:ascii="Book Antiqua" w:eastAsia="Book Antiqua" w:hAnsi="Book Antiqua" w:cs="Book Antiqua"/>
          <w:b/>
          <w:bCs/>
        </w:rPr>
        <w:t>11</w:t>
      </w:r>
      <w:r w:rsidRPr="004D1CBF">
        <w:rPr>
          <w:rFonts w:ascii="Book Antiqua" w:eastAsia="Book Antiqua" w:hAnsi="Book Antiqua" w:cs="Book Antiqua"/>
        </w:rPr>
        <w:t>: e2304460 [PMID: 37973557 DOI: 10.1002/advs.202304460]</w:t>
      </w:r>
    </w:p>
    <w:p w14:paraId="50F50449" w14:textId="77777777" w:rsidR="00056E3A" w:rsidRPr="004D1CBF" w:rsidRDefault="00056E3A" w:rsidP="00056E3A">
      <w:pPr>
        <w:spacing w:line="360" w:lineRule="auto"/>
        <w:jc w:val="both"/>
      </w:pPr>
      <w:r w:rsidRPr="004D1CBF">
        <w:rPr>
          <w:rFonts w:ascii="Book Antiqua" w:eastAsia="Book Antiqua" w:hAnsi="Book Antiqua" w:cs="Book Antiqua"/>
        </w:rPr>
        <w:t xml:space="preserve">50 </w:t>
      </w:r>
      <w:r w:rsidRPr="004D1CBF">
        <w:rPr>
          <w:rFonts w:ascii="Book Antiqua" w:eastAsia="Book Antiqua" w:hAnsi="Book Antiqua" w:cs="Book Antiqua"/>
          <w:b/>
          <w:bCs/>
        </w:rPr>
        <w:t>Noda T</w:t>
      </w:r>
      <w:r w:rsidRPr="004D1CBF">
        <w:rPr>
          <w:rFonts w:ascii="Book Antiqua" w:eastAsia="Book Antiqua" w:hAnsi="Book Antiqua" w:cs="Book Antiqua"/>
        </w:rPr>
        <w:t xml:space="preserve">, Takahashi H, Tei M, Nishida N, Hata T, Takeda Y, </w:t>
      </w:r>
      <w:proofErr w:type="spellStart"/>
      <w:r w:rsidRPr="004D1CBF">
        <w:rPr>
          <w:rFonts w:ascii="Book Antiqua" w:eastAsia="Book Antiqua" w:hAnsi="Book Antiqua" w:cs="Book Antiqua"/>
        </w:rPr>
        <w:t>Ohue</w:t>
      </w:r>
      <w:proofErr w:type="spellEnd"/>
      <w:r w:rsidRPr="004D1CBF">
        <w:rPr>
          <w:rFonts w:ascii="Book Antiqua" w:eastAsia="Book Antiqua" w:hAnsi="Book Antiqua" w:cs="Book Antiqua"/>
        </w:rPr>
        <w:t xml:space="preserve"> M, Wada H, Mizushima T, </w:t>
      </w:r>
      <w:proofErr w:type="spellStart"/>
      <w:r w:rsidRPr="004D1CBF">
        <w:rPr>
          <w:rFonts w:ascii="Book Antiqua" w:eastAsia="Book Antiqua" w:hAnsi="Book Antiqua" w:cs="Book Antiqua"/>
        </w:rPr>
        <w:t>Asaoka</w:t>
      </w:r>
      <w:proofErr w:type="spellEnd"/>
      <w:r w:rsidRPr="004D1CBF">
        <w:rPr>
          <w:rFonts w:ascii="Book Antiqua" w:eastAsia="Book Antiqua" w:hAnsi="Book Antiqua" w:cs="Book Antiqua"/>
        </w:rPr>
        <w:t xml:space="preserve"> T, </w:t>
      </w:r>
      <w:proofErr w:type="spellStart"/>
      <w:r w:rsidRPr="004D1CBF">
        <w:rPr>
          <w:rFonts w:ascii="Book Antiqua" w:eastAsia="Book Antiqua" w:hAnsi="Book Antiqua" w:cs="Book Antiqua"/>
        </w:rPr>
        <w:t>Uemura</w:t>
      </w:r>
      <w:proofErr w:type="spellEnd"/>
      <w:r w:rsidRPr="004D1CBF">
        <w:rPr>
          <w:rFonts w:ascii="Book Antiqua" w:eastAsia="Book Antiqua" w:hAnsi="Book Antiqua" w:cs="Book Antiqua"/>
        </w:rPr>
        <w:t xml:space="preserve"> M, Kobayashi S, Murata K, Satoh T, Doki Y, Eguchi H; Clinical Study Group of Osaka University (CSGO), Colorectal Group, and Hepato‐Biliary‐Pancreatic Group. Clinical outcomes of neoadjuvant chemotherapy for </w:t>
      </w:r>
      <w:proofErr w:type="spellStart"/>
      <w:r w:rsidRPr="004D1CBF">
        <w:rPr>
          <w:rFonts w:ascii="Book Antiqua" w:eastAsia="Book Antiqua" w:hAnsi="Book Antiqua" w:cs="Book Antiqua"/>
        </w:rPr>
        <w:t>resectable</w:t>
      </w:r>
      <w:proofErr w:type="spellEnd"/>
      <w:r w:rsidRPr="004D1CBF">
        <w:rPr>
          <w:rFonts w:ascii="Book Antiqua" w:eastAsia="Book Antiqua" w:hAnsi="Book Antiqua" w:cs="Book Antiqua"/>
        </w:rPr>
        <w:t xml:space="preserve"> colorectal liver metastasis with intermediate risk of postoperative recurrence: A multi-institutional retrospective study. </w:t>
      </w:r>
      <w:r w:rsidRPr="004D1CBF">
        <w:rPr>
          <w:rFonts w:ascii="Book Antiqua" w:eastAsia="Book Antiqua" w:hAnsi="Book Antiqua" w:cs="Book Antiqua"/>
          <w:i/>
          <w:iCs/>
        </w:rPr>
        <w:t>Ann Gastroenterol Surg</w:t>
      </w:r>
      <w:r w:rsidRPr="004D1CBF">
        <w:rPr>
          <w:rFonts w:ascii="Book Antiqua" w:eastAsia="Book Antiqua" w:hAnsi="Book Antiqua" w:cs="Book Antiqua"/>
        </w:rPr>
        <w:t xml:space="preserve"> 2023; </w:t>
      </w:r>
      <w:r w:rsidRPr="004D1CBF">
        <w:rPr>
          <w:rFonts w:ascii="Book Antiqua" w:eastAsia="Book Antiqua" w:hAnsi="Book Antiqua" w:cs="Book Antiqua"/>
          <w:b/>
          <w:bCs/>
        </w:rPr>
        <w:t>7</w:t>
      </w:r>
      <w:r w:rsidRPr="004D1CBF">
        <w:rPr>
          <w:rFonts w:ascii="Book Antiqua" w:eastAsia="Book Antiqua" w:hAnsi="Book Antiqua" w:cs="Book Antiqua"/>
        </w:rPr>
        <w:t>: 479-490 [PMID: 37152774 DOI: 10.1002/ags3.12631]</w:t>
      </w:r>
    </w:p>
    <w:p w14:paraId="62B24181" w14:textId="77777777" w:rsidR="00056E3A" w:rsidRPr="004D1CBF" w:rsidRDefault="00056E3A" w:rsidP="00056E3A">
      <w:pPr>
        <w:spacing w:line="360" w:lineRule="auto"/>
        <w:jc w:val="both"/>
      </w:pPr>
      <w:r w:rsidRPr="004D1CBF">
        <w:rPr>
          <w:rFonts w:ascii="Book Antiqua" w:eastAsia="Book Antiqua" w:hAnsi="Book Antiqua" w:cs="Book Antiqua"/>
        </w:rPr>
        <w:t xml:space="preserve">51 </w:t>
      </w:r>
      <w:r w:rsidRPr="004D1CBF">
        <w:rPr>
          <w:rFonts w:ascii="Book Antiqua" w:eastAsia="Book Antiqua" w:hAnsi="Book Antiqua" w:cs="Book Antiqua"/>
          <w:b/>
          <w:bCs/>
        </w:rPr>
        <w:t xml:space="preserve">Van </w:t>
      </w:r>
      <w:proofErr w:type="spellStart"/>
      <w:r w:rsidRPr="004D1CBF">
        <w:rPr>
          <w:rFonts w:ascii="Book Antiqua" w:eastAsia="Book Antiqua" w:hAnsi="Book Antiqua" w:cs="Book Antiqua"/>
          <w:b/>
          <w:bCs/>
        </w:rPr>
        <w:t>Cutsem</w:t>
      </w:r>
      <w:proofErr w:type="spellEnd"/>
      <w:r w:rsidRPr="004D1CBF">
        <w:rPr>
          <w:rFonts w:ascii="Book Antiqua" w:eastAsia="Book Antiqua" w:hAnsi="Book Antiqua" w:cs="Book Antiqua"/>
          <w:b/>
          <w:bCs/>
        </w:rPr>
        <w:t xml:space="preserve"> E</w:t>
      </w:r>
      <w:r w:rsidRPr="004D1CBF">
        <w:rPr>
          <w:rFonts w:ascii="Book Antiqua" w:eastAsia="Book Antiqua" w:hAnsi="Book Antiqua" w:cs="Book Antiqua"/>
        </w:rPr>
        <w:t xml:space="preserve">, Oliveira J; ESMO Guidelines Working Group. Advanced colorectal cancer: ESMO clinical recommendations for diagnosis, treatment and follow-up. </w:t>
      </w:r>
      <w:r w:rsidRPr="004D1CBF">
        <w:rPr>
          <w:rFonts w:ascii="Book Antiqua" w:eastAsia="Book Antiqua" w:hAnsi="Book Antiqua" w:cs="Book Antiqua"/>
          <w:i/>
          <w:iCs/>
        </w:rPr>
        <w:t>Ann Oncol</w:t>
      </w:r>
      <w:r w:rsidRPr="004D1CBF">
        <w:rPr>
          <w:rFonts w:ascii="Book Antiqua" w:eastAsia="Book Antiqua" w:hAnsi="Book Antiqua" w:cs="Book Antiqua"/>
        </w:rPr>
        <w:t xml:space="preserve"> 2009; </w:t>
      </w:r>
      <w:r w:rsidRPr="004D1CBF">
        <w:rPr>
          <w:rFonts w:ascii="Book Antiqua" w:eastAsia="Book Antiqua" w:hAnsi="Book Antiqua" w:cs="Book Antiqua"/>
          <w:b/>
          <w:bCs/>
        </w:rPr>
        <w:t>20 Suppl 4</w:t>
      </w:r>
      <w:r w:rsidRPr="004D1CBF">
        <w:rPr>
          <w:rFonts w:ascii="Book Antiqua" w:eastAsia="Book Antiqua" w:hAnsi="Book Antiqua" w:cs="Book Antiqua"/>
        </w:rPr>
        <w:t>: 61-63 [PMID: 19454465 DOI: 10.1093/</w:t>
      </w:r>
      <w:proofErr w:type="spellStart"/>
      <w:r w:rsidRPr="004D1CBF">
        <w:rPr>
          <w:rFonts w:ascii="Book Antiqua" w:eastAsia="Book Antiqua" w:hAnsi="Book Antiqua" w:cs="Book Antiqua"/>
        </w:rPr>
        <w:t>annonc</w:t>
      </w:r>
      <w:proofErr w:type="spellEnd"/>
      <w:r w:rsidRPr="004D1CBF">
        <w:rPr>
          <w:rFonts w:ascii="Book Antiqua" w:eastAsia="Book Antiqua" w:hAnsi="Book Antiqua" w:cs="Book Antiqua"/>
        </w:rPr>
        <w:t>/mdp130]</w:t>
      </w:r>
    </w:p>
    <w:p w14:paraId="6B87DBA9" w14:textId="77777777" w:rsidR="00056E3A" w:rsidRPr="004D1CBF" w:rsidRDefault="00056E3A" w:rsidP="00056E3A">
      <w:pPr>
        <w:spacing w:line="360" w:lineRule="auto"/>
        <w:jc w:val="both"/>
      </w:pPr>
      <w:r w:rsidRPr="004D1CBF">
        <w:rPr>
          <w:rFonts w:ascii="Book Antiqua" w:eastAsia="Book Antiqua" w:hAnsi="Book Antiqua" w:cs="Book Antiqua"/>
        </w:rPr>
        <w:t xml:space="preserve">52 </w:t>
      </w:r>
      <w:proofErr w:type="spellStart"/>
      <w:r w:rsidRPr="004D1CBF">
        <w:rPr>
          <w:rFonts w:ascii="Book Antiqua" w:eastAsia="Book Antiqua" w:hAnsi="Book Antiqua" w:cs="Book Antiqua"/>
          <w:b/>
          <w:bCs/>
        </w:rPr>
        <w:t>Schmoll</w:t>
      </w:r>
      <w:proofErr w:type="spellEnd"/>
      <w:r w:rsidRPr="004D1CBF">
        <w:rPr>
          <w:rFonts w:ascii="Book Antiqua" w:eastAsia="Book Antiqua" w:hAnsi="Book Antiqua" w:cs="Book Antiqua"/>
          <w:b/>
          <w:bCs/>
        </w:rPr>
        <w:t xml:space="preserve"> HJ</w:t>
      </w:r>
      <w:r w:rsidRPr="004D1CBF">
        <w:rPr>
          <w:rFonts w:ascii="Book Antiqua" w:eastAsia="Book Antiqua" w:hAnsi="Book Antiqua" w:cs="Book Antiqua"/>
        </w:rPr>
        <w:t xml:space="preserve">, Van </w:t>
      </w:r>
      <w:proofErr w:type="spellStart"/>
      <w:r w:rsidRPr="004D1CBF">
        <w:rPr>
          <w:rFonts w:ascii="Book Antiqua" w:eastAsia="Book Antiqua" w:hAnsi="Book Antiqua" w:cs="Book Antiqua"/>
        </w:rPr>
        <w:t>Cutsem</w:t>
      </w:r>
      <w:proofErr w:type="spellEnd"/>
      <w:r w:rsidRPr="004D1CBF">
        <w:rPr>
          <w:rFonts w:ascii="Book Antiqua" w:eastAsia="Book Antiqua" w:hAnsi="Book Antiqua" w:cs="Book Antiqua"/>
        </w:rPr>
        <w:t xml:space="preserve"> E, Stein A, </w:t>
      </w:r>
      <w:proofErr w:type="spellStart"/>
      <w:r w:rsidRPr="004D1CBF">
        <w:rPr>
          <w:rFonts w:ascii="Book Antiqua" w:eastAsia="Book Antiqua" w:hAnsi="Book Antiqua" w:cs="Book Antiqua"/>
        </w:rPr>
        <w:t>Valentini</w:t>
      </w:r>
      <w:proofErr w:type="spellEnd"/>
      <w:r w:rsidRPr="004D1CBF">
        <w:rPr>
          <w:rFonts w:ascii="Book Antiqua" w:eastAsia="Book Antiqua" w:hAnsi="Book Antiqua" w:cs="Book Antiqua"/>
        </w:rPr>
        <w:t xml:space="preserve"> V, </w:t>
      </w:r>
      <w:proofErr w:type="spellStart"/>
      <w:r w:rsidRPr="004D1CBF">
        <w:rPr>
          <w:rFonts w:ascii="Book Antiqua" w:eastAsia="Book Antiqua" w:hAnsi="Book Antiqua" w:cs="Book Antiqua"/>
        </w:rPr>
        <w:t>Glimelius</w:t>
      </w:r>
      <w:proofErr w:type="spellEnd"/>
      <w:r w:rsidRPr="004D1CBF">
        <w:rPr>
          <w:rFonts w:ascii="Book Antiqua" w:eastAsia="Book Antiqua" w:hAnsi="Book Antiqua" w:cs="Book Antiqua"/>
        </w:rPr>
        <w:t xml:space="preserve"> B, </w:t>
      </w:r>
      <w:proofErr w:type="spellStart"/>
      <w:r w:rsidRPr="004D1CBF">
        <w:rPr>
          <w:rFonts w:ascii="Book Antiqua" w:eastAsia="Book Antiqua" w:hAnsi="Book Antiqua" w:cs="Book Antiqua"/>
        </w:rPr>
        <w:t>Haustermans</w:t>
      </w:r>
      <w:proofErr w:type="spellEnd"/>
      <w:r w:rsidRPr="004D1CBF">
        <w:rPr>
          <w:rFonts w:ascii="Book Antiqua" w:eastAsia="Book Antiqua" w:hAnsi="Book Antiqua" w:cs="Book Antiqua"/>
        </w:rPr>
        <w:t xml:space="preserve"> K, Nordlinger B, van de Velde CJ, </w:t>
      </w:r>
      <w:proofErr w:type="spellStart"/>
      <w:r w:rsidRPr="004D1CBF">
        <w:rPr>
          <w:rFonts w:ascii="Book Antiqua" w:eastAsia="Book Antiqua" w:hAnsi="Book Antiqua" w:cs="Book Antiqua"/>
        </w:rPr>
        <w:t>Balmana</w:t>
      </w:r>
      <w:proofErr w:type="spellEnd"/>
      <w:r w:rsidRPr="004D1CBF">
        <w:rPr>
          <w:rFonts w:ascii="Book Antiqua" w:eastAsia="Book Antiqua" w:hAnsi="Book Antiqua" w:cs="Book Antiqua"/>
        </w:rPr>
        <w:t xml:space="preserve"> J, Regula J, </w:t>
      </w:r>
      <w:proofErr w:type="spellStart"/>
      <w:r w:rsidRPr="004D1CBF">
        <w:rPr>
          <w:rFonts w:ascii="Book Antiqua" w:eastAsia="Book Antiqua" w:hAnsi="Book Antiqua" w:cs="Book Antiqua"/>
        </w:rPr>
        <w:t>Nagtegaal</w:t>
      </w:r>
      <w:proofErr w:type="spellEnd"/>
      <w:r w:rsidRPr="004D1CBF">
        <w:rPr>
          <w:rFonts w:ascii="Book Antiqua" w:eastAsia="Book Antiqua" w:hAnsi="Book Antiqua" w:cs="Book Antiqua"/>
        </w:rPr>
        <w:t xml:space="preserve"> ID, Beets-Tan RG, Arnold D, Ciardiello F, Hoff P, Kerr D, </w:t>
      </w:r>
      <w:proofErr w:type="spellStart"/>
      <w:r w:rsidRPr="004D1CBF">
        <w:rPr>
          <w:rFonts w:ascii="Book Antiqua" w:eastAsia="Book Antiqua" w:hAnsi="Book Antiqua" w:cs="Book Antiqua"/>
        </w:rPr>
        <w:t>Köhne</w:t>
      </w:r>
      <w:proofErr w:type="spellEnd"/>
      <w:r w:rsidRPr="004D1CBF">
        <w:rPr>
          <w:rFonts w:ascii="Book Antiqua" w:eastAsia="Book Antiqua" w:hAnsi="Book Antiqua" w:cs="Book Antiqua"/>
        </w:rPr>
        <w:t xml:space="preserve"> CH, </w:t>
      </w:r>
      <w:proofErr w:type="spellStart"/>
      <w:r w:rsidRPr="004D1CBF">
        <w:rPr>
          <w:rFonts w:ascii="Book Antiqua" w:eastAsia="Book Antiqua" w:hAnsi="Book Antiqua" w:cs="Book Antiqua"/>
        </w:rPr>
        <w:t>Labianca</w:t>
      </w:r>
      <w:proofErr w:type="spellEnd"/>
      <w:r w:rsidRPr="004D1CBF">
        <w:rPr>
          <w:rFonts w:ascii="Book Antiqua" w:eastAsia="Book Antiqua" w:hAnsi="Book Antiqua" w:cs="Book Antiqua"/>
        </w:rPr>
        <w:t xml:space="preserve"> R, Price T, Scheithauer W, Sobrero A, </w:t>
      </w:r>
      <w:proofErr w:type="spellStart"/>
      <w:r w:rsidRPr="004D1CBF">
        <w:rPr>
          <w:rFonts w:ascii="Book Antiqua" w:eastAsia="Book Antiqua" w:hAnsi="Book Antiqua" w:cs="Book Antiqua"/>
        </w:rPr>
        <w:t>Tabernero</w:t>
      </w:r>
      <w:proofErr w:type="spellEnd"/>
      <w:r w:rsidRPr="004D1CBF">
        <w:rPr>
          <w:rFonts w:ascii="Book Antiqua" w:eastAsia="Book Antiqua" w:hAnsi="Book Antiqua" w:cs="Book Antiqua"/>
        </w:rPr>
        <w:t xml:space="preserve"> J, </w:t>
      </w:r>
      <w:proofErr w:type="spellStart"/>
      <w:r w:rsidRPr="004D1CBF">
        <w:rPr>
          <w:rFonts w:ascii="Book Antiqua" w:eastAsia="Book Antiqua" w:hAnsi="Book Antiqua" w:cs="Book Antiqua"/>
        </w:rPr>
        <w:t>Aderka</w:t>
      </w:r>
      <w:proofErr w:type="spellEnd"/>
      <w:r w:rsidRPr="004D1CBF">
        <w:rPr>
          <w:rFonts w:ascii="Book Antiqua" w:eastAsia="Book Antiqua" w:hAnsi="Book Antiqua" w:cs="Book Antiqua"/>
        </w:rPr>
        <w:t xml:space="preserve"> D, Barroso S, Bodoky G, Douillard JY, El </w:t>
      </w:r>
      <w:proofErr w:type="spellStart"/>
      <w:r w:rsidRPr="004D1CBF">
        <w:rPr>
          <w:rFonts w:ascii="Book Antiqua" w:eastAsia="Book Antiqua" w:hAnsi="Book Antiqua" w:cs="Book Antiqua"/>
        </w:rPr>
        <w:t>Ghazaly</w:t>
      </w:r>
      <w:proofErr w:type="spellEnd"/>
      <w:r w:rsidRPr="004D1CBF">
        <w:rPr>
          <w:rFonts w:ascii="Book Antiqua" w:eastAsia="Book Antiqua" w:hAnsi="Book Antiqua" w:cs="Book Antiqua"/>
        </w:rPr>
        <w:t xml:space="preserve"> H, Gallardo J, Garin A, Glynne-Jones R, Jordan K, Meshcheryakov A, Papamichail D, Pfeiffer P, </w:t>
      </w:r>
      <w:proofErr w:type="spellStart"/>
      <w:r w:rsidRPr="004D1CBF">
        <w:rPr>
          <w:rFonts w:ascii="Book Antiqua" w:eastAsia="Book Antiqua" w:hAnsi="Book Antiqua" w:cs="Book Antiqua"/>
        </w:rPr>
        <w:t>Souglakos</w:t>
      </w:r>
      <w:proofErr w:type="spellEnd"/>
      <w:r w:rsidRPr="004D1CBF">
        <w:rPr>
          <w:rFonts w:ascii="Book Antiqua" w:eastAsia="Book Antiqua" w:hAnsi="Book Antiqua" w:cs="Book Antiqua"/>
        </w:rPr>
        <w:t xml:space="preserve"> I, </w:t>
      </w:r>
      <w:proofErr w:type="spellStart"/>
      <w:r w:rsidRPr="004D1CBF">
        <w:rPr>
          <w:rFonts w:ascii="Book Antiqua" w:eastAsia="Book Antiqua" w:hAnsi="Book Antiqua" w:cs="Book Antiqua"/>
        </w:rPr>
        <w:t>Turhal</w:t>
      </w:r>
      <w:proofErr w:type="spellEnd"/>
      <w:r w:rsidRPr="004D1CBF">
        <w:rPr>
          <w:rFonts w:ascii="Book Antiqua" w:eastAsia="Book Antiqua" w:hAnsi="Book Antiqua" w:cs="Book Antiqua"/>
        </w:rPr>
        <w:t xml:space="preserve"> S, Cervantes A. ESMO Consensus Guidelines for management of patients with colon and rectal cancer. a personalized approach to clinical decision making. </w:t>
      </w:r>
      <w:r w:rsidRPr="004D1CBF">
        <w:rPr>
          <w:rFonts w:ascii="Book Antiqua" w:eastAsia="Book Antiqua" w:hAnsi="Book Antiqua" w:cs="Book Antiqua"/>
          <w:i/>
          <w:iCs/>
        </w:rPr>
        <w:t>Ann Oncol</w:t>
      </w:r>
      <w:r w:rsidRPr="004D1CBF">
        <w:rPr>
          <w:rFonts w:ascii="Book Antiqua" w:eastAsia="Book Antiqua" w:hAnsi="Book Antiqua" w:cs="Book Antiqua"/>
        </w:rPr>
        <w:t xml:space="preserve"> 2012; </w:t>
      </w:r>
      <w:r w:rsidRPr="004D1CBF">
        <w:rPr>
          <w:rFonts w:ascii="Book Antiqua" w:eastAsia="Book Antiqua" w:hAnsi="Book Antiqua" w:cs="Book Antiqua"/>
          <w:b/>
          <w:bCs/>
        </w:rPr>
        <w:t>23</w:t>
      </w:r>
      <w:r w:rsidRPr="004D1CBF">
        <w:rPr>
          <w:rFonts w:ascii="Book Antiqua" w:eastAsia="Book Antiqua" w:hAnsi="Book Antiqua" w:cs="Book Antiqua"/>
        </w:rPr>
        <w:t>: 2479-2516 [PMID: 23012255 DOI: 10.1093/</w:t>
      </w:r>
      <w:proofErr w:type="spellStart"/>
      <w:r w:rsidRPr="004D1CBF">
        <w:rPr>
          <w:rFonts w:ascii="Book Antiqua" w:eastAsia="Book Antiqua" w:hAnsi="Book Antiqua" w:cs="Book Antiqua"/>
        </w:rPr>
        <w:t>annonc</w:t>
      </w:r>
      <w:proofErr w:type="spellEnd"/>
      <w:r w:rsidRPr="004D1CBF">
        <w:rPr>
          <w:rFonts w:ascii="Book Antiqua" w:eastAsia="Book Antiqua" w:hAnsi="Book Antiqua" w:cs="Book Antiqua"/>
        </w:rPr>
        <w:t>/mds236]</w:t>
      </w:r>
    </w:p>
    <w:p w14:paraId="5602CE84" w14:textId="77777777" w:rsidR="00056E3A" w:rsidRPr="004D1CBF" w:rsidRDefault="00056E3A" w:rsidP="00056E3A">
      <w:pPr>
        <w:spacing w:line="360" w:lineRule="auto"/>
        <w:jc w:val="both"/>
      </w:pPr>
      <w:r w:rsidRPr="004D1CBF">
        <w:rPr>
          <w:rFonts w:ascii="Book Antiqua" w:eastAsia="Book Antiqua" w:hAnsi="Book Antiqua" w:cs="Book Antiqua"/>
        </w:rPr>
        <w:lastRenderedPageBreak/>
        <w:t xml:space="preserve">53 </w:t>
      </w:r>
      <w:r w:rsidRPr="004D1CBF">
        <w:rPr>
          <w:rFonts w:ascii="Book Antiqua" w:eastAsia="Book Antiqua" w:hAnsi="Book Antiqua" w:cs="Book Antiqua"/>
          <w:b/>
          <w:bCs/>
        </w:rPr>
        <w:t>Cervantes A</w:t>
      </w:r>
      <w:r w:rsidRPr="004D1CBF">
        <w:rPr>
          <w:rFonts w:ascii="Book Antiqua" w:eastAsia="Book Antiqua" w:hAnsi="Book Antiqua" w:cs="Book Antiqua"/>
        </w:rPr>
        <w:t xml:space="preserve">, Adam R, </w:t>
      </w:r>
      <w:proofErr w:type="spellStart"/>
      <w:r w:rsidRPr="004D1CBF">
        <w:rPr>
          <w:rFonts w:ascii="Book Antiqua" w:eastAsia="Book Antiqua" w:hAnsi="Book Antiqua" w:cs="Book Antiqua"/>
        </w:rPr>
        <w:t>Roselló</w:t>
      </w:r>
      <w:proofErr w:type="spellEnd"/>
      <w:r w:rsidRPr="004D1CBF">
        <w:rPr>
          <w:rFonts w:ascii="Book Antiqua" w:eastAsia="Book Antiqua" w:hAnsi="Book Antiqua" w:cs="Book Antiqua"/>
        </w:rPr>
        <w:t xml:space="preserve"> S, Arnold D, </w:t>
      </w:r>
      <w:proofErr w:type="spellStart"/>
      <w:r w:rsidRPr="004D1CBF">
        <w:rPr>
          <w:rFonts w:ascii="Book Antiqua" w:eastAsia="Book Antiqua" w:hAnsi="Book Antiqua" w:cs="Book Antiqua"/>
        </w:rPr>
        <w:t>Normanno</w:t>
      </w:r>
      <w:proofErr w:type="spellEnd"/>
      <w:r w:rsidRPr="004D1CBF">
        <w:rPr>
          <w:rFonts w:ascii="Book Antiqua" w:eastAsia="Book Antiqua" w:hAnsi="Book Antiqua" w:cs="Book Antiqua"/>
        </w:rPr>
        <w:t xml:space="preserve"> N, </w:t>
      </w:r>
      <w:proofErr w:type="spellStart"/>
      <w:r w:rsidRPr="004D1CBF">
        <w:rPr>
          <w:rFonts w:ascii="Book Antiqua" w:eastAsia="Book Antiqua" w:hAnsi="Book Antiqua" w:cs="Book Antiqua"/>
        </w:rPr>
        <w:t>Taïeb</w:t>
      </w:r>
      <w:proofErr w:type="spellEnd"/>
      <w:r w:rsidRPr="004D1CBF">
        <w:rPr>
          <w:rFonts w:ascii="Book Antiqua" w:eastAsia="Book Antiqua" w:hAnsi="Book Antiqua" w:cs="Book Antiqua"/>
        </w:rPr>
        <w:t xml:space="preserve"> J, </w:t>
      </w:r>
      <w:proofErr w:type="spellStart"/>
      <w:r w:rsidRPr="004D1CBF">
        <w:rPr>
          <w:rFonts w:ascii="Book Antiqua" w:eastAsia="Book Antiqua" w:hAnsi="Book Antiqua" w:cs="Book Antiqua"/>
        </w:rPr>
        <w:t>Seligmann</w:t>
      </w:r>
      <w:proofErr w:type="spellEnd"/>
      <w:r w:rsidRPr="004D1CBF">
        <w:rPr>
          <w:rFonts w:ascii="Book Antiqua" w:eastAsia="Book Antiqua" w:hAnsi="Book Antiqua" w:cs="Book Antiqua"/>
        </w:rPr>
        <w:t xml:space="preserve"> J, De </w:t>
      </w:r>
      <w:proofErr w:type="spellStart"/>
      <w:r w:rsidRPr="004D1CBF">
        <w:rPr>
          <w:rFonts w:ascii="Book Antiqua" w:eastAsia="Book Antiqua" w:hAnsi="Book Antiqua" w:cs="Book Antiqua"/>
        </w:rPr>
        <w:t>Baere</w:t>
      </w:r>
      <w:proofErr w:type="spellEnd"/>
      <w:r w:rsidRPr="004D1CBF">
        <w:rPr>
          <w:rFonts w:ascii="Book Antiqua" w:eastAsia="Book Antiqua" w:hAnsi="Book Antiqua" w:cs="Book Antiqua"/>
        </w:rPr>
        <w:t xml:space="preserve"> T, </w:t>
      </w:r>
      <w:proofErr w:type="spellStart"/>
      <w:r w:rsidRPr="004D1CBF">
        <w:rPr>
          <w:rFonts w:ascii="Book Antiqua" w:eastAsia="Book Antiqua" w:hAnsi="Book Antiqua" w:cs="Book Antiqua"/>
        </w:rPr>
        <w:t>Osterlund</w:t>
      </w:r>
      <w:proofErr w:type="spellEnd"/>
      <w:r w:rsidRPr="004D1CBF">
        <w:rPr>
          <w:rFonts w:ascii="Book Antiqua" w:eastAsia="Book Antiqua" w:hAnsi="Book Antiqua" w:cs="Book Antiqua"/>
        </w:rPr>
        <w:t xml:space="preserve"> P, Yoshino T, Martinelli E; ESMO Guidelines Committee. Electronic address: clinicalguidelines@esmo.org. Metastatic colorectal cancer: ESMO Clinical Practice Guideline for diagnosis, treatment and follow-up. </w:t>
      </w:r>
      <w:r w:rsidRPr="004D1CBF">
        <w:rPr>
          <w:rFonts w:ascii="Book Antiqua" w:eastAsia="Book Antiqua" w:hAnsi="Book Antiqua" w:cs="Book Antiqua"/>
          <w:i/>
          <w:iCs/>
        </w:rPr>
        <w:t>Ann Oncol</w:t>
      </w:r>
      <w:r w:rsidRPr="004D1CBF">
        <w:rPr>
          <w:rFonts w:ascii="Book Antiqua" w:eastAsia="Book Antiqua" w:hAnsi="Book Antiqua" w:cs="Book Antiqua"/>
        </w:rPr>
        <w:t xml:space="preserve"> 2023; </w:t>
      </w:r>
      <w:r w:rsidRPr="004D1CBF">
        <w:rPr>
          <w:rFonts w:ascii="Book Antiqua" w:eastAsia="Book Antiqua" w:hAnsi="Book Antiqua" w:cs="Book Antiqua"/>
          <w:b/>
          <w:bCs/>
        </w:rPr>
        <w:t>34</w:t>
      </w:r>
      <w:r w:rsidRPr="004D1CBF">
        <w:rPr>
          <w:rFonts w:ascii="Book Antiqua" w:eastAsia="Book Antiqua" w:hAnsi="Book Antiqua" w:cs="Book Antiqua"/>
        </w:rPr>
        <w:t>: 10-32 [PMID: 36307056 DOI: 10.1016/j.annonc.2022.10.003]</w:t>
      </w:r>
    </w:p>
    <w:p w14:paraId="44B97BFD" w14:textId="77777777" w:rsidR="00056E3A" w:rsidRPr="004D1CBF" w:rsidRDefault="00056E3A" w:rsidP="00056E3A">
      <w:pPr>
        <w:spacing w:line="360" w:lineRule="auto"/>
        <w:jc w:val="both"/>
      </w:pPr>
      <w:r w:rsidRPr="004D1CBF">
        <w:rPr>
          <w:rFonts w:ascii="Book Antiqua" w:eastAsia="Book Antiqua" w:hAnsi="Book Antiqua" w:cs="Book Antiqua"/>
        </w:rPr>
        <w:t xml:space="preserve">54 </w:t>
      </w:r>
      <w:r w:rsidRPr="004D1CBF">
        <w:rPr>
          <w:rFonts w:ascii="Book Antiqua" w:eastAsia="Book Antiqua" w:hAnsi="Book Antiqua" w:cs="Book Antiqua"/>
          <w:b/>
          <w:bCs/>
        </w:rPr>
        <w:t>Primrose J</w:t>
      </w:r>
      <w:r w:rsidRPr="004D1CBF">
        <w:rPr>
          <w:rFonts w:ascii="Book Antiqua" w:eastAsia="Book Antiqua" w:hAnsi="Book Antiqua" w:cs="Book Antiqua"/>
        </w:rPr>
        <w:t xml:space="preserve">, Falk S, Finch-Jones M, Valle J, O'Reilly D, Siriwardena A, Hornbuckle J, Peterson M, Rees M, Iveson T, Hickish T, Butler R, Stanton L, Dixon E, Little L, Bowers M, Pugh S, Garden OJ, Cunningham D, Maughan T, Bridgewater J. Systemic chemotherapy with or without cetuximab in patients with </w:t>
      </w:r>
      <w:proofErr w:type="spellStart"/>
      <w:r w:rsidRPr="004D1CBF">
        <w:rPr>
          <w:rFonts w:ascii="Book Antiqua" w:eastAsia="Book Antiqua" w:hAnsi="Book Antiqua" w:cs="Book Antiqua"/>
        </w:rPr>
        <w:t>resectable</w:t>
      </w:r>
      <w:proofErr w:type="spellEnd"/>
      <w:r w:rsidRPr="004D1CBF">
        <w:rPr>
          <w:rFonts w:ascii="Book Antiqua" w:eastAsia="Book Antiqua" w:hAnsi="Book Antiqua" w:cs="Book Antiqua"/>
        </w:rPr>
        <w:t xml:space="preserve"> colorectal liver metastasis: the New EPOC </w:t>
      </w:r>
      <w:proofErr w:type="spellStart"/>
      <w:r w:rsidRPr="004D1CBF">
        <w:rPr>
          <w:rFonts w:ascii="Book Antiqua" w:eastAsia="Book Antiqua" w:hAnsi="Book Antiqua" w:cs="Book Antiqua"/>
        </w:rPr>
        <w:t>randomised</w:t>
      </w:r>
      <w:proofErr w:type="spellEnd"/>
      <w:r w:rsidRPr="004D1CBF">
        <w:rPr>
          <w:rFonts w:ascii="Book Antiqua" w:eastAsia="Book Antiqua" w:hAnsi="Book Antiqua" w:cs="Book Antiqua"/>
        </w:rPr>
        <w:t xml:space="preserve"> controlled trial. </w:t>
      </w:r>
      <w:r w:rsidRPr="004D1CBF">
        <w:rPr>
          <w:rFonts w:ascii="Book Antiqua" w:eastAsia="Book Antiqua" w:hAnsi="Book Antiqua" w:cs="Book Antiqua"/>
          <w:i/>
          <w:iCs/>
        </w:rPr>
        <w:t>Lancet Oncol</w:t>
      </w:r>
      <w:r w:rsidRPr="004D1CBF">
        <w:rPr>
          <w:rFonts w:ascii="Book Antiqua" w:eastAsia="Book Antiqua" w:hAnsi="Book Antiqua" w:cs="Book Antiqua"/>
        </w:rPr>
        <w:t xml:space="preserve"> 2014; </w:t>
      </w:r>
      <w:r w:rsidRPr="004D1CBF">
        <w:rPr>
          <w:rFonts w:ascii="Book Antiqua" w:eastAsia="Book Antiqua" w:hAnsi="Book Antiqua" w:cs="Book Antiqua"/>
          <w:b/>
          <w:bCs/>
        </w:rPr>
        <w:t>15</w:t>
      </w:r>
      <w:r w:rsidRPr="004D1CBF">
        <w:rPr>
          <w:rFonts w:ascii="Book Antiqua" w:eastAsia="Book Antiqua" w:hAnsi="Book Antiqua" w:cs="Book Antiqua"/>
        </w:rPr>
        <w:t>: 601-611 [PMID: 24717919 DOI: 10.1016/S1470-2045(14)70105-6]</w:t>
      </w:r>
    </w:p>
    <w:p w14:paraId="1AD6712E" w14:textId="77777777" w:rsidR="00056E3A" w:rsidRPr="004D1CBF" w:rsidRDefault="00056E3A" w:rsidP="00056E3A">
      <w:pPr>
        <w:spacing w:line="360" w:lineRule="auto"/>
        <w:jc w:val="both"/>
      </w:pPr>
      <w:r w:rsidRPr="004D1CBF">
        <w:rPr>
          <w:rFonts w:ascii="Book Antiqua" w:eastAsia="Book Antiqua" w:hAnsi="Book Antiqua" w:cs="Book Antiqua"/>
        </w:rPr>
        <w:t xml:space="preserve">55 </w:t>
      </w:r>
      <w:r w:rsidRPr="004D1CBF">
        <w:rPr>
          <w:rFonts w:ascii="Book Antiqua" w:eastAsia="Book Antiqua" w:hAnsi="Book Antiqua" w:cs="Book Antiqua"/>
          <w:b/>
          <w:bCs/>
        </w:rPr>
        <w:t>Bridgewater JA</w:t>
      </w:r>
      <w:r w:rsidRPr="004D1CBF">
        <w:rPr>
          <w:rFonts w:ascii="Book Antiqua" w:eastAsia="Book Antiqua" w:hAnsi="Book Antiqua" w:cs="Book Antiqua"/>
        </w:rPr>
        <w:t xml:space="preserve">, Pugh SA, </w:t>
      </w:r>
      <w:proofErr w:type="spellStart"/>
      <w:r w:rsidRPr="004D1CBF">
        <w:rPr>
          <w:rFonts w:ascii="Book Antiqua" w:eastAsia="Book Antiqua" w:hAnsi="Book Antiqua" w:cs="Book Antiqua"/>
        </w:rPr>
        <w:t>Maishman</w:t>
      </w:r>
      <w:proofErr w:type="spellEnd"/>
      <w:r w:rsidRPr="004D1CBF">
        <w:rPr>
          <w:rFonts w:ascii="Book Antiqua" w:eastAsia="Book Antiqua" w:hAnsi="Book Antiqua" w:cs="Book Antiqua"/>
        </w:rPr>
        <w:t xml:space="preserve"> T, </w:t>
      </w:r>
      <w:proofErr w:type="spellStart"/>
      <w:r w:rsidRPr="004D1CBF">
        <w:rPr>
          <w:rFonts w:ascii="Book Antiqua" w:eastAsia="Book Antiqua" w:hAnsi="Book Antiqua" w:cs="Book Antiqua"/>
        </w:rPr>
        <w:t>Eminton</w:t>
      </w:r>
      <w:proofErr w:type="spellEnd"/>
      <w:r w:rsidRPr="004D1CBF">
        <w:rPr>
          <w:rFonts w:ascii="Book Antiqua" w:eastAsia="Book Antiqua" w:hAnsi="Book Antiqua" w:cs="Book Antiqua"/>
        </w:rPr>
        <w:t xml:space="preserve"> Z, Mellor J, Whitehead A, Stanton L, Radford M, Corkhill A, Griffiths GO, Falk S, Valle JW, O'Reilly D, Siriwardena AK, Hornbuckle J, Rees M, Iveson TJ, Hickish T, Garden OJ, Cunningham D, Maughan TS, Primrose JN; New EPOC investigators. Systemic chemotherapy with or without cetuximab in patients with </w:t>
      </w:r>
      <w:proofErr w:type="spellStart"/>
      <w:r w:rsidRPr="004D1CBF">
        <w:rPr>
          <w:rFonts w:ascii="Book Antiqua" w:eastAsia="Book Antiqua" w:hAnsi="Book Antiqua" w:cs="Book Antiqua"/>
        </w:rPr>
        <w:t>resectable</w:t>
      </w:r>
      <w:proofErr w:type="spellEnd"/>
      <w:r w:rsidRPr="004D1CBF">
        <w:rPr>
          <w:rFonts w:ascii="Book Antiqua" w:eastAsia="Book Antiqua" w:hAnsi="Book Antiqua" w:cs="Book Antiqua"/>
        </w:rPr>
        <w:t xml:space="preserve"> colorectal liver metastasis (New EPOC): long-term results of a </w:t>
      </w:r>
      <w:proofErr w:type="spellStart"/>
      <w:r w:rsidRPr="004D1CBF">
        <w:rPr>
          <w:rFonts w:ascii="Book Antiqua" w:eastAsia="Book Antiqua" w:hAnsi="Book Antiqua" w:cs="Book Antiqua"/>
        </w:rPr>
        <w:t>multicentre</w:t>
      </w:r>
      <w:proofErr w:type="spellEnd"/>
      <w:r w:rsidRPr="004D1CBF">
        <w:rPr>
          <w:rFonts w:ascii="Book Antiqua" w:eastAsia="Book Antiqua" w:hAnsi="Book Antiqua" w:cs="Book Antiqua"/>
        </w:rPr>
        <w:t xml:space="preserve">, </w:t>
      </w:r>
      <w:proofErr w:type="spellStart"/>
      <w:r w:rsidRPr="004D1CBF">
        <w:rPr>
          <w:rFonts w:ascii="Book Antiqua" w:eastAsia="Book Antiqua" w:hAnsi="Book Antiqua" w:cs="Book Antiqua"/>
        </w:rPr>
        <w:t>randomised</w:t>
      </w:r>
      <w:proofErr w:type="spellEnd"/>
      <w:r w:rsidRPr="004D1CBF">
        <w:rPr>
          <w:rFonts w:ascii="Book Antiqua" w:eastAsia="Book Antiqua" w:hAnsi="Book Antiqua" w:cs="Book Antiqua"/>
        </w:rPr>
        <w:t xml:space="preserve">, controlled, phase 3 trial. </w:t>
      </w:r>
      <w:r w:rsidRPr="004D1CBF">
        <w:rPr>
          <w:rFonts w:ascii="Book Antiqua" w:eastAsia="Book Antiqua" w:hAnsi="Book Antiqua" w:cs="Book Antiqua"/>
          <w:i/>
          <w:iCs/>
        </w:rPr>
        <w:t>Lancet Oncol</w:t>
      </w:r>
      <w:r w:rsidRPr="004D1CBF">
        <w:rPr>
          <w:rFonts w:ascii="Book Antiqua" w:eastAsia="Book Antiqua" w:hAnsi="Book Antiqua" w:cs="Book Antiqua"/>
        </w:rPr>
        <w:t xml:space="preserve"> 2020; </w:t>
      </w:r>
      <w:r w:rsidRPr="004D1CBF">
        <w:rPr>
          <w:rFonts w:ascii="Book Antiqua" w:eastAsia="Book Antiqua" w:hAnsi="Book Antiqua" w:cs="Book Antiqua"/>
          <w:b/>
          <w:bCs/>
        </w:rPr>
        <w:t>21</w:t>
      </w:r>
      <w:r w:rsidRPr="004D1CBF">
        <w:rPr>
          <w:rFonts w:ascii="Book Antiqua" w:eastAsia="Book Antiqua" w:hAnsi="Book Antiqua" w:cs="Book Antiqua"/>
        </w:rPr>
        <w:t>: 398-411 [PMID: 32014119 DOI: 10.1016/S1470-2045(19)30798-3]</w:t>
      </w:r>
    </w:p>
    <w:p w14:paraId="2FC0A424" w14:textId="77777777" w:rsidR="00056E3A" w:rsidRPr="004D1CBF" w:rsidRDefault="00056E3A" w:rsidP="00056E3A">
      <w:pPr>
        <w:spacing w:line="360" w:lineRule="auto"/>
        <w:jc w:val="both"/>
      </w:pPr>
      <w:r w:rsidRPr="004D1CBF">
        <w:rPr>
          <w:rFonts w:ascii="Book Antiqua" w:eastAsia="Book Antiqua" w:hAnsi="Book Antiqua" w:cs="Book Antiqua"/>
        </w:rPr>
        <w:t xml:space="preserve">56 </w:t>
      </w:r>
      <w:proofErr w:type="spellStart"/>
      <w:r w:rsidRPr="004D1CBF">
        <w:rPr>
          <w:rFonts w:ascii="Book Antiqua" w:eastAsia="Book Antiqua" w:hAnsi="Book Antiqua" w:cs="Book Antiqua"/>
          <w:b/>
          <w:bCs/>
        </w:rPr>
        <w:t>Nordlinger</w:t>
      </w:r>
      <w:proofErr w:type="spellEnd"/>
      <w:r w:rsidRPr="004D1CBF">
        <w:rPr>
          <w:rFonts w:ascii="Book Antiqua" w:eastAsia="Book Antiqua" w:hAnsi="Book Antiqua" w:cs="Book Antiqua"/>
          <w:b/>
          <w:bCs/>
        </w:rPr>
        <w:t xml:space="preserve"> B</w:t>
      </w:r>
      <w:r w:rsidRPr="004D1CBF">
        <w:rPr>
          <w:rFonts w:ascii="Book Antiqua" w:eastAsia="Book Antiqua" w:hAnsi="Book Antiqua" w:cs="Book Antiqua"/>
        </w:rPr>
        <w:t xml:space="preserve">, </w:t>
      </w:r>
      <w:proofErr w:type="spellStart"/>
      <w:r w:rsidRPr="004D1CBF">
        <w:rPr>
          <w:rFonts w:ascii="Book Antiqua" w:eastAsia="Book Antiqua" w:hAnsi="Book Antiqua" w:cs="Book Antiqua"/>
        </w:rPr>
        <w:t>Sorbye</w:t>
      </w:r>
      <w:proofErr w:type="spellEnd"/>
      <w:r w:rsidRPr="004D1CBF">
        <w:rPr>
          <w:rFonts w:ascii="Book Antiqua" w:eastAsia="Book Antiqua" w:hAnsi="Book Antiqua" w:cs="Book Antiqua"/>
        </w:rPr>
        <w:t xml:space="preserve"> H, </w:t>
      </w:r>
      <w:proofErr w:type="spellStart"/>
      <w:r w:rsidRPr="004D1CBF">
        <w:rPr>
          <w:rFonts w:ascii="Book Antiqua" w:eastAsia="Book Antiqua" w:hAnsi="Book Antiqua" w:cs="Book Antiqua"/>
        </w:rPr>
        <w:t>Glimelius</w:t>
      </w:r>
      <w:proofErr w:type="spellEnd"/>
      <w:r w:rsidRPr="004D1CBF">
        <w:rPr>
          <w:rFonts w:ascii="Book Antiqua" w:eastAsia="Book Antiqua" w:hAnsi="Book Antiqua" w:cs="Book Antiqua"/>
        </w:rPr>
        <w:t xml:space="preserve"> B, Poston GJ, Schlag PM, Rougier P, Bechstein WO, Primrose JN, Walpole ET, Finch-Jones M, Jaeck D, Mirza D, Parks RW, Mauer M, Tanis E, Van </w:t>
      </w:r>
      <w:proofErr w:type="spellStart"/>
      <w:r w:rsidRPr="004D1CBF">
        <w:rPr>
          <w:rFonts w:ascii="Book Antiqua" w:eastAsia="Book Antiqua" w:hAnsi="Book Antiqua" w:cs="Book Antiqua"/>
        </w:rPr>
        <w:t>Cutsem</w:t>
      </w:r>
      <w:proofErr w:type="spellEnd"/>
      <w:r w:rsidRPr="004D1CBF">
        <w:rPr>
          <w:rFonts w:ascii="Book Antiqua" w:eastAsia="Book Antiqua" w:hAnsi="Book Antiqua" w:cs="Book Antiqua"/>
        </w:rPr>
        <w:t xml:space="preserve"> E, </w:t>
      </w:r>
      <w:proofErr w:type="spellStart"/>
      <w:r w:rsidRPr="004D1CBF">
        <w:rPr>
          <w:rFonts w:ascii="Book Antiqua" w:eastAsia="Book Antiqua" w:hAnsi="Book Antiqua" w:cs="Book Antiqua"/>
        </w:rPr>
        <w:t>Scheithauer</w:t>
      </w:r>
      <w:proofErr w:type="spellEnd"/>
      <w:r w:rsidRPr="004D1CBF">
        <w:rPr>
          <w:rFonts w:ascii="Book Antiqua" w:eastAsia="Book Antiqua" w:hAnsi="Book Antiqua" w:cs="Book Antiqua"/>
        </w:rPr>
        <w:t xml:space="preserve"> W, </w:t>
      </w:r>
      <w:proofErr w:type="spellStart"/>
      <w:r w:rsidRPr="004D1CBF">
        <w:rPr>
          <w:rFonts w:ascii="Book Antiqua" w:eastAsia="Book Antiqua" w:hAnsi="Book Antiqua" w:cs="Book Antiqua"/>
        </w:rPr>
        <w:t>Gruenberger</w:t>
      </w:r>
      <w:proofErr w:type="spellEnd"/>
      <w:r w:rsidRPr="004D1CBF">
        <w:rPr>
          <w:rFonts w:ascii="Book Antiqua" w:eastAsia="Book Antiqua" w:hAnsi="Book Antiqua" w:cs="Book Antiqua"/>
        </w:rPr>
        <w:t xml:space="preserve"> T; EORTC Gastro-Intestinal Tract Cancer Group; Cancer Research UK; </w:t>
      </w:r>
      <w:proofErr w:type="spellStart"/>
      <w:r w:rsidRPr="004D1CBF">
        <w:rPr>
          <w:rFonts w:ascii="Book Antiqua" w:eastAsia="Book Antiqua" w:hAnsi="Book Antiqua" w:cs="Book Antiqua"/>
        </w:rPr>
        <w:t>Arbeitsgruppe</w:t>
      </w:r>
      <w:proofErr w:type="spellEnd"/>
      <w:r w:rsidRPr="004D1CBF">
        <w:rPr>
          <w:rFonts w:ascii="Book Antiqua" w:eastAsia="Book Antiqua" w:hAnsi="Book Antiqua" w:cs="Book Antiqua"/>
        </w:rPr>
        <w:t xml:space="preserve"> </w:t>
      </w:r>
      <w:proofErr w:type="spellStart"/>
      <w:r w:rsidRPr="004D1CBF">
        <w:rPr>
          <w:rFonts w:ascii="Book Antiqua" w:eastAsia="Book Antiqua" w:hAnsi="Book Antiqua" w:cs="Book Antiqua"/>
        </w:rPr>
        <w:t>Lebermetastasen</w:t>
      </w:r>
      <w:proofErr w:type="spellEnd"/>
      <w:r w:rsidRPr="004D1CBF">
        <w:rPr>
          <w:rFonts w:ascii="Book Antiqua" w:eastAsia="Book Antiqua" w:hAnsi="Book Antiqua" w:cs="Book Antiqua"/>
        </w:rPr>
        <w:t xml:space="preserve"> und–</w:t>
      </w:r>
      <w:proofErr w:type="spellStart"/>
      <w:r w:rsidRPr="004D1CBF">
        <w:rPr>
          <w:rFonts w:ascii="Book Antiqua" w:eastAsia="Book Antiqua" w:hAnsi="Book Antiqua" w:cs="Book Antiqua"/>
        </w:rPr>
        <w:t>tumoren</w:t>
      </w:r>
      <w:proofErr w:type="spellEnd"/>
      <w:r w:rsidRPr="004D1CBF">
        <w:rPr>
          <w:rFonts w:ascii="Book Antiqua" w:eastAsia="Book Antiqua" w:hAnsi="Book Antiqua" w:cs="Book Antiqua"/>
        </w:rPr>
        <w:t xml:space="preserve"> in der </w:t>
      </w:r>
      <w:proofErr w:type="spellStart"/>
      <w:r w:rsidRPr="004D1CBF">
        <w:rPr>
          <w:rFonts w:ascii="Book Antiqua" w:eastAsia="Book Antiqua" w:hAnsi="Book Antiqua" w:cs="Book Antiqua"/>
        </w:rPr>
        <w:t>Chirurgischen</w:t>
      </w:r>
      <w:proofErr w:type="spellEnd"/>
      <w:r w:rsidRPr="004D1CBF">
        <w:rPr>
          <w:rFonts w:ascii="Book Antiqua" w:eastAsia="Book Antiqua" w:hAnsi="Book Antiqua" w:cs="Book Antiqua"/>
        </w:rPr>
        <w:t xml:space="preserve"> </w:t>
      </w:r>
      <w:proofErr w:type="spellStart"/>
      <w:r w:rsidRPr="004D1CBF">
        <w:rPr>
          <w:rFonts w:ascii="Book Antiqua" w:eastAsia="Book Antiqua" w:hAnsi="Book Antiqua" w:cs="Book Antiqua"/>
        </w:rPr>
        <w:t>Arbeitsgemeinschaft</w:t>
      </w:r>
      <w:proofErr w:type="spellEnd"/>
      <w:r w:rsidRPr="004D1CBF">
        <w:rPr>
          <w:rFonts w:ascii="Book Antiqua" w:eastAsia="Book Antiqua" w:hAnsi="Book Antiqua" w:cs="Book Antiqua"/>
        </w:rPr>
        <w:t xml:space="preserve"> </w:t>
      </w:r>
      <w:proofErr w:type="spellStart"/>
      <w:r w:rsidRPr="004D1CBF">
        <w:rPr>
          <w:rFonts w:ascii="Book Antiqua" w:eastAsia="Book Antiqua" w:hAnsi="Book Antiqua" w:cs="Book Antiqua"/>
        </w:rPr>
        <w:t>Onkologie</w:t>
      </w:r>
      <w:proofErr w:type="spellEnd"/>
      <w:r w:rsidRPr="004D1CBF">
        <w:rPr>
          <w:rFonts w:ascii="Book Antiqua" w:eastAsia="Book Antiqua" w:hAnsi="Book Antiqua" w:cs="Book Antiqua"/>
        </w:rPr>
        <w:t xml:space="preserve"> (ALM-CAO); Australasian Gastro-Intestinal Trials Group (AGITG); Fédération Francophone de </w:t>
      </w:r>
      <w:proofErr w:type="spellStart"/>
      <w:r w:rsidRPr="004D1CBF">
        <w:rPr>
          <w:rFonts w:ascii="Book Antiqua" w:eastAsia="Book Antiqua" w:hAnsi="Book Antiqua" w:cs="Book Antiqua"/>
        </w:rPr>
        <w:t>Cancérologie</w:t>
      </w:r>
      <w:proofErr w:type="spellEnd"/>
      <w:r w:rsidRPr="004D1CBF">
        <w:rPr>
          <w:rFonts w:ascii="Book Antiqua" w:eastAsia="Book Antiqua" w:hAnsi="Book Antiqua" w:cs="Book Antiqua"/>
        </w:rPr>
        <w:t xml:space="preserve"> Digestive (FFCD). Perioperative FOLFOX4 chemotherapy and surgery </w:t>
      </w:r>
      <w:r w:rsidRPr="004D1CBF">
        <w:rPr>
          <w:rFonts w:ascii="Book Antiqua" w:eastAsia="Book Antiqua" w:hAnsi="Book Antiqua" w:cs="Book Antiqua"/>
          <w:i/>
          <w:iCs/>
        </w:rPr>
        <w:t>vs</w:t>
      </w:r>
      <w:r w:rsidRPr="004D1CBF">
        <w:rPr>
          <w:rFonts w:ascii="Book Antiqua" w:eastAsia="Book Antiqua" w:hAnsi="Book Antiqua" w:cs="Book Antiqua"/>
        </w:rPr>
        <w:t xml:space="preserve"> surgery alone for </w:t>
      </w:r>
      <w:proofErr w:type="spellStart"/>
      <w:r w:rsidRPr="004D1CBF">
        <w:rPr>
          <w:rFonts w:ascii="Book Antiqua" w:eastAsia="Book Antiqua" w:hAnsi="Book Antiqua" w:cs="Book Antiqua"/>
        </w:rPr>
        <w:t>resectable</w:t>
      </w:r>
      <w:proofErr w:type="spellEnd"/>
      <w:r w:rsidRPr="004D1CBF">
        <w:rPr>
          <w:rFonts w:ascii="Book Antiqua" w:eastAsia="Book Antiqua" w:hAnsi="Book Antiqua" w:cs="Book Antiqua"/>
        </w:rPr>
        <w:t xml:space="preserve"> liver metastases from colorectal cancer (EORTC 40983): long-term results of a </w:t>
      </w:r>
      <w:proofErr w:type="spellStart"/>
      <w:r w:rsidRPr="004D1CBF">
        <w:rPr>
          <w:rFonts w:ascii="Book Antiqua" w:eastAsia="Book Antiqua" w:hAnsi="Book Antiqua" w:cs="Book Antiqua"/>
        </w:rPr>
        <w:t>randomised</w:t>
      </w:r>
      <w:proofErr w:type="spellEnd"/>
      <w:r w:rsidRPr="004D1CBF">
        <w:rPr>
          <w:rFonts w:ascii="Book Antiqua" w:eastAsia="Book Antiqua" w:hAnsi="Book Antiqua" w:cs="Book Antiqua"/>
        </w:rPr>
        <w:t xml:space="preserve">, controlled, phase 3 trial. </w:t>
      </w:r>
      <w:r w:rsidRPr="004D1CBF">
        <w:rPr>
          <w:rFonts w:ascii="Book Antiqua" w:eastAsia="Book Antiqua" w:hAnsi="Book Antiqua" w:cs="Book Antiqua"/>
          <w:i/>
          <w:iCs/>
        </w:rPr>
        <w:t>Lancet Oncol</w:t>
      </w:r>
      <w:r w:rsidRPr="004D1CBF">
        <w:rPr>
          <w:rFonts w:ascii="Book Antiqua" w:eastAsia="Book Antiqua" w:hAnsi="Book Antiqua" w:cs="Book Antiqua"/>
        </w:rPr>
        <w:t xml:space="preserve"> 2013; </w:t>
      </w:r>
      <w:r w:rsidRPr="004D1CBF">
        <w:rPr>
          <w:rFonts w:ascii="Book Antiqua" w:eastAsia="Book Antiqua" w:hAnsi="Book Antiqua" w:cs="Book Antiqua"/>
          <w:b/>
          <w:bCs/>
        </w:rPr>
        <w:t>14</w:t>
      </w:r>
      <w:r w:rsidRPr="004D1CBF">
        <w:rPr>
          <w:rFonts w:ascii="Book Antiqua" w:eastAsia="Book Antiqua" w:hAnsi="Book Antiqua" w:cs="Book Antiqua"/>
        </w:rPr>
        <w:t>: 1208-1215 [PMID: 24120480 DOI: 10.1016/S1470-2045(13)70447-9]</w:t>
      </w:r>
    </w:p>
    <w:p w14:paraId="0C65B5EC" w14:textId="77777777" w:rsidR="00056E3A" w:rsidRPr="004D1CBF" w:rsidRDefault="00056E3A" w:rsidP="00056E3A">
      <w:pPr>
        <w:spacing w:line="360" w:lineRule="auto"/>
        <w:jc w:val="both"/>
      </w:pPr>
      <w:r w:rsidRPr="004D1CBF">
        <w:rPr>
          <w:rFonts w:ascii="Book Antiqua" w:eastAsia="Book Antiqua" w:hAnsi="Book Antiqua" w:cs="Book Antiqua"/>
        </w:rPr>
        <w:lastRenderedPageBreak/>
        <w:t xml:space="preserve">57 </w:t>
      </w:r>
      <w:r w:rsidRPr="004D1CBF">
        <w:rPr>
          <w:rFonts w:ascii="Book Antiqua" w:eastAsia="Book Antiqua" w:hAnsi="Book Antiqua" w:cs="Book Antiqua"/>
          <w:b/>
          <w:bCs/>
        </w:rPr>
        <w:t>Padmanabhan C</w:t>
      </w:r>
      <w:r w:rsidRPr="004D1CBF">
        <w:rPr>
          <w:rFonts w:ascii="Book Antiqua" w:eastAsia="Book Antiqua" w:hAnsi="Book Antiqua" w:cs="Book Antiqua"/>
        </w:rPr>
        <w:t xml:space="preserve">, Parikh A. Perioperative chemotherapy for </w:t>
      </w:r>
      <w:proofErr w:type="spellStart"/>
      <w:r w:rsidRPr="004D1CBF">
        <w:rPr>
          <w:rFonts w:ascii="Book Antiqua" w:eastAsia="Book Antiqua" w:hAnsi="Book Antiqua" w:cs="Book Antiqua"/>
        </w:rPr>
        <w:t>resectable</w:t>
      </w:r>
      <w:proofErr w:type="spellEnd"/>
      <w:r w:rsidRPr="004D1CBF">
        <w:rPr>
          <w:rFonts w:ascii="Book Antiqua" w:eastAsia="Book Antiqua" w:hAnsi="Book Antiqua" w:cs="Book Antiqua"/>
        </w:rPr>
        <w:t xml:space="preserve"> colorectal hepatic metastases-What does the EORTC 40983 trial update mean? </w:t>
      </w:r>
      <w:r w:rsidRPr="004D1CBF">
        <w:rPr>
          <w:rFonts w:ascii="Book Antiqua" w:eastAsia="Book Antiqua" w:hAnsi="Book Antiqua" w:cs="Book Antiqua"/>
          <w:i/>
          <w:iCs/>
        </w:rPr>
        <w:t xml:space="preserve">Hepatobiliary Surg </w:t>
      </w:r>
      <w:proofErr w:type="spellStart"/>
      <w:r w:rsidRPr="004D1CBF">
        <w:rPr>
          <w:rFonts w:ascii="Book Antiqua" w:eastAsia="Book Antiqua" w:hAnsi="Book Antiqua" w:cs="Book Antiqua"/>
          <w:i/>
          <w:iCs/>
        </w:rPr>
        <w:t>Nutr</w:t>
      </w:r>
      <w:proofErr w:type="spellEnd"/>
      <w:r w:rsidRPr="004D1CBF">
        <w:rPr>
          <w:rFonts w:ascii="Book Antiqua" w:eastAsia="Book Antiqua" w:hAnsi="Book Antiqua" w:cs="Book Antiqua"/>
        </w:rPr>
        <w:t xml:space="preserve"> 2015; </w:t>
      </w:r>
      <w:r w:rsidRPr="004D1CBF">
        <w:rPr>
          <w:rFonts w:ascii="Book Antiqua" w:eastAsia="Book Antiqua" w:hAnsi="Book Antiqua" w:cs="Book Antiqua"/>
          <w:b/>
          <w:bCs/>
        </w:rPr>
        <w:t>4</w:t>
      </w:r>
      <w:r w:rsidRPr="004D1CBF">
        <w:rPr>
          <w:rFonts w:ascii="Book Antiqua" w:eastAsia="Book Antiqua" w:hAnsi="Book Antiqua" w:cs="Book Antiqua"/>
        </w:rPr>
        <w:t>: 80-83 [PMID: 25713808 DOI: 10.3978/j.issn.2304-3881.2014.08.05]</w:t>
      </w:r>
    </w:p>
    <w:p w14:paraId="3500E518" w14:textId="77777777" w:rsidR="00056E3A" w:rsidRPr="004D1CBF" w:rsidRDefault="00056E3A" w:rsidP="00056E3A">
      <w:pPr>
        <w:spacing w:line="360" w:lineRule="auto"/>
        <w:jc w:val="both"/>
      </w:pPr>
      <w:r w:rsidRPr="004D1CBF">
        <w:rPr>
          <w:rFonts w:ascii="Book Antiqua" w:eastAsia="Book Antiqua" w:hAnsi="Book Antiqua" w:cs="Book Antiqua"/>
        </w:rPr>
        <w:t xml:space="preserve">58 </w:t>
      </w:r>
      <w:r w:rsidRPr="004D1CBF">
        <w:rPr>
          <w:rFonts w:ascii="Book Antiqua" w:eastAsia="Book Antiqua" w:hAnsi="Book Antiqua" w:cs="Book Antiqua"/>
          <w:b/>
          <w:bCs/>
        </w:rPr>
        <w:t>Palma DA</w:t>
      </w:r>
      <w:r w:rsidRPr="004D1CBF">
        <w:rPr>
          <w:rFonts w:ascii="Book Antiqua" w:eastAsia="Book Antiqua" w:hAnsi="Book Antiqua" w:cs="Book Antiqua"/>
        </w:rPr>
        <w:t xml:space="preserve">, Olson R, Harrow S, Gaede S, Louie AV, </w:t>
      </w:r>
      <w:proofErr w:type="spellStart"/>
      <w:r w:rsidRPr="004D1CBF">
        <w:rPr>
          <w:rFonts w:ascii="Book Antiqua" w:eastAsia="Book Antiqua" w:hAnsi="Book Antiqua" w:cs="Book Antiqua"/>
        </w:rPr>
        <w:t>Haasbeek</w:t>
      </w:r>
      <w:proofErr w:type="spellEnd"/>
      <w:r w:rsidRPr="004D1CBF">
        <w:rPr>
          <w:rFonts w:ascii="Book Antiqua" w:eastAsia="Book Antiqua" w:hAnsi="Book Antiqua" w:cs="Book Antiqua"/>
        </w:rPr>
        <w:t xml:space="preserve"> C, </w:t>
      </w:r>
      <w:proofErr w:type="spellStart"/>
      <w:r w:rsidRPr="004D1CBF">
        <w:rPr>
          <w:rFonts w:ascii="Book Antiqua" w:eastAsia="Book Antiqua" w:hAnsi="Book Antiqua" w:cs="Book Antiqua"/>
        </w:rPr>
        <w:t>Mulroy</w:t>
      </w:r>
      <w:proofErr w:type="spellEnd"/>
      <w:r w:rsidRPr="004D1CBF">
        <w:rPr>
          <w:rFonts w:ascii="Book Antiqua" w:eastAsia="Book Antiqua" w:hAnsi="Book Antiqua" w:cs="Book Antiqua"/>
        </w:rPr>
        <w:t xml:space="preserve"> L, Lock M, Rodrigues GB, Yaremko BP, Schellenberg D, Ahmad B, </w:t>
      </w:r>
      <w:proofErr w:type="spellStart"/>
      <w:r w:rsidRPr="004D1CBF">
        <w:rPr>
          <w:rFonts w:ascii="Book Antiqua" w:eastAsia="Book Antiqua" w:hAnsi="Book Antiqua" w:cs="Book Antiqua"/>
        </w:rPr>
        <w:t>Senthi</w:t>
      </w:r>
      <w:proofErr w:type="spellEnd"/>
      <w:r w:rsidRPr="004D1CBF">
        <w:rPr>
          <w:rFonts w:ascii="Book Antiqua" w:eastAsia="Book Antiqua" w:hAnsi="Book Antiqua" w:cs="Book Antiqua"/>
        </w:rPr>
        <w:t xml:space="preserve"> S, </w:t>
      </w:r>
      <w:proofErr w:type="spellStart"/>
      <w:r w:rsidRPr="004D1CBF">
        <w:rPr>
          <w:rFonts w:ascii="Book Antiqua" w:eastAsia="Book Antiqua" w:hAnsi="Book Antiqua" w:cs="Book Antiqua"/>
        </w:rPr>
        <w:t>Swaminath</w:t>
      </w:r>
      <w:proofErr w:type="spellEnd"/>
      <w:r w:rsidRPr="004D1CBF">
        <w:rPr>
          <w:rFonts w:ascii="Book Antiqua" w:eastAsia="Book Antiqua" w:hAnsi="Book Antiqua" w:cs="Book Antiqua"/>
        </w:rPr>
        <w:t xml:space="preserve"> A, Kopek N, Liu M, Moore K, Currie S, </w:t>
      </w:r>
      <w:proofErr w:type="spellStart"/>
      <w:r w:rsidRPr="004D1CBF">
        <w:rPr>
          <w:rFonts w:ascii="Book Antiqua" w:eastAsia="Book Antiqua" w:hAnsi="Book Antiqua" w:cs="Book Antiqua"/>
        </w:rPr>
        <w:t>Schlijper</w:t>
      </w:r>
      <w:proofErr w:type="spellEnd"/>
      <w:r w:rsidRPr="004D1CBF">
        <w:rPr>
          <w:rFonts w:ascii="Book Antiqua" w:eastAsia="Book Antiqua" w:hAnsi="Book Antiqua" w:cs="Book Antiqua"/>
        </w:rPr>
        <w:t xml:space="preserve"> R, Bauman GS, Laba J, Qu XM, Warner A, Senan S. Stereotactic Ablative Radiotherapy for the Comprehensive Treatment of Oligometastatic Cancers: Long-Term Results of the SABR-COMET Phase II Randomized Trial. </w:t>
      </w:r>
      <w:r w:rsidRPr="004D1CBF">
        <w:rPr>
          <w:rFonts w:ascii="Book Antiqua" w:eastAsia="Book Antiqua" w:hAnsi="Book Antiqua" w:cs="Book Antiqua"/>
          <w:i/>
          <w:iCs/>
        </w:rPr>
        <w:t>J Clin Oncol</w:t>
      </w:r>
      <w:r w:rsidRPr="004D1CBF">
        <w:rPr>
          <w:rFonts w:ascii="Book Antiqua" w:eastAsia="Book Antiqua" w:hAnsi="Book Antiqua" w:cs="Book Antiqua"/>
        </w:rPr>
        <w:t xml:space="preserve"> 2020; </w:t>
      </w:r>
      <w:r w:rsidRPr="004D1CBF">
        <w:rPr>
          <w:rFonts w:ascii="Book Antiqua" w:eastAsia="Book Antiqua" w:hAnsi="Book Antiqua" w:cs="Book Antiqua"/>
          <w:b/>
          <w:bCs/>
        </w:rPr>
        <w:t>38</w:t>
      </w:r>
      <w:r w:rsidRPr="004D1CBF">
        <w:rPr>
          <w:rFonts w:ascii="Book Antiqua" w:eastAsia="Book Antiqua" w:hAnsi="Book Antiqua" w:cs="Book Antiqua"/>
        </w:rPr>
        <w:t>: 2830-2838 [PMID: 32484754 DOI: 10.1200/JCO.20.00818]</w:t>
      </w:r>
    </w:p>
    <w:p w14:paraId="7E6192B2" w14:textId="77777777" w:rsidR="00056E3A" w:rsidRPr="004D1CBF" w:rsidRDefault="00056E3A" w:rsidP="00056E3A">
      <w:pPr>
        <w:spacing w:line="360" w:lineRule="auto"/>
        <w:jc w:val="both"/>
      </w:pPr>
      <w:r w:rsidRPr="004D1CBF">
        <w:rPr>
          <w:rFonts w:ascii="Book Antiqua" w:eastAsia="Book Antiqua" w:hAnsi="Book Antiqua" w:cs="Book Antiqua"/>
        </w:rPr>
        <w:t xml:space="preserve">59 </w:t>
      </w:r>
      <w:r w:rsidRPr="004D1CBF">
        <w:rPr>
          <w:rFonts w:ascii="Book Antiqua" w:eastAsia="Book Antiqua" w:hAnsi="Book Antiqua" w:cs="Book Antiqua"/>
          <w:b/>
          <w:bCs/>
        </w:rPr>
        <w:t>Robin TP</w:t>
      </w:r>
      <w:r w:rsidRPr="004D1CBF">
        <w:rPr>
          <w:rFonts w:ascii="Book Antiqua" w:eastAsia="Book Antiqua" w:hAnsi="Book Antiqua" w:cs="Book Antiqua"/>
        </w:rPr>
        <w:t xml:space="preserve">, Olsen JR. SABR for metastasis-directed therapy - what we've learned and what's to come. </w:t>
      </w:r>
      <w:r w:rsidRPr="004D1CBF">
        <w:rPr>
          <w:rFonts w:ascii="Book Antiqua" w:eastAsia="Book Antiqua" w:hAnsi="Book Antiqua" w:cs="Book Antiqua"/>
          <w:i/>
          <w:iCs/>
        </w:rPr>
        <w:t>Nat Rev Clin Oncol</w:t>
      </w:r>
      <w:r w:rsidRPr="004D1CBF">
        <w:rPr>
          <w:rFonts w:ascii="Book Antiqua" w:eastAsia="Book Antiqua" w:hAnsi="Book Antiqua" w:cs="Book Antiqua"/>
        </w:rPr>
        <w:t xml:space="preserve"> 2020; </w:t>
      </w:r>
      <w:r w:rsidRPr="004D1CBF">
        <w:rPr>
          <w:rFonts w:ascii="Book Antiqua" w:eastAsia="Book Antiqua" w:hAnsi="Book Antiqua" w:cs="Book Antiqua"/>
          <w:b/>
          <w:bCs/>
        </w:rPr>
        <w:t>17</w:t>
      </w:r>
      <w:r w:rsidRPr="004D1CBF">
        <w:rPr>
          <w:rFonts w:ascii="Book Antiqua" w:eastAsia="Book Antiqua" w:hAnsi="Book Antiqua" w:cs="Book Antiqua"/>
        </w:rPr>
        <w:t>: 593-594 [PMID: 32699308 DOI: 10.1038/s41571-020-0416-9]</w:t>
      </w:r>
    </w:p>
    <w:p w14:paraId="0045B3B9" w14:textId="77777777" w:rsidR="00056E3A" w:rsidRPr="004D1CBF" w:rsidRDefault="00056E3A" w:rsidP="00056E3A">
      <w:pPr>
        <w:spacing w:line="360" w:lineRule="auto"/>
        <w:jc w:val="both"/>
      </w:pPr>
      <w:r w:rsidRPr="004D1CBF">
        <w:rPr>
          <w:rFonts w:ascii="Book Antiqua" w:eastAsia="Book Antiqua" w:hAnsi="Book Antiqua" w:cs="Book Antiqua"/>
        </w:rPr>
        <w:t xml:space="preserve">60 </w:t>
      </w:r>
      <w:proofErr w:type="spellStart"/>
      <w:r w:rsidRPr="004D1CBF">
        <w:rPr>
          <w:rFonts w:ascii="Book Antiqua" w:eastAsia="Book Antiqua" w:hAnsi="Book Antiqua" w:cs="Book Antiqua"/>
          <w:b/>
          <w:bCs/>
        </w:rPr>
        <w:t>Katipally</w:t>
      </w:r>
      <w:proofErr w:type="spellEnd"/>
      <w:r w:rsidRPr="004D1CBF">
        <w:rPr>
          <w:rFonts w:ascii="Book Antiqua" w:eastAsia="Book Antiqua" w:hAnsi="Book Antiqua" w:cs="Book Antiqua"/>
          <w:b/>
          <w:bCs/>
        </w:rPr>
        <w:t xml:space="preserve"> RR</w:t>
      </w:r>
      <w:r w:rsidRPr="004D1CBF">
        <w:rPr>
          <w:rFonts w:ascii="Book Antiqua" w:eastAsia="Book Antiqua" w:hAnsi="Book Antiqua" w:cs="Book Antiqua"/>
        </w:rPr>
        <w:t xml:space="preserve">, Martinez CA, Pugh SA, Bridgewater JA, Primrose JN, Domingo E, Maughan TS, Talamonti MS, Posner MC, Weichselbaum RR, Pitroda SP; with the </w:t>
      </w:r>
      <w:proofErr w:type="gramStart"/>
      <w:r w:rsidRPr="004D1CBF">
        <w:rPr>
          <w:rFonts w:ascii="Book Antiqua" w:eastAsia="Book Antiqua" w:hAnsi="Book Antiqua" w:cs="Book Antiqua"/>
        </w:rPr>
        <w:t>S:CORT</w:t>
      </w:r>
      <w:proofErr w:type="gramEnd"/>
      <w:r w:rsidRPr="004D1CBF">
        <w:rPr>
          <w:rFonts w:ascii="Book Antiqua" w:eastAsia="Book Antiqua" w:hAnsi="Book Antiqua" w:cs="Book Antiqua"/>
        </w:rPr>
        <w:t xml:space="preserve"> Consortium. Integrated Clinical-Molecular Classification of Colorectal Liver Metastases: A Biomarker Analysis of the Phase 3 New EPOC Randomized Clinical Trial. </w:t>
      </w:r>
      <w:r w:rsidRPr="004D1CBF">
        <w:rPr>
          <w:rFonts w:ascii="Book Antiqua" w:eastAsia="Book Antiqua" w:hAnsi="Book Antiqua" w:cs="Book Antiqua"/>
          <w:i/>
          <w:iCs/>
        </w:rPr>
        <w:t>JAMA Oncol</w:t>
      </w:r>
      <w:r w:rsidRPr="004D1CBF">
        <w:rPr>
          <w:rFonts w:ascii="Book Antiqua" w:eastAsia="Book Antiqua" w:hAnsi="Book Antiqua" w:cs="Book Antiqua"/>
        </w:rPr>
        <w:t xml:space="preserve"> 2023; </w:t>
      </w:r>
      <w:r w:rsidRPr="004D1CBF">
        <w:rPr>
          <w:rFonts w:ascii="Book Antiqua" w:eastAsia="Book Antiqua" w:hAnsi="Book Antiqua" w:cs="Book Antiqua"/>
          <w:b/>
          <w:bCs/>
        </w:rPr>
        <w:t>9</w:t>
      </w:r>
      <w:r w:rsidRPr="004D1CBF">
        <w:rPr>
          <w:rFonts w:ascii="Book Antiqua" w:eastAsia="Book Antiqua" w:hAnsi="Book Antiqua" w:cs="Book Antiqua"/>
        </w:rPr>
        <w:t>: 1245-1254 [PMID: 37471075 DOI: 10.1001/jamaoncol.2023.2535]</w:t>
      </w:r>
    </w:p>
    <w:p w14:paraId="0D0C79D5" w14:textId="77777777" w:rsidR="00056E3A" w:rsidRPr="004D1CBF" w:rsidRDefault="00056E3A" w:rsidP="00056E3A">
      <w:pPr>
        <w:spacing w:line="360" w:lineRule="auto"/>
        <w:jc w:val="both"/>
      </w:pPr>
      <w:r w:rsidRPr="004D1CBF">
        <w:rPr>
          <w:rFonts w:ascii="Book Antiqua" w:eastAsia="Book Antiqua" w:hAnsi="Book Antiqua" w:cs="Book Antiqua"/>
        </w:rPr>
        <w:t xml:space="preserve">61 </w:t>
      </w:r>
      <w:r w:rsidRPr="004D1CBF">
        <w:rPr>
          <w:rFonts w:ascii="Book Antiqua" w:eastAsia="Book Antiqua" w:hAnsi="Book Antiqua" w:cs="Book Antiqua"/>
          <w:b/>
          <w:bCs/>
        </w:rPr>
        <w:t>Hao Z</w:t>
      </w:r>
      <w:r w:rsidRPr="004D1CBF">
        <w:rPr>
          <w:rFonts w:ascii="Book Antiqua" w:eastAsia="Book Antiqua" w:hAnsi="Book Antiqua" w:cs="Book Antiqua"/>
        </w:rPr>
        <w:t xml:space="preserve">, </w:t>
      </w:r>
      <w:proofErr w:type="spellStart"/>
      <w:r w:rsidRPr="004D1CBF">
        <w:rPr>
          <w:rFonts w:ascii="Book Antiqua" w:eastAsia="Book Antiqua" w:hAnsi="Book Antiqua" w:cs="Book Antiqua"/>
        </w:rPr>
        <w:t>Parasramka</w:t>
      </w:r>
      <w:proofErr w:type="spellEnd"/>
      <w:r w:rsidRPr="004D1CBF">
        <w:rPr>
          <w:rFonts w:ascii="Book Antiqua" w:eastAsia="Book Antiqua" w:hAnsi="Book Antiqua" w:cs="Book Antiqua"/>
        </w:rPr>
        <w:t xml:space="preserve"> S, Chen Q, Jacob A, Huang B, Mullett T, Benson AB. Neoadjuvant Versus Adjuvant Chemotherapy for </w:t>
      </w:r>
      <w:proofErr w:type="spellStart"/>
      <w:r w:rsidRPr="004D1CBF">
        <w:rPr>
          <w:rFonts w:ascii="Book Antiqua" w:eastAsia="Book Antiqua" w:hAnsi="Book Antiqua" w:cs="Book Antiqua"/>
        </w:rPr>
        <w:t>Resectable</w:t>
      </w:r>
      <w:proofErr w:type="spellEnd"/>
      <w:r w:rsidRPr="004D1CBF">
        <w:rPr>
          <w:rFonts w:ascii="Book Antiqua" w:eastAsia="Book Antiqua" w:hAnsi="Book Antiqua" w:cs="Book Antiqua"/>
        </w:rPr>
        <w:t xml:space="preserve"> Metastatic Colon Cancer in Non-academic and Academic Programs. </w:t>
      </w:r>
      <w:r w:rsidRPr="004D1CBF">
        <w:rPr>
          <w:rFonts w:ascii="Book Antiqua" w:eastAsia="Book Antiqua" w:hAnsi="Book Antiqua" w:cs="Book Antiqua"/>
          <w:i/>
          <w:iCs/>
        </w:rPr>
        <w:t>Oncologist</w:t>
      </w:r>
      <w:r w:rsidRPr="004D1CBF">
        <w:rPr>
          <w:rFonts w:ascii="Book Antiqua" w:eastAsia="Book Antiqua" w:hAnsi="Book Antiqua" w:cs="Book Antiqua"/>
        </w:rPr>
        <w:t xml:space="preserve"> 2023; </w:t>
      </w:r>
      <w:r w:rsidRPr="004D1CBF">
        <w:rPr>
          <w:rFonts w:ascii="Book Antiqua" w:eastAsia="Book Antiqua" w:hAnsi="Book Antiqua" w:cs="Book Antiqua"/>
          <w:b/>
          <w:bCs/>
        </w:rPr>
        <w:t>28</w:t>
      </w:r>
      <w:r w:rsidRPr="004D1CBF">
        <w:rPr>
          <w:rFonts w:ascii="Book Antiqua" w:eastAsia="Book Antiqua" w:hAnsi="Book Antiqua" w:cs="Book Antiqua"/>
        </w:rPr>
        <w:t>: 48-58 [PMID: 36200844 DOI: 10.1093/</w:t>
      </w:r>
      <w:proofErr w:type="spellStart"/>
      <w:r w:rsidRPr="004D1CBF">
        <w:rPr>
          <w:rFonts w:ascii="Book Antiqua" w:eastAsia="Book Antiqua" w:hAnsi="Book Antiqua" w:cs="Book Antiqua"/>
        </w:rPr>
        <w:t>oncolo</w:t>
      </w:r>
      <w:proofErr w:type="spellEnd"/>
      <w:r w:rsidRPr="004D1CBF">
        <w:rPr>
          <w:rFonts w:ascii="Book Antiqua" w:eastAsia="Book Antiqua" w:hAnsi="Book Antiqua" w:cs="Book Antiqua"/>
        </w:rPr>
        <w:t>/oyac209]</w:t>
      </w:r>
    </w:p>
    <w:p w14:paraId="32AA87A5" w14:textId="77777777" w:rsidR="00056E3A" w:rsidRPr="004D1CBF" w:rsidRDefault="00056E3A" w:rsidP="00056E3A">
      <w:pPr>
        <w:spacing w:line="360" w:lineRule="auto"/>
        <w:jc w:val="both"/>
        <w:rPr>
          <w:lang w:val="pt-PT"/>
        </w:rPr>
      </w:pPr>
      <w:r w:rsidRPr="004D1CBF">
        <w:rPr>
          <w:rFonts w:ascii="Book Antiqua" w:eastAsia="Book Antiqua" w:hAnsi="Book Antiqua" w:cs="Book Antiqua"/>
        </w:rPr>
        <w:t xml:space="preserve">62 </w:t>
      </w:r>
      <w:r w:rsidRPr="004D1CBF">
        <w:rPr>
          <w:rFonts w:ascii="Book Antiqua" w:eastAsia="Book Antiqua" w:hAnsi="Book Antiqua" w:cs="Book Antiqua"/>
          <w:b/>
          <w:bCs/>
        </w:rPr>
        <w:t>Su IH</w:t>
      </w:r>
      <w:r w:rsidRPr="004D1CBF">
        <w:rPr>
          <w:rFonts w:ascii="Book Antiqua" w:eastAsia="Book Antiqua" w:hAnsi="Book Antiqua" w:cs="Book Antiqua"/>
        </w:rPr>
        <w:t xml:space="preserve">, Lund JL, Gaber CE, </w:t>
      </w:r>
      <w:proofErr w:type="spellStart"/>
      <w:r w:rsidRPr="004D1CBF">
        <w:rPr>
          <w:rFonts w:ascii="Book Antiqua" w:eastAsia="Book Antiqua" w:hAnsi="Book Antiqua" w:cs="Book Antiqua"/>
        </w:rPr>
        <w:t>Sanoff</w:t>
      </w:r>
      <w:proofErr w:type="spellEnd"/>
      <w:r w:rsidRPr="004D1CBF">
        <w:rPr>
          <w:rFonts w:ascii="Book Antiqua" w:eastAsia="Book Antiqua" w:hAnsi="Book Antiqua" w:cs="Book Antiqua"/>
        </w:rPr>
        <w:t xml:space="preserve"> HK, </w:t>
      </w:r>
      <w:proofErr w:type="spellStart"/>
      <w:r w:rsidRPr="004D1CBF">
        <w:rPr>
          <w:rFonts w:ascii="Book Antiqua" w:eastAsia="Book Antiqua" w:hAnsi="Book Antiqua" w:cs="Book Antiqua"/>
        </w:rPr>
        <w:t>Strassle</w:t>
      </w:r>
      <w:proofErr w:type="spellEnd"/>
      <w:r w:rsidRPr="004D1CBF">
        <w:rPr>
          <w:rFonts w:ascii="Book Antiqua" w:eastAsia="Book Antiqua" w:hAnsi="Book Antiqua" w:cs="Book Antiqua"/>
        </w:rPr>
        <w:t xml:space="preserve"> PD, Duchesneau ED. Regarding "Neoadjuvant Versus Adjuvant Chemotherapy for </w:t>
      </w:r>
      <w:proofErr w:type="spellStart"/>
      <w:r w:rsidRPr="004D1CBF">
        <w:rPr>
          <w:rFonts w:ascii="Book Antiqua" w:eastAsia="Book Antiqua" w:hAnsi="Book Antiqua" w:cs="Book Antiqua"/>
        </w:rPr>
        <w:t>Resectable</w:t>
      </w:r>
      <w:proofErr w:type="spellEnd"/>
      <w:r w:rsidRPr="004D1CBF">
        <w:rPr>
          <w:rFonts w:ascii="Book Antiqua" w:eastAsia="Book Antiqua" w:hAnsi="Book Antiqua" w:cs="Book Antiqua"/>
        </w:rPr>
        <w:t xml:space="preserve"> Metastatic Colon Cancer in Non-academic and Academic Programs". </w:t>
      </w:r>
      <w:r w:rsidRPr="004D1CBF">
        <w:rPr>
          <w:rFonts w:ascii="Book Antiqua" w:eastAsia="Book Antiqua" w:hAnsi="Book Antiqua" w:cs="Book Antiqua"/>
          <w:i/>
          <w:iCs/>
          <w:lang w:val="pt-PT"/>
        </w:rPr>
        <w:t>Oncologist</w:t>
      </w:r>
      <w:r w:rsidRPr="004D1CBF">
        <w:rPr>
          <w:rFonts w:ascii="Book Antiqua" w:eastAsia="Book Antiqua" w:hAnsi="Book Antiqua" w:cs="Book Antiqua"/>
          <w:lang w:val="pt-PT"/>
        </w:rPr>
        <w:t xml:space="preserve"> 2023; </w:t>
      </w:r>
      <w:r w:rsidRPr="004D1CBF">
        <w:rPr>
          <w:rFonts w:ascii="Book Antiqua" w:eastAsia="Book Antiqua" w:hAnsi="Book Antiqua" w:cs="Book Antiqua"/>
          <w:b/>
          <w:bCs/>
          <w:lang w:val="pt-PT"/>
        </w:rPr>
        <w:t>28</w:t>
      </w:r>
      <w:r w:rsidRPr="004D1CBF">
        <w:rPr>
          <w:rFonts w:ascii="Book Antiqua" w:eastAsia="Book Antiqua" w:hAnsi="Book Antiqua" w:cs="Book Antiqua"/>
          <w:lang w:val="pt-PT"/>
        </w:rPr>
        <w:t>: e588-e589 [PMID: 37210593 DOI: 10.1093/oncolo/oyad130]</w:t>
      </w:r>
    </w:p>
    <w:p w14:paraId="53228DB0" w14:textId="77777777" w:rsidR="00056E3A" w:rsidRPr="004D1CBF" w:rsidRDefault="00056E3A" w:rsidP="00056E3A">
      <w:pPr>
        <w:spacing w:line="360" w:lineRule="auto"/>
        <w:jc w:val="both"/>
      </w:pPr>
      <w:r w:rsidRPr="004D1CBF">
        <w:rPr>
          <w:rFonts w:ascii="Book Antiqua" w:eastAsia="Book Antiqua" w:hAnsi="Book Antiqua" w:cs="Book Antiqua"/>
        </w:rPr>
        <w:t xml:space="preserve">63 </w:t>
      </w:r>
      <w:r w:rsidRPr="004D1CBF">
        <w:rPr>
          <w:rFonts w:ascii="Book Antiqua" w:eastAsia="Book Antiqua" w:hAnsi="Book Antiqua" w:cs="Book Antiqua"/>
          <w:b/>
          <w:bCs/>
        </w:rPr>
        <w:t>Chakrabarti S</w:t>
      </w:r>
      <w:r w:rsidRPr="004D1CBF">
        <w:rPr>
          <w:rFonts w:ascii="Book Antiqua" w:eastAsia="Book Antiqua" w:hAnsi="Book Antiqua" w:cs="Book Antiqua"/>
        </w:rPr>
        <w:t xml:space="preserve">, Grewal US, Vora KB, Parikh AR, Almader-Douglas D, Mahipal A, Sonbol MBB. Outcome of Patients </w:t>
      </w:r>
      <w:proofErr w:type="gramStart"/>
      <w:r w:rsidRPr="004D1CBF">
        <w:rPr>
          <w:rFonts w:ascii="Book Antiqua" w:eastAsia="Book Antiqua" w:hAnsi="Book Antiqua" w:cs="Book Antiqua"/>
        </w:rPr>
        <w:t>With</w:t>
      </w:r>
      <w:proofErr w:type="gramEnd"/>
      <w:r w:rsidRPr="004D1CBF">
        <w:rPr>
          <w:rFonts w:ascii="Book Antiqua" w:eastAsia="Book Antiqua" w:hAnsi="Book Antiqua" w:cs="Book Antiqua"/>
        </w:rPr>
        <w:t xml:space="preserve"> Early-Stage Mismatch Repair Deficient Colorectal Cancer Receiving Neoadjuvant Immunotherapy: A Systematic Review. </w:t>
      </w:r>
      <w:r w:rsidRPr="004D1CBF">
        <w:rPr>
          <w:rFonts w:ascii="Book Antiqua" w:eastAsia="Book Antiqua" w:hAnsi="Book Antiqua" w:cs="Book Antiqua"/>
          <w:i/>
          <w:iCs/>
        </w:rPr>
        <w:t>JCO Precis Oncol</w:t>
      </w:r>
      <w:r w:rsidRPr="004D1CBF">
        <w:rPr>
          <w:rFonts w:ascii="Book Antiqua" w:eastAsia="Book Antiqua" w:hAnsi="Book Antiqua" w:cs="Book Antiqua"/>
        </w:rPr>
        <w:t xml:space="preserve"> 2023; </w:t>
      </w:r>
      <w:r w:rsidRPr="004D1CBF">
        <w:rPr>
          <w:rFonts w:ascii="Book Antiqua" w:eastAsia="Book Antiqua" w:hAnsi="Book Antiqua" w:cs="Book Antiqua"/>
          <w:b/>
          <w:bCs/>
        </w:rPr>
        <w:t>7</w:t>
      </w:r>
      <w:r w:rsidRPr="004D1CBF">
        <w:rPr>
          <w:rFonts w:ascii="Book Antiqua" w:eastAsia="Book Antiqua" w:hAnsi="Book Antiqua" w:cs="Book Antiqua"/>
        </w:rPr>
        <w:t>: e2300182 [PMID: 37595183 DOI: 10.1200/PO.23.00182]</w:t>
      </w:r>
    </w:p>
    <w:p w14:paraId="6FA271D6" w14:textId="77777777" w:rsidR="00056E3A" w:rsidRPr="004D1CBF" w:rsidRDefault="00056E3A" w:rsidP="00056E3A">
      <w:pPr>
        <w:spacing w:line="360" w:lineRule="auto"/>
        <w:jc w:val="both"/>
      </w:pPr>
      <w:r w:rsidRPr="004D1CBF">
        <w:rPr>
          <w:rFonts w:ascii="Book Antiqua" w:eastAsia="Book Antiqua" w:hAnsi="Book Antiqua" w:cs="Book Antiqua"/>
        </w:rPr>
        <w:lastRenderedPageBreak/>
        <w:t xml:space="preserve">64 </w:t>
      </w:r>
      <w:proofErr w:type="spellStart"/>
      <w:r w:rsidRPr="004D1CBF">
        <w:rPr>
          <w:rFonts w:ascii="Book Antiqua" w:eastAsia="Book Antiqua" w:hAnsi="Book Antiqua" w:cs="Book Antiqua"/>
          <w:b/>
          <w:bCs/>
        </w:rPr>
        <w:t>Cercek</w:t>
      </w:r>
      <w:proofErr w:type="spellEnd"/>
      <w:r w:rsidRPr="004D1CBF">
        <w:rPr>
          <w:rFonts w:ascii="Book Antiqua" w:eastAsia="Book Antiqua" w:hAnsi="Book Antiqua" w:cs="Book Antiqua"/>
          <w:b/>
          <w:bCs/>
        </w:rPr>
        <w:t xml:space="preserve"> A</w:t>
      </w:r>
      <w:r w:rsidRPr="004D1CBF">
        <w:rPr>
          <w:rFonts w:ascii="Book Antiqua" w:eastAsia="Book Antiqua" w:hAnsi="Book Antiqua" w:cs="Book Antiqua"/>
        </w:rPr>
        <w:t xml:space="preserve">, </w:t>
      </w:r>
      <w:proofErr w:type="spellStart"/>
      <w:r w:rsidRPr="004D1CBF">
        <w:rPr>
          <w:rFonts w:ascii="Book Antiqua" w:eastAsia="Book Antiqua" w:hAnsi="Book Antiqua" w:cs="Book Antiqua"/>
        </w:rPr>
        <w:t>Lumish</w:t>
      </w:r>
      <w:proofErr w:type="spellEnd"/>
      <w:r w:rsidRPr="004D1CBF">
        <w:rPr>
          <w:rFonts w:ascii="Book Antiqua" w:eastAsia="Book Antiqua" w:hAnsi="Book Antiqua" w:cs="Book Antiqua"/>
        </w:rPr>
        <w:t xml:space="preserve"> M, Sinopoli J, Weiss J, Shia J, Lamendola-Essel M, El Dika IH, Segal N, Shcherba M, Sugarman R, Stadler Z, Yaeger R, Smith JJ, Rousseau B, </w:t>
      </w:r>
      <w:proofErr w:type="spellStart"/>
      <w:r w:rsidRPr="004D1CBF">
        <w:rPr>
          <w:rFonts w:ascii="Book Antiqua" w:eastAsia="Book Antiqua" w:hAnsi="Book Antiqua" w:cs="Book Antiqua"/>
        </w:rPr>
        <w:t>Argiles</w:t>
      </w:r>
      <w:proofErr w:type="spellEnd"/>
      <w:r w:rsidRPr="004D1CBF">
        <w:rPr>
          <w:rFonts w:ascii="Book Antiqua" w:eastAsia="Book Antiqua" w:hAnsi="Book Antiqua" w:cs="Book Antiqua"/>
        </w:rPr>
        <w:t xml:space="preserve"> G, Patel M, Desai A, Saltz LB, Widmar M, Iyer K, Zhang J, Gianino N, Crane C, </w:t>
      </w:r>
      <w:proofErr w:type="spellStart"/>
      <w:r w:rsidRPr="004D1CBF">
        <w:rPr>
          <w:rFonts w:ascii="Book Antiqua" w:eastAsia="Book Antiqua" w:hAnsi="Book Antiqua" w:cs="Book Antiqua"/>
        </w:rPr>
        <w:t>Romesser</w:t>
      </w:r>
      <w:proofErr w:type="spellEnd"/>
      <w:r w:rsidRPr="004D1CBF">
        <w:rPr>
          <w:rFonts w:ascii="Book Antiqua" w:eastAsia="Book Antiqua" w:hAnsi="Book Antiqua" w:cs="Book Antiqua"/>
        </w:rPr>
        <w:t xml:space="preserve"> PB, </w:t>
      </w:r>
      <w:proofErr w:type="spellStart"/>
      <w:r w:rsidRPr="004D1CBF">
        <w:rPr>
          <w:rFonts w:ascii="Book Antiqua" w:eastAsia="Book Antiqua" w:hAnsi="Book Antiqua" w:cs="Book Antiqua"/>
        </w:rPr>
        <w:t>Pappou</w:t>
      </w:r>
      <w:proofErr w:type="spellEnd"/>
      <w:r w:rsidRPr="004D1CBF">
        <w:rPr>
          <w:rFonts w:ascii="Book Antiqua" w:eastAsia="Book Antiqua" w:hAnsi="Book Antiqua" w:cs="Book Antiqua"/>
        </w:rPr>
        <w:t xml:space="preserve"> EP, Paty P, Garcia-Aguilar J, Gonen M, Gollub M, Weiser MR, </w:t>
      </w:r>
      <w:proofErr w:type="spellStart"/>
      <w:r w:rsidRPr="004D1CBF">
        <w:rPr>
          <w:rFonts w:ascii="Book Antiqua" w:eastAsia="Book Antiqua" w:hAnsi="Book Antiqua" w:cs="Book Antiqua"/>
        </w:rPr>
        <w:t>Schalper</w:t>
      </w:r>
      <w:proofErr w:type="spellEnd"/>
      <w:r w:rsidRPr="004D1CBF">
        <w:rPr>
          <w:rFonts w:ascii="Book Antiqua" w:eastAsia="Book Antiqua" w:hAnsi="Book Antiqua" w:cs="Book Antiqua"/>
        </w:rPr>
        <w:t xml:space="preserve"> KA, Diaz LA Jr. PD-1 Blockade in Mismatch Repair-Deficient, Locally Advanced Rectal Cancer. </w:t>
      </w:r>
      <w:r w:rsidRPr="004D1CBF">
        <w:rPr>
          <w:rFonts w:ascii="Book Antiqua" w:eastAsia="Book Antiqua" w:hAnsi="Book Antiqua" w:cs="Book Antiqua"/>
          <w:i/>
          <w:iCs/>
        </w:rPr>
        <w:t>N Engl J Med</w:t>
      </w:r>
      <w:r w:rsidRPr="004D1CBF">
        <w:rPr>
          <w:rFonts w:ascii="Book Antiqua" w:eastAsia="Book Antiqua" w:hAnsi="Book Antiqua" w:cs="Book Antiqua"/>
        </w:rPr>
        <w:t xml:space="preserve"> 2022; </w:t>
      </w:r>
      <w:r w:rsidRPr="004D1CBF">
        <w:rPr>
          <w:rFonts w:ascii="Book Antiqua" w:eastAsia="Book Antiqua" w:hAnsi="Book Antiqua" w:cs="Book Antiqua"/>
          <w:b/>
          <w:bCs/>
        </w:rPr>
        <w:t>386</w:t>
      </w:r>
      <w:r w:rsidRPr="004D1CBF">
        <w:rPr>
          <w:rFonts w:ascii="Book Antiqua" w:eastAsia="Book Antiqua" w:hAnsi="Book Antiqua" w:cs="Book Antiqua"/>
        </w:rPr>
        <w:t>: 2363-2376 [PMID: 35660797 DOI: 10.1056/NEJMoa2201445]</w:t>
      </w:r>
    </w:p>
    <w:p w14:paraId="45F61F9E" w14:textId="77777777" w:rsidR="00056E3A" w:rsidRPr="004D1CBF" w:rsidRDefault="00056E3A" w:rsidP="00056E3A">
      <w:pPr>
        <w:spacing w:line="360" w:lineRule="auto"/>
        <w:jc w:val="both"/>
      </w:pPr>
      <w:r w:rsidRPr="004D1CBF">
        <w:rPr>
          <w:rFonts w:ascii="Book Antiqua" w:eastAsia="Book Antiqua" w:hAnsi="Book Antiqua" w:cs="Book Antiqua"/>
        </w:rPr>
        <w:t xml:space="preserve">65 </w:t>
      </w:r>
      <w:r w:rsidRPr="004D1CBF">
        <w:rPr>
          <w:rFonts w:ascii="Book Antiqua" w:eastAsia="Book Antiqua" w:hAnsi="Book Antiqua" w:cs="Book Antiqua"/>
          <w:b/>
          <w:bCs/>
        </w:rPr>
        <w:t>Xiao BY</w:t>
      </w:r>
      <w:r w:rsidRPr="004D1CBF">
        <w:rPr>
          <w:rFonts w:ascii="Book Antiqua" w:eastAsia="Book Antiqua" w:hAnsi="Book Antiqua" w:cs="Book Antiqua"/>
        </w:rPr>
        <w:t xml:space="preserve">, Zhang X, Cao TY, Li DD, Jiang W, Kong LH, Tang JH, Han K, Zhang CZ, Mei WJ, Xiao J, Pan ZZ, Li YF, Zhang XS, Ding PR. Neoadjuvant Immunotherapy Leads to Major Response and Low Recurrence in Localized Mismatch Repair-Deficient Colorectal Cancer. </w:t>
      </w:r>
      <w:r w:rsidRPr="004D1CBF">
        <w:rPr>
          <w:rFonts w:ascii="Book Antiqua" w:eastAsia="Book Antiqua" w:hAnsi="Book Antiqua" w:cs="Book Antiqua"/>
          <w:i/>
          <w:iCs/>
        </w:rPr>
        <w:t xml:space="preserve">J Natl </w:t>
      </w:r>
      <w:proofErr w:type="spellStart"/>
      <w:r w:rsidRPr="004D1CBF">
        <w:rPr>
          <w:rFonts w:ascii="Book Antiqua" w:eastAsia="Book Antiqua" w:hAnsi="Book Antiqua" w:cs="Book Antiqua"/>
          <w:i/>
          <w:iCs/>
        </w:rPr>
        <w:t>Compr</w:t>
      </w:r>
      <w:proofErr w:type="spellEnd"/>
      <w:r w:rsidRPr="004D1CBF">
        <w:rPr>
          <w:rFonts w:ascii="Book Antiqua" w:eastAsia="Book Antiqua" w:hAnsi="Book Antiqua" w:cs="Book Antiqua"/>
          <w:i/>
          <w:iCs/>
        </w:rPr>
        <w:t xml:space="preserve"> </w:t>
      </w:r>
      <w:proofErr w:type="spellStart"/>
      <w:r w:rsidRPr="004D1CBF">
        <w:rPr>
          <w:rFonts w:ascii="Book Antiqua" w:eastAsia="Book Antiqua" w:hAnsi="Book Antiqua" w:cs="Book Antiqua"/>
          <w:i/>
          <w:iCs/>
        </w:rPr>
        <w:t>Canc</w:t>
      </w:r>
      <w:proofErr w:type="spellEnd"/>
      <w:r w:rsidRPr="004D1CBF">
        <w:rPr>
          <w:rFonts w:ascii="Book Antiqua" w:eastAsia="Book Antiqua" w:hAnsi="Book Antiqua" w:cs="Book Antiqua"/>
          <w:i/>
          <w:iCs/>
        </w:rPr>
        <w:t xml:space="preserve"> </w:t>
      </w:r>
      <w:proofErr w:type="spellStart"/>
      <w:r w:rsidRPr="004D1CBF">
        <w:rPr>
          <w:rFonts w:ascii="Book Antiqua" w:eastAsia="Book Antiqua" w:hAnsi="Book Antiqua" w:cs="Book Antiqua"/>
          <w:i/>
          <w:iCs/>
        </w:rPr>
        <w:t>Netw</w:t>
      </w:r>
      <w:proofErr w:type="spellEnd"/>
      <w:r w:rsidRPr="004D1CBF">
        <w:rPr>
          <w:rFonts w:ascii="Book Antiqua" w:eastAsia="Book Antiqua" w:hAnsi="Book Antiqua" w:cs="Book Antiqua"/>
        </w:rPr>
        <w:t xml:space="preserve"> 2023; </w:t>
      </w:r>
      <w:r w:rsidRPr="004D1CBF">
        <w:rPr>
          <w:rFonts w:ascii="Book Antiqua" w:eastAsia="Book Antiqua" w:hAnsi="Book Antiqua" w:cs="Book Antiqua"/>
          <w:b/>
          <w:bCs/>
        </w:rPr>
        <w:t>21</w:t>
      </w:r>
      <w:r w:rsidRPr="004D1CBF">
        <w:rPr>
          <w:rFonts w:ascii="Book Antiqua" w:eastAsia="Book Antiqua" w:hAnsi="Book Antiqua" w:cs="Book Antiqua"/>
        </w:rPr>
        <w:t>: 60-</w:t>
      </w:r>
      <w:proofErr w:type="gramStart"/>
      <w:r w:rsidRPr="004D1CBF">
        <w:rPr>
          <w:rFonts w:ascii="Book Antiqua" w:eastAsia="Book Antiqua" w:hAnsi="Book Antiqua" w:cs="Book Antiqua"/>
        </w:rPr>
        <w:t>66.e</w:t>
      </w:r>
      <w:proofErr w:type="gramEnd"/>
      <w:r w:rsidRPr="004D1CBF">
        <w:rPr>
          <w:rFonts w:ascii="Book Antiqua" w:eastAsia="Book Antiqua" w:hAnsi="Book Antiqua" w:cs="Book Antiqua"/>
        </w:rPr>
        <w:t>5 [PMID: 36630898 DOI: 10.6004/jnccn.2022.7060]</w:t>
      </w:r>
    </w:p>
    <w:p w14:paraId="0E27DA6D" w14:textId="77777777" w:rsidR="00056E3A" w:rsidRPr="004D1CBF" w:rsidRDefault="00056E3A" w:rsidP="00056E3A">
      <w:pPr>
        <w:spacing w:line="360" w:lineRule="auto"/>
        <w:jc w:val="both"/>
      </w:pPr>
      <w:r w:rsidRPr="004D1CBF">
        <w:rPr>
          <w:rFonts w:ascii="Book Antiqua" w:eastAsia="Book Antiqua" w:hAnsi="Book Antiqua" w:cs="Book Antiqua"/>
        </w:rPr>
        <w:t xml:space="preserve">66 </w:t>
      </w:r>
      <w:proofErr w:type="spellStart"/>
      <w:r w:rsidRPr="004D1CBF">
        <w:rPr>
          <w:rFonts w:ascii="Book Antiqua" w:eastAsia="Book Antiqua" w:hAnsi="Book Antiqua" w:cs="Book Antiqua"/>
          <w:b/>
          <w:bCs/>
        </w:rPr>
        <w:t>Hollebecque</w:t>
      </w:r>
      <w:proofErr w:type="spellEnd"/>
      <w:r w:rsidRPr="004D1CBF">
        <w:rPr>
          <w:rFonts w:ascii="Book Antiqua" w:eastAsia="Book Antiqua" w:hAnsi="Book Antiqua" w:cs="Book Antiqua"/>
          <w:b/>
          <w:bCs/>
        </w:rPr>
        <w:t xml:space="preserve"> A</w:t>
      </w:r>
      <w:r w:rsidRPr="004D1CBF">
        <w:rPr>
          <w:rFonts w:ascii="Book Antiqua" w:eastAsia="Book Antiqua" w:hAnsi="Book Antiqua" w:cs="Book Antiqua"/>
        </w:rPr>
        <w:t xml:space="preserve">, Chung HC, de Miguel MJ, </w:t>
      </w:r>
      <w:proofErr w:type="spellStart"/>
      <w:r w:rsidRPr="004D1CBF">
        <w:rPr>
          <w:rFonts w:ascii="Book Antiqua" w:eastAsia="Book Antiqua" w:hAnsi="Book Antiqua" w:cs="Book Antiqua"/>
        </w:rPr>
        <w:t>Italiano</w:t>
      </w:r>
      <w:proofErr w:type="spellEnd"/>
      <w:r w:rsidRPr="004D1CBF">
        <w:rPr>
          <w:rFonts w:ascii="Book Antiqua" w:eastAsia="Book Antiqua" w:hAnsi="Book Antiqua" w:cs="Book Antiqua"/>
        </w:rPr>
        <w:t xml:space="preserve"> A, </w:t>
      </w:r>
      <w:proofErr w:type="spellStart"/>
      <w:r w:rsidRPr="004D1CBF">
        <w:rPr>
          <w:rFonts w:ascii="Book Antiqua" w:eastAsia="Book Antiqua" w:hAnsi="Book Antiqua" w:cs="Book Antiqua"/>
        </w:rPr>
        <w:t>Machiels</w:t>
      </w:r>
      <w:proofErr w:type="spellEnd"/>
      <w:r w:rsidRPr="004D1CBF">
        <w:rPr>
          <w:rFonts w:ascii="Book Antiqua" w:eastAsia="Book Antiqua" w:hAnsi="Book Antiqua" w:cs="Book Antiqua"/>
        </w:rPr>
        <w:t xml:space="preserve"> JP, Lin CC, Dhani NC, Peeters M, Moreno V, Su WC, Chow KH, Galvao VR, Carlsen M, Yu D, </w:t>
      </w:r>
      <w:proofErr w:type="spellStart"/>
      <w:r w:rsidRPr="004D1CBF">
        <w:rPr>
          <w:rFonts w:ascii="Book Antiqua" w:eastAsia="Book Antiqua" w:hAnsi="Book Antiqua" w:cs="Book Antiqua"/>
        </w:rPr>
        <w:t>Szpurka</w:t>
      </w:r>
      <w:proofErr w:type="spellEnd"/>
      <w:r w:rsidRPr="004D1CBF">
        <w:rPr>
          <w:rFonts w:ascii="Book Antiqua" w:eastAsia="Book Antiqua" w:hAnsi="Book Antiqua" w:cs="Book Antiqua"/>
        </w:rPr>
        <w:t xml:space="preserve"> AM, Zhao Y, Schmidt SL, Gandhi L, Xu X, Bang YJ. Safety and Antitumor Activity of α-PD-L1 Antibody as Monotherapy or in Combination with α-TIM-3 Antibody in Patients with Microsatellite Instability-High/Mismatch Repair-Deficient Tumors. </w:t>
      </w:r>
      <w:r w:rsidRPr="004D1CBF">
        <w:rPr>
          <w:rFonts w:ascii="Book Antiqua" w:eastAsia="Book Antiqua" w:hAnsi="Book Antiqua" w:cs="Book Antiqua"/>
          <w:i/>
          <w:iCs/>
        </w:rPr>
        <w:t>Clin Cancer Res</w:t>
      </w:r>
      <w:r w:rsidRPr="004D1CBF">
        <w:rPr>
          <w:rFonts w:ascii="Book Antiqua" w:eastAsia="Book Antiqua" w:hAnsi="Book Antiqua" w:cs="Book Antiqua"/>
        </w:rPr>
        <w:t xml:space="preserve"> 2021; </w:t>
      </w:r>
      <w:r w:rsidRPr="004D1CBF">
        <w:rPr>
          <w:rFonts w:ascii="Book Antiqua" w:eastAsia="Book Antiqua" w:hAnsi="Book Antiqua" w:cs="Book Antiqua"/>
          <w:b/>
          <w:bCs/>
        </w:rPr>
        <w:t>27</w:t>
      </w:r>
      <w:r w:rsidRPr="004D1CBF">
        <w:rPr>
          <w:rFonts w:ascii="Book Antiqua" w:eastAsia="Book Antiqua" w:hAnsi="Book Antiqua" w:cs="Book Antiqua"/>
        </w:rPr>
        <w:t>: 6393-6404 [PMID: 34465599 DOI: 10.1158/1078-0432.CCR-21-0261]</w:t>
      </w:r>
    </w:p>
    <w:p w14:paraId="29F33BE6" w14:textId="77777777" w:rsidR="00056E3A" w:rsidRPr="004D1CBF" w:rsidRDefault="00056E3A" w:rsidP="00056E3A">
      <w:pPr>
        <w:spacing w:line="360" w:lineRule="auto"/>
        <w:jc w:val="both"/>
      </w:pPr>
      <w:r w:rsidRPr="004D1CBF">
        <w:rPr>
          <w:rFonts w:ascii="Book Antiqua" w:eastAsia="Book Antiqua" w:hAnsi="Book Antiqua" w:cs="Book Antiqua"/>
        </w:rPr>
        <w:t xml:space="preserve">67 </w:t>
      </w:r>
      <w:r w:rsidRPr="004D1CBF">
        <w:rPr>
          <w:rFonts w:ascii="Book Antiqua" w:eastAsia="Book Antiqua" w:hAnsi="Book Antiqua" w:cs="Book Antiqua"/>
          <w:b/>
          <w:bCs/>
        </w:rPr>
        <w:t>Famularo S</w:t>
      </w:r>
      <w:r w:rsidRPr="004D1CBF">
        <w:rPr>
          <w:rFonts w:ascii="Book Antiqua" w:eastAsia="Book Antiqua" w:hAnsi="Book Antiqua" w:cs="Book Antiqua"/>
        </w:rPr>
        <w:t xml:space="preserve">, Milana F, Cimino M, Procopio F, Costa G, </w:t>
      </w:r>
      <w:proofErr w:type="spellStart"/>
      <w:r w:rsidRPr="004D1CBF">
        <w:rPr>
          <w:rFonts w:ascii="Book Antiqua" w:eastAsia="Book Antiqua" w:hAnsi="Book Antiqua" w:cs="Book Antiqua"/>
        </w:rPr>
        <w:t>Galvanin</w:t>
      </w:r>
      <w:proofErr w:type="spellEnd"/>
      <w:r w:rsidRPr="004D1CBF">
        <w:rPr>
          <w:rFonts w:ascii="Book Antiqua" w:eastAsia="Book Antiqua" w:hAnsi="Book Antiqua" w:cs="Book Antiqua"/>
        </w:rPr>
        <w:t xml:space="preserve"> J, </w:t>
      </w:r>
      <w:proofErr w:type="spellStart"/>
      <w:r w:rsidRPr="004D1CBF">
        <w:rPr>
          <w:rFonts w:ascii="Book Antiqua" w:eastAsia="Book Antiqua" w:hAnsi="Book Antiqua" w:cs="Book Antiqua"/>
        </w:rPr>
        <w:t>Paoluzzi</w:t>
      </w:r>
      <w:proofErr w:type="spellEnd"/>
      <w:r w:rsidRPr="004D1CBF">
        <w:rPr>
          <w:rFonts w:ascii="Book Antiqua" w:eastAsia="Book Antiqua" w:hAnsi="Book Antiqua" w:cs="Book Antiqua"/>
        </w:rPr>
        <w:t xml:space="preserve"> </w:t>
      </w:r>
      <w:proofErr w:type="spellStart"/>
      <w:r w:rsidRPr="004D1CBF">
        <w:rPr>
          <w:rFonts w:ascii="Book Antiqua" w:eastAsia="Book Antiqua" w:hAnsi="Book Antiqua" w:cs="Book Antiqua"/>
        </w:rPr>
        <w:t>Tomada</w:t>
      </w:r>
      <w:proofErr w:type="spellEnd"/>
      <w:r w:rsidRPr="004D1CBF">
        <w:rPr>
          <w:rFonts w:ascii="Book Antiqua" w:eastAsia="Book Antiqua" w:hAnsi="Book Antiqua" w:cs="Book Antiqua"/>
        </w:rPr>
        <w:t xml:space="preserve"> E, </w:t>
      </w:r>
      <w:proofErr w:type="spellStart"/>
      <w:r w:rsidRPr="004D1CBF">
        <w:rPr>
          <w:rFonts w:ascii="Book Antiqua" w:eastAsia="Book Antiqua" w:hAnsi="Book Antiqua" w:cs="Book Antiqua"/>
        </w:rPr>
        <w:t>Bunino</w:t>
      </w:r>
      <w:proofErr w:type="spellEnd"/>
      <w:r w:rsidRPr="004D1CBF">
        <w:rPr>
          <w:rFonts w:ascii="Book Antiqua" w:eastAsia="Book Antiqua" w:hAnsi="Book Antiqua" w:cs="Book Antiqua"/>
        </w:rPr>
        <w:t xml:space="preserve"> FM, Palmisano A, </w:t>
      </w:r>
      <w:proofErr w:type="spellStart"/>
      <w:r w:rsidRPr="004D1CBF">
        <w:rPr>
          <w:rFonts w:ascii="Book Antiqua" w:eastAsia="Book Antiqua" w:hAnsi="Book Antiqua" w:cs="Book Antiqua"/>
        </w:rPr>
        <w:t>Donadon</w:t>
      </w:r>
      <w:proofErr w:type="spellEnd"/>
      <w:r w:rsidRPr="004D1CBF">
        <w:rPr>
          <w:rFonts w:ascii="Book Antiqua" w:eastAsia="Book Antiqua" w:hAnsi="Book Antiqua" w:cs="Book Antiqua"/>
        </w:rPr>
        <w:t xml:space="preserve"> M, </w:t>
      </w:r>
      <w:proofErr w:type="spellStart"/>
      <w:r w:rsidRPr="004D1CBF">
        <w:rPr>
          <w:rFonts w:ascii="Book Antiqua" w:eastAsia="Book Antiqua" w:hAnsi="Book Antiqua" w:cs="Book Antiqua"/>
        </w:rPr>
        <w:t>Torzilli</w:t>
      </w:r>
      <w:proofErr w:type="spellEnd"/>
      <w:r w:rsidRPr="004D1CBF">
        <w:rPr>
          <w:rFonts w:ascii="Book Antiqua" w:eastAsia="Book Antiqua" w:hAnsi="Book Antiqua" w:cs="Book Antiqua"/>
        </w:rPr>
        <w:t xml:space="preserve"> G. Hepatectomy </w:t>
      </w:r>
      <w:r w:rsidRPr="004D1CBF">
        <w:rPr>
          <w:rFonts w:ascii="Book Antiqua" w:eastAsia="Book Antiqua" w:hAnsi="Book Antiqua" w:cs="Book Antiqua"/>
          <w:i/>
          <w:iCs/>
        </w:rPr>
        <w:t>vs</w:t>
      </w:r>
      <w:r w:rsidRPr="004D1CBF">
        <w:rPr>
          <w:rFonts w:ascii="Book Antiqua" w:eastAsia="Book Antiqua" w:hAnsi="Book Antiqua" w:cs="Book Antiqua"/>
        </w:rPr>
        <w:t xml:space="preserve"> Chemotherapy for </w:t>
      </w:r>
      <w:proofErr w:type="spellStart"/>
      <w:r w:rsidRPr="004D1CBF">
        <w:rPr>
          <w:rFonts w:ascii="Book Antiqua" w:eastAsia="Book Antiqua" w:hAnsi="Book Antiqua" w:cs="Book Antiqua"/>
        </w:rPr>
        <w:t>Resectable</w:t>
      </w:r>
      <w:proofErr w:type="spellEnd"/>
      <w:r w:rsidRPr="004D1CBF">
        <w:rPr>
          <w:rFonts w:ascii="Book Antiqua" w:eastAsia="Book Antiqua" w:hAnsi="Book Antiqua" w:cs="Book Antiqua"/>
        </w:rPr>
        <w:t xml:space="preserve"> Colorectal Liver Metastases in Progression after Perioperative Chemotherapy: Expanding the Boundaries of the Curative Intent. </w:t>
      </w:r>
      <w:r w:rsidRPr="004D1CBF">
        <w:rPr>
          <w:rFonts w:ascii="Book Antiqua" w:eastAsia="Book Antiqua" w:hAnsi="Book Antiqua" w:cs="Book Antiqua"/>
          <w:i/>
          <w:iCs/>
        </w:rPr>
        <w:t>Cancers (Basel)</w:t>
      </w:r>
      <w:r w:rsidRPr="004D1CBF">
        <w:rPr>
          <w:rFonts w:ascii="Book Antiqua" w:eastAsia="Book Antiqua" w:hAnsi="Book Antiqua" w:cs="Book Antiqua"/>
        </w:rPr>
        <w:t xml:space="preserve"> 2023; </w:t>
      </w:r>
      <w:r w:rsidRPr="004D1CBF">
        <w:rPr>
          <w:rFonts w:ascii="Book Antiqua" w:eastAsia="Book Antiqua" w:hAnsi="Book Antiqua" w:cs="Book Antiqua"/>
          <w:b/>
          <w:bCs/>
        </w:rPr>
        <w:t>15</w:t>
      </w:r>
      <w:r w:rsidRPr="004D1CBF">
        <w:rPr>
          <w:rFonts w:ascii="Book Antiqua" w:eastAsia="Book Antiqua" w:hAnsi="Book Antiqua" w:cs="Book Antiqua"/>
        </w:rPr>
        <w:t xml:space="preserve"> [PMID: 36765743 DOI: 10.3390/cancers15030783]</w:t>
      </w:r>
    </w:p>
    <w:p w14:paraId="734DB826" w14:textId="77777777" w:rsidR="00056E3A" w:rsidRPr="004D1CBF" w:rsidRDefault="00056E3A" w:rsidP="00056E3A">
      <w:pPr>
        <w:spacing w:line="360" w:lineRule="auto"/>
        <w:jc w:val="both"/>
      </w:pPr>
      <w:r w:rsidRPr="004D1CBF">
        <w:rPr>
          <w:rFonts w:ascii="Book Antiqua" w:eastAsia="Book Antiqua" w:hAnsi="Book Antiqua" w:cs="Book Antiqua"/>
        </w:rPr>
        <w:t xml:space="preserve">68 </w:t>
      </w:r>
      <w:proofErr w:type="spellStart"/>
      <w:r w:rsidRPr="004D1CBF">
        <w:rPr>
          <w:rFonts w:ascii="Book Antiqua" w:eastAsia="Book Antiqua" w:hAnsi="Book Antiqua" w:cs="Book Antiqua"/>
          <w:b/>
          <w:bCs/>
        </w:rPr>
        <w:t>Viganò</w:t>
      </w:r>
      <w:proofErr w:type="spellEnd"/>
      <w:r w:rsidRPr="004D1CBF">
        <w:rPr>
          <w:rFonts w:ascii="Book Antiqua" w:eastAsia="Book Antiqua" w:hAnsi="Book Antiqua" w:cs="Book Antiqua"/>
          <w:b/>
          <w:bCs/>
        </w:rPr>
        <w:t xml:space="preserve"> L</w:t>
      </w:r>
      <w:r w:rsidRPr="004D1CBF">
        <w:rPr>
          <w:rFonts w:ascii="Book Antiqua" w:eastAsia="Book Antiqua" w:hAnsi="Book Antiqua" w:cs="Book Antiqua"/>
        </w:rPr>
        <w:t xml:space="preserve">, </w:t>
      </w:r>
      <w:proofErr w:type="spellStart"/>
      <w:r w:rsidRPr="004D1CBF">
        <w:rPr>
          <w:rFonts w:ascii="Book Antiqua" w:eastAsia="Book Antiqua" w:hAnsi="Book Antiqua" w:cs="Book Antiqua"/>
        </w:rPr>
        <w:t>Capussotti</w:t>
      </w:r>
      <w:proofErr w:type="spellEnd"/>
      <w:r w:rsidRPr="004D1CBF">
        <w:rPr>
          <w:rFonts w:ascii="Book Antiqua" w:eastAsia="Book Antiqua" w:hAnsi="Book Antiqua" w:cs="Book Antiqua"/>
        </w:rPr>
        <w:t xml:space="preserve"> L, Barroso E, Nuzzo G, Laurent C, </w:t>
      </w:r>
      <w:proofErr w:type="spellStart"/>
      <w:r w:rsidRPr="004D1CBF">
        <w:rPr>
          <w:rFonts w:ascii="Book Antiqua" w:eastAsia="Book Antiqua" w:hAnsi="Book Antiqua" w:cs="Book Antiqua"/>
        </w:rPr>
        <w:t>Ijzermans</w:t>
      </w:r>
      <w:proofErr w:type="spellEnd"/>
      <w:r w:rsidRPr="004D1CBF">
        <w:rPr>
          <w:rFonts w:ascii="Book Antiqua" w:eastAsia="Book Antiqua" w:hAnsi="Book Antiqua" w:cs="Book Antiqua"/>
        </w:rPr>
        <w:t xml:space="preserve"> JN, Gigot JF, </w:t>
      </w:r>
      <w:proofErr w:type="spellStart"/>
      <w:r w:rsidRPr="004D1CBF">
        <w:rPr>
          <w:rFonts w:ascii="Book Antiqua" w:eastAsia="Book Antiqua" w:hAnsi="Book Antiqua" w:cs="Book Antiqua"/>
        </w:rPr>
        <w:t>Figueras</w:t>
      </w:r>
      <w:proofErr w:type="spellEnd"/>
      <w:r w:rsidRPr="004D1CBF">
        <w:rPr>
          <w:rFonts w:ascii="Book Antiqua" w:eastAsia="Book Antiqua" w:hAnsi="Book Antiqua" w:cs="Book Antiqua"/>
        </w:rPr>
        <w:t xml:space="preserve"> J, </w:t>
      </w:r>
      <w:proofErr w:type="spellStart"/>
      <w:r w:rsidRPr="004D1CBF">
        <w:rPr>
          <w:rFonts w:ascii="Book Antiqua" w:eastAsia="Book Antiqua" w:hAnsi="Book Antiqua" w:cs="Book Antiqua"/>
        </w:rPr>
        <w:t>Gruenberger</w:t>
      </w:r>
      <w:proofErr w:type="spellEnd"/>
      <w:r w:rsidRPr="004D1CBF">
        <w:rPr>
          <w:rFonts w:ascii="Book Antiqua" w:eastAsia="Book Antiqua" w:hAnsi="Book Antiqua" w:cs="Book Antiqua"/>
        </w:rPr>
        <w:t xml:space="preserve"> T, Mirza DF, Elias D, Poston G, </w:t>
      </w:r>
      <w:proofErr w:type="spellStart"/>
      <w:r w:rsidRPr="004D1CBF">
        <w:rPr>
          <w:rFonts w:ascii="Book Antiqua" w:eastAsia="Book Antiqua" w:hAnsi="Book Antiqua" w:cs="Book Antiqua"/>
        </w:rPr>
        <w:t>Letoublon</w:t>
      </w:r>
      <w:proofErr w:type="spellEnd"/>
      <w:r w:rsidRPr="004D1CBF">
        <w:rPr>
          <w:rFonts w:ascii="Book Antiqua" w:eastAsia="Book Antiqua" w:hAnsi="Book Antiqua" w:cs="Book Antiqua"/>
        </w:rPr>
        <w:t xml:space="preserve"> C, </w:t>
      </w:r>
      <w:proofErr w:type="spellStart"/>
      <w:r w:rsidRPr="004D1CBF">
        <w:rPr>
          <w:rFonts w:ascii="Book Antiqua" w:eastAsia="Book Antiqua" w:hAnsi="Book Antiqua" w:cs="Book Antiqua"/>
        </w:rPr>
        <w:t>Isoniemi</w:t>
      </w:r>
      <w:proofErr w:type="spellEnd"/>
      <w:r w:rsidRPr="004D1CBF">
        <w:rPr>
          <w:rFonts w:ascii="Book Antiqua" w:eastAsia="Book Antiqua" w:hAnsi="Book Antiqua" w:cs="Book Antiqua"/>
        </w:rPr>
        <w:t xml:space="preserve"> H, Herrera J, Sousa FC, Pardo F, Lucidi V, Popescu I, Adam R. Progression while receiving preoperative chemotherapy should not be an absolute contraindication to liver resection for colorectal metastases. </w:t>
      </w:r>
      <w:r w:rsidRPr="004D1CBF">
        <w:rPr>
          <w:rFonts w:ascii="Book Antiqua" w:eastAsia="Book Antiqua" w:hAnsi="Book Antiqua" w:cs="Book Antiqua"/>
          <w:i/>
          <w:iCs/>
        </w:rPr>
        <w:t>Ann Surg Oncol</w:t>
      </w:r>
      <w:r w:rsidRPr="004D1CBF">
        <w:rPr>
          <w:rFonts w:ascii="Book Antiqua" w:eastAsia="Book Antiqua" w:hAnsi="Book Antiqua" w:cs="Book Antiqua"/>
        </w:rPr>
        <w:t xml:space="preserve"> 2012; </w:t>
      </w:r>
      <w:r w:rsidRPr="004D1CBF">
        <w:rPr>
          <w:rFonts w:ascii="Book Antiqua" w:eastAsia="Book Antiqua" w:hAnsi="Book Antiqua" w:cs="Book Antiqua"/>
          <w:b/>
          <w:bCs/>
        </w:rPr>
        <w:t>19</w:t>
      </w:r>
      <w:r w:rsidRPr="004D1CBF">
        <w:rPr>
          <w:rFonts w:ascii="Book Antiqua" w:eastAsia="Book Antiqua" w:hAnsi="Book Antiqua" w:cs="Book Antiqua"/>
        </w:rPr>
        <w:t>: 2786-2796 [PMID: 22622469 DOI: 10.1245/s10434-012-2382-7]</w:t>
      </w:r>
    </w:p>
    <w:p w14:paraId="079E8298" w14:textId="77777777" w:rsidR="00056E3A" w:rsidRPr="004D1CBF" w:rsidRDefault="00056E3A" w:rsidP="00056E3A">
      <w:pPr>
        <w:spacing w:line="360" w:lineRule="auto"/>
        <w:jc w:val="both"/>
      </w:pPr>
      <w:r w:rsidRPr="004D1CBF">
        <w:rPr>
          <w:rFonts w:ascii="Book Antiqua" w:eastAsia="Book Antiqua" w:hAnsi="Book Antiqua" w:cs="Book Antiqua"/>
        </w:rPr>
        <w:t xml:space="preserve">69 </w:t>
      </w:r>
      <w:r w:rsidRPr="004D1CBF">
        <w:rPr>
          <w:rFonts w:ascii="Book Antiqua" w:eastAsia="Book Antiqua" w:hAnsi="Book Antiqua" w:cs="Book Antiqua"/>
          <w:b/>
          <w:bCs/>
        </w:rPr>
        <w:t>Schwartz LH</w:t>
      </w:r>
      <w:r w:rsidRPr="004D1CBF">
        <w:rPr>
          <w:rFonts w:ascii="Book Antiqua" w:eastAsia="Book Antiqua" w:hAnsi="Book Antiqua" w:cs="Book Antiqua"/>
        </w:rPr>
        <w:t xml:space="preserve">, </w:t>
      </w:r>
      <w:proofErr w:type="spellStart"/>
      <w:r w:rsidRPr="004D1CBF">
        <w:rPr>
          <w:rFonts w:ascii="Book Antiqua" w:eastAsia="Book Antiqua" w:hAnsi="Book Antiqua" w:cs="Book Antiqua"/>
        </w:rPr>
        <w:t>Litière</w:t>
      </w:r>
      <w:proofErr w:type="spellEnd"/>
      <w:r w:rsidRPr="004D1CBF">
        <w:rPr>
          <w:rFonts w:ascii="Book Antiqua" w:eastAsia="Book Antiqua" w:hAnsi="Book Antiqua" w:cs="Book Antiqua"/>
        </w:rPr>
        <w:t xml:space="preserve"> S, de Vries E, Ford R, </w:t>
      </w:r>
      <w:proofErr w:type="spellStart"/>
      <w:r w:rsidRPr="004D1CBF">
        <w:rPr>
          <w:rFonts w:ascii="Book Antiqua" w:eastAsia="Book Antiqua" w:hAnsi="Book Antiqua" w:cs="Book Antiqua"/>
        </w:rPr>
        <w:t>Gwyther</w:t>
      </w:r>
      <w:proofErr w:type="spellEnd"/>
      <w:r w:rsidRPr="004D1CBF">
        <w:rPr>
          <w:rFonts w:ascii="Book Antiqua" w:eastAsia="Book Antiqua" w:hAnsi="Book Antiqua" w:cs="Book Antiqua"/>
        </w:rPr>
        <w:t xml:space="preserve"> S, </w:t>
      </w:r>
      <w:proofErr w:type="spellStart"/>
      <w:r w:rsidRPr="004D1CBF">
        <w:rPr>
          <w:rFonts w:ascii="Book Antiqua" w:eastAsia="Book Antiqua" w:hAnsi="Book Antiqua" w:cs="Book Antiqua"/>
        </w:rPr>
        <w:t>Mandrekar</w:t>
      </w:r>
      <w:proofErr w:type="spellEnd"/>
      <w:r w:rsidRPr="004D1CBF">
        <w:rPr>
          <w:rFonts w:ascii="Book Antiqua" w:eastAsia="Book Antiqua" w:hAnsi="Book Antiqua" w:cs="Book Antiqua"/>
        </w:rPr>
        <w:t xml:space="preserve"> S, Shankar L, Bogaerts J, Chen A, Dancey J, Hayes W, Hodi FS, Hoekstra OS, Huang EP, Lin N, Liu Y, </w:t>
      </w:r>
      <w:proofErr w:type="spellStart"/>
      <w:r w:rsidRPr="004D1CBF">
        <w:rPr>
          <w:rFonts w:ascii="Book Antiqua" w:eastAsia="Book Antiqua" w:hAnsi="Book Antiqua" w:cs="Book Antiqua"/>
        </w:rPr>
        <w:lastRenderedPageBreak/>
        <w:t>Therasse</w:t>
      </w:r>
      <w:proofErr w:type="spellEnd"/>
      <w:r w:rsidRPr="004D1CBF">
        <w:rPr>
          <w:rFonts w:ascii="Book Antiqua" w:eastAsia="Book Antiqua" w:hAnsi="Book Antiqua" w:cs="Book Antiqua"/>
        </w:rPr>
        <w:t xml:space="preserve"> P, </w:t>
      </w:r>
      <w:proofErr w:type="spellStart"/>
      <w:r w:rsidRPr="004D1CBF">
        <w:rPr>
          <w:rFonts w:ascii="Book Antiqua" w:eastAsia="Book Antiqua" w:hAnsi="Book Antiqua" w:cs="Book Antiqua"/>
        </w:rPr>
        <w:t>Wolchok</w:t>
      </w:r>
      <w:proofErr w:type="spellEnd"/>
      <w:r w:rsidRPr="004D1CBF">
        <w:rPr>
          <w:rFonts w:ascii="Book Antiqua" w:eastAsia="Book Antiqua" w:hAnsi="Book Antiqua" w:cs="Book Antiqua"/>
        </w:rPr>
        <w:t xml:space="preserve"> JD, Seymour L. RECIST 1.1-Update and clarification: From the RECIST committee. </w:t>
      </w:r>
      <w:proofErr w:type="spellStart"/>
      <w:r w:rsidRPr="004D1CBF">
        <w:rPr>
          <w:rFonts w:ascii="Book Antiqua" w:eastAsia="Book Antiqua" w:hAnsi="Book Antiqua" w:cs="Book Antiqua"/>
          <w:i/>
          <w:iCs/>
        </w:rPr>
        <w:t>Eur</w:t>
      </w:r>
      <w:proofErr w:type="spellEnd"/>
      <w:r w:rsidRPr="004D1CBF">
        <w:rPr>
          <w:rFonts w:ascii="Book Antiqua" w:eastAsia="Book Antiqua" w:hAnsi="Book Antiqua" w:cs="Book Antiqua"/>
          <w:i/>
          <w:iCs/>
        </w:rPr>
        <w:t xml:space="preserve"> J Cancer</w:t>
      </w:r>
      <w:r w:rsidRPr="004D1CBF">
        <w:rPr>
          <w:rFonts w:ascii="Book Antiqua" w:eastAsia="Book Antiqua" w:hAnsi="Book Antiqua" w:cs="Book Antiqua"/>
        </w:rPr>
        <w:t xml:space="preserve"> 2016; </w:t>
      </w:r>
      <w:r w:rsidRPr="004D1CBF">
        <w:rPr>
          <w:rFonts w:ascii="Book Antiqua" w:eastAsia="Book Antiqua" w:hAnsi="Book Antiqua" w:cs="Book Antiqua"/>
          <w:b/>
          <w:bCs/>
        </w:rPr>
        <w:t>62</w:t>
      </w:r>
      <w:r w:rsidRPr="004D1CBF">
        <w:rPr>
          <w:rFonts w:ascii="Book Antiqua" w:eastAsia="Book Antiqua" w:hAnsi="Book Antiqua" w:cs="Book Antiqua"/>
        </w:rPr>
        <w:t>: 132-137 [PMID: 27189322 DOI: 10.1016/j.ejca.2016.03.081]</w:t>
      </w:r>
    </w:p>
    <w:p w14:paraId="6704AD33" w14:textId="77777777" w:rsidR="00056E3A" w:rsidRPr="004D1CBF" w:rsidRDefault="00056E3A" w:rsidP="00056E3A">
      <w:pPr>
        <w:spacing w:line="360" w:lineRule="auto"/>
        <w:jc w:val="both"/>
      </w:pPr>
      <w:r w:rsidRPr="004D1CBF">
        <w:rPr>
          <w:rFonts w:ascii="Book Antiqua" w:eastAsia="Book Antiqua" w:hAnsi="Book Antiqua" w:cs="Book Antiqua"/>
        </w:rPr>
        <w:t xml:space="preserve">70 </w:t>
      </w:r>
      <w:r w:rsidRPr="004D1CBF">
        <w:rPr>
          <w:rFonts w:ascii="Book Antiqua" w:eastAsia="Book Antiqua" w:hAnsi="Book Antiqua" w:cs="Book Antiqua"/>
          <w:b/>
          <w:bCs/>
        </w:rPr>
        <w:t>Lech G</w:t>
      </w:r>
      <w:r w:rsidRPr="004D1CBF">
        <w:rPr>
          <w:rFonts w:ascii="Book Antiqua" w:eastAsia="Book Antiqua" w:hAnsi="Book Antiqua" w:cs="Book Antiqua"/>
        </w:rPr>
        <w:t xml:space="preserve">, </w:t>
      </w:r>
      <w:proofErr w:type="spellStart"/>
      <w:r w:rsidRPr="004D1CBF">
        <w:rPr>
          <w:rFonts w:ascii="Book Antiqua" w:eastAsia="Book Antiqua" w:hAnsi="Book Antiqua" w:cs="Book Antiqua"/>
        </w:rPr>
        <w:t>Słotwiński</w:t>
      </w:r>
      <w:proofErr w:type="spellEnd"/>
      <w:r w:rsidRPr="004D1CBF">
        <w:rPr>
          <w:rFonts w:ascii="Book Antiqua" w:eastAsia="Book Antiqua" w:hAnsi="Book Antiqua" w:cs="Book Antiqua"/>
        </w:rPr>
        <w:t xml:space="preserve"> R, </w:t>
      </w:r>
      <w:proofErr w:type="spellStart"/>
      <w:r w:rsidRPr="004D1CBF">
        <w:rPr>
          <w:rFonts w:ascii="Book Antiqua" w:eastAsia="Book Antiqua" w:hAnsi="Book Antiqua" w:cs="Book Antiqua"/>
        </w:rPr>
        <w:t>Słodkowski</w:t>
      </w:r>
      <w:proofErr w:type="spellEnd"/>
      <w:r w:rsidRPr="004D1CBF">
        <w:rPr>
          <w:rFonts w:ascii="Book Antiqua" w:eastAsia="Book Antiqua" w:hAnsi="Book Antiqua" w:cs="Book Antiqua"/>
        </w:rPr>
        <w:t xml:space="preserve"> M, </w:t>
      </w:r>
      <w:proofErr w:type="spellStart"/>
      <w:r w:rsidRPr="004D1CBF">
        <w:rPr>
          <w:rFonts w:ascii="Book Antiqua" w:eastAsia="Book Antiqua" w:hAnsi="Book Antiqua" w:cs="Book Antiqua"/>
        </w:rPr>
        <w:t>Krasnodębski</w:t>
      </w:r>
      <w:proofErr w:type="spellEnd"/>
      <w:r w:rsidRPr="004D1CBF">
        <w:rPr>
          <w:rFonts w:ascii="Book Antiqua" w:eastAsia="Book Antiqua" w:hAnsi="Book Antiqua" w:cs="Book Antiqua"/>
        </w:rPr>
        <w:t xml:space="preserve"> IW. Colorectal cancer </w:t>
      </w:r>
      <w:proofErr w:type="spellStart"/>
      <w:r w:rsidRPr="004D1CBF">
        <w:rPr>
          <w:rFonts w:ascii="Book Antiqua" w:eastAsia="Book Antiqua" w:hAnsi="Book Antiqua" w:cs="Book Antiqua"/>
        </w:rPr>
        <w:t>tumour</w:t>
      </w:r>
      <w:proofErr w:type="spellEnd"/>
      <w:r w:rsidRPr="004D1CBF">
        <w:rPr>
          <w:rFonts w:ascii="Book Antiqua" w:eastAsia="Book Antiqua" w:hAnsi="Book Antiqua" w:cs="Book Antiqua"/>
        </w:rPr>
        <w:t xml:space="preserve"> markers and biomarkers: Recent therapeutic advances. </w:t>
      </w:r>
      <w:r w:rsidRPr="004D1CBF">
        <w:rPr>
          <w:rFonts w:ascii="Book Antiqua" w:eastAsia="Book Antiqua" w:hAnsi="Book Antiqua" w:cs="Book Antiqua"/>
          <w:i/>
          <w:iCs/>
        </w:rPr>
        <w:t>World J Gastroenterol</w:t>
      </w:r>
      <w:r w:rsidRPr="004D1CBF">
        <w:rPr>
          <w:rFonts w:ascii="Book Antiqua" w:eastAsia="Book Antiqua" w:hAnsi="Book Antiqua" w:cs="Book Antiqua"/>
        </w:rPr>
        <w:t xml:space="preserve"> 2016; </w:t>
      </w:r>
      <w:r w:rsidRPr="004D1CBF">
        <w:rPr>
          <w:rFonts w:ascii="Book Antiqua" w:eastAsia="Book Antiqua" w:hAnsi="Book Antiqua" w:cs="Book Antiqua"/>
          <w:b/>
          <w:bCs/>
        </w:rPr>
        <w:t>22</w:t>
      </w:r>
      <w:r w:rsidRPr="004D1CBF">
        <w:rPr>
          <w:rFonts w:ascii="Book Antiqua" w:eastAsia="Book Antiqua" w:hAnsi="Book Antiqua" w:cs="Book Antiqua"/>
        </w:rPr>
        <w:t>: 1745-1755 [PMID: 26855534 DOI: 10.3748/</w:t>
      </w:r>
      <w:proofErr w:type="gramStart"/>
      <w:r w:rsidRPr="004D1CBF">
        <w:rPr>
          <w:rFonts w:ascii="Book Antiqua" w:eastAsia="Book Antiqua" w:hAnsi="Book Antiqua" w:cs="Book Antiqua"/>
        </w:rPr>
        <w:t>wjg.v22.i</w:t>
      </w:r>
      <w:proofErr w:type="gramEnd"/>
      <w:r w:rsidRPr="004D1CBF">
        <w:rPr>
          <w:rFonts w:ascii="Book Antiqua" w:eastAsia="Book Antiqua" w:hAnsi="Book Antiqua" w:cs="Book Antiqua"/>
        </w:rPr>
        <w:t>5.1745]</w:t>
      </w:r>
    </w:p>
    <w:bookmarkEnd w:id="480"/>
    <w:bookmarkEnd w:id="481"/>
    <w:p w14:paraId="3112C28C" w14:textId="7A7DFF37" w:rsidR="00A77B3E" w:rsidRPr="004D1CBF" w:rsidRDefault="00A77B3E">
      <w:pPr>
        <w:spacing w:line="360" w:lineRule="auto"/>
        <w:jc w:val="both"/>
      </w:pPr>
    </w:p>
    <w:p w14:paraId="37BE519F" w14:textId="77777777" w:rsidR="00A77B3E" w:rsidRPr="004D1CBF" w:rsidRDefault="00A77B3E">
      <w:pPr>
        <w:spacing w:line="360" w:lineRule="auto"/>
        <w:jc w:val="both"/>
        <w:sectPr w:rsidR="00A77B3E" w:rsidRPr="004D1CBF" w:rsidSect="004E525A">
          <w:pgSz w:w="12240" w:h="15840"/>
          <w:pgMar w:top="1440" w:right="1440" w:bottom="1440" w:left="1440" w:header="720" w:footer="720" w:gutter="0"/>
          <w:cols w:space="720"/>
          <w:docGrid w:linePitch="360"/>
        </w:sectPr>
      </w:pPr>
    </w:p>
    <w:p w14:paraId="1B4E15A8" w14:textId="77777777" w:rsidR="00A77B3E" w:rsidRPr="004D1CBF" w:rsidRDefault="000C2381">
      <w:pPr>
        <w:spacing w:line="360" w:lineRule="auto"/>
        <w:jc w:val="both"/>
      </w:pPr>
      <w:r w:rsidRPr="004D1CBF">
        <w:rPr>
          <w:rFonts w:ascii="Book Antiqua" w:eastAsia="Book Antiqua" w:hAnsi="Book Antiqua" w:cs="Book Antiqua"/>
          <w:b/>
          <w:color w:val="000000"/>
        </w:rPr>
        <w:lastRenderedPageBreak/>
        <w:t>Footnotes</w:t>
      </w:r>
    </w:p>
    <w:p w14:paraId="1DA1A028" w14:textId="77777777" w:rsidR="00A77B3E" w:rsidRPr="004D1CBF" w:rsidRDefault="000C2381">
      <w:pPr>
        <w:spacing w:line="360" w:lineRule="auto"/>
        <w:jc w:val="both"/>
      </w:pPr>
      <w:r w:rsidRPr="004D1CBF">
        <w:rPr>
          <w:rFonts w:ascii="Book Antiqua" w:eastAsia="Book Antiqua" w:hAnsi="Book Antiqua" w:cs="Book Antiqua"/>
          <w:b/>
          <w:bCs/>
          <w:szCs w:val="21"/>
        </w:rPr>
        <w:t xml:space="preserve">Conflict-of-interest statement: </w:t>
      </w:r>
      <w:r w:rsidRPr="004D1CBF">
        <w:rPr>
          <w:rFonts w:ascii="Book Antiqua" w:eastAsia="Book Antiqua" w:hAnsi="Book Antiqua" w:cs="Book Antiqua"/>
        </w:rPr>
        <w:t>All the authors report no relevant conflicts of interest for this article.</w:t>
      </w:r>
    </w:p>
    <w:p w14:paraId="5C89D501" w14:textId="77777777" w:rsidR="00A77B3E" w:rsidRPr="004D1CBF" w:rsidRDefault="00A77B3E">
      <w:pPr>
        <w:spacing w:line="360" w:lineRule="auto"/>
        <w:jc w:val="both"/>
      </w:pPr>
    </w:p>
    <w:p w14:paraId="2EBD633A" w14:textId="77777777" w:rsidR="00A77B3E" w:rsidRPr="004D1CBF" w:rsidRDefault="000C2381">
      <w:pPr>
        <w:spacing w:line="360" w:lineRule="auto"/>
        <w:jc w:val="both"/>
      </w:pPr>
      <w:r w:rsidRPr="004D1CBF">
        <w:rPr>
          <w:rFonts w:ascii="Book Antiqua" w:eastAsia="Book Antiqua" w:hAnsi="Book Antiqua" w:cs="Book Antiqua"/>
          <w:b/>
          <w:bCs/>
        </w:rPr>
        <w:t xml:space="preserve">Open-Access: </w:t>
      </w:r>
      <w:r w:rsidRPr="004D1CBF">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4D1CBF">
        <w:rPr>
          <w:rFonts w:ascii="Book Antiqua" w:eastAsia="Book Antiqua" w:hAnsi="Book Antiqua" w:cs="Book Antiqua"/>
        </w:rPr>
        <w:t>NonCommercial</w:t>
      </w:r>
      <w:proofErr w:type="spellEnd"/>
      <w:r w:rsidRPr="004D1CBF">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2947612" w14:textId="77777777" w:rsidR="00A77B3E" w:rsidRPr="004D1CBF" w:rsidRDefault="00A77B3E">
      <w:pPr>
        <w:spacing w:line="360" w:lineRule="auto"/>
        <w:jc w:val="both"/>
      </w:pPr>
    </w:p>
    <w:p w14:paraId="04826DC1" w14:textId="77777777" w:rsidR="00A77B3E" w:rsidRPr="004D1CBF" w:rsidRDefault="000C2381">
      <w:pPr>
        <w:spacing w:line="360" w:lineRule="auto"/>
        <w:jc w:val="both"/>
        <w:rPr>
          <w:rFonts w:ascii="Book Antiqua" w:eastAsia="Book Antiqua" w:hAnsi="Book Antiqua" w:cs="Book Antiqua"/>
        </w:rPr>
      </w:pPr>
      <w:r w:rsidRPr="004D1CBF">
        <w:rPr>
          <w:rFonts w:ascii="Book Antiqua" w:eastAsia="Book Antiqua" w:hAnsi="Book Antiqua" w:cs="Book Antiqua"/>
          <w:b/>
          <w:color w:val="000000"/>
        </w:rPr>
        <w:t xml:space="preserve">Provenance and peer review: </w:t>
      </w:r>
      <w:r w:rsidRPr="004D1CBF">
        <w:rPr>
          <w:rFonts w:ascii="Book Antiqua" w:eastAsia="Book Antiqua" w:hAnsi="Book Antiqua" w:cs="Book Antiqua"/>
        </w:rPr>
        <w:t>Invited article; Externally peer reviewed.</w:t>
      </w:r>
    </w:p>
    <w:p w14:paraId="09557AAC" w14:textId="77777777" w:rsidR="00E0453B" w:rsidRPr="004D1CBF" w:rsidRDefault="00E0453B">
      <w:pPr>
        <w:spacing w:line="360" w:lineRule="auto"/>
        <w:jc w:val="both"/>
      </w:pPr>
    </w:p>
    <w:p w14:paraId="1AB93718" w14:textId="77777777" w:rsidR="00A77B3E" w:rsidRPr="004D1CBF" w:rsidRDefault="000C2381">
      <w:pPr>
        <w:spacing w:line="360" w:lineRule="auto"/>
        <w:jc w:val="both"/>
      </w:pPr>
      <w:r w:rsidRPr="004D1CBF">
        <w:rPr>
          <w:rFonts w:ascii="Book Antiqua" w:eastAsia="Book Antiqua" w:hAnsi="Book Antiqua" w:cs="Book Antiqua"/>
          <w:b/>
          <w:color w:val="000000"/>
        </w:rPr>
        <w:t xml:space="preserve">Peer-review model: </w:t>
      </w:r>
      <w:r w:rsidRPr="004D1CBF">
        <w:rPr>
          <w:rFonts w:ascii="Book Antiqua" w:eastAsia="Book Antiqua" w:hAnsi="Book Antiqua" w:cs="Book Antiqua"/>
        </w:rPr>
        <w:t>Single blind</w:t>
      </w:r>
    </w:p>
    <w:p w14:paraId="4E834D1D" w14:textId="77777777" w:rsidR="00A77B3E" w:rsidRPr="004D1CBF" w:rsidRDefault="00A77B3E">
      <w:pPr>
        <w:spacing w:line="360" w:lineRule="auto"/>
        <w:jc w:val="both"/>
      </w:pPr>
    </w:p>
    <w:p w14:paraId="1E32309F" w14:textId="77777777" w:rsidR="00A77B3E" w:rsidRPr="004D1CBF" w:rsidRDefault="000C2381">
      <w:pPr>
        <w:spacing w:line="360" w:lineRule="auto"/>
        <w:jc w:val="both"/>
      </w:pPr>
      <w:r w:rsidRPr="004D1CBF">
        <w:rPr>
          <w:rFonts w:ascii="Book Antiqua" w:eastAsia="Book Antiqua" w:hAnsi="Book Antiqua" w:cs="Book Antiqua"/>
          <w:b/>
          <w:color w:val="000000"/>
        </w:rPr>
        <w:t xml:space="preserve">Peer-review started: </w:t>
      </w:r>
      <w:r w:rsidRPr="004D1CBF">
        <w:rPr>
          <w:rFonts w:ascii="Book Antiqua" w:eastAsia="Book Antiqua" w:hAnsi="Book Antiqua" w:cs="Book Antiqua"/>
        </w:rPr>
        <w:t>December 7, 2023</w:t>
      </w:r>
    </w:p>
    <w:p w14:paraId="06800A7F" w14:textId="77777777" w:rsidR="00A77B3E" w:rsidRPr="004D1CBF" w:rsidRDefault="000C2381">
      <w:pPr>
        <w:spacing w:line="360" w:lineRule="auto"/>
        <w:jc w:val="both"/>
      </w:pPr>
      <w:r w:rsidRPr="004D1CBF">
        <w:rPr>
          <w:rFonts w:ascii="Book Antiqua" w:eastAsia="Book Antiqua" w:hAnsi="Book Antiqua" w:cs="Book Antiqua"/>
          <w:b/>
          <w:color w:val="000000"/>
        </w:rPr>
        <w:t xml:space="preserve">First decision: </w:t>
      </w:r>
      <w:r w:rsidRPr="004D1CBF">
        <w:rPr>
          <w:rFonts w:ascii="Book Antiqua" w:eastAsia="Book Antiqua" w:hAnsi="Book Antiqua" w:cs="Book Antiqua"/>
        </w:rPr>
        <w:t>December 18, 2023</w:t>
      </w:r>
    </w:p>
    <w:p w14:paraId="791F6F98" w14:textId="1EA546A4" w:rsidR="00A77B3E" w:rsidRPr="00B8207B" w:rsidRDefault="000C2381">
      <w:pPr>
        <w:spacing w:line="360" w:lineRule="auto"/>
        <w:jc w:val="both"/>
        <w:rPr>
          <w:bCs/>
        </w:rPr>
      </w:pPr>
      <w:r w:rsidRPr="004D1CBF">
        <w:rPr>
          <w:rFonts w:ascii="Book Antiqua" w:eastAsia="Book Antiqua" w:hAnsi="Book Antiqua" w:cs="Book Antiqua"/>
          <w:b/>
          <w:color w:val="000000"/>
        </w:rPr>
        <w:t xml:space="preserve">Article in press: </w:t>
      </w:r>
    </w:p>
    <w:p w14:paraId="460902AB" w14:textId="77777777" w:rsidR="00A77B3E" w:rsidRPr="004D1CBF" w:rsidRDefault="00A77B3E">
      <w:pPr>
        <w:spacing w:line="360" w:lineRule="auto"/>
        <w:jc w:val="both"/>
      </w:pPr>
    </w:p>
    <w:p w14:paraId="62B83C0D" w14:textId="5E80660D" w:rsidR="00A77B3E" w:rsidRPr="004D1CBF" w:rsidRDefault="000C2381">
      <w:pPr>
        <w:spacing w:line="360" w:lineRule="auto"/>
        <w:jc w:val="both"/>
      </w:pPr>
      <w:r w:rsidRPr="004D1CBF">
        <w:rPr>
          <w:rFonts w:ascii="Book Antiqua" w:eastAsia="Book Antiqua" w:hAnsi="Book Antiqua" w:cs="Book Antiqua"/>
          <w:b/>
          <w:color w:val="000000"/>
        </w:rPr>
        <w:t xml:space="preserve">Specialty type: </w:t>
      </w:r>
      <w:bookmarkStart w:id="482" w:name="_Hlk142059581"/>
      <w:r w:rsidR="00E0453B" w:rsidRPr="004D1CBF">
        <w:rPr>
          <w:rFonts w:ascii="Book Antiqua" w:eastAsia="微软雅黑" w:hAnsi="Book Antiqua" w:cs="宋体"/>
        </w:rPr>
        <w:t>Gastroenterology and hepatology</w:t>
      </w:r>
      <w:bookmarkEnd w:id="482"/>
    </w:p>
    <w:p w14:paraId="50E4A812" w14:textId="77777777" w:rsidR="00A77B3E" w:rsidRPr="004D1CBF" w:rsidRDefault="000C2381">
      <w:pPr>
        <w:spacing w:line="360" w:lineRule="auto"/>
        <w:jc w:val="both"/>
      </w:pPr>
      <w:r w:rsidRPr="004D1CBF">
        <w:rPr>
          <w:rFonts w:ascii="Book Antiqua" w:eastAsia="Book Antiqua" w:hAnsi="Book Antiqua" w:cs="Book Antiqua"/>
          <w:b/>
          <w:color w:val="000000"/>
        </w:rPr>
        <w:t xml:space="preserve">Country/Territory of origin: </w:t>
      </w:r>
      <w:r w:rsidRPr="004D1CBF">
        <w:rPr>
          <w:rFonts w:ascii="Book Antiqua" w:eastAsia="Book Antiqua" w:hAnsi="Book Antiqua" w:cs="Book Antiqua"/>
        </w:rPr>
        <w:t>China</w:t>
      </w:r>
    </w:p>
    <w:p w14:paraId="6F10A336" w14:textId="77777777" w:rsidR="00A77B3E" w:rsidRPr="004D1CBF" w:rsidRDefault="000C2381">
      <w:pPr>
        <w:spacing w:line="360" w:lineRule="auto"/>
        <w:jc w:val="both"/>
      </w:pPr>
      <w:r w:rsidRPr="004D1CBF">
        <w:rPr>
          <w:rFonts w:ascii="Book Antiqua" w:eastAsia="Book Antiqua" w:hAnsi="Book Antiqua" w:cs="Book Antiqua"/>
          <w:b/>
          <w:color w:val="000000"/>
        </w:rPr>
        <w:t>Peer-review report’s scientific quality classification</w:t>
      </w:r>
    </w:p>
    <w:p w14:paraId="6C52454D" w14:textId="77777777" w:rsidR="00A77B3E" w:rsidRPr="004D1CBF" w:rsidRDefault="000C2381">
      <w:pPr>
        <w:spacing w:line="360" w:lineRule="auto"/>
        <w:jc w:val="both"/>
      </w:pPr>
      <w:r w:rsidRPr="004D1CBF">
        <w:rPr>
          <w:rFonts w:ascii="Book Antiqua" w:eastAsia="Book Antiqua" w:hAnsi="Book Antiqua" w:cs="Book Antiqua"/>
        </w:rPr>
        <w:t>Grade A (Excellent): 0</w:t>
      </w:r>
    </w:p>
    <w:p w14:paraId="2B399063" w14:textId="77777777" w:rsidR="00A77B3E" w:rsidRPr="004D1CBF" w:rsidRDefault="000C2381">
      <w:pPr>
        <w:spacing w:line="360" w:lineRule="auto"/>
        <w:jc w:val="both"/>
      </w:pPr>
      <w:r w:rsidRPr="004D1CBF">
        <w:rPr>
          <w:rFonts w:ascii="Book Antiqua" w:eastAsia="Book Antiqua" w:hAnsi="Book Antiqua" w:cs="Book Antiqua"/>
        </w:rPr>
        <w:t>Grade B (Very good): B</w:t>
      </w:r>
    </w:p>
    <w:p w14:paraId="5A64F1B7" w14:textId="77777777" w:rsidR="00A77B3E" w:rsidRPr="004D1CBF" w:rsidRDefault="000C2381">
      <w:pPr>
        <w:spacing w:line="360" w:lineRule="auto"/>
        <w:jc w:val="both"/>
      </w:pPr>
      <w:r w:rsidRPr="004D1CBF">
        <w:rPr>
          <w:rFonts w:ascii="Book Antiqua" w:eastAsia="Book Antiqua" w:hAnsi="Book Antiqua" w:cs="Book Antiqua"/>
        </w:rPr>
        <w:t>Grade C (Good): 0</w:t>
      </w:r>
    </w:p>
    <w:p w14:paraId="6D99EBD2" w14:textId="77777777" w:rsidR="00A77B3E" w:rsidRPr="004D1CBF" w:rsidRDefault="000C2381">
      <w:pPr>
        <w:spacing w:line="360" w:lineRule="auto"/>
        <w:jc w:val="both"/>
      </w:pPr>
      <w:r w:rsidRPr="004D1CBF">
        <w:rPr>
          <w:rFonts w:ascii="Book Antiqua" w:eastAsia="Book Antiqua" w:hAnsi="Book Antiqua" w:cs="Book Antiqua"/>
        </w:rPr>
        <w:t>Grade D (Fair): 0</w:t>
      </w:r>
    </w:p>
    <w:p w14:paraId="44F8B82C" w14:textId="77777777" w:rsidR="00A77B3E" w:rsidRPr="004D1CBF" w:rsidRDefault="000C2381">
      <w:pPr>
        <w:spacing w:line="360" w:lineRule="auto"/>
        <w:jc w:val="both"/>
      </w:pPr>
      <w:r w:rsidRPr="004D1CBF">
        <w:rPr>
          <w:rFonts w:ascii="Book Antiqua" w:eastAsia="Book Antiqua" w:hAnsi="Book Antiqua" w:cs="Book Antiqua"/>
        </w:rPr>
        <w:t>Grade E (Poor): 0</w:t>
      </w:r>
    </w:p>
    <w:p w14:paraId="14BE4495" w14:textId="77777777" w:rsidR="00A77B3E" w:rsidRPr="004D1CBF" w:rsidRDefault="00A77B3E">
      <w:pPr>
        <w:spacing w:line="360" w:lineRule="auto"/>
        <w:jc w:val="both"/>
      </w:pPr>
    </w:p>
    <w:p w14:paraId="3688B936" w14:textId="42017084" w:rsidR="00A77B3E" w:rsidRPr="004D1CBF" w:rsidRDefault="000C2381">
      <w:pPr>
        <w:spacing w:line="360" w:lineRule="auto"/>
        <w:jc w:val="both"/>
        <w:rPr>
          <w:rFonts w:ascii="Book Antiqua" w:eastAsia="Book Antiqua" w:hAnsi="Book Antiqua" w:cs="Book Antiqua"/>
          <w:b/>
          <w:color w:val="000000"/>
        </w:rPr>
      </w:pPr>
      <w:r w:rsidRPr="004D1CBF">
        <w:rPr>
          <w:rFonts w:ascii="Book Antiqua" w:eastAsia="Book Antiqua" w:hAnsi="Book Antiqua" w:cs="Book Antiqua"/>
          <w:b/>
          <w:color w:val="000000"/>
        </w:rPr>
        <w:t xml:space="preserve">P-Reviewer: </w:t>
      </w:r>
      <w:r w:rsidRPr="004D1CBF">
        <w:rPr>
          <w:rFonts w:ascii="Book Antiqua" w:eastAsia="Book Antiqua" w:hAnsi="Book Antiqua" w:cs="Book Antiqua"/>
        </w:rPr>
        <w:t>Mikulic D, Croatia</w:t>
      </w:r>
      <w:r w:rsidRPr="004D1CBF">
        <w:rPr>
          <w:rFonts w:ascii="Book Antiqua" w:eastAsia="Book Antiqua" w:hAnsi="Book Antiqua" w:cs="Book Antiqua"/>
          <w:b/>
          <w:color w:val="000000"/>
        </w:rPr>
        <w:t xml:space="preserve"> S-Editor:</w:t>
      </w:r>
      <w:bookmarkStart w:id="483" w:name="OLE_LINK2"/>
      <w:r w:rsidR="008955E9" w:rsidRPr="004D1CBF">
        <w:rPr>
          <w:rFonts w:ascii="Book Antiqua" w:eastAsia="Book Antiqua" w:hAnsi="Book Antiqua" w:cs="Book Antiqua"/>
          <w:b/>
          <w:color w:val="000000"/>
        </w:rPr>
        <w:t xml:space="preserve"> </w:t>
      </w:r>
      <w:r w:rsidR="00E0453B" w:rsidRPr="004D1CBF">
        <w:rPr>
          <w:rFonts w:ascii="Book Antiqua" w:eastAsia="Book Antiqua" w:hAnsi="Book Antiqua" w:cs="Book Antiqua"/>
          <w:bCs/>
          <w:color w:val="000000"/>
        </w:rPr>
        <w:t>Li L</w:t>
      </w:r>
      <w:bookmarkEnd w:id="483"/>
      <w:r w:rsidR="00E0453B" w:rsidRPr="004D1CBF">
        <w:rPr>
          <w:rFonts w:ascii="Book Antiqua" w:eastAsia="Book Antiqua" w:hAnsi="Book Antiqua" w:cs="Book Antiqua"/>
          <w:bCs/>
          <w:color w:val="000000"/>
        </w:rPr>
        <w:t xml:space="preserve"> </w:t>
      </w:r>
      <w:r w:rsidRPr="004D1CBF">
        <w:rPr>
          <w:rFonts w:ascii="Book Antiqua" w:eastAsia="Book Antiqua" w:hAnsi="Book Antiqua" w:cs="Book Antiqua"/>
          <w:b/>
          <w:color w:val="000000"/>
        </w:rPr>
        <w:t>L-Editor:</w:t>
      </w:r>
      <w:r w:rsidR="008955E9" w:rsidRPr="004D1CBF">
        <w:rPr>
          <w:rFonts w:ascii="Book Antiqua" w:eastAsia="Book Antiqua" w:hAnsi="Book Antiqua" w:cs="Book Antiqua"/>
          <w:b/>
          <w:color w:val="000000"/>
        </w:rPr>
        <w:t xml:space="preserve"> </w:t>
      </w:r>
      <w:r w:rsidR="00B8207B">
        <w:rPr>
          <w:rFonts w:ascii="Book Antiqua" w:eastAsia="Book Antiqua" w:hAnsi="Book Antiqua" w:cs="Book Antiqua"/>
          <w:bCs/>
          <w:color w:val="000000"/>
        </w:rPr>
        <w:t xml:space="preserve">A </w:t>
      </w:r>
      <w:r w:rsidRPr="004D1CBF">
        <w:rPr>
          <w:rFonts w:ascii="Book Antiqua" w:eastAsia="Book Antiqua" w:hAnsi="Book Antiqua" w:cs="Book Antiqua"/>
          <w:b/>
          <w:color w:val="000000"/>
        </w:rPr>
        <w:t xml:space="preserve">P-Editor: </w:t>
      </w:r>
      <w:r w:rsidR="00B8207B" w:rsidRPr="004D1CBF">
        <w:rPr>
          <w:rFonts w:ascii="Book Antiqua" w:eastAsia="Book Antiqua" w:hAnsi="Book Antiqua" w:cs="Book Antiqua"/>
          <w:bCs/>
          <w:color w:val="000000"/>
        </w:rPr>
        <w:t>Li L</w:t>
      </w:r>
    </w:p>
    <w:p w14:paraId="6259BE60" w14:textId="27C49C74" w:rsidR="00E0453B" w:rsidRPr="004D1CBF" w:rsidRDefault="00E0453B">
      <w:pPr>
        <w:spacing w:line="360" w:lineRule="auto"/>
        <w:jc w:val="both"/>
        <w:sectPr w:rsidR="00E0453B" w:rsidRPr="004D1CBF" w:rsidSect="004E525A">
          <w:pgSz w:w="12240" w:h="15840"/>
          <w:pgMar w:top="1440" w:right="1440" w:bottom="1440" w:left="1440" w:header="720" w:footer="720" w:gutter="0"/>
          <w:cols w:space="720"/>
          <w:docGrid w:linePitch="360"/>
        </w:sectPr>
      </w:pPr>
    </w:p>
    <w:p w14:paraId="27E95632" w14:textId="77777777" w:rsidR="00A77B3E" w:rsidRPr="004D1CBF" w:rsidRDefault="000C2381">
      <w:pPr>
        <w:spacing w:line="360" w:lineRule="auto"/>
        <w:jc w:val="both"/>
      </w:pPr>
      <w:r w:rsidRPr="004D1CBF">
        <w:rPr>
          <w:rFonts w:ascii="Book Antiqua" w:eastAsia="Book Antiqua" w:hAnsi="Book Antiqua" w:cs="Book Antiqua"/>
          <w:b/>
          <w:color w:val="000000"/>
        </w:rPr>
        <w:lastRenderedPageBreak/>
        <w:t>Figure Legends</w:t>
      </w:r>
    </w:p>
    <w:p w14:paraId="3D9C9687" w14:textId="4F42BEC7" w:rsidR="00A77B3E" w:rsidRPr="004D1CBF" w:rsidRDefault="00BA3A97">
      <w:pPr>
        <w:spacing w:line="360" w:lineRule="auto"/>
        <w:jc w:val="both"/>
        <w:rPr>
          <w:lang w:eastAsia="zh-CN"/>
        </w:rPr>
      </w:pPr>
      <w:r w:rsidRPr="004D1CBF">
        <w:rPr>
          <w:noProof/>
          <w:lang w:eastAsia="zh-CN"/>
        </w:rPr>
        <w:drawing>
          <wp:inline distT="0" distB="0" distL="0" distR="0" wp14:anchorId="4E9DC9E2" wp14:editId="008D7304">
            <wp:extent cx="5577851" cy="2883414"/>
            <wp:effectExtent l="0" t="0" r="3810" b="0"/>
            <wp:docPr id="1567905530"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7905530" name="图片 1" descr="图示&#10;&#10;描述已自动生成"/>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77851" cy="2883414"/>
                    </a:xfrm>
                    <a:prstGeom prst="rect">
                      <a:avLst/>
                    </a:prstGeom>
                  </pic:spPr>
                </pic:pic>
              </a:graphicData>
            </a:graphic>
          </wp:inline>
        </w:drawing>
      </w:r>
    </w:p>
    <w:p w14:paraId="4430F5E5" w14:textId="646B1B3E" w:rsidR="00A77B3E" w:rsidRPr="004D1CBF" w:rsidRDefault="000C2381" w:rsidP="00E0453B">
      <w:pPr>
        <w:spacing w:line="360" w:lineRule="auto"/>
        <w:jc w:val="both"/>
        <w:rPr>
          <w:rFonts w:ascii="Book Antiqua" w:eastAsia="Book Antiqua" w:hAnsi="Book Antiqua" w:cs="Book Antiqua"/>
        </w:rPr>
      </w:pPr>
      <w:r w:rsidRPr="004D1CBF">
        <w:rPr>
          <w:rFonts w:ascii="Book Antiqua" w:eastAsia="Book Antiqua" w:hAnsi="Book Antiqua" w:cs="Book Antiqua"/>
          <w:b/>
          <w:bCs/>
        </w:rPr>
        <w:t>Figure 1</w:t>
      </w:r>
      <w:r w:rsidRPr="004D1CBF">
        <w:rPr>
          <w:rFonts w:ascii="Book Antiqua" w:eastAsia="Book Antiqua" w:hAnsi="Book Antiqua" w:cs="Book Antiqua"/>
        </w:rPr>
        <w:t xml:space="preserve"> </w:t>
      </w:r>
      <w:r w:rsidRPr="004D1CBF">
        <w:rPr>
          <w:rFonts w:ascii="Book Antiqua" w:eastAsia="Book Antiqua" w:hAnsi="Book Antiqua" w:cs="Book Antiqua"/>
          <w:b/>
          <w:bCs/>
        </w:rPr>
        <w:t>Key Conside</w:t>
      </w:r>
      <w:r w:rsidR="004E41B4" w:rsidRPr="004D1CBF">
        <w:rPr>
          <w:rFonts w:ascii="Book Antiqua" w:eastAsia="Book Antiqua" w:hAnsi="Book Antiqua" w:cs="Book Antiqua"/>
          <w:b/>
          <w:bCs/>
        </w:rPr>
        <w:t xml:space="preserve">rations for the paradigm of neoadjuvant or direct surgery in </w:t>
      </w:r>
      <w:proofErr w:type="spellStart"/>
      <w:r w:rsidR="004E41B4" w:rsidRPr="004D1CBF">
        <w:rPr>
          <w:rFonts w:ascii="Book Antiqua" w:eastAsia="Book Antiqua" w:hAnsi="Book Antiqua" w:cs="Book Antiqua"/>
          <w:b/>
          <w:bCs/>
        </w:rPr>
        <w:t>resectable</w:t>
      </w:r>
      <w:proofErr w:type="spellEnd"/>
      <w:r w:rsidR="004E41B4" w:rsidRPr="004D1CBF">
        <w:rPr>
          <w:rFonts w:ascii="Book Antiqua" w:eastAsia="Book Antiqua" w:hAnsi="Book Antiqua" w:cs="Book Antiqua"/>
          <w:b/>
          <w:bCs/>
        </w:rPr>
        <w:t xml:space="preserve"> colorectal cancer liver m</w:t>
      </w:r>
      <w:r w:rsidRPr="004D1CBF">
        <w:rPr>
          <w:rFonts w:ascii="Book Antiqua" w:eastAsia="Book Antiqua" w:hAnsi="Book Antiqua" w:cs="Book Antiqua"/>
          <w:b/>
          <w:bCs/>
        </w:rPr>
        <w:t xml:space="preserve">etastasis. </w:t>
      </w:r>
      <w:r w:rsidRPr="004D1CBF">
        <w:rPr>
          <w:rFonts w:ascii="Book Antiqua" w:eastAsia="Book Antiqua" w:hAnsi="Book Antiqua" w:cs="Book Antiqua"/>
        </w:rPr>
        <w:t>The figure outlines factors such as surgical standards, technical considerations, tumor characteristics, prognostic factors, and key markers influencing treatment decisions. MDT: Multidis</w:t>
      </w:r>
      <w:r w:rsidR="008619B3" w:rsidRPr="004D1CBF">
        <w:rPr>
          <w:rFonts w:ascii="Book Antiqua" w:eastAsia="Book Antiqua" w:hAnsi="Book Antiqua" w:cs="Book Antiqua"/>
        </w:rPr>
        <w:t>ciplinary t</w:t>
      </w:r>
      <w:r w:rsidRPr="004D1CBF">
        <w:rPr>
          <w:rFonts w:ascii="Book Antiqua" w:eastAsia="Book Antiqua" w:hAnsi="Book Antiqua" w:cs="Book Antiqua"/>
        </w:rPr>
        <w:t>eam; CRS: Cli</w:t>
      </w:r>
      <w:r w:rsidR="008619B3" w:rsidRPr="004D1CBF">
        <w:rPr>
          <w:rFonts w:ascii="Book Antiqua" w:eastAsia="Book Antiqua" w:hAnsi="Book Antiqua" w:cs="Book Antiqua"/>
        </w:rPr>
        <w:t>nical risk s</w:t>
      </w:r>
      <w:r w:rsidRPr="004D1CBF">
        <w:rPr>
          <w:rFonts w:ascii="Book Antiqua" w:eastAsia="Book Antiqua" w:hAnsi="Book Antiqua" w:cs="Book Antiqua"/>
        </w:rPr>
        <w:t>core; CEA: Carcinoembryo</w:t>
      </w:r>
      <w:r w:rsidR="008619B3" w:rsidRPr="004D1CBF">
        <w:rPr>
          <w:rFonts w:ascii="Book Antiqua" w:eastAsia="Book Antiqua" w:hAnsi="Book Antiqua" w:cs="Book Antiqua"/>
        </w:rPr>
        <w:t>nic an</w:t>
      </w:r>
      <w:r w:rsidRPr="004D1CBF">
        <w:rPr>
          <w:rFonts w:ascii="Book Antiqua" w:eastAsia="Book Antiqua" w:hAnsi="Book Antiqua" w:cs="Book Antiqua"/>
        </w:rPr>
        <w:t>tigen; MMR: Mis</w:t>
      </w:r>
      <w:r w:rsidR="008619B3" w:rsidRPr="004D1CBF">
        <w:rPr>
          <w:rFonts w:ascii="Book Antiqua" w:eastAsia="Book Antiqua" w:hAnsi="Book Antiqua" w:cs="Book Antiqua"/>
        </w:rPr>
        <w:t>match re</w:t>
      </w:r>
      <w:r w:rsidRPr="004D1CBF">
        <w:rPr>
          <w:rFonts w:ascii="Book Antiqua" w:eastAsia="Book Antiqua" w:hAnsi="Book Antiqua" w:cs="Book Antiqua"/>
        </w:rPr>
        <w:t xml:space="preserve">pair; </w:t>
      </w:r>
      <w:proofErr w:type="spellStart"/>
      <w:r w:rsidRPr="004D1CBF">
        <w:rPr>
          <w:rFonts w:ascii="Book Antiqua" w:eastAsia="Book Antiqua" w:hAnsi="Book Antiqua" w:cs="Book Antiqua"/>
        </w:rPr>
        <w:t>ctDNA</w:t>
      </w:r>
      <w:proofErr w:type="spellEnd"/>
      <w:r w:rsidRPr="004D1CBF">
        <w:rPr>
          <w:rFonts w:ascii="Book Antiqua" w:eastAsia="Book Antiqua" w:hAnsi="Book Antiqua" w:cs="Book Antiqua"/>
        </w:rPr>
        <w:t>: Circu</w:t>
      </w:r>
      <w:r w:rsidR="008619B3" w:rsidRPr="004D1CBF">
        <w:rPr>
          <w:rFonts w:ascii="Book Antiqua" w:eastAsia="Book Antiqua" w:hAnsi="Book Antiqua" w:cs="Book Antiqua"/>
        </w:rPr>
        <w:t>lating tum</w:t>
      </w:r>
      <w:r w:rsidRPr="004D1CBF">
        <w:rPr>
          <w:rFonts w:ascii="Book Antiqua" w:eastAsia="Book Antiqua" w:hAnsi="Book Antiqua" w:cs="Book Antiqua"/>
        </w:rPr>
        <w:t>or DNA.</w:t>
      </w:r>
    </w:p>
    <w:p w14:paraId="714613B4" w14:textId="77777777" w:rsidR="009E203C" w:rsidRPr="004D1CBF" w:rsidRDefault="009E203C" w:rsidP="00E0453B">
      <w:pPr>
        <w:spacing w:line="360" w:lineRule="auto"/>
        <w:jc w:val="both"/>
        <w:sectPr w:rsidR="009E203C" w:rsidRPr="004D1CBF" w:rsidSect="004E525A">
          <w:pgSz w:w="12240" w:h="15840"/>
          <w:pgMar w:top="1440" w:right="1440" w:bottom="1440" w:left="1440" w:header="720" w:footer="720" w:gutter="0"/>
          <w:cols w:space="720"/>
          <w:docGrid w:linePitch="360"/>
        </w:sectPr>
      </w:pPr>
    </w:p>
    <w:p w14:paraId="3F053D41" w14:textId="77777777" w:rsidR="00BA3A97" w:rsidRPr="004D1CBF" w:rsidRDefault="00BA3A97" w:rsidP="00BA3A97">
      <w:pPr>
        <w:snapToGrid w:val="0"/>
        <w:spacing w:line="360" w:lineRule="auto"/>
        <w:jc w:val="both"/>
        <w:rPr>
          <w:rFonts w:ascii="Book Antiqua" w:hAnsi="Book Antiqua"/>
          <w:b/>
          <w:bCs/>
        </w:rPr>
      </w:pPr>
      <w:r w:rsidRPr="004D1CBF">
        <w:rPr>
          <w:rFonts w:ascii="Book Antiqua" w:hAnsi="Book Antiqua"/>
          <w:b/>
          <w:bCs/>
        </w:rPr>
        <w:lastRenderedPageBreak/>
        <w:t>Table 1 Overview of biological behavior assessment systems for colorectal cancer liver metastasis</w:t>
      </w:r>
    </w:p>
    <w:tbl>
      <w:tblPr>
        <w:tblStyle w:val="ad"/>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2126"/>
        <w:gridCol w:w="1980"/>
        <w:gridCol w:w="2126"/>
        <w:gridCol w:w="1706"/>
      </w:tblGrid>
      <w:tr w:rsidR="00BA3A97" w:rsidRPr="004D1CBF" w14:paraId="7A1A16CF" w14:textId="77777777" w:rsidTr="00F36A62">
        <w:tc>
          <w:tcPr>
            <w:tcW w:w="1418" w:type="dxa"/>
            <w:tcBorders>
              <w:top w:val="single" w:sz="4" w:space="0" w:color="auto"/>
              <w:bottom w:val="single" w:sz="4" w:space="0" w:color="auto"/>
            </w:tcBorders>
          </w:tcPr>
          <w:p w14:paraId="2745F5DB" w14:textId="77777777" w:rsidR="00BA3A97" w:rsidRPr="004D1CBF" w:rsidRDefault="00BA3A97" w:rsidP="00437F69">
            <w:pPr>
              <w:snapToGrid w:val="0"/>
              <w:spacing w:line="360" w:lineRule="auto"/>
              <w:jc w:val="both"/>
              <w:rPr>
                <w:rFonts w:ascii="Book Antiqua" w:hAnsi="Book Antiqua" w:cs="Times New Roman"/>
                <w:b/>
                <w:bCs/>
              </w:rPr>
            </w:pPr>
            <w:r w:rsidRPr="004D1CBF">
              <w:rPr>
                <w:rFonts w:ascii="Book Antiqua" w:hAnsi="Book Antiqua" w:cs="Times New Roman"/>
                <w:b/>
                <w:bCs/>
              </w:rPr>
              <w:t>Evaluation System</w:t>
            </w:r>
          </w:p>
        </w:tc>
        <w:tc>
          <w:tcPr>
            <w:tcW w:w="2126" w:type="dxa"/>
            <w:tcBorders>
              <w:top w:val="single" w:sz="4" w:space="0" w:color="auto"/>
              <w:bottom w:val="single" w:sz="4" w:space="0" w:color="auto"/>
            </w:tcBorders>
          </w:tcPr>
          <w:p w14:paraId="41F594CC" w14:textId="37031109" w:rsidR="00BA3A97" w:rsidRPr="004D1CBF" w:rsidRDefault="00BA3A97" w:rsidP="00437F69">
            <w:pPr>
              <w:snapToGrid w:val="0"/>
              <w:spacing w:line="360" w:lineRule="auto"/>
              <w:jc w:val="both"/>
              <w:rPr>
                <w:rFonts w:ascii="Book Antiqua" w:hAnsi="Book Antiqua" w:cs="Times New Roman"/>
                <w:b/>
                <w:bCs/>
              </w:rPr>
            </w:pPr>
            <w:r w:rsidRPr="004D1CBF">
              <w:rPr>
                <w:rFonts w:ascii="Book Antiqua" w:hAnsi="Book Antiqua" w:cs="Times New Roman"/>
                <w:b/>
                <w:bCs/>
              </w:rPr>
              <w:t>Com</w:t>
            </w:r>
            <w:r w:rsidR="003323B5" w:rsidRPr="004D1CBF">
              <w:rPr>
                <w:rFonts w:ascii="Book Antiqua" w:hAnsi="Book Antiqua" w:cs="Times New Roman"/>
                <w:b/>
                <w:bCs/>
              </w:rPr>
              <w:t>ponents includ</w:t>
            </w:r>
            <w:r w:rsidRPr="004D1CBF">
              <w:rPr>
                <w:rFonts w:ascii="Book Antiqua" w:hAnsi="Book Antiqua" w:cs="Times New Roman"/>
                <w:b/>
                <w:bCs/>
              </w:rPr>
              <w:t>ed</w:t>
            </w:r>
          </w:p>
        </w:tc>
        <w:tc>
          <w:tcPr>
            <w:tcW w:w="1980" w:type="dxa"/>
            <w:tcBorders>
              <w:top w:val="single" w:sz="4" w:space="0" w:color="auto"/>
              <w:bottom w:val="single" w:sz="4" w:space="0" w:color="auto"/>
            </w:tcBorders>
          </w:tcPr>
          <w:p w14:paraId="055A1F78" w14:textId="77777777" w:rsidR="00BA3A97" w:rsidRPr="004D1CBF" w:rsidRDefault="00BA3A97" w:rsidP="00437F69">
            <w:pPr>
              <w:snapToGrid w:val="0"/>
              <w:spacing w:line="360" w:lineRule="auto"/>
              <w:jc w:val="both"/>
              <w:rPr>
                <w:rFonts w:ascii="Book Antiqua" w:hAnsi="Book Antiqua" w:cs="Times New Roman"/>
                <w:b/>
                <w:bCs/>
              </w:rPr>
            </w:pPr>
            <w:r w:rsidRPr="004D1CBF">
              <w:rPr>
                <w:rFonts w:ascii="Book Antiqua" w:hAnsi="Book Antiqua" w:cs="Times New Roman"/>
                <w:b/>
                <w:bCs/>
              </w:rPr>
              <w:t>Advantages</w:t>
            </w:r>
          </w:p>
        </w:tc>
        <w:tc>
          <w:tcPr>
            <w:tcW w:w="2126" w:type="dxa"/>
            <w:tcBorders>
              <w:top w:val="single" w:sz="4" w:space="0" w:color="auto"/>
              <w:bottom w:val="single" w:sz="4" w:space="0" w:color="auto"/>
            </w:tcBorders>
          </w:tcPr>
          <w:p w14:paraId="6D75EB66" w14:textId="77777777" w:rsidR="00BA3A97" w:rsidRPr="004D1CBF" w:rsidRDefault="00BA3A97" w:rsidP="00437F69">
            <w:pPr>
              <w:snapToGrid w:val="0"/>
              <w:spacing w:line="360" w:lineRule="auto"/>
              <w:jc w:val="both"/>
              <w:rPr>
                <w:rFonts w:ascii="Book Antiqua" w:hAnsi="Book Antiqua" w:cs="Times New Roman"/>
                <w:b/>
                <w:bCs/>
              </w:rPr>
            </w:pPr>
            <w:r w:rsidRPr="004D1CBF">
              <w:rPr>
                <w:rFonts w:ascii="Book Antiqua" w:hAnsi="Book Antiqua" w:cs="Times New Roman"/>
                <w:b/>
                <w:bCs/>
              </w:rPr>
              <w:t>Limitations</w:t>
            </w:r>
          </w:p>
        </w:tc>
        <w:tc>
          <w:tcPr>
            <w:tcW w:w="1706" w:type="dxa"/>
            <w:tcBorders>
              <w:top w:val="single" w:sz="4" w:space="0" w:color="auto"/>
              <w:bottom w:val="single" w:sz="4" w:space="0" w:color="auto"/>
            </w:tcBorders>
          </w:tcPr>
          <w:p w14:paraId="5FD499B8" w14:textId="77777777" w:rsidR="00BA3A97" w:rsidRPr="004D1CBF" w:rsidRDefault="00BA3A97" w:rsidP="00437F69">
            <w:pPr>
              <w:snapToGrid w:val="0"/>
              <w:spacing w:line="360" w:lineRule="auto"/>
              <w:jc w:val="both"/>
              <w:rPr>
                <w:rFonts w:ascii="Book Antiqua" w:hAnsi="Book Antiqua" w:cs="Times New Roman"/>
                <w:b/>
                <w:bCs/>
              </w:rPr>
            </w:pPr>
            <w:r w:rsidRPr="004D1CBF">
              <w:rPr>
                <w:rFonts w:ascii="Book Antiqua" w:hAnsi="Book Antiqua" w:cs="Times New Roman"/>
                <w:b/>
                <w:bCs/>
              </w:rPr>
              <w:t>Ref</w:t>
            </w:r>
            <w:r w:rsidRPr="004D1CBF">
              <w:rPr>
                <w:rFonts w:ascii="Book Antiqua" w:hAnsi="Book Antiqua"/>
                <w:b/>
                <w:bCs/>
              </w:rPr>
              <w:t>.</w:t>
            </w:r>
          </w:p>
        </w:tc>
      </w:tr>
      <w:tr w:rsidR="00BA3A97" w:rsidRPr="004D1CBF" w14:paraId="22820DE5" w14:textId="77777777" w:rsidTr="00F36A62">
        <w:tc>
          <w:tcPr>
            <w:tcW w:w="1418" w:type="dxa"/>
            <w:tcBorders>
              <w:top w:val="single" w:sz="4" w:space="0" w:color="auto"/>
            </w:tcBorders>
          </w:tcPr>
          <w:p w14:paraId="55EA03C6" w14:textId="77777777" w:rsidR="00BA3A97" w:rsidRPr="004D1CBF" w:rsidRDefault="00BA3A97" w:rsidP="00437F69">
            <w:pPr>
              <w:snapToGrid w:val="0"/>
              <w:spacing w:line="360" w:lineRule="auto"/>
              <w:jc w:val="both"/>
              <w:rPr>
                <w:rFonts w:ascii="Book Antiqua" w:hAnsi="Book Antiqua" w:cs="Times New Roman"/>
              </w:rPr>
            </w:pPr>
            <w:r w:rsidRPr="004D1CBF">
              <w:rPr>
                <w:rFonts w:ascii="Book Antiqua" w:hAnsi="Book Antiqua" w:cs="Times New Roman"/>
              </w:rPr>
              <w:t>CRS</w:t>
            </w:r>
          </w:p>
        </w:tc>
        <w:tc>
          <w:tcPr>
            <w:tcW w:w="2126" w:type="dxa"/>
            <w:tcBorders>
              <w:top w:val="single" w:sz="4" w:space="0" w:color="auto"/>
            </w:tcBorders>
          </w:tcPr>
          <w:p w14:paraId="0D9FB772" w14:textId="77777777" w:rsidR="00BA3A97" w:rsidRPr="004D1CBF" w:rsidRDefault="00BA3A97" w:rsidP="00437F69">
            <w:pPr>
              <w:snapToGrid w:val="0"/>
              <w:spacing w:line="360" w:lineRule="auto"/>
              <w:jc w:val="both"/>
              <w:rPr>
                <w:rFonts w:ascii="Book Antiqua" w:hAnsi="Book Antiqua" w:cs="Times New Roman"/>
              </w:rPr>
            </w:pPr>
            <w:r w:rsidRPr="004D1CBF">
              <w:rPr>
                <w:rFonts w:ascii="Book Antiqua" w:hAnsi="Book Antiqua" w:cs="Times New Roman"/>
              </w:rPr>
              <w:t>Five clinical indicators</w:t>
            </w:r>
          </w:p>
        </w:tc>
        <w:tc>
          <w:tcPr>
            <w:tcW w:w="1980" w:type="dxa"/>
            <w:tcBorders>
              <w:top w:val="single" w:sz="4" w:space="0" w:color="auto"/>
            </w:tcBorders>
          </w:tcPr>
          <w:p w14:paraId="434D5533" w14:textId="77777777" w:rsidR="00BA3A97" w:rsidRPr="004D1CBF" w:rsidRDefault="00BA3A97" w:rsidP="00437F69">
            <w:pPr>
              <w:snapToGrid w:val="0"/>
              <w:spacing w:line="360" w:lineRule="auto"/>
              <w:jc w:val="both"/>
              <w:rPr>
                <w:rFonts w:ascii="Book Antiqua" w:hAnsi="Book Antiqua" w:cs="Times New Roman"/>
              </w:rPr>
            </w:pPr>
            <w:r w:rsidRPr="004D1CBF">
              <w:rPr>
                <w:rFonts w:ascii="Book Antiqua" w:hAnsi="Book Antiqua" w:cs="Times New Roman"/>
              </w:rPr>
              <w:t>Widely used; identifies high-risk patients</w:t>
            </w:r>
          </w:p>
        </w:tc>
        <w:tc>
          <w:tcPr>
            <w:tcW w:w="2126" w:type="dxa"/>
            <w:tcBorders>
              <w:top w:val="single" w:sz="4" w:space="0" w:color="auto"/>
            </w:tcBorders>
          </w:tcPr>
          <w:p w14:paraId="08CA55A1" w14:textId="77777777" w:rsidR="00BA3A97" w:rsidRPr="004D1CBF" w:rsidRDefault="00BA3A97" w:rsidP="00437F69">
            <w:pPr>
              <w:snapToGrid w:val="0"/>
              <w:spacing w:line="360" w:lineRule="auto"/>
              <w:jc w:val="both"/>
              <w:rPr>
                <w:rFonts w:ascii="Book Antiqua" w:hAnsi="Book Antiqua" w:cs="Times New Roman"/>
              </w:rPr>
            </w:pPr>
            <w:r w:rsidRPr="004D1CBF">
              <w:rPr>
                <w:rFonts w:ascii="Book Antiqua" w:hAnsi="Book Antiqua" w:cs="Times New Roman"/>
              </w:rPr>
              <w:t>Limited evidence on improving outcomes for high-risk CRS patients</w:t>
            </w:r>
          </w:p>
        </w:tc>
        <w:tc>
          <w:tcPr>
            <w:tcW w:w="1706" w:type="dxa"/>
            <w:tcBorders>
              <w:top w:val="single" w:sz="4" w:space="0" w:color="auto"/>
            </w:tcBorders>
          </w:tcPr>
          <w:p w14:paraId="5543BBA2" w14:textId="77777777" w:rsidR="00BA3A97" w:rsidRPr="00D81F0B" w:rsidRDefault="00BA3A97" w:rsidP="00437F69">
            <w:pPr>
              <w:snapToGrid w:val="0"/>
              <w:spacing w:line="360" w:lineRule="auto"/>
              <w:jc w:val="both"/>
              <w:rPr>
                <w:rFonts w:ascii="Book Antiqua" w:hAnsi="Book Antiqua" w:cs="Times New Roman"/>
                <w:rPrChange w:id="484" w:author="yan jiaping" w:date="2024-01-22T11:08:00Z">
                  <w:rPr>
                    <w:rFonts w:ascii="Book Antiqua" w:hAnsi="Book Antiqua" w:cs="Times New Roman"/>
                    <w:vertAlign w:val="superscript"/>
                  </w:rPr>
                </w:rPrChange>
              </w:rPr>
            </w:pPr>
            <w:r w:rsidRPr="00D81F0B">
              <w:rPr>
                <w:rFonts w:ascii="Book Antiqua" w:hAnsi="Book Antiqua"/>
                <w:rPrChange w:id="485" w:author="yan jiaping" w:date="2024-01-22T11:08:00Z">
                  <w:rPr>
                    <w:rFonts w:ascii="Book Antiqua" w:hAnsi="Book Antiqua"/>
                    <w:vertAlign w:val="superscript"/>
                  </w:rPr>
                </w:rPrChange>
              </w:rPr>
              <w:t>[</w:t>
            </w:r>
            <w:r w:rsidRPr="00D81F0B">
              <w:rPr>
                <w:rFonts w:ascii="Book Antiqua" w:hAnsi="Book Antiqua" w:cs="Times New Roman"/>
                <w:rPrChange w:id="486" w:author="yan jiaping" w:date="2024-01-22T11:08:00Z">
                  <w:rPr>
                    <w:rFonts w:ascii="Book Antiqua" w:hAnsi="Book Antiqua" w:cs="Times New Roman"/>
                    <w:vertAlign w:val="superscript"/>
                  </w:rPr>
                </w:rPrChange>
              </w:rPr>
              <w:t>21-23</w:t>
            </w:r>
            <w:r w:rsidRPr="00D81F0B">
              <w:rPr>
                <w:rFonts w:ascii="Book Antiqua" w:hAnsi="Book Antiqua"/>
                <w:rPrChange w:id="487" w:author="yan jiaping" w:date="2024-01-22T11:08:00Z">
                  <w:rPr>
                    <w:rFonts w:ascii="Book Antiqua" w:hAnsi="Book Antiqua"/>
                    <w:vertAlign w:val="superscript"/>
                  </w:rPr>
                </w:rPrChange>
              </w:rPr>
              <w:t>]</w:t>
            </w:r>
          </w:p>
        </w:tc>
      </w:tr>
      <w:tr w:rsidR="00BA3A97" w:rsidRPr="004D1CBF" w14:paraId="6395AD06" w14:textId="77777777" w:rsidTr="00F36A62">
        <w:tc>
          <w:tcPr>
            <w:tcW w:w="1418" w:type="dxa"/>
          </w:tcPr>
          <w:p w14:paraId="725BCE13" w14:textId="77777777" w:rsidR="00BA3A97" w:rsidRPr="004D1CBF" w:rsidRDefault="00BA3A97" w:rsidP="00437F69">
            <w:pPr>
              <w:snapToGrid w:val="0"/>
              <w:spacing w:line="360" w:lineRule="auto"/>
              <w:jc w:val="both"/>
              <w:rPr>
                <w:rFonts w:ascii="Book Antiqua" w:hAnsi="Book Antiqua" w:cs="Times New Roman"/>
              </w:rPr>
            </w:pPr>
            <w:r w:rsidRPr="004D1CBF">
              <w:rPr>
                <w:rFonts w:ascii="Book Antiqua" w:hAnsi="Book Antiqua" w:cs="Times New Roman"/>
              </w:rPr>
              <w:t>CMS</w:t>
            </w:r>
          </w:p>
        </w:tc>
        <w:tc>
          <w:tcPr>
            <w:tcW w:w="2126" w:type="dxa"/>
          </w:tcPr>
          <w:p w14:paraId="46FD9E78" w14:textId="77777777" w:rsidR="00BA3A97" w:rsidRPr="004D1CBF" w:rsidRDefault="00BA3A97" w:rsidP="00437F69">
            <w:pPr>
              <w:snapToGrid w:val="0"/>
              <w:spacing w:line="360" w:lineRule="auto"/>
              <w:jc w:val="both"/>
              <w:rPr>
                <w:rFonts w:ascii="Book Antiqua" w:hAnsi="Book Antiqua" w:cs="Times New Roman"/>
              </w:rPr>
            </w:pPr>
            <w:r w:rsidRPr="004D1CBF">
              <w:rPr>
                <w:rFonts w:ascii="Book Antiqua" w:hAnsi="Book Antiqua" w:cs="Times New Roman"/>
              </w:rPr>
              <w:t>Molecular classification into 4 subtypes</w:t>
            </w:r>
          </w:p>
        </w:tc>
        <w:tc>
          <w:tcPr>
            <w:tcW w:w="1980" w:type="dxa"/>
          </w:tcPr>
          <w:p w14:paraId="0AB54D45" w14:textId="77777777" w:rsidR="00BA3A97" w:rsidRPr="004D1CBF" w:rsidRDefault="00BA3A97" w:rsidP="00437F69">
            <w:pPr>
              <w:snapToGrid w:val="0"/>
              <w:spacing w:line="360" w:lineRule="auto"/>
              <w:jc w:val="both"/>
              <w:rPr>
                <w:rFonts w:ascii="Book Antiqua" w:hAnsi="Book Antiqua" w:cs="Times New Roman"/>
              </w:rPr>
            </w:pPr>
            <w:r w:rsidRPr="004D1CBF">
              <w:rPr>
                <w:rFonts w:ascii="Book Antiqua" w:hAnsi="Book Antiqua" w:cs="Times New Roman"/>
              </w:rPr>
              <w:t>Offers nuanced view of disease</w:t>
            </w:r>
          </w:p>
        </w:tc>
        <w:tc>
          <w:tcPr>
            <w:tcW w:w="2126" w:type="dxa"/>
          </w:tcPr>
          <w:p w14:paraId="68620437" w14:textId="77777777" w:rsidR="00BA3A97" w:rsidRPr="004D1CBF" w:rsidRDefault="00BA3A97" w:rsidP="00437F69">
            <w:pPr>
              <w:snapToGrid w:val="0"/>
              <w:spacing w:line="360" w:lineRule="auto"/>
              <w:jc w:val="both"/>
              <w:rPr>
                <w:rFonts w:ascii="Book Antiqua" w:hAnsi="Book Antiqua" w:cs="Times New Roman"/>
              </w:rPr>
            </w:pPr>
            <w:r w:rsidRPr="004D1CBF">
              <w:rPr>
                <w:rFonts w:ascii="Book Antiqua" w:hAnsi="Book Antiqua" w:cs="Times New Roman"/>
              </w:rPr>
              <w:t>Application in identifying neoadjuvant treatment beneficiaries remains unexplored</w:t>
            </w:r>
          </w:p>
        </w:tc>
        <w:tc>
          <w:tcPr>
            <w:tcW w:w="1706" w:type="dxa"/>
          </w:tcPr>
          <w:p w14:paraId="13489C02" w14:textId="77777777" w:rsidR="00BA3A97" w:rsidRPr="00D81F0B" w:rsidRDefault="00BA3A97" w:rsidP="00437F69">
            <w:pPr>
              <w:snapToGrid w:val="0"/>
              <w:spacing w:line="360" w:lineRule="auto"/>
              <w:jc w:val="both"/>
              <w:rPr>
                <w:rFonts w:ascii="Book Antiqua" w:hAnsi="Book Antiqua" w:cs="Times New Roman"/>
                <w:rPrChange w:id="488" w:author="yan jiaping" w:date="2024-01-22T11:08:00Z">
                  <w:rPr>
                    <w:rFonts w:ascii="Book Antiqua" w:hAnsi="Book Antiqua" w:cs="Times New Roman"/>
                    <w:vertAlign w:val="superscript"/>
                  </w:rPr>
                </w:rPrChange>
              </w:rPr>
            </w:pPr>
            <w:r w:rsidRPr="00D81F0B">
              <w:rPr>
                <w:rFonts w:ascii="Book Antiqua" w:hAnsi="Book Antiqua"/>
                <w:rPrChange w:id="489" w:author="yan jiaping" w:date="2024-01-22T11:08:00Z">
                  <w:rPr>
                    <w:rFonts w:ascii="Book Antiqua" w:hAnsi="Book Antiqua"/>
                    <w:vertAlign w:val="superscript"/>
                  </w:rPr>
                </w:rPrChange>
              </w:rPr>
              <w:t>[</w:t>
            </w:r>
            <w:r w:rsidRPr="00D81F0B">
              <w:rPr>
                <w:rFonts w:ascii="Book Antiqua" w:hAnsi="Book Antiqua" w:cs="Times New Roman"/>
                <w:rPrChange w:id="490" w:author="yan jiaping" w:date="2024-01-22T11:08:00Z">
                  <w:rPr>
                    <w:rFonts w:ascii="Book Antiqua" w:hAnsi="Book Antiqua" w:cs="Times New Roman"/>
                    <w:vertAlign w:val="superscript"/>
                  </w:rPr>
                </w:rPrChange>
              </w:rPr>
              <w:t>24</w:t>
            </w:r>
            <w:r w:rsidRPr="00D81F0B">
              <w:rPr>
                <w:rFonts w:ascii="Book Antiqua" w:hAnsi="Book Antiqua"/>
                <w:rPrChange w:id="491" w:author="yan jiaping" w:date="2024-01-22T11:08:00Z">
                  <w:rPr>
                    <w:rFonts w:ascii="Book Antiqua" w:hAnsi="Book Antiqua"/>
                    <w:vertAlign w:val="superscript"/>
                  </w:rPr>
                </w:rPrChange>
              </w:rPr>
              <w:t>]</w:t>
            </w:r>
          </w:p>
        </w:tc>
      </w:tr>
      <w:tr w:rsidR="00BA3A97" w:rsidRPr="004D1CBF" w14:paraId="6712C61A" w14:textId="77777777" w:rsidTr="00F36A62">
        <w:tc>
          <w:tcPr>
            <w:tcW w:w="1418" w:type="dxa"/>
          </w:tcPr>
          <w:p w14:paraId="001BB725" w14:textId="77777777" w:rsidR="00BA3A97" w:rsidRPr="004D1CBF" w:rsidRDefault="00BA3A97" w:rsidP="00437F69">
            <w:pPr>
              <w:snapToGrid w:val="0"/>
              <w:spacing w:line="360" w:lineRule="auto"/>
              <w:jc w:val="both"/>
              <w:rPr>
                <w:rFonts w:ascii="Book Antiqua" w:hAnsi="Book Antiqua" w:cs="Times New Roman"/>
              </w:rPr>
            </w:pPr>
            <w:r w:rsidRPr="004D1CBF">
              <w:rPr>
                <w:rFonts w:ascii="Book Antiqua" w:hAnsi="Book Antiqua" w:cs="Times New Roman"/>
              </w:rPr>
              <w:t>m-CS</w:t>
            </w:r>
          </w:p>
        </w:tc>
        <w:tc>
          <w:tcPr>
            <w:tcW w:w="2126" w:type="dxa"/>
          </w:tcPr>
          <w:p w14:paraId="424DB280" w14:textId="77777777" w:rsidR="00BA3A97" w:rsidRPr="004D1CBF" w:rsidRDefault="00BA3A97" w:rsidP="00437F69">
            <w:pPr>
              <w:snapToGrid w:val="0"/>
              <w:spacing w:line="360" w:lineRule="auto"/>
              <w:jc w:val="both"/>
              <w:rPr>
                <w:rFonts w:ascii="Book Antiqua" w:hAnsi="Book Antiqua" w:cs="Times New Roman"/>
              </w:rPr>
            </w:pPr>
            <w:r w:rsidRPr="004D1CBF">
              <w:rPr>
                <w:rFonts w:ascii="Book Antiqua" w:hAnsi="Book Antiqua" w:cs="Times New Roman"/>
              </w:rPr>
              <w:t>RAS gene status, size of liver metastases, lymph node status of the primary tumor</w:t>
            </w:r>
          </w:p>
        </w:tc>
        <w:tc>
          <w:tcPr>
            <w:tcW w:w="1980" w:type="dxa"/>
          </w:tcPr>
          <w:p w14:paraId="39C5AAD9" w14:textId="77777777" w:rsidR="00BA3A97" w:rsidRPr="004D1CBF" w:rsidRDefault="00BA3A97" w:rsidP="00437F69">
            <w:pPr>
              <w:snapToGrid w:val="0"/>
              <w:spacing w:line="360" w:lineRule="auto"/>
              <w:jc w:val="both"/>
              <w:rPr>
                <w:rFonts w:ascii="Book Antiqua" w:hAnsi="Book Antiqua" w:cs="Times New Roman"/>
              </w:rPr>
            </w:pPr>
            <w:r w:rsidRPr="004D1CBF">
              <w:rPr>
                <w:rFonts w:ascii="Book Antiqua" w:hAnsi="Book Antiqua" w:cs="Times New Roman"/>
              </w:rPr>
              <w:t>Enhanced system compared to previous scores</w:t>
            </w:r>
          </w:p>
        </w:tc>
        <w:tc>
          <w:tcPr>
            <w:tcW w:w="2126" w:type="dxa"/>
          </w:tcPr>
          <w:p w14:paraId="6F382098" w14:textId="77777777" w:rsidR="00BA3A97" w:rsidRPr="004D1CBF" w:rsidRDefault="00BA3A97" w:rsidP="00437F69">
            <w:pPr>
              <w:snapToGrid w:val="0"/>
              <w:spacing w:line="360" w:lineRule="auto"/>
              <w:jc w:val="both"/>
              <w:rPr>
                <w:rFonts w:ascii="Book Antiqua" w:hAnsi="Book Antiqua" w:cs="Times New Roman"/>
              </w:rPr>
            </w:pPr>
            <w:r w:rsidRPr="004D1CBF">
              <w:rPr>
                <w:rFonts w:ascii="Book Antiqua" w:hAnsi="Book Antiqua" w:cs="Times New Roman"/>
              </w:rPr>
              <w:t>Lacks granularity in weighing diverse high-risk factors and does not account for chemotherapy sensitivity</w:t>
            </w:r>
          </w:p>
        </w:tc>
        <w:tc>
          <w:tcPr>
            <w:tcW w:w="1706" w:type="dxa"/>
          </w:tcPr>
          <w:p w14:paraId="57475849" w14:textId="77777777" w:rsidR="00BA3A97" w:rsidRPr="00D81F0B" w:rsidRDefault="00BA3A97" w:rsidP="00437F69">
            <w:pPr>
              <w:snapToGrid w:val="0"/>
              <w:spacing w:line="360" w:lineRule="auto"/>
              <w:jc w:val="both"/>
              <w:rPr>
                <w:rFonts w:ascii="Book Antiqua" w:hAnsi="Book Antiqua" w:cs="Times New Roman"/>
                <w:rPrChange w:id="492" w:author="yan jiaping" w:date="2024-01-22T11:08:00Z">
                  <w:rPr>
                    <w:rFonts w:ascii="Book Antiqua" w:hAnsi="Book Antiqua" w:cs="Times New Roman"/>
                    <w:vertAlign w:val="superscript"/>
                  </w:rPr>
                </w:rPrChange>
              </w:rPr>
            </w:pPr>
            <w:r w:rsidRPr="00D81F0B">
              <w:rPr>
                <w:rFonts w:ascii="Book Antiqua" w:hAnsi="Book Antiqua"/>
                <w:rPrChange w:id="493" w:author="yan jiaping" w:date="2024-01-22T11:08:00Z">
                  <w:rPr>
                    <w:rFonts w:ascii="Book Antiqua" w:hAnsi="Book Antiqua"/>
                    <w:vertAlign w:val="superscript"/>
                  </w:rPr>
                </w:rPrChange>
              </w:rPr>
              <w:t>[</w:t>
            </w:r>
            <w:r w:rsidRPr="00D81F0B">
              <w:rPr>
                <w:rFonts w:ascii="Book Antiqua" w:hAnsi="Book Antiqua" w:cs="Times New Roman"/>
                <w:rPrChange w:id="494" w:author="yan jiaping" w:date="2024-01-22T11:08:00Z">
                  <w:rPr>
                    <w:rFonts w:ascii="Book Antiqua" w:hAnsi="Book Antiqua" w:cs="Times New Roman"/>
                    <w:vertAlign w:val="superscript"/>
                  </w:rPr>
                </w:rPrChange>
              </w:rPr>
              <w:t>29,30</w:t>
            </w:r>
            <w:r w:rsidRPr="00D81F0B">
              <w:rPr>
                <w:rFonts w:ascii="Book Antiqua" w:hAnsi="Book Antiqua"/>
                <w:rPrChange w:id="495" w:author="yan jiaping" w:date="2024-01-22T11:08:00Z">
                  <w:rPr>
                    <w:rFonts w:ascii="Book Antiqua" w:hAnsi="Book Antiqua"/>
                    <w:vertAlign w:val="superscript"/>
                  </w:rPr>
                </w:rPrChange>
              </w:rPr>
              <w:t>]</w:t>
            </w:r>
          </w:p>
        </w:tc>
      </w:tr>
      <w:tr w:rsidR="00BA3A97" w:rsidRPr="004D1CBF" w14:paraId="2AF91EBC" w14:textId="77777777" w:rsidTr="00F36A62">
        <w:tc>
          <w:tcPr>
            <w:tcW w:w="1418" w:type="dxa"/>
          </w:tcPr>
          <w:p w14:paraId="5646CEA0" w14:textId="77777777" w:rsidR="00BA3A97" w:rsidRPr="004D1CBF" w:rsidRDefault="00BA3A97" w:rsidP="00437F69">
            <w:pPr>
              <w:snapToGrid w:val="0"/>
              <w:spacing w:line="360" w:lineRule="auto"/>
              <w:jc w:val="both"/>
              <w:rPr>
                <w:rFonts w:ascii="Book Antiqua" w:hAnsi="Book Antiqua" w:cs="Times New Roman"/>
              </w:rPr>
            </w:pPr>
            <w:r w:rsidRPr="004D1CBF">
              <w:rPr>
                <w:rFonts w:ascii="Book Antiqua" w:hAnsi="Book Antiqua" w:cs="Times New Roman"/>
              </w:rPr>
              <w:t>TBS</w:t>
            </w:r>
          </w:p>
        </w:tc>
        <w:tc>
          <w:tcPr>
            <w:tcW w:w="2126" w:type="dxa"/>
          </w:tcPr>
          <w:p w14:paraId="7571C1A3" w14:textId="77777777" w:rsidR="00BA3A97" w:rsidRPr="004D1CBF" w:rsidRDefault="00BA3A97" w:rsidP="00437F69">
            <w:pPr>
              <w:snapToGrid w:val="0"/>
              <w:spacing w:line="360" w:lineRule="auto"/>
              <w:jc w:val="both"/>
              <w:rPr>
                <w:rFonts w:ascii="Book Antiqua" w:hAnsi="Book Antiqua" w:cs="Times New Roman"/>
              </w:rPr>
            </w:pPr>
            <w:r w:rsidRPr="004D1CBF">
              <w:rPr>
                <w:rFonts w:ascii="Book Antiqua" w:hAnsi="Book Antiqua" w:cs="Times New Roman"/>
              </w:rPr>
              <w:t>Categorizes patients into low, intermediate, and high-risk groups based on tumor size and number</w:t>
            </w:r>
          </w:p>
        </w:tc>
        <w:tc>
          <w:tcPr>
            <w:tcW w:w="1980" w:type="dxa"/>
          </w:tcPr>
          <w:p w14:paraId="281E918A" w14:textId="77777777" w:rsidR="00BA3A97" w:rsidRPr="004D1CBF" w:rsidRDefault="00BA3A97" w:rsidP="00437F69">
            <w:pPr>
              <w:snapToGrid w:val="0"/>
              <w:spacing w:line="360" w:lineRule="auto"/>
              <w:jc w:val="both"/>
              <w:rPr>
                <w:rFonts w:ascii="Book Antiqua" w:hAnsi="Book Antiqua" w:cs="Times New Roman"/>
              </w:rPr>
            </w:pPr>
            <w:r w:rsidRPr="004D1CBF">
              <w:rPr>
                <w:rFonts w:ascii="Book Antiqua" w:hAnsi="Book Antiqua" w:cs="Times New Roman"/>
              </w:rPr>
              <w:t>Superior discriminatory ability</w:t>
            </w:r>
          </w:p>
        </w:tc>
        <w:tc>
          <w:tcPr>
            <w:tcW w:w="2126" w:type="dxa"/>
          </w:tcPr>
          <w:p w14:paraId="37C21068" w14:textId="77777777" w:rsidR="00BA3A97" w:rsidRPr="004D1CBF" w:rsidRDefault="00BA3A97" w:rsidP="00437F69">
            <w:pPr>
              <w:snapToGrid w:val="0"/>
              <w:spacing w:line="360" w:lineRule="auto"/>
              <w:jc w:val="both"/>
              <w:rPr>
                <w:rFonts w:ascii="Book Antiqua" w:hAnsi="Book Antiqua" w:cs="Times New Roman"/>
              </w:rPr>
            </w:pPr>
            <w:r w:rsidRPr="004D1CBF">
              <w:rPr>
                <w:rFonts w:ascii="Book Antiqua" w:hAnsi="Book Antiqua" w:cs="Times New Roman"/>
              </w:rPr>
              <w:t>Limited by excluding chemotherapy as an evaluation parameter</w:t>
            </w:r>
          </w:p>
        </w:tc>
        <w:tc>
          <w:tcPr>
            <w:tcW w:w="1706" w:type="dxa"/>
          </w:tcPr>
          <w:p w14:paraId="2AFC453E" w14:textId="77777777" w:rsidR="00BA3A97" w:rsidRPr="00D81F0B" w:rsidRDefault="00BA3A97" w:rsidP="00437F69">
            <w:pPr>
              <w:snapToGrid w:val="0"/>
              <w:spacing w:line="360" w:lineRule="auto"/>
              <w:jc w:val="both"/>
              <w:rPr>
                <w:rFonts w:ascii="Book Antiqua" w:hAnsi="Book Antiqua" w:cs="Times New Roman"/>
                <w:rPrChange w:id="496" w:author="yan jiaping" w:date="2024-01-22T11:08:00Z">
                  <w:rPr>
                    <w:rFonts w:ascii="Book Antiqua" w:hAnsi="Book Antiqua" w:cs="Times New Roman"/>
                    <w:vertAlign w:val="superscript"/>
                  </w:rPr>
                </w:rPrChange>
              </w:rPr>
            </w:pPr>
            <w:r w:rsidRPr="00D81F0B">
              <w:rPr>
                <w:rFonts w:ascii="Book Antiqua" w:hAnsi="Book Antiqua"/>
                <w:rPrChange w:id="497" w:author="yan jiaping" w:date="2024-01-22T11:08:00Z">
                  <w:rPr>
                    <w:rFonts w:ascii="Book Antiqua" w:hAnsi="Book Antiqua"/>
                    <w:vertAlign w:val="superscript"/>
                  </w:rPr>
                </w:rPrChange>
              </w:rPr>
              <w:t>[</w:t>
            </w:r>
            <w:r w:rsidRPr="00D81F0B">
              <w:rPr>
                <w:rFonts w:ascii="Book Antiqua" w:hAnsi="Book Antiqua" w:cs="Times New Roman"/>
                <w:rPrChange w:id="498" w:author="yan jiaping" w:date="2024-01-22T11:08:00Z">
                  <w:rPr>
                    <w:rFonts w:ascii="Book Antiqua" w:hAnsi="Book Antiqua" w:cs="Times New Roman"/>
                    <w:vertAlign w:val="superscript"/>
                  </w:rPr>
                </w:rPrChange>
              </w:rPr>
              <w:t>31</w:t>
            </w:r>
            <w:r w:rsidRPr="00D81F0B">
              <w:rPr>
                <w:rFonts w:ascii="Book Antiqua" w:hAnsi="Book Antiqua"/>
                <w:rPrChange w:id="499" w:author="yan jiaping" w:date="2024-01-22T11:08:00Z">
                  <w:rPr>
                    <w:rFonts w:ascii="Book Antiqua" w:hAnsi="Book Antiqua"/>
                    <w:vertAlign w:val="superscript"/>
                  </w:rPr>
                </w:rPrChange>
              </w:rPr>
              <w:t>]</w:t>
            </w:r>
          </w:p>
        </w:tc>
      </w:tr>
      <w:tr w:rsidR="00BA3A97" w:rsidRPr="004D1CBF" w14:paraId="7C5B1FAE" w14:textId="77777777" w:rsidTr="00F36A62">
        <w:tc>
          <w:tcPr>
            <w:tcW w:w="1418" w:type="dxa"/>
          </w:tcPr>
          <w:p w14:paraId="321CE984" w14:textId="77777777" w:rsidR="00BA3A97" w:rsidRPr="004D1CBF" w:rsidRDefault="00BA3A97" w:rsidP="00437F69">
            <w:pPr>
              <w:snapToGrid w:val="0"/>
              <w:spacing w:line="360" w:lineRule="auto"/>
              <w:jc w:val="both"/>
              <w:rPr>
                <w:rFonts w:ascii="Book Antiqua" w:hAnsi="Book Antiqua" w:cs="Times New Roman"/>
              </w:rPr>
            </w:pPr>
            <w:r w:rsidRPr="004D1CBF">
              <w:rPr>
                <w:rFonts w:ascii="Book Antiqua" w:hAnsi="Book Antiqua" w:cs="Times New Roman"/>
              </w:rPr>
              <w:lastRenderedPageBreak/>
              <w:t>GAME</w:t>
            </w:r>
          </w:p>
        </w:tc>
        <w:tc>
          <w:tcPr>
            <w:tcW w:w="2126" w:type="dxa"/>
          </w:tcPr>
          <w:p w14:paraId="1A3730EA" w14:textId="77777777" w:rsidR="00BA3A97" w:rsidRPr="004D1CBF" w:rsidRDefault="00BA3A97" w:rsidP="00437F69">
            <w:pPr>
              <w:snapToGrid w:val="0"/>
              <w:spacing w:line="360" w:lineRule="auto"/>
              <w:jc w:val="both"/>
              <w:rPr>
                <w:rFonts w:ascii="Book Antiqua" w:hAnsi="Book Antiqua" w:cs="Times New Roman"/>
              </w:rPr>
            </w:pPr>
            <w:r w:rsidRPr="004D1CBF">
              <w:rPr>
                <w:rFonts w:ascii="Book Antiqua" w:hAnsi="Book Antiqua" w:cs="Times New Roman"/>
              </w:rPr>
              <w:t>Genetic and morphological factors</w:t>
            </w:r>
          </w:p>
        </w:tc>
        <w:tc>
          <w:tcPr>
            <w:tcW w:w="1980" w:type="dxa"/>
          </w:tcPr>
          <w:p w14:paraId="525C512E" w14:textId="77777777" w:rsidR="00BA3A97" w:rsidRPr="004D1CBF" w:rsidRDefault="00BA3A97" w:rsidP="00437F69">
            <w:pPr>
              <w:snapToGrid w:val="0"/>
              <w:spacing w:line="360" w:lineRule="auto"/>
              <w:jc w:val="both"/>
              <w:rPr>
                <w:rFonts w:ascii="Book Antiqua" w:hAnsi="Book Antiqua" w:cs="Times New Roman"/>
              </w:rPr>
            </w:pPr>
            <w:r w:rsidRPr="004D1CBF">
              <w:rPr>
                <w:rFonts w:ascii="Book Antiqua" w:hAnsi="Book Antiqua" w:cs="Times New Roman"/>
              </w:rPr>
              <w:t>Outperformed CRS in external validation</w:t>
            </w:r>
          </w:p>
        </w:tc>
        <w:tc>
          <w:tcPr>
            <w:tcW w:w="2126" w:type="dxa"/>
          </w:tcPr>
          <w:p w14:paraId="3AA33930" w14:textId="77777777" w:rsidR="00BA3A97" w:rsidRPr="004D1CBF" w:rsidRDefault="00BA3A97" w:rsidP="00437F69">
            <w:pPr>
              <w:snapToGrid w:val="0"/>
              <w:spacing w:line="360" w:lineRule="auto"/>
              <w:jc w:val="both"/>
              <w:rPr>
                <w:rFonts w:ascii="Book Antiqua" w:hAnsi="Book Antiqua" w:cs="Times New Roman"/>
              </w:rPr>
            </w:pPr>
            <w:r w:rsidRPr="004D1CBF">
              <w:rPr>
                <w:rFonts w:ascii="Book Antiqua" w:hAnsi="Book Antiqua" w:cs="Times New Roman"/>
              </w:rPr>
              <w:t>Potential limitation in excluding chemotherapy as an evaluation parameter</w:t>
            </w:r>
          </w:p>
        </w:tc>
        <w:tc>
          <w:tcPr>
            <w:tcW w:w="1706" w:type="dxa"/>
          </w:tcPr>
          <w:p w14:paraId="22D5BA5C" w14:textId="77777777" w:rsidR="00BA3A97" w:rsidRPr="00D81F0B" w:rsidRDefault="00BA3A97" w:rsidP="00437F69">
            <w:pPr>
              <w:snapToGrid w:val="0"/>
              <w:spacing w:line="360" w:lineRule="auto"/>
              <w:jc w:val="both"/>
              <w:rPr>
                <w:rFonts w:ascii="Book Antiqua" w:hAnsi="Book Antiqua" w:cs="Times New Roman"/>
                <w:rPrChange w:id="500" w:author="yan jiaping" w:date="2024-01-22T11:08:00Z">
                  <w:rPr>
                    <w:rFonts w:ascii="Book Antiqua" w:hAnsi="Book Antiqua" w:cs="Times New Roman"/>
                    <w:vertAlign w:val="superscript"/>
                  </w:rPr>
                </w:rPrChange>
              </w:rPr>
            </w:pPr>
            <w:r w:rsidRPr="00D81F0B">
              <w:rPr>
                <w:rFonts w:ascii="Book Antiqua" w:hAnsi="Book Antiqua"/>
                <w:rPrChange w:id="501" w:author="yan jiaping" w:date="2024-01-22T11:08:00Z">
                  <w:rPr>
                    <w:rFonts w:ascii="Book Antiqua" w:hAnsi="Book Antiqua"/>
                    <w:vertAlign w:val="superscript"/>
                  </w:rPr>
                </w:rPrChange>
              </w:rPr>
              <w:t>[</w:t>
            </w:r>
            <w:r w:rsidRPr="00D81F0B">
              <w:rPr>
                <w:rFonts w:ascii="Book Antiqua" w:hAnsi="Book Antiqua" w:cs="Times New Roman"/>
                <w:rPrChange w:id="502" w:author="yan jiaping" w:date="2024-01-22T11:08:00Z">
                  <w:rPr>
                    <w:rFonts w:ascii="Book Antiqua" w:hAnsi="Book Antiqua" w:cs="Times New Roman"/>
                    <w:vertAlign w:val="superscript"/>
                  </w:rPr>
                </w:rPrChange>
              </w:rPr>
              <w:t>33,34</w:t>
            </w:r>
            <w:r w:rsidRPr="00D81F0B">
              <w:rPr>
                <w:rFonts w:ascii="Book Antiqua" w:hAnsi="Book Antiqua"/>
                <w:rPrChange w:id="503" w:author="yan jiaping" w:date="2024-01-22T11:08:00Z">
                  <w:rPr>
                    <w:rFonts w:ascii="Book Antiqua" w:hAnsi="Book Antiqua"/>
                    <w:vertAlign w:val="superscript"/>
                  </w:rPr>
                </w:rPrChange>
              </w:rPr>
              <w:t>]</w:t>
            </w:r>
          </w:p>
        </w:tc>
      </w:tr>
      <w:tr w:rsidR="00BA3A97" w:rsidRPr="004D1CBF" w14:paraId="11BA2E0C" w14:textId="77777777" w:rsidTr="00F36A62">
        <w:tc>
          <w:tcPr>
            <w:tcW w:w="1418" w:type="dxa"/>
          </w:tcPr>
          <w:p w14:paraId="4EDB4242" w14:textId="77777777" w:rsidR="00BA3A97" w:rsidRPr="004D1CBF" w:rsidRDefault="00BA3A97" w:rsidP="00437F69">
            <w:pPr>
              <w:snapToGrid w:val="0"/>
              <w:spacing w:line="360" w:lineRule="auto"/>
              <w:jc w:val="both"/>
              <w:rPr>
                <w:rFonts w:ascii="Book Antiqua" w:hAnsi="Book Antiqua" w:cs="Times New Roman"/>
              </w:rPr>
            </w:pPr>
            <w:r w:rsidRPr="004D1CBF">
              <w:rPr>
                <w:rFonts w:ascii="Book Antiqua" w:hAnsi="Book Antiqua" w:cs="Times New Roman"/>
              </w:rPr>
              <w:t>CERR</w:t>
            </w:r>
          </w:p>
        </w:tc>
        <w:tc>
          <w:tcPr>
            <w:tcW w:w="2126" w:type="dxa"/>
          </w:tcPr>
          <w:p w14:paraId="4C89B51E" w14:textId="3B0B8A19" w:rsidR="00BA3A97" w:rsidRPr="004D1CBF" w:rsidRDefault="00BA3A97" w:rsidP="00437F69">
            <w:pPr>
              <w:snapToGrid w:val="0"/>
              <w:spacing w:line="360" w:lineRule="auto"/>
              <w:jc w:val="both"/>
              <w:rPr>
                <w:rFonts w:ascii="Book Antiqua" w:hAnsi="Book Antiqua" w:cs="Times New Roman"/>
              </w:rPr>
            </w:pPr>
            <w:r w:rsidRPr="004D1CBF">
              <w:rPr>
                <w:rFonts w:ascii="Book Antiqua" w:hAnsi="Book Antiqua" w:cs="Times New Roman"/>
              </w:rPr>
              <w:t xml:space="preserve">Integrates </w:t>
            </w:r>
            <w:proofErr w:type="spellStart"/>
            <w:r w:rsidRPr="004D1CBF">
              <w:rPr>
                <w:rFonts w:ascii="Book Antiqua" w:hAnsi="Book Antiqua" w:cs="Times New Roman"/>
              </w:rPr>
              <w:t>mTBS</w:t>
            </w:r>
            <w:proofErr w:type="spellEnd"/>
            <w:r w:rsidRPr="004D1CBF">
              <w:rPr>
                <w:rFonts w:ascii="Book Antiqua" w:hAnsi="Book Antiqua" w:cs="Times New Roman"/>
              </w:rPr>
              <w:t xml:space="preserve"> with additional parameters</w:t>
            </w:r>
          </w:p>
        </w:tc>
        <w:tc>
          <w:tcPr>
            <w:tcW w:w="1980" w:type="dxa"/>
          </w:tcPr>
          <w:p w14:paraId="59F62341" w14:textId="00CC1B58" w:rsidR="00BA3A97" w:rsidRPr="004D1CBF" w:rsidRDefault="000228E5" w:rsidP="00437F69">
            <w:pPr>
              <w:snapToGrid w:val="0"/>
              <w:spacing w:line="360" w:lineRule="auto"/>
              <w:jc w:val="both"/>
              <w:rPr>
                <w:rFonts w:ascii="Book Antiqua" w:hAnsi="Book Antiqua" w:cs="Times New Roman"/>
              </w:rPr>
            </w:pPr>
            <w:r w:rsidRPr="004D1CBF">
              <w:rPr>
                <w:rFonts w:ascii="Book Antiqua" w:hAnsi="Book Antiqua"/>
              </w:rPr>
              <w:t>CERR</w:t>
            </w:r>
          </w:p>
        </w:tc>
        <w:tc>
          <w:tcPr>
            <w:tcW w:w="2126" w:type="dxa"/>
          </w:tcPr>
          <w:p w14:paraId="52B348E8" w14:textId="77777777" w:rsidR="00BA3A97" w:rsidRPr="004D1CBF" w:rsidRDefault="00BA3A97" w:rsidP="00437F69">
            <w:pPr>
              <w:snapToGrid w:val="0"/>
              <w:spacing w:line="360" w:lineRule="auto"/>
              <w:jc w:val="both"/>
              <w:rPr>
                <w:rFonts w:ascii="Book Antiqua" w:hAnsi="Book Antiqua" w:cs="Times New Roman"/>
              </w:rPr>
            </w:pPr>
            <w:r w:rsidRPr="004D1CBF">
              <w:rPr>
                <w:rFonts w:ascii="Book Antiqua" w:hAnsi="Book Antiqua" w:cs="Times New Roman"/>
              </w:rPr>
              <w:t>Mathematical complexity and abstract metrics pose challenges for widespread clinical application</w:t>
            </w:r>
          </w:p>
        </w:tc>
        <w:tc>
          <w:tcPr>
            <w:tcW w:w="1706" w:type="dxa"/>
          </w:tcPr>
          <w:p w14:paraId="4300D362" w14:textId="77777777" w:rsidR="00BA3A97" w:rsidRPr="00D81F0B" w:rsidRDefault="00BA3A97" w:rsidP="00437F69">
            <w:pPr>
              <w:snapToGrid w:val="0"/>
              <w:spacing w:line="360" w:lineRule="auto"/>
              <w:jc w:val="both"/>
              <w:rPr>
                <w:rFonts w:ascii="Book Antiqua" w:hAnsi="Book Antiqua" w:cs="Times New Roman"/>
                <w:rPrChange w:id="504" w:author="yan jiaping" w:date="2024-01-22T11:08:00Z">
                  <w:rPr>
                    <w:rFonts w:ascii="Book Antiqua" w:hAnsi="Book Antiqua" w:cs="Times New Roman"/>
                    <w:vertAlign w:val="superscript"/>
                  </w:rPr>
                </w:rPrChange>
              </w:rPr>
            </w:pPr>
            <w:r w:rsidRPr="00D81F0B">
              <w:rPr>
                <w:rFonts w:ascii="Book Antiqua" w:hAnsi="Book Antiqua"/>
                <w:rPrChange w:id="505" w:author="yan jiaping" w:date="2024-01-22T11:08:00Z">
                  <w:rPr>
                    <w:rFonts w:ascii="Book Antiqua" w:hAnsi="Book Antiqua"/>
                    <w:vertAlign w:val="superscript"/>
                  </w:rPr>
                </w:rPrChange>
              </w:rPr>
              <w:t>[</w:t>
            </w:r>
            <w:r w:rsidRPr="00D81F0B">
              <w:rPr>
                <w:rFonts w:ascii="Book Antiqua" w:hAnsi="Book Antiqua" w:cs="Times New Roman"/>
                <w:rPrChange w:id="506" w:author="yan jiaping" w:date="2024-01-22T11:08:00Z">
                  <w:rPr>
                    <w:rFonts w:ascii="Book Antiqua" w:hAnsi="Book Antiqua" w:cs="Times New Roman"/>
                    <w:vertAlign w:val="superscript"/>
                  </w:rPr>
                </w:rPrChange>
              </w:rPr>
              <w:t>35</w:t>
            </w:r>
            <w:r w:rsidRPr="00D81F0B">
              <w:rPr>
                <w:rFonts w:ascii="Book Antiqua" w:hAnsi="Book Antiqua"/>
                <w:rPrChange w:id="507" w:author="yan jiaping" w:date="2024-01-22T11:08:00Z">
                  <w:rPr>
                    <w:rFonts w:ascii="Book Antiqua" w:hAnsi="Book Antiqua"/>
                    <w:vertAlign w:val="superscript"/>
                  </w:rPr>
                </w:rPrChange>
              </w:rPr>
              <w:t>]</w:t>
            </w:r>
          </w:p>
        </w:tc>
      </w:tr>
      <w:tr w:rsidR="00BA3A97" w:rsidRPr="004D1CBF" w14:paraId="027D6E36" w14:textId="77777777" w:rsidTr="00F36A62">
        <w:tc>
          <w:tcPr>
            <w:tcW w:w="1418" w:type="dxa"/>
          </w:tcPr>
          <w:p w14:paraId="2E8534DD" w14:textId="77777777" w:rsidR="00BA3A97" w:rsidRPr="004D1CBF" w:rsidRDefault="00BA3A97" w:rsidP="00437F69">
            <w:pPr>
              <w:snapToGrid w:val="0"/>
              <w:spacing w:line="360" w:lineRule="auto"/>
              <w:jc w:val="both"/>
              <w:rPr>
                <w:rFonts w:ascii="Book Antiqua" w:hAnsi="Book Antiqua" w:cs="Times New Roman"/>
              </w:rPr>
            </w:pPr>
            <w:r w:rsidRPr="004D1CBF">
              <w:rPr>
                <w:rFonts w:ascii="Book Antiqua" w:hAnsi="Book Antiqua" w:cs="Times New Roman"/>
              </w:rPr>
              <w:t>AI model</w:t>
            </w:r>
          </w:p>
        </w:tc>
        <w:tc>
          <w:tcPr>
            <w:tcW w:w="2126" w:type="dxa"/>
          </w:tcPr>
          <w:p w14:paraId="4749C618" w14:textId="77777777" w:rsidR="00BA3A97" w:rsidRPr="004D1CBF" w:rsidRDefault="00BA3A97" w:rsidP="00437F69">
            <w:pPr>
              <w:snapToGrid w:val="0"/>
              <w:spacing w:line="360" w:lineRule="auto"/>
              <w:jc w:val="both"/>
              <w:rPr>
                <w:rFonts w:ascii="Book Antiqua" w:hAnsi="Book Antiqua" w:cs="Times New Roman"/>
              </w:rPr>
            </w:pPr>
            <w:r w:rsidRPr="004D1CBF">
              <w:rPr>
                <w:rFonts w:ascii="Book Antiqua" w:hAnsi="Book Antiqua" w:cs="Times New Roman"/>
              </w:rPr>
              <w:t>Machine learning-based model predicting recurrence risks</w:t>
            </w:r>
          </w:p>
        </w:tc>
        <w:tc>
          <w:tcPr>
            <w:tcW w:w="1980" w:type="dxa"/>
          </w:tcPr>
          <w:p w14:paraId="74416F51" w14:textId="77777777" w:rsidR="00BA3A97" w:rsidRPr="004D1CBF" w:rsidRDefault="00BA3A97" w:rsidP="00437F69">
            <w:pPr>
              <w:snapToGrid w:val="0"/>
              <w:spacing w:line="360" w:lineRule="auto"/>
              <w:jc w:val="both"/>
              <w:rPr>
                <w:rFonts w:ascii="Book Antiqua" w:hAnsi="Book Antiqua" w:cs="Times New Roman"/>
              </w:rPr>
            </w:pPr>
            <w:r w:rsidRPr="004D1CBF">
              <w:rPr>
                <w:rFonts w:ascii="Book Antiqua" w:hAnsi="Book Antiqua" w:cs="Times New Roman"/>
              </w:rPr>
              <w:t>Remarkable accuracy in predicting recurrence risk</w:t>
            </w:r>
          </w:p>
        </w:tc>
        <w:tc>
          <w:tcPr>
            <w:tcW w:w="2126" w:type="dxa"/>
          </w:tcPr>
          <w:p w14:paraId="0D586626" w14:textId="77777777" w:rsidR="00BA3A97" w:rsidRPr="004D1CBF" w:rsidRDefault="00BA3A97" w:rsidP="00437F69">
            <w:pPr>
              <w:snapToGrid w:val="0"/>
              <w:spacing w:line="360" w:lineRule="auto"/>
              <w:jc w:val="both"/>
              <w:rPr>
                <w:rFonts w:ascii="Book Antiqua" w:hAnsi="Book Antiqua" w:cs="Times New Roman"/>
              </w:rPr>
            </w:pPr>
            <w:r w:rsidRPr="004D1CBF">
              <w:rPr>
                <w:rFonts w:ascii="Book Antiqua" w:hAnsi="Book Antiqua" w:cs="Times New Roman"/>
              </w:rPr>
              <w:t>Inherent limitations include model overfitting and the black-box nature, hindering seamless integration into clinical practice</w:t>
            </w:r>
          </w:p>
        </w:tc>
        <w:tc>
          <w:tcPr>
            <w:tcW w:w="1706" w:type="dxa"/>
          </w:tcPr>
          <w:p w14:paraId="13536CB1" w14:textId="77777777" w:rsidR="00BA3A97" w:rsidRPr="00D81F0B" w:rsidRDefault="00BA3A97" w:rsidP="00437F69">
            <w:pPr>
              <w:snapToGrid w:val="0"/>
              <w:spacing w:line="360" w:lineRule="auto"/>
              <w:jc w:val="both"/>
              <w:rPr>
                <w:rFonts w:ascii="Book Antiqua" w:hAnsi="Book Antiqua" w:cs="Times New Roman"/>
                <w:rPrChange w:id="508" w:author="yan jiaping" w:date="2024-01-22T11:08:00Z">
                  <w:rPr>
                    <w:rFonts w:ascii="Book Antiqua" w:hAnsi="Book Antiqua" w:cs="Times New Roman"/>
                    <w:vertAlign w:val="superscript"/>
                  </w:rPr>
                </w:rPrChange>
              </w:rPr>
            </w:pPr>
            <w:r w:rsidRPr="00D81F0B">
              <w:rPr>
                <w:rFonts w:ascii="Book Antiqua" w:hAnsi="Book Antiqua"/>
                <w:rPrChange w:id="509" w:author="yan jiaping" w:date="2024-01-22T11:08:00Z">
                  <w:rPr>
                    <w:rFonts w:ascii="Book Antiqua" w:hAnsi="Book Antiqua"/>
                    <w:vertAlign w:val="superscript"/>
                  </w:rPr>
                </w:rPrChange>
              </w:rPr>
              <w:t>[</w:t>
            </w:r>
            <w:r w:rsidRPr="00D81F0B">
              <w:rPr>
                <w:rFonts w:ascii="Book Antiqua" w:hAnsi="Book Antiqua" w:cs="Times New Roman"/>
                <w:rPrChange w:id="510" w:author="yan jiaping" w:date="2024-01-22T11:08:00Z">
                  <w:rPr>
                    <w:rFonts w:ascii="Book Antiqua" w:hAnsi="Book Antiqua" w:cs="Times New Roman"/>
                    <w:vertAlign w:val="superscript"/>
                  </w:rPr>
                </w:rPrChange>
              </w:rPr>
              <w:t>36</w:t>
            </w:r>
            <w:r w:rsidRPr="00D81F0B">
              <w:rPr>
                <w:rFonts w:ascii="Book Antiqua" w:hAnsi="Book Antiqua"/>
                <w:rPrChange w:id="511" w:author="yan jiaping" w:date="2024-01-22T11:08:00Z">
                  <w:rPr>
                    <w:rFonts w:ascii="Book Antiqua" w:hAnsi="Book Antiqua"/>
                    <w:vertAlign w:val="superscript"/>
                  </w:rPr>
                </w:rPrChange>
              </w:rPr>
              <w:t>]</w:t>
            </w:r>
          </w:p>
        </w:tc>
      </w:tr>
    </w:tbl>
    <w:p w14:paraId="20F9D207" w14:textId="3DF02C50" w:rsidR="00BA3A97" w:rsidRPr="004D1CBF" w:rsidRDefault="00BA3A97" w:rsidP="00BA3A97">
      <w:pPr>
        <w:snapToGrid w:val="0"/>
        <w:spacing w:line="360" w:lineRule="auto"/>
        <w:jc w:val="both"/>
        <w:rPr>
          <w:rFonts w:ascii="Book Antiqua" w:hAnsi="Book Antiqua"/>
        </w:rPr>
      </w:pPr>
      <w:r w:rsidRPr="004D1CBF">
        <w:rPr>
          <w:rFonts w:ascii="Book Antiqua" w:hAnsi="Book Antiqua"/>
        </w:rPr>
        <w:t>CRS: Clin</w:t>
      </w:r>
      <w:r w:rsidR="007A5FBB" w:rsidRPr="004D1CBF">
        <w:rPr>
          <w:rFonts w:ascii="Book Antiqua" w:hAnsi="Book Antiqua"/>
        </w:rPr>
        <w:t>ical risk sc</w:t>
      </w:r>
      <w:r w:rsidRPr="004D1CBF">
        <w:rPr>
          <w:rFonts w:ascii="Book Antiqua" w:hAnsi="Book Antiqua"/>
        </w:rPr>
        <w:t xml:space="preserve">ore; CMS: </w:t>
      </w:r>
      <w:bookmarkStart w:id="512" w:name="OLE_LINK3"/>
      <w:r w:rsidRPr="004D1CBF">
        <w:rPr>
          <w:rFonts w:ascii="Book Antiqua" w:hAnsi="Book Antiqua"/>
        </w:rPr>
        <w:t>Conse</w:t>
      </w:r>
      <w:r w:rsidR="007A5FBB" w:rsidRPr="004D1CBF">
        <w:rPr>
          <w:rFonts w:ascii="Book Antiqua" w:hAnsi="Book Antiqua"/>
        </w:rPr>
        <w:t>nsus molecular subty</w:t>
      </w:r>
      <w:r w:rsidRPr="004D1CBF">
        <w:rPr>
          <w:rFonts w:ascii="Book Antiqua" w:hAnsi="Book Antiqua"/>
        </w:rPr>
        <w:t>pes</w:t>
      </w:r>
      <w:bookmarkEnd w:id="512"/>
      <w:r w:rsidRPr="004D1CBF">
        <w:rPr>
          <w:rFonts w:ascii="Book Antiqua" w:hAnsi="Book Antiqua"/>
        </w:rPr>
        <w:t>; m-CS: Mod</w:t>
      </w:r>
      <w:r w:rsidR="007A5FBB" w:rsidRPr="004D1CBF">
        <w:rPr>
          <w:rFonts w:ascii="Book Antiqua" w:hAnsi="Book Antiqua"/>
        </w:rPr>
        <w:t>ified clinical scor</w:t>
      </w:r>
      <w:r w:rsidRPr="004D1CBF">
        <w:rPr>
          <w:rFonts w:ascii="Book Antiqua" w:hAnsi="Book Antiqua"/>
        </w:rPr>
        <w:t xml:space="preserve">e; </w:t>
      </w:r>
      <w:proofErr w:type="spellStart"/>
      <w:r w:rsidR="00FE6138">
        <w:rPr>
          <w:rFonts w:ascii="Book Antiqua" w:hAnsi="Book Antiqua"/>
        </w:rPr>
        <w:t>m</w:t>
      </w:r>
      <w:r w:rsidRPr="004D1CBF">
        <w:rPr>
          <w:rFonts w:ascii="Book Antiqua" w:hAnsi="Book Antiqua"/>
        </w:rPr>
        <w:t>TBS</w:t>
      </w:r>
      <w:proofErr w:type="spellEnd"/>
      <w:r w:rsidRPr="004D1CBF">
        <w:rPr>
          <w:rFonts w:ascii="Book Antiqua" w:hAnsi="Book Antiqua"/>
        </w:rPr>
        <w:t xml:space="preserve">: </w:t>
      </w:r>
      <w:r w:rsidR="00FE6138" w:rsidRPr="004D1CBF">
        <w:rPr>
          <w:rFonts w:ascii="Book Antiqua" w:eastAsia="Book Antiqua" w:hAnsi="Book Antiqua" w:cs="Book Antiqua"/>
          <w:color w:val="000000"/>
        </w:rPr>
        <w:t>Refined</w:t>
      </w:r>
      <w:r w:rsidR="00FE6138" w:rsidRPr="004D1CBF">
        <w:rPr>
          <w:rFonts w:ascii="Book Antiqua" w:hAnsi="Book Antiqua"/>
        </w:rPr>
        <w:t xml:space="preserve"> </w:t>
      </w:r>
      <w:r w:rsidR="00FE6138">
        <w:rPr>
          <w:rFonts w:ascii="Book Antiqua" w:hAnsi="Book Antiqua"/>
        </w:rPr>
        <w:t>t</w:t>
      </w:r>
      <w:r w:rsidRPr="004D1CBF">
        <w:rPr>
          <w:rFonts w:ascii="Book Antiqua" w:hAnsi="Book Antiqua"/>
        </w:rPr>
        <w:t>umo</w:t>
      </w:r>
      <w:r w:rsidR="00377A7C" w:rsidRPr="004D1CBF">
        <w:rPr>
          <w:rFonts w:ascii="Book Antiqua" w:hAnsi="Book Antiqua"/>
        </w:rPr>
        <w:t>r burden s</w:t>
      </w:r>
      <w:r w:rsidRPr="004D1CBF">
        <w:rPr>
          <w:rFonts w:ascii="Book Antiqua" w:hAnsi="Book Antiqua"/>
        </w:rPr>
        <w:t>core; GAME: Gen</w:t>
      </w:r>
      <w:r w:rsidR="00FE6138" w:rsidRPr="004D1CBF">
        <w:rPr>
          <w:rFonts w:ascii="Book Antiqua" w:hAnsi="Book Antiqua"/>
        </w:rPr>
        <w:t>etic and morphological eval</w:t>
      </w:r>
      <w:r w:rsidRPr="004D1CBF">
        <w:rPr>
          <w:rFonts w:ascii="Book Antiqua" w:hAnsi="Book Antiqua"/>
        </w:rPr>
        <w:t>uation; CERR: Compr</w:t>
      </w:r>
      <w:r w:rsidR="00FE6138" w:rsidRPr="004D1CBF">
        <w:rPr>
          <w:rFonts w:ascii="Book Antiqua" w:hAnsi="Book Antiqua"/>
        </w:rPr>
        <w:t>ehensive evaluation of relapse ri</w:t>
      </w:r>
      <w:r w:rsidRPr="004D1CBF">
        <w:rPr>
          <w:rFonts w:ascii="Book Antiqua" w:hAnsi="Book Antiqua"/>
        </w:rPr>
        <w:t>sk; AI: Artif</w:t>
      </w:r>
      <w:r w:rsidR="00FE6138" w:rsidRPr="004D1CBF">
        <w:rPr>
          <w:rFonts w:ascii="Book Antiqua" w:hAnsi="Book Antiqua"/>
        </w:rPr>
        <w:t>icial intelli</w:t>
      </w:r>
      <w:r w:rsidRPr="004D1CBF">
        <w:rPr>
          <w:rFonts w:ascii="Book Antiqua" w:hAnsi="Book Antiqua"/>
        </w:rPr>
        <w:t>gence.</w:t>
      </w:r>
    </w:p>
    <w:sectPr w:rsidR="00BA3A97" w:rsidRPr="004D1C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1A634" w14:textId="77777777" w:rsidR="00A46351" w:rsidRDefault="00A46351" w:rsidP="008C38F2">
      <w:r>
        <w:separator/>
      </w:r>
    </w:p>
  </w:endnote>
  <w:endnote w:type="continuationSeparator" w:id="0">
    <w:p w14:paraId="25F30F42" w14:textId="77777777" w:rsidR="00A46351" w:rsidRDefault="00A46351" w:rsidP="008C3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903680773"/>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1FBFFF3B" w14:textId="14F3B920" w:rsidR="008C38F2" w:rsidRPr="008C38F2" w:rsidRDefault="008C38F2">
            <w:pPr>
              <w:pStyle w:val="a5"/>
              <w:jc w:val="right"/>
              <w:rPr>
                <w:rFonts w:ascii="Book Antiqua" w:hAnsi="Book Antiqua"/>
                <w:sz w:val="24"/>
                <w:szCs w:val="24"/>
              </w:rPr>
            </w:pPr>
            <w:r w:rsidRPr="008C38F2">
              <w:rPr>
                <w:rFonts w:ascii="Book Antiqua" w:hAnsi="Book Antiqua"/>
                <w:sz w:val="24"/>
                <w:szCs w:val="24"/>
                <w:lang w:val="zh-CN" w:eastAsia="zh-CN"/>
              </w:rPr>
              <w:t xml:space="preserve"> </w:t>
            </w:r>
            <w:r w:rsidRPr="008C38F2">
              <w:rPr>
                <w:rFonts w:ascii="Book Antiqua" w:hAnsi="Book Antiqua"/>
                <w:b/>
                <w:bCs/>
                <w:sz w:val="24"/>
                <w:szCs w:val="24"/>
              </w:rPr>
              <w:fldChar w:fldCharType="begin"/>
            </w:r>
            <w:r w:rsidRPr="008C38F2">
              <w:rPr>
                <w:rFonts w:ascii="Book Antiqua" w:hAnsi="Book Antiqua"/>
                <w:b/>
                <w:bCs/>
                <w:sz w:val="24"/>
                <w:szCs w:val="24"/>
              </w:rPr>
              <w:instrText>PAGE</w:instrText>
            </w:r>
            <w:r w:rsidRPr="008C38F2">
              <w:rPr>
                <w:rFonts w:ascii="Book Antiqua" w:hAnsi="Book Antiqua"/>
                <w:b/>
                <w:bCs/>
                <w:sz w:val="24"/>
                <w:szCs w:val="24"/>
              </w:rPr>
              <w:fldChar w:fldCharType="separate"/>
            </w:r>
            <w:r w:rsidRPr="008C38F2">
              <w:rPr>
                <w:rFonts w:ascii="Book Antiqua" w:hAnsi="Book Antiqua"/>
                <w:b/>
                <w:bCs/>
                <w:sz w:val="24"/>
                <w:szCs w:val="24"/>
                <w:lang w:val="zh-CN" w:eastAsia="zh-CN"/>
              </w:rPr>
              <w:t>2</w:t>
            </w:r>
            <w:r w:rsidRPr="008C38F2">
              <w:rPr>
                <w:rFonts w:ascii="Book Antiqua" w:hAnsi="Book Antiqua"/>
                <w:b/>
                <w:bCs/>
                <w:sz w:val="24"/>
                <w:szCs w:val="24"/>
              </w:rPr>
              <w:fldChar w:fldCharType="end"/>
            </w:r>
            <w:r w:rsidRPr="008C38F2">
              <w:rPr>
                <w:rFonts w:ascii="Book Antiqua" w:hAnsi="Book Antiqua"/>
                <w:sz w:val="24"/>
                <w:szCs w:val="24"/>
                <w:lang w:val="zh-CN" w:eastAsia="zh-CN"/>
              </w:rPr>
              <w:t xml:space="preserve"> / </w:t>
            </w:r>
            <w:r w:rsidRPr="008C38F2">
              <w:rPr>
                <w:rFonts w:ascii="Book Antiqua" w:hAnsi="Book Antiqua"/>
                <w:b/>
                <w:bCs/>
                <w:sz w:val="24"/>
                <w:szCs w:val="24"/>
              </w:rPr>
              <w:fldChar w:fldCharType="begin"/>
            </w:r>
            <w:r w:rsidRPr="008C38F2">
              <w:rPr>
                <w:rFonts w:ascii="Book Antiqua" w:hAnsi="Book Antiqua"/>
                <w:b/>
                <w:bCs/>
                <w:sz w:val="24"/>
                <w:szCs w:val="24"/>
              </w:rPr>
              <w:instrText>NUMPAGES</w:instrText>
            </w:r>
            <w:r w:rsidRPr="008C38F2">
              <w:rPr>
                <w:rFonts w:ascii="Book Antiqua" w:hAnsi="Book Antiqua"/>
                <w:b/>
                <w:bCs/>
                <w:sz w:val="24"/>
                <w:szCs w:val="24"/>
              </w:rPr>
              <w:fldChar w:fldCharType="separate"/>
            </w:r>
            <w:r w:rsidRPr="008C38F2">
              <w:rPr>
                <w:rFonts w:ascii="Book Antiqua" w:hAnsi="Book Antiqua"/>
                <w:b/>
                <w:bCs/>
                <w:sz w:val="24"/>
                <w:szCs w:val="24"/>
                <w:lang w:val="zh-CN" w:eastAsia="zh-CN"/>
              </w:rPr>
              <w:t>2</w:t>
            </w:r>
            <w:r w:rsidRPr="008C38F2">
              <w:rPr>
                <w:rFonts w:ascii="Book Antiqua" w:hAnsi="Book Antiqua"/>
                <w:b/>
                <w:bCs/>
                <w:sz w:val="24"/>
                <w:szCs w:val="24"/>
              </w:rPr>
              <w:fldChar w:fldCharType="end"/>
            </w:r>
          </w:p>
        </w:sdtContent>
      </w:sdt>
    </w:sdtContent>
  </w:sdt>
  <w:p w14:paraId="1F56BB35" w14:textId="77777777" w:rsidR="008C38F2" w:rsidRPr="008C38F2" w:rsidRDefault="008C38F2">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1891D" w14:textId="77777777" w:rsidR="00A46351" w:rsidRDefault="00A46351" w:rsidP="008C38F2">
      <w:r>
        <w:separator/>
      </w:r>
    </w:p>
  </w:footnote>
  <w:footnote w:type="continuationSeparator" w:id="0">
    <w:p w14:paraId="1C42FF42" w14:textId="77777777" w:rsidR="00A46351" w:rsidRDefault="00A46351" w:rsidP="008C38F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28E5"/>
    <w:rsid w:val="00042409"/>
    <w:rsid w:val="00056E3A"/>
    <w:rsid w:val="000935F8"/>
    <w:rsid w:val="000C2381"/>
    <w:rsid w:val="00176A4A"/>
    <w:rsid w:val="002379F8"/>
    <w:rsid w:val="003323B5"/>
    <w:rsid w:val="00377A7C"/>
    <w:rsid w:val="003C5370"/>
    <w:rsid w:val="0040048A"/>
    <w:rsid w:val="00413998"/>
    <w:rsid w:val="00413FFA"/>
    <w:rsid w:val="004620BE"/>
    <w:rsid w:val="004D1CBF"/>
    <w:rsid w:val="004E41B4"/>
    <w:rsid w:val="004E525A"/>
    <w:rsid w:val="0050388D"/>
    <w:rsid w:val="00527A07"/>
    <w:rsid w:val="005F6AD1"/>
    <w:rsid w:val="00633888"/>
    <w:rsid w:val="006457EA"/>
    <w:rsid w:val="006B5790"/>
    <w:rsid w:val="006C65EA"/>
    <w:rsid w:val="007605EC"/>
    <w:rsid w:val="0076567E"/>
    <w:rsid w:val="007A5FBB"/>
    <w:rsid w:val="007D206B"/>
    <w:rsid w:val="007E4CBC"/>
    <w:rsid w:val="00814252"/>
    <w:rsid w:val="00857061"/>
    <w:rsid w:val="008619B3"/>
    <w:rsid w:val="0087422B"/>
    <w:rsid w:val="008743CA"/>
    <w:rsid w:val="008757CC"/>
    <w:rsid w:val="008955E9"/>
    <w:rsid w:val="008C38F2"/>
    <w:rsid w:val="009E203C"/>
    <w:rsid w:val="00A46351"/>
    <w:rsid w:val="00A77B3E"/>
    <w:rsid w:val="00AF1168"/>
    <w:rsid w:val="00B3469C"/>
    <w:rsid w:val="00B8207B"/>
    <w:rsid w:val="00BA3A97"/>
    <w:rsid w:val="00C23F11"/>
    <w:rsid w:val="00CA2A55"/>
    <w:rsid w:val="00CC236C"/>
    <w:rsid w:val="00D743AE"/>
    <w:rsid w:val="00D81F0B"/>
    <w:rsid w:val="00E0453B"/>
    <w:rsid w:val="00F36A62"/>
    <w:rsid w:val="00F6079E"/>
    <w:rsid w:val="00F66E96"/>
    <w:rsid w:val="00FE61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F56447"/>
  <w15:docId w15:val="{CD7AE9D4-A4C0-4901-90B9-3616039D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C38F2"/>
    <w:pPr>
      <w:tabs>
        <w:tab w:val="center" w:pos="4153"/>
        <w:tab w:val="right" w:pos="8306"/>
      </w:tabs>
      <w:snapToGrid w:val="0"/>
      <w:jc w:val="center"/>
    </w:pPr>
    <w:rPr>
      <w:sz w:val="18"/>
      <w:szCs w:val="18"/>
    </w:rPr>
  </w:style>
  <w:style w:type="character" w:customStyle="1" w:styleId="a4">
    <w:name w:val="页眉 字符"/>
    <w:basedOn w:val="a0"/>
    <w:link w:val="a3"/>
    <w:rsid w:val="008C38F2"/>
    <w:rPr>
      <w:sz w:val="18"/>
      <w:szCs w:val="18"/>
    </w:rPr>
  </w:style>
  <w:style w:type="paragraph" w:styleId="a5">
    <w:name w:val="footer"/>
    <w:basedOn w:val="a"/>
    <w:link w:val="a6"/>
    <w:uiPriority w:val="99"/>
    <w:rsid w:val="008C38F2"/>
    <w:pPr>
      <w:tabs>
        <w:tab w:val="center" w:pos="4153"/>
        <w:tab w:val="right" w:pos="8306"/>
      </w:tabs>
      <w:snapToGrid w:val="0"/>
    </w:pPr>
    <w:rPr>
      <w:sz w:val="18"/>
      <w:szCs w:val="18"/>
    </w:rPr>
  </w:style>
  <w:style w:type="character" w:customStyle="1" w:styleId="a6">
    <w:name w:val="页脚 字符"/>
    <w:basedOn w:val="a0"/>
    <w:link w:val="a5"/>
    <w:uiPriority w:val="99"/>
    <w:rsid w:val="008C38F2"/>
    <w:rPr>
      <w:sz w:val="18"/>
      <w:szCs w:val="18"/>
    </w:rPr>
  </w:style>
  <w:style w:type="character" w:styleId="a7">
    <w:name w:val="annotation reference"/>
    <w:basedOn w:val="a0"/>
    <w:uiPriority w:val="99"/>
    <w:unhideWhenUsed/>
    <w:rsid w:val="00B3469C"/>
    <w:rPr>
      <w:sz w:val="21"/>
      <w:szCs w:val="21"/>
    </w:rPr>
  </w:style>
  <w:style w:type="paragraph" w:styleId="a8">
    <w:name w:val="annotation text"/>
    <w:basedOn w:val="a"/>
    <w:link w:val="a9"/>
    <w:uiPriority w:val="99"/>
    <w:unhideWhenUsed/>
    <w:rsid w:val="00B3469C"/>
  </w:style>
  <w:style w:type="character" w:customStyle="1" w:styleId="a9">
    <w:name w:val="批注文字 字符"/>
    <w:basedOn w:val="a0"/>
    <w:link w:val="a8"/>
    <w:uiPriority w:val="99"/>
    <w:rsid w:val="00B3469C"/>
    <w:rPr>
      <w:sz w:val="24"/>
      <w:szCs w:val="24"/>
    </w:rPr>
  </w:style>
  <w:style w:type="paragraph" w:styleId="aa">
    <w:name w:val="annotation subject"/>
    <w:basedOn w:val="a8"/>
    <w:next w:val="a8"/>
    <w:link w:val="ab"/>
    <w:rsid w:val="004E41B4"/>
    <w:rPr>
      <w:b/>
      <w:bCs/>
    </w:rPr>
  </w:style>
  <w:style w:type="character" w:customStyle="1" w:styleId="ab">
    <w:name w:val="批注主题 字符"/>
    <w:basedOn w:val="a9"/>
    <w:link w:val="aa"/>
    <w:rsid w:val="004E41B4"/>
    <w:rPr>
      <w:b/>
      <w:bCs/>
      <w:sz w:val="24"/>
      <w:szCs w:val="24"/>
    </w:rPr>
  </w:style>
  <w:style w:type="paragraph" w:styleId="ac">
    <w:name w:val="Revision"/>
    <w:hidden/>
    <w:uiPriority w:val="99"/>
    <w:semiHidden/>
    <w:rsid w:val="000C2381"/>
    <w:rPr>
      <w:sz w:val="24"/>
      <w:szCs w:val="24"/>
    </w:rPr>
  </w:style>
  <w:style w:type="table" w:styleId="ad">
    <w:name w:val="Table Grid"/>
    <w:basedOn w:val="a1"/>
    <w:uiPriority w:val="39"/>
    <w:rsid w:val="00BA3A97"/>
    <w:rPr>
      <w:rFonts w:asciiTheme="minorHAnsi" w:hAnsiTheme="minorHAnsi" w:cstheme="minorBidi"/>
      <w:kern w:val="2"/>
      <w:sz w:val="21"/>
      <w:szCs w:val="22"/>
      <w:lang w:eastAsia="zh-CN"/>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31</Pages>
  <Words>8862</Words>
  <Characters>50520</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xf5923</dc:creator>
  <cp:lastModifiedBy>yan jiaping</cp:lastModifiedBy>
  <cp:revision>22</cp:revision>
  <dcterms:created xsi:type="dcterms:W3CDTF">2024-01-20T10:29:00Z</dcterms:created>
  <dcterms:modified xsi:type="dcterms:W3CDTF">2024-01-22T03:09:00Z</dcterms:modified>
</cp:coreProperties>
</file>