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38FD" w14:textId="5A0810B6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</w:rPr>
        <w:t>Name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  <w:b/>
        </w:rPr>
        <w:t>of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  <w:b/>
        </w:rPr>
        <w:t>Journal: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  <w:i/>
        </w:rPr>
        <w:t>World</w:t>
      </w:r>
      <w:r w:rsidR="009426CD" w:rsidRPr="0029290E">
        <w:rPr>
          <w:rFonts w:ascii="Book Antiqua" w:eastAsia="Book Antiqua" w:hAnsi="Book Antiqua" w:cs="Book Antiqua"/>
          <w:i/>
        </w:rPr>
        <w:t xml:space="preserve"> </w:t>
      </w:r>
      <w:r w:rsidRPr="0029290E">
        <w:rPr>
          <w:rFonts w:ascii="Book Antiqua" w:eastAsia="Book Antiqua" w:hAnsi="Book Antiqua" w:cs="Book Antiqua"/>
          <w:i/>
        </w:rPr>
        <w:t>Journal</w:t>
      </w:r>
      <w:r w:rsidR="009426CD" w:rsidRPr="0029290E">
        <w:rPr>
          <w:rFonts w:ascii="Book Antiqua" w:eastAsia="Book Antiqua" w:hAnsi="Book Antiqua" w:cs="Book Antiqua"/>
          <w:i/>
        </w:rPr>
        <w:t xml:space="preserve"> </w:t>
      </w:r>
      <w:r w:rsidRPr="0029290E">
        <w:rPr>
          <w:rFonts w:ascii="Book Antiqua" w:eastAsia="Book Antiqua" w:hAnsi="Book Antiqua" w:cs="Book Antiqua"/>
          <w:i/>
        </w:rPr>
        <w:t>of</w:t>
      </w:r>
      <w:r w:rsidR="009426CD" w:rsidRPr="0029290E">
        <w:rPr>
          <w:rFonts w:ascii="Book Antiqua" w:eastAsia="Book Antiqua" w:hAnsi="Book Antiqua" w:cs="Book Antiqua"/>
          <w:i/>
        </w:rPr>
        <w:t xml:space="preserve"> </w:t>
      </w:r>
      <w:r w:rsidRPr="0029290E">
        <w:rPr>
          <w:rFonts w:ascii="Book Antiqua" w:eastAsia="Book Antiqua" w:hAnsi="Book Antiqua" w:cs="Book Antiqua"/>
          <w:i/>
        </w:rPr>
        <w:t>Gastroenterology</w:t>
      </w:r>
    </w:p>
    <w:p w14:paraId="673500B3" w14:textId="0694B500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</w:rPr>
        <w:t>Manuscript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  <w:b/>
        </w:rPr>
        <w:t>NO: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</w:rPr>
        <w:t>90593</w:t>
      </w:r>
    </w:p>
    <w:p w14:paraId="7768B51B" w14:textId="7329C0A0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</w:rPr>
        <w:t>Manuscript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  <w:b/>
        </w:rPr>
        <w:t>Type:</w:t>
      </w:r>
      <w:r w:rsidR="009426CD" w:rsidRPr="0029290E">
        <w:rPr>
          <w:rFonts w:ascii="Book Antiqua" w:eastAsia="Book Antiqua" w:hAnsi="Book Antiqua" w:cs="Book Antiqua"/>
          <w:b/>
        </w:rPr>
        <w:t xml:space="preserve"> </w:t>
      </w:r>
      <w:r w:rsidRPr="0029290E">
        <w:rPr>
          <w:rFonts w:ascii="Book Antiqua" w:eastAsia="Book Antiqua" w:hAnsi="Book Antiqua" w:cs="Book Antiqua"/>
        </w:rPr>
        <w:t>EDITORIAL</w:t>
      </w:r>
    </w:p>
    <w:p w14:paraId="06F8C419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1087AD28" w14:textId="5150991F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Management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induced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A68" w:rsidRPr="0029290E">
        <w:rPr>
          <w:rFonts w:ascii="Book Antiqua" w:eastAsia="Book Antiqua" w:hAnsi="Book Antiqua" w:cs="Book Antiqua"/>
          <w:b/>
          <w:color w:val="000000"/>
        </w:rPr>
        <w:t>vir</w:t>
      </w:r>
      <w:r w:rsidRPr="0029290E">
        <w:rPr>
          <w:rFonts w:ascii="Book Antiqua" w:eastAsia="Book Antiqua" w:hAnsi="Book Antiqua" w:cs="Book Antiqua"/>
          <w:b/>
          <w:color w:val="000000"/>
        </w:rPr>
        <w:t>us</w:t>
      </w:r>
    </w:p>
    <w:p w14:paraId="400A823E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6E334C87" w14:textId="0D49FA73" w:rsidR="00A77B3E" w:rsidRPr="0029290E" w:rsidRDefault="00C34A68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Gigi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9426CD" w:rsidRPr="0029290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29290E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29290E">
        <w:rPr>
          <w:rFonts w:ascii="Book Antiqua" w:hAnsi="Book Antiqua" w:cs="Book Antiqua"/>
          <w:color w:val="000000"/>
          <w:lang w:eastAsia="zh-CN"/>
        </w:rPr>
        <w:t>.</w:t>
      </w:r>
      <w:r w:rsidR="009426CD" w:rsidRPr="0029290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</w:p>
    <w:p w14:paraId="410BC63D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7BC0DAEA" w14:textId="34273AEC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Eleni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Gigi,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Vasileios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Lagopoulos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Liakos</w:t>
      </w:r>
      <w:proofErr w:type="spellEnd"/>
    </w:p>
    <w:p w14:paraId="309B2B29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75A8B3B7" w14:textId="711D4827" w:rsidR="00A016B2" w:rsidRPr="0029290E" w:rsidRDefault="00A016B2" w:rsidP="00A016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290E">
        <w:rPr>
          <w:rFonts w:ascii="Book Antiqua" w:eastAsia="Book Antiqua" w:hAnsi="Book Antiqua" w:cs="Book Antiqua"/>
          <w:b/>
          <w:bCs/>
          <w:color w:val="000000"/>
        </w:rPr>
        <w:t>Eleni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Gigi,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Hepatology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Unit,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Second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Medicine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Department,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Aristotle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University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Medical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School,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Hippokrateio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General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Hospital,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Thessaloniki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54642,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Greece</w:t>
      </w:r>
    </w:p>
    <w:p w14:paraId="108C233B" w14:textId="77777777" w:rsidR="00A016B2" w:rsidRPr="0029290E" w:rsidRDefault="00A016B2" w:rsidP="00A016B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40367EB" w14:textId="13AA5A91" w:rsidR="00A016B2" w:rsidRPr="0029290E" w:rsidRDefault="00A016B2" w:rsidP="00A016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290E">
        <w:rPr>
          <w:rFonts w:ascii="Book Antiqua" w:eastAsia="Book Antiqua" w:hAnsi="Book Antiqua" w:cs="Book Antiqua"/>
          <w:b/>
          <w:bCs/>
          <w:color w:val="000000"/>
        </w:rPr>
        <w:t>Vasileios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b/>
          <w:bCs/>
          <w:color w:val="000000"/>
        </w:rPr>
        <w:t>Lagopoulos</w:t>
      </w:r>
      <w:proofErr w:type="spellEnd"/>
      <w:r w:rsidRPr="0029290E">
        <w:rPr>
          <w:rFonts w:ascii="Book Antiqua" w:eastAsia="Book Antiqua" w:hAnsi="Book Antiqua" w:cs="Book Antiqua"/>
          <w:b/>
          <w:bCs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Department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Surgical,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AHEPA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General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Hospital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Thessaloniki,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Thessaloniki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54636,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Greece</w:t>
      </w:r>
    </w:p>
    <w:p w14:paraId="36AACA51" w14:textId="77777777" w:rsidR="00A016B2" w:rsidRPr="0029290E" w:rsidRDefault="00A016B2" w:rsidP="00A016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6E0CC0" w14:textId="532229E0" w:rsidR="00A77B3E" w:rsidRPr="0029290E" w:rsidRDefault="00A016B2" w:rsidP="00A016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290E">
        <w:rPr>
          <w:rFonts w:ascii="Book Antiqua" w:eastAsia="Book Antiqua" w:hAnsi="Book Antiqua" w:cs="Book Antiqua"/>
          <w:b/>
          <w:bCs/>
          <w:color w:val="000000"/>
        </w:rPr>
        <w:t>Aris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Liakos,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Research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Evidence-Based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Medicine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Unit,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Second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Medical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Department,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Hippokratio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General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Hospital,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Aristotle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University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Thessaloniki,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Thessaloniki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54642,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Greece</w:t>
      </w:r>
    </w:p>
    <w:p w14:paraId="53BD0743" w14:textId="77777777" w:rsidR="00A016B2" w:rsidRPr="0029290E" w:rsidRDefault="00A016B2" w:rsidP="00A016B2">
      <w:pPr>
        <w:spacing w:line="360" w:lineRule="auto"/>
        <w:jc w:val="both"/>
        <w:rPr>
          <w:rFonts w:ascii="Book Antiqua" w:hAnsi="Book Antiqua"/>
        </w:rPr>
      </w:pPr>
    </w:p>
    <w:p w14:paraId="25C69D09" w14:textId="63BEC726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Gigi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conceived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title,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designed</w:t>
      </w:r>
      <w:r w:rsidR="00C35A1A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wrote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manuscript</w:t>
      </w:r>
      <w:r w:rsidR="00A016B2"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performed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revision</w:t>
      </w:r>
      <w:r w:rsidR="00A016B2" w:rsidRPr="0029290E">
        <w:rPr>
          <w:rFonts w:ascii="Book Antiqua" w:hAnsi="Book Antiqua"/>
          <w:lang w:eastAsia="zh-CN"/>
        </w:rPr>
        <w:t>;</w:t>
      </w:r>
      <w:r w:rsidR="009426CD" w:rsidRPr="0029290E">
        <w:rPr>
          <w:rFonts w:ascii="Book Antiqua" w:hAnsi="Book Antiqua"/>
          <w:lang w:eastAsia="zh-CN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Lagopoulos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contributed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writing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revision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manuscript</w:t>
      </w:r>
      <w:r w:rsidR="00A016B2" w:rsidRPr="0029290E">
        <w:rPr>
          <w:rFonts w:ascii="Book Antiqua" w:hAnsi="Book Antiqua"/>
          <w:lang w:eastAsia="zh-CN"/>
        </w:rPr>
        <w:t>;</w:t>
      </w:r>
      <w:r w:rsidR="009426CD" w:rsidRPr="0029290E">
        <w:rPr>
          <w:rFonts w:ascii="Book Antiqua" w:hAnsi="Book Antiqua"/>
          <w:lang w:eastAsia="zh-CN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Liakos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contributed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writing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revision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manuscript</w:t>
      </w:r>
      <w:r w:rsidR="000B4C50" w:rsidRPr="0029290E">
        <w:rPr>
          <w:rFonts w:ascii="Book Antiqua" w:eastAsia="Book Antiqua" w:hAnsi="Book Antiqua" w:cs="Book Antiqua"/>
          <w:color w:val="000000"/>
        </w:rPr>
        <w:t>.</w:t>
      </w:r>
    </w:p>
    <w:p w14:paraId="4F831C0A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73D78731" w14:textId="34D00FCB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Eleni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Gigi,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Hepatology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Unit,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Second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Internal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Medicine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Department,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Aristotle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University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Medical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School,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25CC" w:rsidRPr="0029290E">
        <w:rPr>
          <w:rFonts w:ascii="Book Antiqua" w:eastAsia="Book Antiqua" w:hAnsi="Book Antiqua" w:cs="Book Antiqua"/>
          <w:color w:val="000000"/>
        </w:rPr>
        <w:t>Hippokrateio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General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Hospital,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49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25CC" w:rsidRPr="0029290E">
        <w:rPr>
          <w:rFonts w:ascii="Book Antiqua" w:eastAsia="Book Antiqua" w:hAnsi="Book Antiqua" w:cs="Book Antiqua"/>
          <w:color w:val="000000"/>
        </w:rPr>
        <w:t>Konstantinoupoleos</w:t>
      </w:r>
      <w:proofErr w:type="spellEnd"/>
      <w:r w:rsidR="006825CC"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Thessaloniki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54642,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Greece.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6825CC" w:rsidRPr="0029290E">
        <w:rPr>
          <w:rFonts w:ascii="Book Antiqua" w:eastAsia="Book Antiqua" w:hAnsi="Book Antiqua" w:cs="Book Antiqua"/>
          <w:color w:val="000000"/>
        </w:rPr>
        <w:t>elengigi@auth.gr</w:t>
      </w:r>
    </w:p>
    <w:p w14:paraId="2E6A61A8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42313170" w14:textId="06A1E8DB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</w:rPr>
        <w:t>December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7,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2023</w:t>
      </w:r>
    </w:p>
    <w:p w14:paraId="7442737F" w14:textId="391C8451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Revised: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="00674FC9" w:rsidRPr="0029290E">
        <w:rPr>
          <w:rFonts w:ascii="Book Antiqua" w:eastAsia="Book Antiqua" w:hAnsi="Book Antiqua" w:cs="Book Antiqua"/>
        </w:rPr>
        <w:t>January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674FC9" w:rsidRPr="0029290E">
        <w:rPr>
          <w:rFonts w:ascii="Book Antiqua" w:eastAsia="Book Antiqua" w:hAnsi="Book Antiqua" w:cs="Book Antiqua"/>
        </w:rPr>
        <w:t>2,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674FC9" w:rsidRPr="0029290E">
        <w:rPr>
          <w:rFonts w:ascii="Book Antiqua" w:eastAsia="Book Antiqua" w:hAnsi="Book Antiqua" w:cs="Book Antiqua"/>
        </w:rPr>
        <w:t>2024</w:t>
      </w:r>
    </w:p>
    <w:p w14:paraId="3455B8DD" w14:textId="0C40AC4F" w:rsidR="00A77B3E" w:rsidRPr="0029290E" w:rsidRDefault="00000000" w:rsidP="00834D2F">
      <w:pPr>
        <w:spacing w:line="360" w:lineRule="auto"/>
        <w:rPr>
          <w:rFonts w:ascii="Book Antiqua" w:hAnsi="Book Antiqua"/>
        </w:rPr>
        <w:pPrChange w:id="0" w:author="yan jiaping" w:date="2024-01-30T14:15:00Z">
          <w:pPr>
            <w:spacing w:line="360" w:lineRule="auto"/>
            <w:jc w:val="both"/>
          </w:pPr>
        </w:pPrChange>
      </w:pPr>
      <w:r w:rsidRPr="0029290E">
        <w:rPr>
          <w:rFonts w:ascii="Book Antiqua" w:eastAsia="Book Antiqua" w:hAnsi="Book Antiqua" w:cs="Book Antiqua"/>
          <w:b/>
          <w:bCs/>
        </w:rPr>
        <w:t>Accepted: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ins w:id="603" w:author="yan jiaping" w:date="2024-01-30T14:15:00Z">
        <w:r w:rsidR="00834D2F">
          <w:rPr>
            <w:rFonts w:ascii="Book Antiqua" w:hAnsi="Book Antiqua"/>
          </w:rPr>
          <w:t>January 30,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14:paraId="57A1B526" w14:textId="08E99EE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Published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online: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</w:p>
    <w:p w14:paraId="71AF5BDA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  <w:sectPr w:rsidR="00A77B3E" w:rsidRPr="0029290E" w:rsidSect="000D323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3AD5C" w14:textId="7777777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FE834D" w14:textId="6DE96C2A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Approximately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12-72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million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people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worldwide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co-infected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</w:t>
      </w:r>
      <w:r w:rsidRPr="0029290E">
        <w:rPr>
          <w:rFonts w:ascii="Book Antiqua" w:eastAsia="Book Antiqua" w:hAnsi="Book Antiqua" w:cs="Book Antiqua"/>
        </w:rPr>
        <w:t>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(HBV)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</w:t>
      </w:r>
      <w:r w:rsidRPr="0029290E">
        <w:rPr>
          <w:rFonts w:ascii="Book Antiqua" w:eastAsia="Book Antiqua" w:hAnsi="Book Antiqua" w:cs="Book Antiqua"/>
        </w:rPr>
        <w:t>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hAnsi="Book Antiqua" w:cs="Book Antiqua"/>
          <w:lang w:eastAsia="zh-CN"/>
        </w:rPr>
        <w:t>d</w:t>
      </w:r>
      <w:r w:rsidRPr="0029290E">
        <w:rPr>
          <w:rFonts w:ascii="Book Antiqua" w:eastAsia="Book Antiqua" w:hAnsi="Book Antiqua" w:cs="Book Antiqua"/>
        </w:rPr>
        <w:t>elta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(HDV).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concurrent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infection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can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lead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several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severe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outcomes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hepatic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disease,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such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cirrhosis,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fulminant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177D9" w:rsidRPr="0029290E">
        <w:rPr>
          <w:rFonts w:ascii="Book Antiqua" w:eastAsia="Book Antiqua" w:hAnsi="Book Antiqua" w:cs="Book Antiqua"/>
        </w:rPr>
        <w:t>hepatitis,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hepatocellular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carcinoma,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most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common.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Over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past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few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decades,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correlation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between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diseases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has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reported.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Furthermore,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autoantibodies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have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detected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serum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co-infected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HBV/HDV,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features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have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reported.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However,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date,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very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few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cases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clinically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significant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(AIH)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have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reported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infection,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mainly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those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have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received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pegylated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interferon.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Interestingly,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some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HBV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infection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whom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infection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unearthed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after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receiving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immunosuppressants.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Consequently,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several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questions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remain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unanswered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challenge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distinguish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177D9" w:rsidRPr="0029290E">
        <w:rPr>
          <w:rFonts w:ascii="Book Antiqua" w:eastAsia="Book Antiqua" w:hAnsi="Book Antiqua" w:cs="Book Antiqua"/>
        </w:rPr>
        <w:t>“</w:t>
      </w:r>
      <w:r w:rsidRPr="0029290E">
        <w:rPr>
          <w:rFonts w:ascii="Book Antiqua" w:eastAsia="Book Antiqua" w:hAnsi="Book Antiqua" w:cs="Book Antiqua"/>
        </w:rPr>
        <w:t>autoimmune</w:t>
      </w:r>
      <w:r w:rsidR="00CC444C" w:rsidRPr="0029290E">
        <w:rPr>
          <w:rFonts w:ascii="Book Antiqua" w:eastAsia="Book Antiqua" w:hAnsi="Book Antiqua" w:cs="Book Antiqua"/>
        </w:rPr>
        <w:t>-</w:t>
      </w:r>
      <w:r w:rsidRPr="0029290E">
        <w:rPr>
          <w:rFonts w:ascii="Book Antiqua" w:eastAsia="Book Antiqua" w:hAnsi="Book Antiqua" w:cs="Book Antiqua"/>
        </w:rPr>
        <w:t>like</w:t>
      </w:r>
      <w:r w:rsidR="00B177D9" w:rsidRPr="0029290E">
        <w:rPr>
          <w:rFonts w:ascii="Book Antiqua" w:eastAsia="Book Antiqua" w:hAnsi="Book Antiqua" w:cs="Book Antiqua"/>
        </w:rPr>
        <w:t>”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most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crucial.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Second,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remains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uncertain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autoimmunity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induced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</w:t>
      </w:r>
      <w:r w:rsidR="00CC444C" w:rsidRPr="0029290E">
        <w:rPr>
          <w:rFonts w:ascii="Book Antiqua" w:eastAsia="Book Antiqua" w:hAnsi="Book Antiqua" w:cs="Book Antiqua"/>
        </w:rPr>
        <w:t>BV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delta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virus.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Finally,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investigated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cause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previous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pegylated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interferon.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pressing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issues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should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elucidated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clarify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new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antiviral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such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Bulevirtide</w:t>
      </w:r>
      <w:proofErr w:type="spellEnd"/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immunosuppressive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drugs,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more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appropriate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management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AIH.</w:t>
      </w:r>
    </w:p>
    <w:p w14:paraId="08001BEF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073C5613" w14:textId="4DA0B2F2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Key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Words: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414E5E" w:rsidRPr="0029290E">
        <w:rPr>
          <w:rFonts w:ascii="Book Antiqua" w:eastAsia="Book Antiqua" w:hAnsi="Book Antiqua" w:cs="Book Antiqua"/>
        </w:rPr>
        <w:t>h</w:t>
      </w:r>
      <w:r w:rsidRPr="0029290E">
        <w:rPr>
          <w:rFonts w:ascii="Book Antiqua" w:eastAsia="Book Antiqua" w:hAnsi="Book Antiqua" w:cs="Book Antiqua"/>
        </w:rPr>
        <w:t>epatitis;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D26743" w:rsidRPr="0029290E">
        <w:rPr>
          <w:rFonts w:ascii="Book Antiqua" w:eastAsia="Book Antiqua" w:hAnsi="Book Antiqua" w:cs="Book Antiqua"/>
        </w:rPr>
        <w:t>delta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D26743" w:rsidRPr="0029290E">
        <w:rPr>
          <w:rFonts w:ascii="Book Antiqua" w:eastAsia="Book Antiqua" w:hAnsi="Book Antiqua" w:cs="Book Antiqua"/>
        </w:rPr>
        <w:t>vi</w:t>
      </w:r>
      <w:r w:rsidRPr="0029290E">
        <w:rPr>
          <w:rFonts w:ascii="Book Antiqua" w:eastAsia="Book Antiqua" w:hAnsi="Book Antiqua" w:cs="Book Antiqua"/>
        </w:rPr>
        <w:t>rus;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Bulevirtide</w:t>
      </w:r>
      <w:proofErr w:type="spellEnd"/>
      <w:r w:rsidRPr="0029290E">
        <w:rPr>
          <w:rFonts w:ascii="Book Antiqua" w:eastAsia="Book Antiqua" w:hAnsi="Book Antiqua" w:cs="Book Antiqua"/>
        </w:rPr>
        <w:t>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Prednisolone</w:t>
      </w:r>
    </w:p>
    <w:p w14:paraId="30BEDDDC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25521B4A" w14:textId="2A04D216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Gigi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Lagopoulos</w:t>
      </w:r>
      <w:proofErr w:type="spellEnd"/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Liakos</w:t>
      </w:r>
      <w:proofErr w:type="spellEnd"/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Managemen</w:t>
      </w:r>
      <w:r w:rsidR="00CC444C" w:rsidRPr="0029290E">
        <w:rPr>
          <w:rFonts w:ascii="Book Antiqua" w:eastAsia="Book Antiqua" w:hAnsi="Book Antiqua" w:cs="Book Antiqua"/>
        </w:rPr>
        <w:t>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induced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by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delta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vir</w:t>
      </w:r>
      <w:r w:rsidRPr="0029290E">
        <w:rPr>
          <w:rFonts w:ascii="Book Antiqua" w:eastAsia="Book Antiqua" w:hAnsi="Book Antiqua" w:cs="Book Antiqua"/>
        </w:rPr>
        <w:t>us.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</w:rPr>
        <w:t>World</w:t>
      </w:r>
      <w:r w:rsidR="009426CD"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</w:rPr>
        <w:t>J</w:t>
      </w:r>
      <w:r w:rsidR="009426CD"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</w:rPr>
        <w:t>Gastroenterol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2024;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press</w:t>
      </w:r>
    </w:p>
    <w:p w14:paraId="59ED9B9B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0B776C38" w14:textId="65A8A608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Core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Tip: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some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pressing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issues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that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should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elucidated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order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proofErr w:type="gramEnd"/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clarify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new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antiviral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color w:val="000000"/>
        </w:rPr>
        <w:t>virus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(</w:t>
      </w:r>
      <w:r w:rsidRPr="0029290E">
        <w:rPr>
          <w:rFonts w:ascii="Book Antiqua" w:eastAsia="Book Antiqua" w:hAnsi="Book Antiqua" w:cs="Book Antiqua"/>
        </w:rPr>
        <w:t>HDV</w:t>
      </w:r>
      <w:r w:rsidR="00CC444C" w:rsidRPr="0029290E">
        <w:rPr>
          <w:rFonts w:ascii="Book Antiqua" w:eastAsia="Book Antiqua" w:hAnsi="Book Antiqua" w:cs="Book Antiqua"/>
        </w:rPr>
        <w:t>)</w:t>
      </w:r>
      <w:r w:rsidRPr="0029290E">
        <w:rPr>
          <w:rFonts w:ascii="Book Antiqua" w:eastAsia="Book Antiqua" w:hAnsi="Book Antiqua" w:cs="Book Antiqua"/>
        </w:rPr>
        <w:t>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such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Bulevirtide</w:t>
      </w:r>
      <w:proofErr w:type="spellEnd"/>
      <w:r w:rsidRPr="0029290E">
        <w:rPr>
          <w:rFonts w:ascii="Book Antiqua" w:eastAsia="Book Antiqua" w:hAnsi="Book Antiqua" w:cs="Book Antiqua"/>
        </w:rPr>
        <w:t>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immunosuppressive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drugs,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more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appropriate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management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(AIH).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Firstly,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several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questions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remain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unanswered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lastRenderedPageBreak/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challenge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distinguish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“</w:t>
      </w:r>
      <w:r w:rsidRPr="0029290E">
        <w:rPr>
          <w:rFonts w:ascii="Book Antiqua" w:eastAsia="Book Antiqua" w:hAnsi="Book Antiqua" w:cs="Book Antiqua"/>
        </w:rPr>
        <w:t>autoimmune</w:t>
      </w:r>
      <w:r w:rsidR="00CC444C" w:rsidRPr="0029290E">
        <w:rPr>
          <w:rFonts w:ascii="Book Antiqua" w:eastAsia="Book Antiqua" w:hAnsi="Book Antiqua" w:cs="Book Antiqua"/>
        </w:rPr>
        <w:t>-</w:t>
      </w:r>
      <w:r w:rsidRPr="0029290E">
        <w:rPr>
          <w:rFonts w:ascii="Book Antiqua" w:eastAsia="Book Antiqua" w:hAnsi="Book Antiqua" w:cs="Book Antiqua"/>
        </w:rPr>
        <w:t>like</w:t>
      </w:r>
      <w:r w:rsidR="008F594A" w:rsidRPr="0029290E">
        <w:rPr>
          <w:rFonts w:ascii="Book Antiqua" w:eastAsia="Book Antiqua" w:hAnsi="Book Antiqua" w:cs="Book Antiqua"/>
        </w:rPr>
        <w:t>”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being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most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crucial.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Secondly,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yet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remains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uncertain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whether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autoimmunity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induced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</w:t>
      </w:r>
      <w:r w:rsidRPr="0029290E">
        <w:rPr>
          <w:rFonts w:ascii="Book Antiqua" w:eastAsia="Book Antiqua" w:hAnsi="Book Antiqua" w:cs="Book Antiqua"/>
        </w:rPr>
        <w:t>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Delta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virus.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Finally,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cause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B7550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lies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previous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pegylated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interferon.</w:t>
      </w:r>
    </w:p>
    <w:p w14:paraId="7F7F4AD3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5166807B" w14:textId="7777777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45BC406" w14:textId="317E180E" w:rsidR="00A77B3E" w:rsidRPr="0029290E" w:rsidRDefault="00000000" w:rsidP="00CC44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color w:val="000000"/>
        </w:rPr>
        <w:t>vi</w:t>
      </w:r>
      <w:r w:rsidRPr="0029290E">
        <w:rPr>
          <w:rFonts w:ascii="Book Antiqua" w:eastAsia="Book Antiqua" w:hAnsi="Book Antiqua" w:cs="Book Antiqua"/>
          <w:color w:val="000000"/>
        </w:rPr>
        <w:t>rus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(HDV)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recognized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back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1970s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antigen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serum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B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surface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antigen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(</w:t>
      </w:r>
      <w:r w:rsidRPr="0029290E">
        <w:rPr>
          <w:rFonts w:ascii="Book Antiqua" w:eastAsia="Book Antiqua" w:hAnsi="Book Antiqua" w:cs="Book Antiqua"/>
          <w:color w:val="000000"/>
        </w:rPr>
        <w:t>HBsAg</w:t>
      </w:r>
      <w:r w:rsidR="007F773D" w:rsidRPr="0029290E">
        <w:rPr>
          <w:rFonts w:ascii="Book Antiqua" w:eastAsia="Book Antiqua" w:hAnsi="Book Antiqua" w:cs="Book Antiqua"/>
          <w:color w:val="000000"/>
        </w:rPr>
        <w:t>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termed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δ,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whilst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subsequent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trials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chimpanzees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existence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1980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F46075"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smallest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pathogenic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human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consists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circular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single-stranded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negative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genome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two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982354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982354" w:rsidRPr="0029290E">
        <w:rPr>
          <w:rFonts w:ascii="Book Antiqua" w:eastAsia="Book Antiqua" w:hAnsi="Book Antiqua" w:cs="Book Antiqua"/>
          <w:color w:val="000000"/>
        </w:rPr>
        <w:t>del</w:t>
      </w:r>
      <w:r w:rsidRPr="0029290E">
        <w:rPr>
          <w:rFonts w:ascii="Book Antiqua" w:eastAsia="Book Antiqua" w:hAnsi="Book Antiqua" w:cs="Book Antiqua"/>
          <w:color w:val="000000"/>
        </w:rPr>
        <w:t>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antigens,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1F6F8C" w:rsidRPr="0029290E">
        <w:rPr>
          <w:rFonts w:ascii="Book Antiqua" w:eastAsia="Book Antiqua" w:hAnsi="Book Antiqua" w:cs="Book Antiqua"/>
          <w:color w:val="000000"/>
        </w:rPr>
        <w:t>small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1F6F8C"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1F6F8C" w:rsidRPr="0029290E">
        <w:rPr>
          <w:rFonts w:ascii="Book Antiqua" w:eastAsia="Book Antiqua" w:hAnsi="Book Antiqua" w:cs="Book Antiqua"/>
          <w:color w:val="000000"/>
        </w:rPr>
        <w:t>lar</w:t>
      </w:r>
      <w:r w:rsidRPr="0029290E">
        <w:rPr>
          <w:rFonts w:ascii="Book Antiqua" w:eastAsia="Book Antiqua" w:hAnsi="Book Antiqua" w:cs="Book Antiqua"/>
          <w:color w:val="000000"/>
        </w:rPr>
        <w:t>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(L-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respectively),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enveloped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Eight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genotypes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various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geographical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distributions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identified.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surface,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hepatocytes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sodium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taurocholate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co-transporting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polypeptide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(NTCP).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Genomic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moves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nucleus,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replicates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rolling-circle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mechanism.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replication,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two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species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(L-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formed: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triggers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further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replication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L-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HDAg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replication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promotes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packaging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through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9290E">
        <w:rPr>
          <w:rFonts w:ascii="Book Antiqua" w:eastAsia="Book Antiqua" w:hAnsi="Book Antiqua" w:cs="Book Antiqua"/>
          <w:color w:val="000000"/>
        </w:rPr>
        <w:t>farnesylation</w:t>
      </w:r>
      <w:proofErr w:type="spell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infection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often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causes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progressive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rapidly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leading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70%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years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Furthermore,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independently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associated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risk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921DF" w:rsidRPr="0029290E">
        <w:rPr>
          <w:rFonts w:ascii="Book Antiqua" w:eastAsia="Book Antiqua" w:hAnsi="Book Antiqua" w:cs="Book Antiqua"/>
          <w:color w:val="000000"/>
        </w:rPr>
        <w:t>hepatocellular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921DF" w:rsidRPr="0029290E">
        <w:rPr>
          <w:rFonts w:ascii="Book Antiqua" w:eastAsia="Book Antiqua" w:hAnsi="Book Antiqua" w:cs="Book Antiqua"/>
          <w:color w:val="000000"/>
        </w:rPr>
        <w:t>carcinom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(HCC)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hepatitis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B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virus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CC444C" w:rsidRPr="0029290E">
        <w:rPr>
          <w:rFonts w:ascii="Book Antiqua" w:eastAsia="Book Antiqua" w:hAnsi="Book Antiqua" w:cs="Book Antiqua"/>
        </w:rPr>
        <w:t>(HBV)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9290E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associated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development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7550A"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7550A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7550A" w:rsidRPr="0029290E">
        <w:rPr>
          <w:rFonts w:ascii="Book Antiqua" w:eastAsia="Book Antiqua" w:hAnsi="Book Antiqua" w:cs="Book Antiqua"/>
          <w:color w:val="000000"/>
        </w:rPr>
        <w:t>(</w:t>
      </w:r>
      <w:r w:rsidR="00B7550A" w:rsidRPr="0029290E">
        <w:rPr>
          <w:rFonts w:ascii="Book Antiqua" w:eastAsia="Book Antiqua" w:hAnsi="Book Antiqua" w:cs="Book Antiqua"/>
        </w:rPr>
        <w:t>AIH</w:t>
      </w:r>
      <w:r w:rsidR="00B7550A" w:rsidRPr="0029290E">
        <w:rPr>
          <w:rFonts w:ascii="Book Antiqua" w:eastAsia="Book Antiqua" w:hAnsi="Book Antiqua" w:cs="Book Antiqua"/>
          <w:color w:val="000000"/>
        </w:rPr>
        <w:t>)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serum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HBV/HDV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co-infected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features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reported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05705D87" w14:textId="77777777" w:rsidR="00B7550A" w:rsidRPr="0029290E" w:rsidRDefault="00B7550A" w:rsidP="00CC444C">
      <w:pPr>
        <w:spacing w:line="360" w:lineRule="auto"/>
        <w:jc w:val="both"/>
        <w:rPr>
          <w:rFonts w:ascii="Book Antiqua" w:hAnsi="Book Antiqua"/>
        </w:rPr>
      </w:pPr>
    </w:p>
    <w:p w14:paraId="2F7C161D" w14:textId="3244495D" w:rsidR="00A77B3E" w:rsidRPr="0029290E" w:rsidRDefault="00B7550A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29290E">
        <w:rPr>
          <w:rFonts w:ascii="Book Antiqua" w:eastAsia="Book Antiqua" w:hAnsi="Book Antiqua" w:cs="Book Antiqua"/>
          <w:b/>
          <w:bCs/>
          <w:u w:val="single"/>
        </w:rPr>
        <w:t>AIH</w:t>
      </w:r>
    </w:p>
    <w:p w14:paraId="46691AA5" w14:textId="13A1DC60" w:rsidR="00A77B3E" w:rsidRPr="0029290E" w:rsidRDefault="00B7550A" w:rsidP="00B7550A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immune-mediated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inflammatory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characterized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circulating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immunoglobulin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(IgG),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histological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features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origin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presumed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loss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lastRenderedPageBreak/>
        <w:t>immunologic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tolerance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against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hepatocytes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environmental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factors,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triggered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infections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921DF"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Epstein-Barr),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genetic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factors,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exposure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certain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drugs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r w:rsidR="008921DF" w:rsidRPr="0029290E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3E59E8" w:rsidRPr="0029290E">
        <w:rPr>
          <w:rFonts w:ascii="Book Antiqua" w:eastAsia="Book Antiqua" w:hAnsi="Book Antiqua" w:cs="Book Antiqua"/>
          <w:color w:val="000000"/>
        </w:rPr>
        <w:t>nitrofurantoin,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3E59E8" w:rsidRPr="0029290E">
        <w:rPr>
          <w:rFonts w:ascii="Book Antiqua" w:eastAsia="Book Antiqua" w:hAnsi="Book Antiqua" w:cs="Book Antiqua"/>
          <w:color w:val="000000"/>
        </w:rPr>
        <w:t>mi</w:t>
      </w:r>
      <w:r w:rsidRPr="0029290E">
        <w:rPr>
          <w:rFonts w:ascii="Book Antiqua" w:eastAsia="Book Antiqua" w:hAnsi="Book Antiqua" w:cs="Book Antiqua"/>
          <w:color w:val="000000"/>
        </w:rPr>
        <w:t>nocycline),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individual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risk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factors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r w:rsidR="008921DF" w:rsidRPr="0029290E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sex,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hormonal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status,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comorbidities)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presentation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extremely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heterogeneous,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ranging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asymptomatic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fulminant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leading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acute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failure,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acute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onset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pattern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worldwide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classified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two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according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pattern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characterized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antinuclear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(ANA)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and/or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smooth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muscle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(SMA)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sometimes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perinuclear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anti-neutrophil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cytoplasmic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(p-ANCA).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characterized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against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kidney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microsome-1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(anti-LKM1),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anti-LKM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3,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and/or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cytosolic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49300A0D" w14:textId="77777777" w:rsidR="00A77B3E" w:rsidRPr="0029290E" w:rsidRDefault="00A77B3E" w:rsidP="008921DF">
      <w:pPr>
        <w:spacing w:line="360" w:lineRule="auto"/>
        <w:jc w:val="both"/>
        <w:rPr>
          <w:rFonts w:ascii="Book Antiqua" w:hAnsi="Book Antiqua"/>
        </w:rPr>
      </w:pPr>
    </w:p>
    <w:p w14:paraId="52FE73F5" w14:textId="0283A12B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AIH</w:t>
      </w:r>
    </w:p>
    <w:p w14:paraId="06B352AD" w14:textId="316CEC07" w:rsidR="00A77B3E" w:rsidRPr="0029290E" w:rsidRDefault="00000000" w:rsidP="008921DF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diagnosed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serological,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histological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nonspecific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symptoms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fatigue,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arthralgia,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malaise,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amenorrhea,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symptoms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signs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Laboratory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findings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aminotransferases,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mentioned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above,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hypergammaglobulinemia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(IgG).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histological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features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typical,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similar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chronic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mainly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portal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lymphoplasmacytic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inflammation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interfacial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activity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variable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degrees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lobular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emperipolesis,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hepatocyte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rosettes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Although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imaging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limited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role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diagnosis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useful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assessment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complications,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progression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screening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921DF" w:rsidRPr="0029290E">
        <w:rPr>
          <w:rFonts w:ascii="Book Antiqua" w:eastAsia="Book Antiqua" w:hAnsi="Book Antiqua" w:cs="Book Antiqua"/>
          <w:color w:val="000000"/>
        </w:rPr>
        <w:t>HCC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Currently,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imaging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worldwide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evaluate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progression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Ultrasound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elastography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useful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noninvasive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tool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monitoring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AIH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28777411" w14:textId="77777777" w:rsidR="00A77B3E" w:rsidRPr="0029290E" w:rsidRDefault="00A77B3E" w:rsidP="0073315C">
      <w:pPr>
        <w:spacing w:line="360" w:lineRule="auto"/>
        <w:jc w:val="both"/>
        <w:rPr>
          <w:rFonts w:ascii="Book Antiqua" w:hAnsi="Book Antiqua"/>
        </w:rPr>
      </w:pPr>
    </w:p>
    <w:p w14:paraId="09AC7304" w14:textId="368C5635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AIH</w:t>
      </w:r>
    </w:p>
    <w:p w14:paraId="37C514D4" w14:textId="151ABD00" w:rsidR="00A77B3E" w:rsidRPr="0029290E" w:rsidRDefault="00000000" w:rsidP="0073315C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lastRenderedPageBreak/>
        <w:t>Once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diagnosed,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initiated.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lead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failure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death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years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onset,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whereas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properly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excellent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prognosis.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maintain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remission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symptom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resolution,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halting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reversing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damage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fibrosis.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However,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cause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serious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significant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impairment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quality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Therefore,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individualized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approach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required,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taking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disease-related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factors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(inflammatory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activity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fibrosis),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characteristics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values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(such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expectancy,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comorbidities,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conditions,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patients’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personal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preferences).</w:t>
      </w:r>
    </w:p>
    <w:p w14:paraId="1EBCE195" w14:textId="33F64A1A" w:rsidR="00A77B3E" w:rsidRPr="0029290E" w:rsidRDefault="00000000" w:rsidP="007331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Steroids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cornerstone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remission,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defined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(normalization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both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varies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depending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profile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and/or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Starting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0.5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mg/kg/d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seems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comparable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efficacy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widely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accepted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</w:t>
      </w:r>
      <w:r w:rsidR="00C35A1A">
        <w:rPr>
          <w:rFonts w:ascii="Book Antiqua" w:eastAsia="Book Antiqua" w:hAnsi="Book Antiqua" w:cs="Book Antiqua"/>
          <w:color w:val="000000"/>
        </w:rPr>
        <w:t>.0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mg/kg/d,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slightly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slower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fewer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effects;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0.5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mg/kg/d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reserved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severe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acute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usually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rapid,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start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falling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week,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subside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slowly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their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prolonged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half-life.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tapering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signs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usually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steps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week,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down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until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Budesonide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alternative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slightly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slower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fewer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effects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4F26DF6E" w14:textId="6DA19B70" w:rsidR="00A77B3E" w:rsidRPr="0029290E" w:rsidRDefault="00000000" w:rsidP="008D6D0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Although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regarded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maintenance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corticosteroid-sparing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regimen.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sustained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remission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reducing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Therefore,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administered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early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possible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following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usually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EB5F71" w:rsidRPr="0029290E">
        <w:rPr>
          <w:rFonts w:ascii="Book Antiqua" w:eastAsia="Book Antiqua" w:hAnsi="Book Antiqua" w:cs="Book Antiqua"/>
          <w:color w:val="000000"/>
        </w:rPr>
        <w:t>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14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avoid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intolerance;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careful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monitoring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blood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counts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taken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22F4"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wk.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1-2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mg/kg/d.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lastRenderedPageBreak/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immunosuppressive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titrated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required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retain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preferably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tapered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completely.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relapse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tapering,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steroids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reintroduced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slightly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dose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tolerate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azathioprine,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mycophenolate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mofetil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(MMF)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alternative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usual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g/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d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Finally,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MMF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inadequate,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multiple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salvage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described,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cyclosporine,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tacrolimus,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immunomodulatory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(methotrexate,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cyclophosphamide,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rituximab,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infliximab).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Nevertheless,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aforementioned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proofErr w:type="gram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assessed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controlled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trials.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Therefore,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evidence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third-line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options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remains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scarce,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preferably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large-volume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centers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sufficient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expertise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AIH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215651AF" w14:textId="56E4A2C6" w:rsidR="00A77B3E" w:rsidRPr="0029290E" w:rsidRDefault="00000000" w:rsidP="00165A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duration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controversial.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idiopathic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develops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background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genetic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susceptibility,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require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long-term,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likely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lifelong,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621CEB" w:rsidRPr="0029290E">
        <w:rPr>
          <w:rFonts w:ascii="Book Antiqua" w:eastAsia="Book Antiqua" w:hAnsi="Book Antiqua" w:cs="Book Antiqua"/>
          <w:color w:val="000000"/>
        </w:rPr>
        <w:t>%</w:t>
      </w:r>
      <w:r w:rsidRPr="0029290E">
        <w:rPr>
          <w:rFonts w:ascii="Book Antiqua" w:eastAsia="Book Antiqua" w:hAnsi="Book Antiqua" w:cs="Book Antiqua"/>
          <w:color w:val="000000"/>
        </w:rPr>
        <w:t>-20%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safely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discontinue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immunosuppressive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maintain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remission.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Withdrawal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immunosuppressive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attempted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two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years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monotherapy,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alanine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lower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range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normal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values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concentrations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below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g/L.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chance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relapse,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withdrawal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closely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monitored,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especially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six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months.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relapses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occur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decades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sustained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remission,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highlighting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lifelong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surveillance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virtually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patients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07886E6F" w14:textId="7314D774" w:rsidR="00A77B3E" w:rsidRPr="0029290E" w:rsidRDefault="00000000" w:rsidP="00621CE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9290E">
        <w:rPr>
          <w:rFonts w:ascii="Book Antiqua" w:eastAsia="Book Antiqua" w:hAnsi="Book Antiqua" w:cs="Book Antiqua"/>
          <w:color w:val="000000"/>
        </w:rPr>
        <w:t>However,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certain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immunosuppressive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contraindicated,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acute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onset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rapid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progression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fulminant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already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end-stage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diagnosis.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both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transplantation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option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453AA3C1" w14:textId="77777777" w:rsidR="0022327B" w:rsidRPr="0029290E" w:rsidRDefault="0022327B" w:rsidP="0022327B">
      <w:pPr>
        <w:spacing w:line="360" w:lineRule="auto"/>
        <w:jc w:val="both"/>
        <w:rPr>
          <w:rFonts w:ascii="Book Antiqua" w:hAnsi="Book Antiqua"/>
        </w:rPr>
      </w:pPr>
    </w:p>
    <w:p w14:paraId="18015338" w14:textId="5E9994DE" w:rsidR="00A77B3E" w:rsidRPr="0029290E" w:rsidRDefault="008F594A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29290E">
        <w:rPr>
          <w:rFonts w:ascii="Book Antiqua" w:eastAsia="Book Antiqua" w:hAnsi="Book Antiqua" w:cs="Book Antiqua"/>
          <w:b/>
          <w:bCs/>
          <w:u w:val="single"/>
        </w:rPr>
        <w:t>AIH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INDUCED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BY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CC444C" w:rsidRPr="0029290E">
        <w:rPr>
          <w:rFonts w:ascii="Book Antiqua" w:eastAsia="Book Antiqua" w:hAnsi="Book Antiqua" w:cs="Book Antiqua"/>
          <w:b/>
          <w:bCs/>
          <w:u w:val="single"/>
        </w:rPr>
        <w:t>HDV</w:t>
      </w:r>
    </w:p>
    <w:p w14:paraId="05E25C58" w14:textId="0EDC5535" w:rsidR="00A77B3E" w:rsidRPr="0029290E" w:rsidRDefault="00000000" w:rsidP="0022327B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association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features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suspected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years,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although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suggested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lastRenderedPageBreak/>
        <w:t>directly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cytopathic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injury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immunologically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mediated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remains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debatable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features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derive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previous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interferon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through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molecular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mimicry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bystander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activation.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research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conducted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role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autoimmunity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non-disease-specific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non-organ-specific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(NOSA).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</w:t>
      </w:r>
      <w:r w:rsidR="0073315C" w:rsidRPr="0029290E">
        <w:rPr>
          <w:rFonts w:ascii="Book Antiqua" w:eastAsia="Book Antiqua" w:hAnsi="Book Antiqua" w:cs="Book Antiqua"/>
          <w:color w:val="000000"/>
        </w:rPr>
        <w:t>-</w:t>
      </w:r>
      <w:r w:rsidRPr="0029290E">
        <w:rPr>
          <w:rFonts w:ascii="Book Antiqua" w:eastAsia="Book Antiqua" w:hAnsi="Book Antiqua" w:cs="Book Antiqua"/>
          <w:color w:val="000000"/>
        </w:rPr>
        <w:t>SMA,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anti-LKM1,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anti-mitochondrial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anti-soluble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antigen/</w:t>
      </w:r>
      <w:r w:rsidR="0022327B" w:rsidRPr="0029290E">
        <w:rPr>
          <w:rFonts w:ascii="Book Antiqua" w:eastAsia="Book Antiqua" w:hAnsi="Book Antiqua" w:cs="Book Antiqua"/>
          <w:color w:val="000000"/>
        </w:rPr>
        <w:t>l</w:t>
      </w:r>
      <w:r w:rsidRPr="0029290E">
        <w:rPr>
          <w:rFonts w:ascii="Book Antiqua" w:eastAsia="Book Antiqua" w:hAnsi="Book Antiqua" w:cs="Book Antiqua"/>
          <w:color w:val="000000"/>
        </w:rPr>
        <w:t>iver-pancreas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Hermanussen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26CD" w:rsidRPr="002929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2327B"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27B" w:rsidRPr="0029290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identified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analyzed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three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different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cohorts: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9841C5">
        <w:rPr>
          <w:rFonts w:ascii="Book Antiqua" w:eastAsia="Book Antiqua" w:hAnsi="Book Antiqua" w:cs="Book Antiqua"/>
          <w:color w:val="000000"/>
        </w:rPr>
        <w:t>Forty-six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found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NOSA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(96%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69%)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(69%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43%).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respect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individual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(89%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76%).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addition,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≥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1:320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63%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compared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28%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cohort.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Compared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commonly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elevated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co-infection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67%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43%).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difference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between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without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same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encountered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50%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16%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3%).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RNAtested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frequently,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titers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HDVRNA.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Finally,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73%,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54%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12%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HBV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addition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previous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correlation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between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interferon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induction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approximately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25</w:t>
      </w:r>
      <w:r w:rsidR="00B61EA0" w:rsidRPr="0029290E">
        <w:rPr>
          <w:rFonts w:ascii="Book Antiqua" w:eastAsia="Book Antiqua" w:hAnsi="Book Antiqua" w:cs="Book Antiqua"/>
          <w:color w:val="000000"/>
        </w:rPr>
        <w:t>%</w:t>
      </w:r>
      <w:r w:rsidRPr="0029290E">
        <w:rPr>
          <w:rFonts w:ascii="Book Antiqua" w:eastAsia="Book Antiqua" w:hAnsi="Book Antiqua" w:cs="Book Antiqua"/>
          <w:color w:val="000000"/>
        </w:rPr>
        <w:t>-40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%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Furthermore,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isolated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de</w:t>
      </w:r>
      <w:r w:rsidRPr="0029290E">
        <w:rPr>
          <w:rFonts w:ascii="Book Antiqua" w:eastAsia="Book Antiqua" w:hAnsi="Book Antiqua" w:cs="Book Antiqua"/>
          <w:color w:val="000000"/>
        </w:rPr>
        <w:t>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interferon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contrast,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flare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previously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negative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immunosuppressive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AIH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57FD5D01" w14:textId="77777777" w:rsidR="00A77B3E" w:rsidRPr="0029290E" w:rsidRDefault="00A77B3E" w:rsidP="00B61EA0">
      <w:pPr>
        <w:spacing w:line="360" w:lineRule="auto"/>
        <w:jc w:val="both"/>
        <w:rPr>
          <w:rFonts w:ascii="Book Antiqua" w:hAnsi="Book Antiqua"/>
        </w:rPr>
      </w:pPr>
    </w:p>
    <w:p w14:paraId="2DE5E2AE" w14:textId="40B435CC" w:rsidR="00A77B3E" w:rsidRPr="0029290E" w:rsidRDefault="00000000">
      <w:pPr>
        <w:spacing w:line="360" w:lineRule="auto"/>
        <w:jc w:val="both"/>
        <w:rPr>
          <w:rFonts w:ascii="Book Antiqua" w:hAnsi="Book Antiqua"/>
          <w:u w:val="single"/>
        </w:rPr>
      </w:pP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bookmarkStart w:id="604" w:name="_Hlk157162390"/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CHRONIC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HEPATITIS</w:t>
      </w:r>
      <w:r w:rsidR="009426CD"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DELTA</w:t>
      </w:r>
      <w:bookmarkEnd w:id="604"/>
    </w:p>
    <w:p w14:paraId="6735F597" w14:textId="21D04FE9" w:rsidR="00A77B3E" w:rsidRPr="0029290E" w:rsidRDefault="00000000" w:rsidP="00B61EA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lastRenderedPageBreak/>
        <w:t>Until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recently,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chronic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B61EA0" w:rsidRPr="0029290E">
        <w:rPr>
          <w:rFonts w:ascii="Book Antiqua" w:eastAsia="Book Antiqua" w:hAnsi="Book Antiqua" w:cs="Book Antiqua"/>
          <w:color w:val="000000"/>
        </w:rPr>
        <w:t>(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B61EA0" w:rsidRPr="0029290E">
        <w:rPr>
          <w:rFonts w:ascii="Book Antiqua" w:eastAsia="Book Antiqua" w:hAnsi="Book Antiqua" w:cs="Book Antiqua"/>
          <w:color w:val="000000"/>
        </w:rPr>
        <w:t>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encompassed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guidelines,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recognized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HBV-dependent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designated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orphan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because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affects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fraction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B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surface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antigen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(HBsAg)</w:t>
      </w:r>
      <w:r w:rsidRPr="0029290E">
        <w:rPr>
          <w:rFonts w:ascii="Book Antiqua" w:eastAsia="Book Antiqua" w:hAnsi="Book Antiqua" w:cs="Book Antiqua"/>
          <w:color w:val="000000"/>
        </w:rPr>
        <w:t>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Advancements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knowledge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pathogenesis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cycle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identification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therapeutic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targets.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time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discovery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70’s,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undergone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Phase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III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trials.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5A1A">
        <w:rPr>
          <w:rFonts w:ascii="Book Antiqua" w:eastAsia="Book Antiqua" w:hAnsi="Book Antiqua" w:cs="Book Antiqua"/>
          <w:color w:val="000000"/>
        </w:rPr>
        <w:t>B</w:t>
      </w:r>
      <w:r w:rsidR="00C35A1A" w:rsidRPr="00C35A1A">
        <w:rPr>
          <w:rFonts w:ascii="Book Antiqua" w:eastAsia="Book Antiqua" w:hAnsi="Book Antiqua" w:cs="Book Antiqua"/>
          <w:color w:val="000000"/>
        </w:rPr>
        <w:t>ulevirtide</w:t>
      </w:r>
      <w:proofErr w:type="spellEnd"/>
      <w:r w:rsidR="00C35A1A" w:rsidRPr="00C35A1A">
        <w:rPr>
          <w:rFonts w:ascii="Book Antiqua" w:eastAsia="Book Antiqua" w:hAnsi="Book Antiqua" w:cs="Book Antiqua"/>
          <w:color w:val="000000"/>
        </w:rPr>
        <w:t xml:space="preserve"> (BLV)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HDV-specific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marketing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authorization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EMA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July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2020.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Owing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complexity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newly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available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knowledge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therapeutic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perspectives,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European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Association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(EASL)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commissioned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international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practice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7F773D" w:rsidRPr="0029290E">
        <w:rPr>
          <w:rFonts w:ascii="Book Antiqua" w:eastAsia="Book Antiqua" w:hAnsi="Book Antiqua" w:cs="Book Antiqua"/>
          <w:color w:val="000000"/>
        </w:rPr>
        <w:t>guideline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(CPG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)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HDV-infected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announced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EASL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meeting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June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2023.</w:t>
      </w:r>
    </w:p>
    <w:p w14:paraId="1C1B8D88" w14:textId="77777777" w:rsidR="00A77B3E" w:rsidRPr="0029290E" w:rsidRDefault="00A77B3E" w:rsidP="007F773D">
      <w:pPr>
        <w:spacing w:line="360" w:lineRule="auto"/>
        <w:jc w:val="both"/>
        <w:rPr>
          <w:rFonts w:ascii="Book Antiqua" w:hAnsi="Book Antiqua"/>
        </w:rPr>
      </w:pPr>
    </w:p>
    <w:p w14:paraId="68114E8E" w14:textId="69C3A16B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Interferon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</w:p>
    <w:p w14:paraId="7AFF879B" w14:textId="223F4B0B" w:rsidR="00A77B3E" w:rsidRPr="0029290E" w:rsidRDefault="00000000" w:rsidP="007F773D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According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EASL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CPG2023,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interferon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remains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therapeutic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option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compensated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irrespective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48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LoE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strong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recommendation,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consensus)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associated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both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markers,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significantly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reduces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administered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early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stages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infection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suggesting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entry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suppression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division-mediated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spread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contrast,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meta-analysis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13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24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post-treatment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29%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50%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developed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relapse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later,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up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years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treatment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38024656" w14:textId="77777777" w:rsidR="00A77B3E" w:rsidRPr="0029290E" w:rsidRDefault="00A77B3E" w:rsidP="0060098A">
      <w:pPr>
        <w:spacing w:line="360" w:lineRule="auto"/>
        <w:jc w:val="both"/>
        <w:rPr>
          <w:rFonts w:ascii="Book Antiqua" w:hAnsi="Book Antiqua"/>
        </w:rPr>
      </w:pPr>
    </w:p>
    <w:p w14:paraId="4A5122FD" w14:textId="6EF020C2" w:rsidR="00A77B3E" w:rsidRPr="00AC656B" w:rsidRDefault="00AC656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C656B">
        <w:rPr>
          <w:rFonts w:ascii="Book Antiqua" w:eastAsia="Book Antiqua" w:hAnsi="Book Antiqua" w:cs="Book Antiqua"/>
          <w:b/>
          <w:bCs/>
          <w:i/>
          <w:iCs/>
          <w:color w:val="000000"/>
        </w:rPr>
        <w:t>BLV</w:t>
      </w:r>
    </w:p>
    <w:p w14:paraId="25B82445" w14:textId="2ACEB98C" w:rsidR="00A77B3E" w:rsidRPr="0029290E" w:rsidRDefault="00AC656B" w:rsidP="0060098A">
      <w:pPr>
        <w:spacing w:line="360" w:lineRule="auto"/>
        <w:jc w:val="both"/>
        <w:rPr>
          <w:rFonts w:ascii="Book Antiqua" w:hAnsi="Book Antiqua"/>
        </w:rPr>
      </w:pPr>
      <w:r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synthetic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myristoylated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lipopeptide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consisting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47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amino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acids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preS1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domain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large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surface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protein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blocks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attachment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entry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receptor,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NTCP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recently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compensated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LoE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3,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strong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consensus).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optimal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duration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yet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established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thus,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until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further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becomes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available,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long-term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daily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safe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adequate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LoE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weak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recommendation,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consensus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Real-world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evidence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500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France,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Germany,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Austria,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Italy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presented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international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meetings.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French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Early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Access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Cohort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(33%)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24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(68%)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A1A">
        <w:rPr>
          <w:rFonts w:ascii="Book Antiqua" w:eastAsia="Book Antiqua" w:hAnsi="Book Antiqua" w:cs="Book Antiqua"/>
          <w:color w:val="000000"/>
        </w:rPr>
        <w:t>BLV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C5793"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German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real-world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experience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114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showed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high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(≥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decline)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74%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mean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intervention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period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38</w:t>
      </w:r>
      <w:r w:rsidR="00D22026" w:rsidRPr="0029290E">
        <w:rPr>
          <w:rFonts w:ascii="Book Antiqua" w:eastAsia="Book Antiqua" w:hAnsi="Book Antiqua" w:cs="Book Antiqua"/>
          <w:color w:val="000000"/>
        </w:rPr>
        <w:t>.0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2026"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±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17.6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wk.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Interestingly,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tolerated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without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major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adverse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decompensated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baseline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responses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2454352C" w14:textId="77777777" w:rsidR="00A77B3E" w:rsidRPr="0029290E" w:rsidRDefault="00A77B3E" w:rsidP="002E4CC5">
      <w:pPr>
        <w:spacing w:line="360" w:lineRule="auto"/>
        <w:jc w:val="both"/>
        <w:rPr>
          <w:rFonts w:ascii="Book Antiqua" w:hAnsi="Book Antiqua"/>
        </w:rPr>
      </w:pPr>
    </w:p>
    <w:p w14:paraId="4D88A51C" w14:textId="4BCDDA92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C656B" w:rsidRPr="00AC656B">
        <w:rPr>
          <w:rFonts w:ascii="Book Antiqua" w:eastAsia="Book Antiqua" w:hAnsi="Book Antiqua" w:cs="Book Antiqua"/>
          <w:b/>
          <w:bCs/>
          <w:i/>
          <w:iCs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plus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PegIFNa</w:t>
      </w:r>
      <w:proofErr w:type="spellEnd"/>
    </w:p>
    <w:p w14:paraId="0E3311FF" w14:textId="1730095A" w:rsidR="00A77B3E" w:rsidRPr="0029290E" w:rsidRDefault="00000000" w:rsidP="002E4CC5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rationale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combination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relies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fact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exhibits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immunomodulatory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properties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cell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division</w:t>
      </w:r>
      <w:r w:rsidR="009E2541" w:rsidRPr="0029290E">
        <w:rPr>
          <w:rFonts w:ascii="Book Antiqua" w:eastAsia="Book Antiqua" w:hAnsi="Book Antiqua" w:cs="Book Antiqua"/>
          <w:color w:val="000000"/>
        </w:rPr>
        <w:t>-</w:t>
      </w:r>
      <w:r w:rsidRPr="0029290E">
        <w:rPr>
          <w:rFonts w:ascii="Book Antiqua" w:eastAsia="Book Antiqua" w:hAnsi="Book Antiqua" w:cs="Book Antiqua"/>
          <w:color w:val="000000"/>
        </w:rPr>
        <w:t>mediated</w:t>
      </w:r>
      <w:proofErr w:type="gram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spread,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whereas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entering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hepatocytes,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preventing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further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infection.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combination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also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EASL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CPG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2023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without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intolerance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contraindications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LoE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weak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recommendation,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consensus)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MYR203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study,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48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combination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Twenty-four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weeks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53%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rates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sustained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27%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daily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respectively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ongoing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MYR2</w:t>
      </w:r>
      <w:r w:rsidRPr="00C35A1A">
        <w:rPr>
          <w:rFonts w:ascii="Book Antiqua" w:eastAsia="Book Antiqua" w:hAnsi="Book Antiqua" w:cs="Book Antiqua"/>
          <w:color w:val="000000"/>
        </w:rPr>
        <w:t>04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study,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patients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were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randomized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to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receive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combination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treatment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with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at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a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dose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of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2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or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10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mg/d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for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48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A1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and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then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continued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with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monotherapy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for</w:t>
      </w:r>
      <w:r w:rsidR="009426CD" w:rsidRPr="00C35A1A">
        <w:rPr>
          <w:rFonts w:ascii="Book Antiqua" w:eastAsia="Book Antiqua" w:hAnsi="Book Antiqua" w:cs="Book Antiqua"/>
          <w:color w:val="000000"/>
        </w:rPr>
        <w:t xml:space="preserve"> </w:t>
      </w:r>
      <w:r w:rsidRPr="00C35A1A">
        <w:rPr>
          <w:rFonts w:ascii="Book Antiqua" w:eastAsia="Book Antiqua" w:hAnsi="Book Antiqua" w:cs="Book Antiqua"/>
          <w:color w:val="000000"/>
        </w:rPr>
        <w:t>anot</w:t>
      </w:r>
      <w:r w:rsidRPr="0029290E">
        <w:rPr>
          <w:rFonts w:ascii="Book Antiqua" w:eastAsia="Book Antiqua" w:hAnsi="Book Antiqua" w:cs="Book Antiqua"/>
          <w:color w:val="000000"/>
        </w:rPr>
        <w:t>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48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monotherapy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96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wk.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24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combination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greater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those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bulevirtidine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monotherapy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(92%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administered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+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88%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lastRenderedPageBreak/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+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2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CC444C" w:rsidRPr="002929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72%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10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monotherapy).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Although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promising,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number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points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clarified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further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5846098D" w14:textId="77777777" w:rsidR="00A77B3E" w:rsidRPr="0029290E" w:rsidRDefault="00A77B3E" w:rsidP="001B68EF">
      <w:pPr>
        <w:spacing w:line="360" w:lineRule="auto"/>
        <w:jc w:val="both"/>
        <w:rPr>
          <w:rFonts w:ascii="Book Antiqua" w:hAnsi="Book Antiqua"/>
        </w:rPr>
      </w:pPr>
    </w:p>
    <w:p w14:paraId="11E93C9E" w14:textId="0CD81308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  <w:i/>
          <w:iCs/>
          <w:color w:val="000000"/>
        </w:rPr>
        <w:t>options</w:t>
      </w:r>
    </w:p>
    <w:p w14:paraId="3BC73D6F" w14:textId="076C4847" w:rsidR="00A77B3E" w:rsidRPr="0029290E" w:rsidRDefault="00000000" w:rsidP="001B68EF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Better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understanding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life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cycle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interplay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hepatocytes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enabled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development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possible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candidates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Besides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NTCP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inhibitor,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promising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include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prenylation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inhibitors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inhibit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prenylation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large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antigens,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essential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morphogenesis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9290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nucleic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polymers</w:t>
      </w:r>
      <w:r w:rsidR="00F42C83"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which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interact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hydrophobic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surface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destabilize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assembly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secretion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subviral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particles,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leading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degradation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intracellular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</w:t>
      </w:r>
      <w:r w:rsidRPr="0029290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29290E">
        <w:rPr>
          <w:rFonts w:ascii="Book Antiqua" w:eastAsia="Book Antiqua" w:hAnsi="Book Antiqua" w:cs="Book Antiqua"/>
          <w:color w:val="000000"/>
        </w:rPr>
        <w:t>.</w:t>
      </w:r>
    </w:p>
    <w:p w14:paraId="16A3DA41" w14:textId="77777777" w:rsidR="00F42C83" w:rsidRPr="0029290E" w:rsidRDefault="00F42C8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58CA277" w14:textId="26F8B646" w:rsidR="00A77B3E" w:rsidRPr="0029290E" w:rsidRDefault="00000000">
      <w:pPr>
        <w:spacing w:line="360" w:lineRule="auto"/>
        <w:jc w:val="both"/>
        <w:rPr>
          <w:rFonts w:ascii="Book Antiqua" w:hAnsi="Book Antiqua"/>
          <w:u w:val="single"/>
        </w:rPr>
      </w:pPr>
      <w:r w:rsidRPr="0029290E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5F419295" w14:textId="3ABC5784" w:rsidR="00A77B3E" w:rsidRPr="0029290E" w:rsidRDefault="00000000" w:rsidP="00F42C83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Over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few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decades,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interaction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between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increasing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attention,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special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interest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virus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co-infection.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clinical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after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interferon.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Starting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from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observation,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several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questions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arise,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mainly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concerning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exact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correlation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between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onset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disease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F42C83" w:rsidRPr="0029290E">
        <w:rPr>
          <w:rFonts w:ascii="Book Antiqua" w:eastAsia="Book Antiqua" w:hAnsi="Book Antiqua" w:cs="Book Antiqua"/>
          <w:color w:val="000000"/>
        </w:rPr>
        <w:t>b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pegylated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interferon.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possible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scenarios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described,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different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reported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literature,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some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steps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have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proposed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manage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chronic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delta.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HBsAg-positive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screened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antibodies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(anti-HDV).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Consequently,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tested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anti-HDV-positive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regardless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results,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anti-HDV-positive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screened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testing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suchas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SMA,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p-ANCA,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indicate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biopsy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performed.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Nevertheless,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anti-HDV-positive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laboratory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tests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compatible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PegIFNa</w:t>
      </w:r>
      <w:proofErr w:type="spell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contraindicated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cases.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lastRenderedPageBreak/>
        <w:t>achieved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normalization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decreased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IgG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still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continued.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partial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443385" w:rsidRPr="0029290E">
        <w:rPr>
          <w:rFonts w:ascii="Book Antiqua" w:eastAsia="Book Antiqua" w:hAnsi="Book Antiqua" w:cs="Book Antiqua"/>
          <w:color w:val="000000"/>
        </w:rPr>
        <w:t>0</w:t>
      </w:r>
      <w:r w:rsidRPr="0029290E">
        <w:rPr>
          <w:rFonts w:ascii="Book Antiqua" w:eastAsia="Book Antiqua" w:hAnsi="Book Antiqua" w:cs="Book Antiqua"/>
          <w:color w:val="000000"/>
        </w:rPr>
        <w:t>.5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mg/kg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body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weight/day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together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applied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anti-HDV-positive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positive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data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elevated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transaminase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continued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tapered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manner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described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previously.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partial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HDV-RNA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checked,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detectable,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immediately.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remains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undetectable,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second-line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165A1C" w:rsidRPr="0029290E">
        <w:rPr>
          <w:rFonts w:ascii="Book Antiqua" w:eastAsia="Book Antiqua" w:hAnsi="Book Antiqua" w:cs="Book Antiqua"/>
          <w:color w:val="000000"/>
        </w:rPr>
        <w:t>MMF</w:t>
      </w:r>
      <w:r w:rsidRPr="0029290E">
        <w:rPr>
          <w:rFonts w:ascii="Book Antiqua" w:eastAsia="Book Antiqua" w:hAnsi="Book Antiqua" w:cs="Book Antiqua"/>
          <w:color w:val="000000"/>
        </w:rPr>
        <w:t>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but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great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caution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due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effects.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Despite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satisfactory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undetectable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closely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monitored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reactivation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examining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HDVRNA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levels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least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every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12-24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wk.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Moreover,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undergoing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receive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29290E">
        <w:rPr>
          <w:rFonts w:ascii="Book Antiqua" w:eastAsia="Book Antiqua" w:hAnsi="Book Antiqua" w:cs="Book Antiqua"/>
          <w:color w:val="000000"/>
        </w:rPr>
        <w:t>(t)ide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analogs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avoid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reactivation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exacerbation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chronic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</w:t>
      </w:r>
      <w:del w:id="605" w:author="yan jiaping" w:date="2024-01-30T14:16:00Z">
        <w:r w:rsidRPr="0029290E" w:rsidDel="00834D2F">
          <w:rPr>
            <w:rFonts w:ascii="Book Antiqua" w:eastAsia="Book Antiqua" w:hAnsi="Book Antiqua" w:cs="Book Antiqua"/>
            <w:color w:val="000000"/>
          </w:rPr>
          <w:delText>.</w:delText>
        </w:r>
      </w:del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(Figure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1).</w:t>
      </w:r>
    </w:p>
    <w:p w14:paraId="71A158C9" w14:textId="257E6E39" w:rsidR="00A77B3E" w:rsidRPr="0029290E" w:rsidRDefault="00000000" w:rsidP="002D55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However,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all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achieve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and/or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virological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when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and/or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first-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second-line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particularly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decompensated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cirrhosis.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these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liver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transplantation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until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new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HDV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anti-viral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agents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available.</w:t>
      </w:r>
    </w:p>
    <w:p w14:paraId="55D7FE1F" w14:textId="77777777" w:rsidR="00A77B3E" w:rsidRPr="0029290E" w:rsidRDefault="00A77B3E" w:rsidP="008F594A">
      <w:pPr>
        <w:spacing w:line="360" w:lineRule="auto"/>
        <w:jc w:val="both"/>
        <w:rPr>
          <w:rFonts w:ascii="Book Antiqua" w:hAnsi="Book Antiqua"/>
        </w:rPr>
      </w:pPr>
    </w:p>
    <w:p w14:paraId="5A3CC2B4" w14:textId="7777777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064C41" w14:textId="6D026CE4" w:rsidR="00A77B3E" w:rsidRPr="0029290E" w:rsidRDefault="00000000" w:rsidP="008F594A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color w:val="000000"/>
        </w:rPr>
        <w:t>Therefore,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Chronic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Hepatitis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Delta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evaluated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for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Pr="0029290E">
        <w:rPr>
          <w:rFonts w:ascii="Book Antiqua" w:eastAsia="Book Antiqua" w:hAnsi="Book Antiqua" w:cs="Book Antiqua"/>
          <w:color w:val="000000"/>
        </w:rPr>
        <w:t>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Once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8F594A"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diagnosed,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treatment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="00AC656B" w:rsidRPr="00C35A1A">
        <w:rPr>
          <w:rFonts w:ascii="Book Antiqua" w:eastAsia="Book Antiqua" w:hAnsi="Book Antiqua" w:cs="Book Antiqua"/>
          <w:color w:val="000000"/>
        </w:rPr>
        <w:t>BLV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initially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administered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continued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290E">
        <w:rPr>
          <w:rFonts w:ascii="Book Antiqua" w:eastAsia="Book Antiqua" w:hAnsi="Book Antiqua" w:cs="Book Antiqua"/>
          <w:color w:val="000000"/>
        </w:rPr>
        <w:t>as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long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as</w:t>
      </w:r>
      <w:proofErr w:type="gramEnd"/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response.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patients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partial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or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no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biochemical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response,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autoimmune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therapy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with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prednisolone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should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be</w:t>
      </w:r>
      <w:r w:rsidR="009426CD" w:rsidRPr="0029290E">
        <w:rPr>
          <w:rFonts w:ascii="Book Antiqua" w:eastAsia="Book Antiqua" w:hAnsi="Book Antiqua" w:cs="Book Antiqua"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color w:val="000000"/>
        </w:rPr>
        <w:t>considered.</w:t>
      </w:r>
    </w:p>
    <w:p w14:paraId="54A843C9" w14:textId="77777777" w:rsidR="00A77B3E" w:rsidRPr="0029290E" w:rsidRDefault="00A77B3E" w:rsidP="008F594A">
      <w:pPr>
        <w:spacing w:line="360" w:lineRule="auto"/>
        <w:jc w:val="both"/>
        <w:rPr>
          <w:rFonts w:ascii="Book Antiqua" w:hAnsi="Book Antiqua"/>
        </w:rPr>
      </w:pPr>
    </w:p>
    <w:p w14:paraId="563D5E9E" w14:textId="77777777" w:rsidR="00A77B3E" w:rsidRPr="0029290E" w:rsidRDefault="00000000" w:rsidP="008F594A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029BF7" w14:textId="1C177A45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606" w:name="OLE_LINK8391"/>
      <w:bookmarkStart w:id="607" w:name="OLE_LINK8392"/>
      <w:r w:rsidRPr="009426CD">
        <w:rPr>
          <w:rFonts w:ascii="Book Antiqua" w:eastAsia="Book Antiqua" w:hAnsi="Book Antiqua" w:cs="Book Antiqua"/>
        </w:rPr>
        <w:t>1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Rizzetto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M</w:t>
      </w:r>
      <w:r w:rsidRPr="009426CD">
        <w:rPr>
          <w:rFonts w:ascii="Book Antiqua" w:eastAsia="Book Antiqua" w:hAnsi="Book Antiqua" w:cs="Book Antiqua"/>
        </w:rPr>
        <w:t>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(DELTA).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New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2022;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45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149-154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35920869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10.1055/s-0032-1323625]</w:t>
      </w:r>
    </w:p>
    <w:p w14:paraId="202602B0" w14:textId="2AD0E7AF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lastRenderedPageBreak/>
        <w:t>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Taylor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JM</w:t>
      </w:r>
      <w:r w:rsidRPr="009426CD">
        <w:rPr>
          <w:rFonts w:ascii="Book Antiqua" w:eastAsia="Book Antiqua" w:hAnsi="Book Antiqua" w:cs="Book Antiqua"/>
        </w:rPr>
        <w:t>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Infection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Viruses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32560053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10.3390/v12060648]</w:t>
      </w:r>
    </w:p>
    <w:p w14:paraId="6D41D700" w14:textId="011A3436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3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Fattovich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G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Giustina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Christensen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Pantalena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Zagni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Realdi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Schalm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SW.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Influence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infection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morbidity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mortality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compensated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cirrhosis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type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European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Concerted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Action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(</w:t>
      </w:r>
      <w:proofErr w:type="spellStart"/>
      <w:r w:rsidRPr="009426CD">
        <w:rPr>
          <w:rFonts w:ascii="Book Antiqua" w:eastAsia="Book Antiqua" w:hAnsi="Book Antiqua" w:cs="Book Antiqua"/>
        </w:rPr>
        <w:t>Eurohep</w:t>
      </w:r>
      <w:proofErr w:type="spellEnd"/>
      <w:r w:rsidRPr="009426CD">
        <w:rPr>
          <w:rFonts w:ascii="Book Antiqua" w:eastAsia="Book Antiqua" w:hAnsi="Book Antiqua" w:cs="Book Antiqua"/>
        </w:rPr>
        <w:t>).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Gut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2000;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46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420-426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10673308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10.1136/gut.46.3.420]</w:t>
      </w:r>
    </w:p>
    <w:p w14:paraId="11E21CA1" w14:textId="6ADFC6BA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4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Alfaiate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D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Clément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Gomes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Goossens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Negro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hepatocellular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carcinoma: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systematic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review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meta-analysis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observational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studies.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73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533-539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32151618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10.1016/j.jhep.2020.02.030]</w:t>
      </w:r>
    </w:p>
    <w:p w14:paraId="2A710942" w14:textId="28F96AF1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C</w:t>
      </w:r>
      <w:r w:rsidRPr="009426CD">
        <w:rPr>
          <w:rFonts w:ascii="Book Antiqua" w:eastAsia="Book Antiqua" w:hAnsi="Book Antiqua" w:cs="Book Antiqua"/>
          <w:b/>
          <w:bCs/>
        </w:rPr>
        <w:t>ardoso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MF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Carvalho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Correia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Branco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Nuno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Costa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Martins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induced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conundrum.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GE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Port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Gastroenterol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</w:rPr>
        <w:t>2023: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</w:t>
      </w:r>
      <w:r w:rsidR="00E729B4" w:rsidRPr="0029290E">
        <w:rPr>
          <w:rFonts w:ascii="Book Antiqua" w:eastAsia="Book Antiqua" w:hAnsi="Book Antiqua" w:cs="Book Antiqua"/>
        </w:rPr>
        <w:t>-</w:t>
      </w:r>
      <w:r w:rsidRPr="009426CD">
        <w:rPr>
          <w:rFonts w:ascii="Book Antiqua" w:eastAsia="Book Antiqua" w:hAnsi="Book Antiqua" w:cs="Book Antiqua"/>
        </w:rPr>
        <w:t>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[DOI:</w:t>
      </w:r>
      <w:r w:rsidR="00821A7A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10.1159/000531773]</w:t>
      </w:r>
    </w:p>
    <w:p w14:paraId="4D7CE85E" w14:textId="2F140F60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European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Association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for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the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Study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of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the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Liver</w:t>
      </w:r>
      <w:r w:rsidRPr="009426CD">
        <w:rPr>
          <w:rFonts w:ascii="Book Antiqua" w:eastAsia="Book Antiqua" w:hAnsi="Book Antiqua" w:cs="Book Antiqua"/>
        </w:rPr>
        <w:t>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EASL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Clinical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Practice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Guidelines: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2015;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63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971-1004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26341719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10.1016/j.jhep.2015.06.030]</w:t>
      </w:r>
    </w:p>
    <w:p w14:paraId="4BEB2B40" w14:textId="260DF333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7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Muratori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L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Lenzi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M.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gramStart"/>
      <w:r w:rsidRPr="009426CD">
        <w:rPr>
          <w:rFonts w:ascii="Book Antiqua" w:eastAsia="Book Antiqua" w:hAnsi="Book Antiqua" w:cs="Book Antiqua"/>
        </w:rPr>
        <w:t>Diagnosis</w:t>
      </w:r>
      <w:proofErr w:type="gram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management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BMJ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380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e070201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36746473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10.1136/bmj-2022-070201]</w:t>
      </w:r>
    </w:p>
    <w:p w14:paraId="17E70C92" w14:textId="2A9AF7FC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Zhang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X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Jain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many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faces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pathologic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diagnostic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challenges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Hum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132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114-125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35753409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10.1016/j.humpath.2022.06.019]</w:t>
      </w:r>
    </w:p>
    <w:p w14:paraId="15D9FA1C" w14:textId="1DDD0D3E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Barr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RG</w:t>
      </w:r>
      <w:r w:rsidRPr="009426CD">
        <w:rPr>
          <w:rFonts w:ascii="Book Antiqua" w:eastAsia="Book Antiqua" w:hAnsi="Book Antiqua" w:cs="Book Antiqua"/>
        </w:rPr>
        <w:t>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Shear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wave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liver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elastography.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(NY)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2018;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43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800-807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29116341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10.1007/s00261-017-1375-1]</w:t>
      </w:r>
    </w:p>
    <w:p w14:paraId="665CB912" w14:textId="0CAA0351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Pape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S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Gevers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TJG,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Belias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Mustafajev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Vrolijk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Hoek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Bouma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van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Nieuwkerk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CMJ,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Hartl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Schramm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Taubert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Jaeckel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Manns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Papp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Stickel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Heneghan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Drenth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JPH.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Predniso</w:t>
      </w:r>
      <w:proofErr w:type="spellEnd"/>
      <w:r w:rsidRPr="009426CD">
        <w:rPr>
          <w:rFonts w:ascii="Book Antiqua" w:eastAsia="Book Antiqua" w:hAnsi="Book Antiqua" w:cs="Book Antiqua"/>
        </w:rPr>
        <w:t>(lo)ne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Dosage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Chance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Remission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Patients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gramStart"/>
      <w:r w:rsidRPr="009426CD">
        <w:rPr>
          <w:rFonts w:ascii="Book Antiqua" w:eastAsia="Book Antiqua" w:hAnsi="Book Antiqua" w:cs="Book Antiqua"/>
        </w:rPr>
        <w:t>With</w:t>
      </w:r>
      <w:proofErr w:type="gram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Clin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Gastroenterol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2019;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17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2068-2075.e2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30625402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10.1016/j.cgh.2018.12.035]</w:t>
      </w:r>
    </w:p>
    <w:p w14:paraId="0E34CA86" w14:textId="1670E64C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11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Manns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MP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Woynarowski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Kreisel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Lurie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Rust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Zuckerman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Bahr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Günther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Hultcrantz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Spengler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Szalay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Färkkilä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Pröls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Strassburg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CP;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European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AIH-BUC-Study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Group.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Budesonide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induces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remission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more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lastRenderedPageBreak/>
        <w:t>effectively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prednisone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controlled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trial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patients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Gastroenterology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139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1198-1206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20600032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10.1053/j.gastro.2010.06.046]</w:t>
      </w:r>
    </w:p>
    <w:p w14:paraId="1A4A2823" w14:textId="041D6DE7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Johnson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PJ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McFarlane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Williams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Azathioprine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long-term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maintenance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remission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N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Engl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Med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1995;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333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958-963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7666914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10.1056/NEJM199510123331502]</w:t>
      </w:r>
    </w:p>
    <w:p w14:paraId="29F275B2" w14:textId="49D89342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Kanzler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S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Gerken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Löhr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Galle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Meyer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zum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Büschenfelde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Duration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immunosuppressive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therapy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2001;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34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354-355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11281572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10.1016/s0168-8278(00)00095-7]</w:t>
      </w:r>
    </w:p>
    <w:p w14:paraId="559A033B" w14:textId="3E72395F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Hennes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EM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Schramm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Denzer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Buggisch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Wiegard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Kanzler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Schuchmann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Boecher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Galle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Adams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Mycophenolate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mofetil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second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therapy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hepatitis?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Am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Gastroenterol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2008;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103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3063-3070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18853972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10.1111/j.1572-0241.</w:t>
      </w:r>
      <w:proofErr w:type="gramStart"/>
      <w:r w:rsidRPr="009426CD">
        <w:rPr>
          <w:rFonts w:ascii="Book Antiqua" w:eastAsia="Book Antiqua" w:hAnsi="Book Antiqua" w:cs="Book Antiqua"/>
        </w:rPr>
        <w:t>2008.02180.x</w:t>
      </w:r>
      <w:proofErr w:type="gramEnd"/>
      <w:r w:rsidRPr="009426CD">
        <w:rPr>
          <w:rFonts w:ascii="Book Antiqua" w:eastAsia="Book Antiqua" w:hAnsi="Book Antiqua" w:cs="Book Antiqua"/>
        </w:rPr>
        <w:t>]</w:t>
      </w:r>
    </w:p>
    <w:p w14:paraId="107AD8E9" w14:textId="61EB3947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15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Zauli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D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Crespi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Bianchi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Craxi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Pisi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Autoimmunity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liver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disease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caused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Clin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1986;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39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897-899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3745480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10.1136/jcp.39.8.897]</w:t>
      </w:r>
    </w:p>
    <w:p w14:paraId="53E01A64" w14:textId="69A2315C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16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Hermanussen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L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Lampalzer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Bockmann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Ziegler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AE,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Piecha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Dandri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Pischke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Haag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Lütgehetmann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Weiler-Normann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Zur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Wiesch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Non-organ-specific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autoantibodies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unspecific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patterns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are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frequent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para-infectious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feature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Front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Med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(Lausanne)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10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1169096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37387781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10.3389/fmed.2023.1169096]</w:t>
      </w:r>
    </w:p>
    <w:p w14:paraId="57614D90" w14:textId="11D10B48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17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Rathi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C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Pipaliya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Choksi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Parikh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Ingle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Sawant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Triggered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Treatment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gramStart"/>
      <w:r w:rsidRPr="009426CD">
        <w:rPr>
          <w:rFonts w:ascii="Book Antiqua" w:eastAsia="Book Antiqua" w:hAnsi="Book Antiqua" w:cs="Book Antiqua"/>
        </w:rPr>
        <w:t>With</w:t>
      </w:r>
      <w:proofErr w:type="gram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Pegylated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Interferon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α-2a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Ribavirin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ACG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Case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Rep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2015;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2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247-249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26203454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10.14309/crj.2015.74]</w:t>
      </w:r>
    </w:p>
    <w:p w14:paraId="4AE961FB" w14:textId="2EABD9B9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Enc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F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Ulasoglu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case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autoimmune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following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pegylated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interferon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treatment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North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Clin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Istanb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7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407-410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33043269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10.14744/nci.2019.47701]</w:t>
      </w:r>
    </w:p>
    <w:p w14:paraId="7660BDC3" w14:textId="03885AF9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19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European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Association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for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the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Study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of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the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Liver.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European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Association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Study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Liver.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EASL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Clinical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Practice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Guidelines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79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433-460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37364791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10.1016/j.jhep.2023.05.001]</w:t>
      </w:r>
    </w:p>
    <w:p w14:paraId="785CCB09" w14:textId="74E07CC0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lastRenderedPageBreak/>
        <w:t>20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Zhang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Z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Filzmayer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Sültmann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Mutz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Hiet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Vondran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FWR,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Bartenschlager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Urban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replication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sensed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MDA5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induces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IFN-β/λ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responses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hepatocytes.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2018;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69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25-35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29524530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10.1016/j.jhep.2018.02.021]</w:t>
      </w:r>
    </w:p>
    <w:p w14:paraId="1AE61960" w14:textId="6CE8CCF5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Zhang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Z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Lempp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Walter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Mutz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Bartenschlager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Urban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virus-induced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interferon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response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administered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interferons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control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cell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division-mediated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spread.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2022;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77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957-966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35636579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10.1016/j.jhep.2022.05.023]</w:t>
      </w:r>
    </w:p>
    <w:p w14:paraId="08682A28" w14:textId="04D20A7F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22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Wranke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A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Hardtke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Heidrich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Dalekos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Yalçin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Tabak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Gürel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Çakaloğlu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Akarca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Lammert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Häussinger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Müller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Wöbse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Manns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Idilman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Cornberg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Wedemeyer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Yurdaydin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Ten-year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follow-up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randomized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controlled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clinical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trial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Viral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i/>
          <w:iCs/>
        </w:rPr>
        <w:t>Hepat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27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1359-1368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32707605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10.1111/jvh.13366]</w:t>
      </w:r>
    </w:p>
    <w:p w14:paraId="1F25EF70" w14:textId="0D53A3C9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Heidrich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B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Yurdaydın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Kabaçam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Ratsch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Zachou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Bremer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Dalekos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GN,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Erhardt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Tabak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Yalcin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Gürel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Zeuzem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Cornberg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Bock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CT,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Manns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Wedemeyer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HIDIT-1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Study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Group.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Late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HDV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RNA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relapse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after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peginterferon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alpha-based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therapy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chronic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Hepatology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2014;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60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87-97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24585488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10.1002/hep.27102]</w:t>
      </w:r>
    </w:p>
    <w:p w14:paraId="0D5F6A4A" w14:textId="4D333DF7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Yan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H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Zhong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Xu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Jing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Gao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Z,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Huang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Qi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Peng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Wang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Fu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Song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Chen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Gao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Sun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Y,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Cai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Feng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X,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Sui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Sodium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taurocholate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cotransporting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polypeptide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functional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receptor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human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Elife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2012;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e00049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23150796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10.7554/eLife.00049]</w:t>
      </w:r>
    </w:p>
    <w:p w14:paraId="207D611E" w14:textId="5448C38F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25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Ledinghen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V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Hermabessiere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Metivier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Bardou-Jacquet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9426CD">
        <w:rPr>
          <w:rFonts w:ascii="Book Antiqua" w:eastAsia="Book Antiqua" w:hAnsi="Book Antiqua" w:cs="Book Antiqua"/>
        </w:rPr>
        <w:t>E,Hilleret</w:t>
      </w:r>
      <w:proofErr w:type="spellEnd"/>
      <w:proofErr w:type="gram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MN,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Loustaud-Ratti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</w:t>
      </w:r>
      <w:r w:rsidR="00E729B4" w:rsidRPr="0029290E">
        <w:rPr>
          <w:rFonts w:ascii="Book Antiqua" w:eastAsia="Book Antiqua" w:hAnsi="Book Antiqua" w:cs="Book Antiqua"/>
        </w:rPr>
        <w:t>.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Bulevirtide</w:t>
      </w:r>
      <w:proofErr w:type="spellEnd"/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without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peg-interferon,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HDV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infected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patients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real-life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setting.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Two-year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results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from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French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multicenter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early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access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program.</w:t>
      </w:r>
      <w:r w:rsidRPr="0029290E">
        <w:rPr>
          <w:rFonts w:ascii="Book Antiqua" w:eastAsia="Book Antiqua" w:hAnsi="Book Antiqua" w:cs="Book Antiqua"/>
        </w:rPr>
        <w:t xml:space="preserve"> </w:t>
      </w:r>
      <w:r w:rsidR="00E729B4" w:rsidRPr="0029290E">
        <w:rPr>
          <w:rFonts w:ascii="Book Antiqua" w:eastAsia="Book Antiqua" w:hAnsi="Book Antiqua" w:cs="Book Antiqua"/>
        </w:rPr>
        <w:t xml:space="preserve">2022. [cited 12 January 2024]. </w:t>
      </w:r>
      <w:r w:rsidRPr="009426CD">
        <w:rPr>
          <w:rFonts w:ascii="Book Antiqua" w:eastAsia="Book Antiqua" w:hAnsi="Book Antiqua" w:cs="Book Antiqua"/>
        </w:rPr>
        <w:t>Available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from: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https://www.natap.org/2022/AASLD/AASLD_47.htm</w:t>
      </w:r>
    </w:p>
    <w:p w14:paraId="05037346" w14:textId="5BEA3C37" w:rsidR="009426CD" w:rsidRPr="006D584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26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Dietz-Fricke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C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Tacke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Zöllner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Demir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Schmidt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Schramm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Willuweit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Lange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Weber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Denk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Berg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Grottenthaler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Merle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Olkus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Zeuzem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Sprinzl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Berg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van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Bömmel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Wiegand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Herta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Seufferlein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Zizer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Dikopoulos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lastRenderedPageBreak/>
        <w:t>N,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Thimme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Neumann-</w:t>
      </w:r>
      <w:proofErr w:type="spellStart"/>
      <w:r w:rsidRPr="009426CD">
        <w:rPr>
          <w:rFonts w:ascii="Book Antiqua" w:eastAsia="Book Antiqua" w:hAnsi="Book Antiqua" w:cs="Book Antiqua"/>
        </w:rPr>
        <w:t>Haefelin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Galle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Sprinzl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Lohse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AW,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Schulze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Zur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Wiesch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Kempski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Geier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Reiter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Schlevogt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Gödiker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Hofmann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Buggisch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Kahlhöfer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Port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Maasoumy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Cornberg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Wedemeyer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Deterding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Treating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bulevirtide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-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Real-world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experience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from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114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patients.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JHEP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Rep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5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6D584D">
        <w:rPr>
          <w:rFonts w:ascii="Book Antiqua" w:eastAsia="Book Antiqua" w:hAnsi="Book Antiqua" w:cs="Book Antiqua"/>
        </w:rPr>
        <w:t>100686 [PMID: 37025462 DOI: 10.1016/j.jhepr.2023.100686]</w:t>
      </w:r>
    </w:p>
    <w:p w14:paraId="706A00D2" w14:textId="65EE2759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D584D">
        <w:rPr>
          <w:rFonts w:ascii="Book Antiqua" w:eastAsia="Book Antiqua" w:hAnsi="Book Antiqua" w:cs="Book Antiqua"/>
        </w:rPr>
        <w:t xml:space="preserve">27 </w:t>
      </w:r>
      <w:proofErr w:type="spellStart"/>
      <w:r w:rsidR="00C20E7C" w:rsidRPr="006D584D">
        <w:rPr>
          <w:rFonts w:ascii="Book Antiqua" w:eastAsia="Book Antiqua" w:hAnsi="Book Antiqua" w:cs="Book Antiqua"/>
          <w:b/>
          <w:bCs/>
        </w:rPr>
        <w:t>E</w:t>
      </w:r>
      <w:r w:rsidRPr="006D584D">
        <w:rPr>
          <w:rFonts w:ascii="Book Antiqua" w:eastAsia="Book Antiqua" w:hAnsi="Book Antiqua" w:cs="Book Antiqua"/>
          <w:b/>
          <w:bCs/>
        </w:rPr>
        <w:t>demeyer</w:t>
      </w:r>
      <w:proofErr w:type="spellEnd"/>
      <w:r w:rsidRPr="006D584D">
        <w:rPr>
          <w:rFonts w:ascii="Book Antiqua" w:eastAsia="Book Antiqua" w:hAnsi="Book Antiqua" w:cs="Book Antiqua"/>
          <w:b/>
          <w:bCs/>
        </w:rPr>
        <w:t xml:space="preserve"> H</w:t>
      </w:r>
      <w:r w:rsidRPr="006D584D">
        <w:rPr>
          <w:rFonts w:ascii="Book Antiqua" w:eastAsia="Book Antiqua" w:hAnsi="Book Antiqua" w:cs="Book Antiqua"/>
        </w:rPr>
        <w:t xml:space="preserve">, </w:t>
      </w:r>
      <w:proofErr w:type="spellStart"/>
      <w:r w:rsidRPr="006D584D">
        <w:rPr>
          <w:rFonts w:ascii="Book Antiqua" w:eastAsia="Book Antiqua" w:hAnsi="Book Antiqua" w:cs="Book Antiqua"/>
        </w:rPr>
        <w:t>Schöneweis</w:t>
      </w:r>
      <w:proofErr w:type="spellEnd"/>
      <w:r w:rsidRPr="006D584D">
        <w:rPr>
          <w:rFonts w:ascii="Book Antiqua" w:eastAsia="Book Antiqua" w:hAnsi="Book Antiqua" w:cs="Book Antiqua"/>
        </w:rPr>
        <w:t xml:space="preserve"> K, </w:t>
      </w:r>
      <w:proofErr w:type="spellStart"/>
      <w:r w:rsidRPr="006D584D">
        <w:rPr>
          <w:rFonts w:ascii="Book Antiqua" w:eastAsia="Book Antiqua" w:hAnsi="Book Antiqua" w:cs="Book Antiqua"/>
        </w:rPr>
        <w:t>Bogomolov</w:t>
      </w:r>
      <w:proofErr w:type="spellEnd"/>
      <w:r w:rsidRPr="006D584D">
        <w:rPr>
          <w:rFonts w:ascii="Book Antiqua" w:eastAsia="Book Antiqua" w:hAnsi="Book Antiqua" w:cs="Book Antiqua"/>
        </w:rPr>
        <w:t xml:space="preserve"> PO, </w:t>
      </w:r>
      <w:proofErr w:type="spellStart"/>
      <w:r w:rsidRPr="006D584D">
        <w:rPr>
          <w:rFonts w:ascii="Book Antiqua" w:eastAsia="Book Antiqua" w:hAnsi="Book Antiqua" w:cs="Book Antiqua"/>
        </w:rPr>
        <w:t>Voronkova</w:t>
      </w:r>
      <w:proofErr w:type="spellEnd"/>
      <w:r w:rsidRPr="006D584D">
        <w:rPr>
          <w:rFonts w:ascii="Book Antiqua" w:eastAsia="Book Antiqua" w:hAnsi="Book Antiqua" w:cs="Book Antiqua"/>
        </w:rPr>
        <w:t xml:space="preserve"> N, </w:t>
      </w:r>
      <w:proofErr w:type="spellStart"/>
      <w:proofErr w:type="gramStart"/>
      <w:r w:rsidRPr="006D584D">
        <w:rPr>
          <w:rFonts w:ascii="Book Antiqua" w:eastAsia="Book Antiqua" w:hAnsi="Book Antiqua" w:cs="Book Antiqua"/>
        </w:rPr>
        <w:t>ChulanovV,Stepanova</w:t>
      </w:r>
      <w:proofErr w:type="spellEnd"/>
      <w:proofErr w:type="gramEnd"/>
      <w:r w:rsidRPr="006D584D">
        <w:rPr>
          <w:rFonts w:ascii="Book Antiqua" w:eastAsia="Book Antiqua" w:hAnsi="Book Antiqua" w:cs="Book Antiqua"/>
        </w:rPr>
        <w:t xml:space="preserve"> T, Bremer B, </w:t>
      </w:r>
      <w:proofErr w:type="spellStart"/>
      <w:r w:rsidRPr="006D584D">
        <w:rPr>
          <w:rFonts w:ascii="Book Antiqua" w:eastAsia="Book Antiqua" w:hAnsi="Book Antiqua" w:cs="Book Antiqua"/>
        </w:rPr>
        <w:t>Allweiss</w:t>
      </w:r>
      <w:proofErr w:type="spellEnd"/>
      <w:r w:rsidRPr="006D584D">
        <w:rPr>
          <w:rFonts w:ascii="Book Antiqua" w:eastAsia="Book Antiqua" w:hAnsi="Book Antiqua" w:cs="Book Antiqua"/>
        </w:rPr>
        <w:t xml:space="preserve"> L, </w:t>
      </w:r>
      <w:proofErr w:type="spellStart"/>
      <w:r w:rsidRPr="006D584D">
        <w:rPr>
          <w:rFonts w:ascii="Book Antiqua" w:eastAsia="Book Antiqua" w:hAnsi="Book Antiqua" w:cs="Book Antiqua"/>
        </w:rPr>
        <w:t>Dandri</w:t>
      </w:r>
      <w:proofErr w:type="spellEnd"/>
      <w:r w:rsidRPr="006D584D">
        <w:rPr>
          <w:rFonts w:ascii="Book Antiqua" w:eastAsia="Book Antiqua" w:hAnsi="Book Antiqua" w:cs="Book Antiqua"/>
        </w:rPr>
        <w:t xml:space="preserve"> M, Burhenne J, </w:t>
      </w:r>
      <w:proofErr w:type="spellStart"/>
      <w:r w:rsidRPr="006D584D">
        <w:rPr>
          <w:rFonts w:ascii="Book Antiqua" w:eastAsia="Book Antiqua" w:hAnsi="Book Antiqua" w:cs="Book Antiqua"/>
        </w:rPr>
        <w:t>Haefeli</w:t>
      </w:r>
      <w:proofErr w:type="spellEnd"/>
      <w:r w:rsidRPr="006D584D">
        <w:rPr>
          <w:rFonts w:ascii="Book Antiqua" w:eastAsia="Book Antiqua" w:hAnsi="Book Antiqua" w:cs="Book Antiqua"/>
        </w:rPr>
        <w:t xml:space="preserve"> W, </w:t>
      </w:r>
      <w:proofErr w:type="spellStart"/>
      <w:r w:rsidRPr="006D584D">
        <w:rPr>
          <w:rFonts w:ascii="Book Antiqua" w:eastAsia="Book Antiqua" w:hAnsi="Book Antiqua" w:cs="Book Antiqua"/>
        </w:rPr>
        <w:t>Ciesek</w:t>
      </w:r>
      <w:proofErr w:type="spellEnd"/>
      <w:r w:rsidRPr="006D584D">
        <w:rPr>
          <w:rFonts w:ascii="Book Antiqua" w:eastAsia="Book Antiqua" w:hAnsi="Book Antiqua" w:cs="Book Antiqua"/>
        </w:rPr>
        <w:t xml:space="preserve"> S, Dittmer U, Alexandrov A, Urban S. Final results of a multicenter, open-label phase 2 clinical trial (MYR203) to assess safety and efficacy of </w:t>
      </w:r>
      <w:proofErr w:type="spellStart"/>
      <w:r w:rsidRPr="006D584D">
        <w:rPr>
          <w:rFonts w:ascii="Book Antiqua" w:eastAsia="Book Antiqua" w:hAnsi="Book Antiqua" w:cs="Book Antiqua"/>
        </w:rPr>
        <w:t>myrcludex</w:t>
      </w:r>
      <w:proofErr w:type="spellEnd"/>
      <w:r w:rsidRPr="006D584D">
        <w:rPr>
          <w:rFonts w:ascii="Book Antiqua" w:eastAsia="Book Antiqua" w:hAnsi="Book Antiqua" w:cs="Book Antiqua"/>
        </w:rPr>
        <w:t xml:space="preserve"> B in </w:t>
      </w:r>
      <w:proofErr w:type="spellStart"/>
      <w:r w:rsidRPr="006D584D">
        <w:rPr>
          <w:rFonts w:ascii="Book Antiqua" w:eastAsia="Book Antiqua" w:hAnsi="Book Antiqua" w:cs="Book Antiqua"/>
        </w:rPr>
        <w:t>cwith</w:t>
      </w:r>
      <w:proofErr w:type="spellEnd"/>
      <w:r w:rsidRPr="006D584D">
        <w:rPr>
          <w:rFonts w:ascii="Book Antiqua" w:eastAsia="Book Antiqua" w:hAnsi="Book Antiqua" w:cs="Book Antiqua"/>
        </w:rPr>
        <w:t xml:space="preserve"> PEG-interferon Alpha 2a in patients with chronic HBV/HDV co-infection. </w:t>
      </w:r>
      <w:r w:rsidRPr="006D584D">
        <w:rPr>
          <w:rFonts w:ascii="Book Antiqua" w:eastAsia="Book Antiqua" w:hAnsi="Book Antiqua" w:cs="Book Antiqua"/>
          <w:i/>
          <w:iCs/>
        </w:rPr>
        <w:t>J</w:t>
      </w:r>
      <w:r w:rsidR="006D584D" w:rsidRPr="006D584D">
        <w:rPr>
          <w:rFonts w:ascii="Book Antiqua" w:eastAsia="Book Antiqua" w:hAnsi="Book Antiqua" w:cs="Book Antiqua"/>
          <w:i/>
          <w:iCs/>
        </w:rPr>
        <w:t xml:space="preserve"> </w:t>
      </w:r>
      <w:r w:rsidRPr="006D584D">
        <w:rPr>
          <w:rFonts w:ascii="Book Antiqua" w:eastAsia="Book Antiqua" w:hAnsi="Book Antiqua" w:cs="Book Antiqua"/>
          <w:i/>
          <w:iCs/>
        </w:rPr>
        <w:t>Hepatol</w:t>
      </w:r>
      <w:r w:rsidRPr="006D584D">
        <w:rPr>
          <w:rFonts w:ascii="Book Antiqua" w:eastAsia="Book Antiqua" w:hAnsi="Book Antiqua" w:cs="Book Antiqua"/>
        </w:rPr>
        <w:t xml:space="preserve"> 2019;</w:t>
      </w:r>
      <w:r w:rsidR="006D584D" w:rsidRPr="006D584D">
        <w:rPr>
          <w:rFonts w:ascii="Book Antiqua" w:eastAsia="Book Antiqua" w:hAnsi="Book Antiqua" w:cs="Book Antiqua"/>
        </w:rPr>
        <w:t xml:space="preserve"> </w:t>
      </w:r>
      <w:r w:rsidRPr="006D584D">
        <w:rPr>
          <w:rFonts w:ascii="Book Antiqua" w:eastAsia="Book Antiqua" w:hAnsi="Book Antiqua" w:cs="Book Antiqua"/>
          <w:b/>
          <w:bCs/>
        </w:rPr>
        <w:t>70</w:t>
      </w:r>
      <w:r w:rsidRPr="006D584D">
        <w:rPr>
          <w:rFonts w:ascii="Book Antiqua" w:eastAsia="Book Antiqua" w:hAnsi="Book Antiqua" w:cs="Book Antiqua"/>
        </w:rPr>
        <w:t>:</w:t>
      </w:r>
      <w:r w:rsidR="006D584D" w:rsidRPr="006D584D">
        <w:rPr>
          <w:rFonts w:ascii="Book Antiqua" w:eastAsia="Book Antiqua" w:hAnsi="Book Antiqua" w:cs="Book Antiqua"/>
        </w:rPr>
        <w:t xml:space="preserve"> </w:t>
      </w:r>
      <w:r w:rsidRPr="006D584D">
        <w:rPr>
          <w:rFonts w:ascii="Book Antiqua" w:eastAsia="Book Antiqua" w:hAnsi="Book Antiqua" w:cs="Book Antiqua"/>
        </w:rPr>
        <w:t>e81 [DOI:</w:t>
      </w:r>
      <w:r w:rsidR="006D584D" w:rsidRPr="006D584D">
        <w:rPr>
          <w:rFonts w:ascii="Book Antiqua" w:eastAsia="Book Antiqua" w:hAnsi="Book Antiqua" w:cs="Book Antiqua"/>
        </w:rPr>
        <w:t xml:space="preserve"> </w:t>
      </w:r>
      <w:r w:rsidRPr="006D584D">
        <w:rPr>
          <w:rFonts w:ascii="Book Antiqua" w:eastAsia="Book Antiqua" w:hAnsi="Book Antiqua" w:cs="Book Antiqua"/>
        </w:rPr>
        <w:t>10.1016/s0618-8278(19)30141-0]</w:t>
      </w:r>
    </w:p>
    <w:p w14:paraId="2DAE6191" w14:textId="2F52119F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28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Wedemeyer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H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Schöneweis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Bogomolov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Blank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Voronkova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Stepanova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Sagalova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Chulanov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Osipenko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Morozov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Geyvandova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N,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Sleptsova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Bakulin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IG,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Khaertynova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Rusanova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Pathil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Merle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Bremer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Allweiss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Lempp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Port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K,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Haag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Schwab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Zur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Wiesch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JS,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Cornberg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Haefeli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WE,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Dandri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Alexandrov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Urban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Safety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efficacy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bulevirtide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combination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tenofovir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disoproxil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fumarate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patients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with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hepatitis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coinfection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(MYR202):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multicentre</w:t>
      </w:r>
      <w:proofErr w:type="spellEnd"/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randomised</w:t>
      </w:r>
      <w:proofErr w:type="spellEnd"/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parallel-group,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open-label,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phase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trial.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Lancet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Infect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Dis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2023;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23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117-129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36113537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10.1016/S1473-3099(22)00318-8]</w:t>
      </w:r>
    </w:p>
    <w:p w14:paraId="15E1B319" w14:textId="6C4375A0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29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Glenn</w:t>
      </w:r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JS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Watson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JA,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Havel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White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JM.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Identification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prenylation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site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delta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virus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large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antigen.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Science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1992;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256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1331-1333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1598578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10.1126/science.1598578]</w:t>
      </w:r>
    </w:p>
    <w:p w14:paraId="0EA07B22" w14:textId="39546B48" w:rsidR="009426CD" w:rsidRPr="009426CD" w:rsidRDefault="009426CD" w:rsidP="009426C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426CD">
        <w:rPr>
          <w:rFonts w:ascii="Book Antiqua" w:eastAsia="Book Antiqua" w:hAnsi="Book Antiqua" w:cs="Book Antiqua"/>
        </w:rPr>
        <w:t>30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  <w:b/>
          <w:bCs/>
        </w:rPr>
        <w:t>Boulon</w:t>
      </w:r>
      <w:proofErr w:type="spellEnd"/>
      <w:r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R</w:t>
      </w:r>
      <w:r w:rsidRPr="009426CD">
        <w:rPr>
          <w:rFonts w:ascii="Book Antiqua" w:eastAsia="Book Antiqua" w:hAnsi="Book Antiqua" w:cs="Book Antiqua"/>
        </w:rPr>
        <w:t>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Blanchet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Lemasson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M,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Vaillant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A,</w:t>
      </w:r>
      <w:r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9426CD">
        <w:rPr>
          <w:rFonts w:ascii="Book Antiqua" w:eastAsia="Book Antiqua" w:hAnsi="Book Antiqua" w:cs="Book Antiqua"/>
        </w:rPr>
        <w:t>Labonté</w:t>
      </w:r>
      <w:proofErr w:type="spellEnd"/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P.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Characterization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antiviral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effects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of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REP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2139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on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the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HBV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lifecycle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in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vitro.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Antiviral</w:t>
      </w:r>
      <w:r w:rsidRPr="0029290E">
        <w:rPr>
          <w:rFonts w:ascii="Book Antiqua" w:eastAsia="Book Antiqua" w:hAnsi="Book Antiqua" w:cs="Book Antiqua"/>
          <w:i/>
          <w:iCs/>
        </w:rPr>
        <w:t xml:space="preserve"> </w:t>
      </w:r>
      <w:r w:rsidRPr="009426CD">
        <w:rPr>
          <w:rFonts w:ascii="Book Antiqua" w:eastAsia="Book Antiqua" w:hAnsi="Book Antiqua" w:cs="Book Antiqua"/>
          <w:i/>
          <w:iCs/>
        </w:rPr>
        <w:t>Res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2020;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  <w:b/>
          <w:bCs/>
        </w:rPr>
        <w:t>183</w:t>
      </w:r>
      <w:r w:rsidRPr="009426CD">
        <w:rPr>
          <w:rFonts w:ascii="Book Antiqua" w:eastAsia="Book Antiqua" w:hAnsi="Book Antiqua" w:cs="Book Antiqua"/>
        </w:rPr>
        <w:t>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104853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[PMID: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32585322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DOI:</w:t>
      </w:r>
      <w:r w:rsidRPr="0029290E">
        <w:rPr>
          <w:rFonts w:ascii="Book Antiqua" w:eastAsia="Book Antiqua" w:hAnsi="Book Antiqua" w:cs="Book Antiqua"/>
        </w:rPr>
        <w:t xml:space="preserve"> </w:t>
      </w:r>
      <w:r w:rsidRPr="009426CD">
        <w:rPr>
          <w:rFonts w:ascii="Book Antiqua" w:eastAsia="Book Antiqua" w:hAnsi="Book Antiqua" w:cs="Book Antiqua"/>
        </w:rPr>
        <w:t>10.1016/j.antiviral.2020.104853]</w:t>
      </w:r>
    </w:p>
    <w:bookmarkEnd w:id="606"/>
    <w:bookmarkEnd w:id="607"/>
    <w:p w14:paraId="10BF369B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  <w:sectPr w:rsidR="00A77B3E" w:rsidRPr="0029290E" w:rsidSect="000D3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9E9095" w14:textId="7777777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1D676A" w14:textId="5B666CAB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Conflict-of-interest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statement: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="00CF4460" w:rsidRPr="0029290E">
        <w:rPr>
          <w:rFonts w:ascii="Book Antiqua" w:eastAsia="Book Antiqua" w:hAnsi="Book Antiqua" w:cs="Book Antiqua"/>
        </w:rPr>
        <w:t>The authors declare that they have no conflict of interest.</w:t>
      </w:r>
    </w:p>
    <w:p w14:paraId="4B152BB1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063A0B82" w14:textId="15B7842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bCs/>
        </w:rPr>
        <w:t>Open-Access: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</w:rPr>
        <w:t>This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article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open-access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article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that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was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selected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in-house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editor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fully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peer-reviewed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external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reviewers.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distributed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accordance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Creative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Commons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Attribution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Pr="0029290E">
        <w:rPr>
          <w:rFonts w:ascii="Book Antiqua" w:eastAsia="Book Antiqua" w:hAnsi="Book Antiqua" w:cs="Book Antiqua"/>
        </w:rPr>
        <w:t>NonCommercial</w:t>
      </w:r>
      <w:proofErr w:type="spellEnd"/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(CC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BY-NC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4.0)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license,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which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permits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others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distribute,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remix,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adapt,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build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upon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work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non-commercially,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license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their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derivative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works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different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terms,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provided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original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work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properly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cited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non-commercial.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See: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https://creativecommons.org/Licenses/by-nc/4.0/</w:t>
      </w:r>
    </w:p>
    <w:p w14:paraId="7BD82468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2DF9B41A" w14:textId="66429E0F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Provenance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and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peer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review: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Invited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article;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Externally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peer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reviewed.</w:t>
      </w:r>
    </w:p>
    <w:p w14:paraId="5F7F08E8" w14:textId="5572E070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Peer-review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model: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Single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blind</w:t>
      </w:r>
    </w:p>
    <w:p w14:paraId="2785A6B7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4D598CAD" w14:textId="1AFA7C4F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Peer-review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started: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December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7,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2023</w:t>
      </w:r>
    </w:p>
    <w:p w14:paraId="7F76ACA6" w14:textId="01C205A2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First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decision: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December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21,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2023</w:t>
      </w:r>
    </w:p>
    <w:p w14:paraId="06CA5A6A" w14:textId="0FC8B8F9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Article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in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press: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FB3C99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105073E1" w14:textId="45B788AE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Specialty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type: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Gastroenterology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&amp;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A6470C" w:rsidRPr="0029290E">
        <w:rPr>
          <w:rFonts w:ascii="Book Antiqua" w:eastAsia="Book Antiqua" w:hAnsi="Book Antiqua" w:cs="Book Antiqua"/>
        </w:rPr>
        <w:t>h</w:t>
      </w:r>
      <w:r w:rsidRPr="0029290E">
        <w:rPr>
          <w:rFonts w:ascii="Book Antiqua" w:eastAsia="Book Antiqua" w:hAnsi="Book Antiqua" w:cs="Book Antiqua"/>
        </w:rPr>
        <w:t>epatology</w:t>
      </w:r>
    </w:p>
    <w:p w14:paraId="797A3E59" w14:textId="6253EF3C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Country/Territory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of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origin: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Greece</w:t>
      </w:r>
    </w:p>
    <w:p w14:paraId="61B6E4B3" w14:textId="775239C8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t>Peer-review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report’s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scientific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quality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709758" w14:textId="2D66510C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Grade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(Excellent):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0</w:t>
      </w:r>
    </w:p>
    <w:p w14:paraId="3A6AEF86" w14:textId="3C9E83C8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Grade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(Very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good):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</w:t>
      </w:r>
    </w:p>
    <w:p w14:paraId="3373B861" w14:textId="202BCD07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Grade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(Good):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0</w:t>
      </w:r>
    </w:p>
    <w:p w14:paraId="79752CC3" w14:textId="2EE42969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Grade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(Fair):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0</w:t>
      </w:r>
    </w:p>
    <w:p w14:paraId="1F4338A4" w14:textId="00C5EBD6" w:rsidR="00A77B3E" w:rsidRPr="0029290E" w:rsidRDefault="00000000">
      <w:pPr>
        <w:spacing w:line="360" w:lineRule="auto"/>
        <w:jc w:val="both"/>
        <w:rPr>
          <w:rFonts w:ascii="Book Antiqua" w:hAnsi="Book Antiqua"/>
        </w:rPr>
      </w:pPr>
      <w:r w:rsidRPr="0029290E">
        <w:rPr>
          <w:rFonts w:ascii="Book Antiqua" w:eastAsia="Book Antiqua" w:hAnsi="Book Antiqua" w:cs="Book Antiqua"/>
        </w:rPr>
        <w:t>Grade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(Poor):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0</w:t>
      </w:r>
    </w:p>
    <w:p w14:paraId="70E0B288" w14:textId="77777777" w:rsidR="00A77B3E" w:rsidRPr="0029290E" w:rsidRDefault="00A77B3E">
      <w:pPr>
        <w:spacing w:line="360" w:lineRule="auto"/>
        <w:jc w:val="both"/>
        <w:rPr>
          <w:rFonts w:ascii="Book Antiqua" w:hAnsi="Book Antiqua"/>
        </w:rPr>
      </w:pPr>
    </w:p>
    <w:p w14:paraId="772E0C21" w14:textId="17F8D124" w:rsidR="00A77B3E" w:rsidRPr="0029290E" w:rsidRDefault="00000000">
      <w:pPr>
        <w:spacing w:line="360" w:lineRule="auto"/>
        <w:jc w:val="both"/>
        <w:rPr>
          <w:rFonts w:ascii="Book Antiqua" w:hAnsi="Book Antiqua"/>
        </w:rPr>
        <w:sectPr w:rsidR="00A77B3E" w:rsidRPr="0029290E" w:rsidSect="000D3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290E">
        <w:rPr>
          <w:rFonts w:ascii="Book Antiqua" w:eastAsia="Book Antiqua" w:hAnsi="Book Antiqua" w:cs="Book Antiqua"/>
          <w:b/>
          <w:color w:val="000000"/>
        </w:rPr>
        <w:t>P-Reviewer: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</w:rPr>
        <w:t>Wang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K,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China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S-Editor: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470C" w:rsidRPr="0029290E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29290E">
        <w:rPr>
          <w:rFonts w:ascii="Book Antiqua" w:eastAsia="Book Antiqua" w:hAnsi="Book Antiqua" w:cs="Book Antiqua"/>
          <w:b/>
          <w:color w:val="000000"/>
        </w:rPr>
        <w:t>L-Editor: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470C" w:rsidRPr="0029290E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29290E">
        <w:rPr>
          <w:rFonts w:ascii="Book Antiqua" w:eastAsia="Book Antiqua" w:hAnsi="Book Antiqua" w:cs="Book Antiqua"/>
          <w:b/>
          <w:color w:val="000000"/>
        </w:rPr>
        <w:t>P-Editor: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945097" w14:textId="5F581AEC" w:rsidR="00A77B3E" w:rsidRPr="0029290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290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426CD" w:rsidRPr="0029290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290E">
        <w:rPr>
          <w:rFonts w:ascii="Book Antiqua" w:eastAsia="Book Antiqua" w:hAnsi="Book Antiqua" w:cs="Book Antiqua"/>
          <w:b/>
          <w:color w:val="000000"/>
        </w:rPr>
        <w:t>Legends</w:t>
      </w:r>
    </w:p>
    <w:p w14:paraId="3EAA24F3" w14:textId="7140DA42" w:rsidR="006A10D8" w:rsidRPr="0029290E" w:rsidRDefault="000E0DC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63764EC" wp14:editId="2ED3B578">
            <wp:extent cx="6165850" cy="4631933"/>
            <wp:effectExtent l="0" t="0" r="0" b="0"/>
            <wp:docPr id="11656828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76" cy="464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393F5" w14:textId="7685FB28" w:rsidR="000E0DC3" w:rsidRPr="001867F8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9290E">
        <w:rPr>
          <w:rFonts w:ascii="Book Antiqua" w:eastAsia="Book Antiqua" w:hAnsi="Book Antiqua" w:cs="Book Antiqua"/>
          <w:b/>
          <w:bCs/>
        </w:rPr>
        <w:t>Figure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1</w:t>
      </w:r>
      <w:r w:rsidR="007C5793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Management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of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="006A10D8" w:rsidRPr="0029290E">
        <w:rPr>
          <w:rFonts w:ascii="Book Antiqua" w:eastAsia="Book Antiqua" w:hAnsi="Book Antiqua" w:cs="Book Antiqua"/>
          <w:b/>
          <w:bCs/>
        </w:rPr>
        <w:t>autoimmune hepatitis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induced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  <w:b/>
          <w:bCs/>
        </w:rPr>
        <w:t>by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="006A10D8" w:rsidRPr="0029290E">
        <w:rPr>
          <w:rFonts w:ascii="Book Antiqua" w:eastAsia="Book Antiqua" w:hAnsi="Book Antiqua" w:cs="Book Antiqua"/>
          <w:b/>
          <w:bCs/>
        </w:rPr>
        <w:t>hepatitis delta virus</w:t>
      </w:r>
      <w:r w:rsidRPr="0029290E">
        <w:rPr>
          <w:rFonts w:ascii="Book Antiqua" w:eastAsia="Book Antiqua" w:hAnsi="Book Antiqua" w:cs="Book Antiqua"/>
          <w:b/>
          <w:bCs/>
        </w:rPr>
        <w:t>.</w:t>
      </w:r>
      <w:r w:rsidR="009426CD" w:rsidRPr="0029290E">
        <w:rPr>
          <w:rFonts w:ascii="Book Antiqua" w:eastAsia="Book Antiqua" w:hAnsi="Book Antiqua" w:cs="Book Antiqua"/>
          <w:b/>
          <w:bCs/>
        </w:rPr>
        <w:t xml:space="preserve"> </w:t>
      </w:r>
      <w:r w:rsidRPr="0029290E">
        <w:rPr>
          <w:rFonts w:ascii="Book Antiqua" w:eastAsia="Book Antiqua" w:hAnsi="Book Antiqua" w:cs="Book Antiqua"/>
        </w:rPr>
        <w:t>Assess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all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6A10D8" w:rsidRPr="0029290E">
        <w:rPr>
          <w:rFonts w:ascii="Book Antiqua" w:eastAsia="Book Antiqua" w:hAnsi="Book Antiqua" w:cs="Book Antiqua"/>
        </w:rPr>
        <w:t>hepatitis B surface antigen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(+)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anti-</w:t>
      </w:r>
      <w:r w:rsidR="006A10D8" w:rsidRPr="0029290E">
        <w:rPr>
          <w:rFonts w:ascii="Book Antiqua" w:eastAsia="Book Antiqua" w:hAnsi="Book Antiqua" w:cs="Book Antiqua"/>
        </w:rPr>
        <w:t xml:space="preserve">hepatitis </w:t>
      </w:r>
      <w:r w:rsidR="006A10D8" w:rsidRPr="0029290E">
        <w:rPr>
          <w:rFonts w:ascii="Book Antiqua" w:hAnsi="Book Antiqua" w:cs="Book Antiqua"/>
          <w:lang w:eastAsia="zh-CN"/>
        </w:rPr>
        <w:t>d</w:t>
      </w:r>
      <w:r w:rsidR="006A10D8" w:rsidRPr="0029290E">
        <w:rPr>
          <w:rFonts w:ascii="Book Antiqua" w:eastAsia="Book Antiqua" w:hAnsi="Book Antiqua" w:cs="Book Antiqua"/>
        </w:rPr>
        <w:t>elta virus (</w:t>
      </w:r>
      <w:r w:rsidRPr="0029290E">
        <w:rPr>
          <w:rFonts w:ascii="Book Antiqua" w:eastAsia="Book Antiqua" w:hAnsi="Book Antiqua" w:cs="Book Antiqua"/>
        </w:rPr>
        <w:t>HDV</w:t>
      </w:r>
      <w:r w:rsidR="006A10D8" w:rsidRPr="0029290E">
        <w:rPr>
          <w:rFonts w:ascii="Book Antiqua" w:eastAsia="Book Antiqua" w:hAnsi="Book Antiqua" w:cs="Book Antiqua"/>
        </w:rPr>
        <w:t>)</w:t>
      </w:r>
      <w:r w:rsidRPr="0029290E">
        <w:rPr>
          <w:rFonts w:ascii="Book Antiqua" w:eastAsia="Book Antiqua" w:hAnsi="Book Antiqua" w:cs="Book Antiqua"/>
        </w:rPr>
        <w:t>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anti-HDV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positive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evaluate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HDV-RNA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status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6A10D8" w:rsidRPr="0029290E">
        <w:rPr>
          <w:rFonts w:ascii="Book Antiqua" w:eastAsia="Book Antiqua" w:hAnsi="Book Antiqua" w:cs="Book Antiqua"/>
        </w:rPr>
        <w:t>autoimmune hepatitis (AIH)</w:t>
      </w:r>
      <w:r w:rsidRPr="0029290E">
        <w:rPr>
          <w:rFonts w:ascii="Book Antiqua" w:eastAsia="Book Antiqua" w:hAnsi="Book Antiqua" w:cs="Book Antiqua"/>
        </w:rPr>
        <w:t>.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Consider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liver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biopsy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patients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with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serologic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evidence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F20D61">
        <w:rPr>
          <w:rFonts w:ascii="Book Antiqua" w:eastAsia="Book Antiqua" w:hAnsi="Book Antiqua" w:cs="Book Antiqua"/>
        </w:rPr>
        <w:t>: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F20D61">
        <w:rPr>
          <w:rFonts w:ascii="Book Antiqua" w:eastAsia="Book Antiqua" w:hAnsi="Book Antiqua" w:cs="Book Antiqua"/>
        </w:rPr>
        <w:t>(</w:t>
      </w:r>
      <w:r w:rsidRPr="0029290E">
        <w:rPr>
          <w:rFonts w:ascii="Book Antiqua" w:eastAsia="Book Antiqua" w:hAnsi="Book Antiqua" w:cs="Book Antiqua"/>
        </w:rPr>
        <w:t>1)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Initiate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BLV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HDV-RNA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(+)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(+).</w:t>
      </w:r>
      <w:r w:rsidR="00F20D61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biochemical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response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continue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proofErr w:type="spellStart"/>
      <w:r w:rsidR="00821A7A">
        <w:rPr>
          <w:rFonts w:ascii="Book Antiqua" w:eastAsia="Book Antiqua" w:hAnsi="Book Antiqua" w:cs="Book Antiqua"/>
          <w:color w:val="000000"/>
        </w:rPr>
        <w:t>b</w:t>
      </w:r>
      <w:r w:rsidR="00821A7A" w:rsidRPr="00C35A1A">
        <w:rPr>
          <w:rFonts w:ascii="Book Antiqua" w:eastAsia="Book Antiqua" w:hAnsi="Book Antiqua" w:cs="Book Antiqua"/>
          <w:color w:val="000000"/>
        </w:rPr>
        <w:t>ulevirtide</w:t>
      </w:r>
      <w:proofErr w:type="spellEnd"/>
      <w:r w:rsidR="00821A7A" w:rsidRPr="00C35A1A">
        <w:rPr>
          <w:rFonts w:ascii="Book Antiqua" w:eastAsia="Book Antiqua" w:hAnsi="Book Antiqua" w:cs="Book Antiqua"/>
          <w:color w:val="000000"/>
        </w:rPr>
        <w:t xml:space="preserve"> (BLV)</w:t>
      </w:r>
      <w:r w:rsidR="00F20D61">
        <w:rPr>
          <w:rFonts w:ascii="Book Antiqua" w:eastAsia="Book Antiqua" w:hAnsi="Book Antiqua" w:cs="Book Antiqua"/>
        </w:rPr>
        <w:t>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partial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biochemical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response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use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targeted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therapies</w:t>
      </w:r>
      <w:r w:rsidR="00F20D61">
        <w:rPr>
          <w:rFonts w:ascii="Book Antiqua" w:eastAsia="Book Antiqua" w:hAnsi="Book Antiqua" w:cs="Book Antiqua"/>
        </w:rPr>
        <w:t>;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="001B0012">
        <w:rPr>
          <w:rFonts w:ascii="Book Antiqua" w:eastAsia="Book Antiqua" w:hAnsi="Book Antiqua" w:cs="Book Antiqua"/>
        </w:rPr>
        <w:t xml:space="preserve">and </w:t>
      </w:r>
      <w:r w:rsidR="00F20D61">
        <w:rPr>
          <w:rFonts w:ascii="Book Antiqua" w:eastAsia="Book Antiqua" w:hAnsi="Book Antiqua" w:cs="Book Antiqua"/>
        </w:rPr>
        <w:t>(</w:t>
      </w:r>
      <w:r w:rsidRPr="0029290E">
        <w:rPr>
          <w:rFonts w:ascii="Book Antiqua" w:eastAsia="Book Antiqua" w:hAnsi="Book Antiqua" w:cs="Book Antiqua"/>
        </w:rPr>
        <w:t>2)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HDV-RNA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</w:t>
      </w:r>
      <w:r w:rsidR="009E2541" w:rsidRPr="0029290E">
        <w:rPr>
          <w:rFonts w:ascii="Book Antiqua" w:eastAsia="Book Antiqua" w:hAnsi="Book Antiqua" w:cs="Book Antiqua"/>
        </w:rPr>
        <w:t>-</w:t>
      </w:r>
      <w:r w:rsidRPr="0029290E">
        <w:rPr>
          <w:rFonts w:ascii="Book Antiqua" w:eastAsia="Book Antiqua" w:hAnsi="Book Antiqua" w:cs="Book Antiqua"/>
        </w:rPr>
        <w:t>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(+)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initiate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F20D61">
        <w:rPr>
          <w:rFonts w:ascii="Book Antiqua" w:eastAsia="Book Antiqua" w:hAnsi="Book Antiqua" w:cs="Book Antiqua"/>
        </w:rPr>
        <w:t xml:space="preserve">.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biochemical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response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continue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F20D61">
        <w:rPr>
          <w:rFonts w:ascii="Book Antiqua" w:eastAsia="Book Antiqua" w:hAnsi="Book Antiqua" w:cs="Book Antiqua"/>
        </w:rPr>
        <w:t>; i</w:t>
      </w:r>
      <w:r w:rsidRPr="0029290E">
        <w:rPr>
          <w:rFonts w:ascii="Book Antiqua" w:eastAsia="Book Antiqua" w:hAnsi="Book Antiqua" w:cs="Book Antiqua"/>
        </w:rPr>
        <w:t>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there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is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partial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no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biochemical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response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check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HDV-RNA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if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positive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add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BLV,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otherwise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proceed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to</w:t>
      </w:r>
      <w:r w:rsidR="00911D08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2</w:t>
      </w:r>
      <w:r w:rsidRPr="0029290E">
        <w:rPr>
          <w:rFonts w:ascii="Book Antiqua" w:eastAsia="Book Antiqua" w:hAnsi="Book Antiqua" w:cs="Book Antiqua"/>
          <w:vertAlign w:val="superscript"/>
        </w:rPr>
        <w:t>nd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line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treatment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for</w:t>
      </w:r>
      <w:r w:rsidR="009426CD" w:rsidRPr="0029290E">
        <w:rPr>
          <w:rFonts w:ascii="Book Antiqua" w:eastAsia="Book Antiqua" w:hAnsi="Book Antiqua" w:cs="Book Antiqua"/>
        </w:rPr>
        <w:t xml:space="preserve"> </w:t>
      </w:r>
      <w:r w:rsidRPr="0029290E">
        <w:rPr>
          <w:rFonts w:ascii="Book Antiqua" w:eastAsia="Book Antiqua" w:hAnsi="Book Antiqua" w:cs="Book Antiqua"/>
        </w:rPr>
        <w:t>AIH.</w:t>
      </w:r>
      <w:r w:rsidR="000E0DC3">
        <w:rPr>
          <w:rFonts w:ascii="Book Antiqua" w:eastAsia="Book Antiqua" w:hAnsi="Book Antiqua" w:cs="Book Antiqua"/>
        </w:rPr>
        <w:t xml:space="preserve"> HDV: H</w:t>
      </w:r>
      <w:r w:rsidR="000E0DC3" w:rsidRPr="000E0DC3">
        <w:rPr>
          <w:rFonts w:ascii="Book Antiqua" w:eastAsia="Book Antiqua" w:hAnsi="Book Antiqua" w:cs="Book Antiqua"/>
        </w:rPr>
        <w:t>epatitis delta virus</w:t>
      </w:r>
      <w:r w:rsidR="000E0DC3">
        <w:rPr>
          <w:rFonts w:ascii="Book Antiqua" w:eastAsia="Book Antiqua" w:hAnsi="Book Antiqua" w:cs="Book Antiqua"/>
        </w:rPr>
        <w:t>;</w:t>
      </w:r>
      <w:r w:rsidR="000E0DC3" w:rsidRPr="000E0DC3">
        <w:rPr>
          <w:rFonts w:ascii="Book Antiqua" w:eastAsia="Book Antiqua" w:hAnsi="Book Antiqua" w:cs="Book Antiqua"/>
        </w:rPr>
        <w:t xml:space="preserve"> </w:t>
      </w:r>
      <w:r w:rsidR="000E0DC3">
        <w:rPr>
          <w:rFonts w:ascii="Book Antiqua" w:eastAsia="Book Antiqua" w:hAnsi="Book Antiqua" w:cs="Book Antiqua"/>
        </w:rPr>
        <w:t>HBV: H</w:t>
      </w:r>
      <w:r w:rsidR="000E0DC3" w:rsidRPr="000E0DC3">
        <w:rPr>
          <w:rFonts w:ascii="Book Antiqua" w:eastAsia="Book Antiqua" w:hAnsi="Book Antiqua" w:cs="Book Antiqua"/>
        </w:rPr>
        <w:t xml:space="preserve">epatitis B </w:t>
      </w:r>
      <w:r w:rsidR="000E0DC3">
        <w:rPr>
          <w:rFonts w:ascii="Book Antiqua" w:eastAsia="Book Antiqua" w:hAnsi="Book Antiqua" w:cs="Book Antiqua"/>
        </w:rPr>
        <w:t>virus; AIH: A</w:t>
      </w:r>
      <w:r w:rsidR="000E0DC3" w:rsidRPr="0029290E">
        <w:rPr>
          <w:rFonts w:ascii="Book Antiqua" w:eastAsia="Book Antiqua" w:hAnsi="Book Antiqua" w:cs="Book Antiqua"/>
        </w:rPr>
        <w:t>utoimmune hepatitis</w:t>
      </w:r>
      <w:r w:rsidR="000E0DC3">
        <w:rPr>
          <w:rFonts w:ascii="Book Antiqua" w:eastAsia="Book Antiqua" w:hAnsi="Book Antiqua" w:cs="Book Antiqua"/>
        </w:rPr>
        <w:t xml:space="preserve">; ANA: </w:t>
      </w:r>
      <w:r w:rsidR="000E0DC3">
        <w:rPr>
          <w:rFonts w:ascii="Book Antiqua" w:eastAsia="Book Antiqua" w:hAnsi="Book Antiqua" w:cs="Book Antiqua"/>
          <w:color w:val="000000"/>
        </w:rPr>
        <w:t>A</w:t>
      </w:r>
      <w:r w:rsidR="000E0DC3" w:rsidRPr="0029290E">
        <w:rPr>
          <w:rFonts w:ascii="Book Antiqua" w:eastAsia="Book Antiqua" w:hAnsi="Book Antiqua" w:cs="Book Antiqua"/>
          <w:color w:val="000000"/>
        </w:rPr>
        <w:t>ntinuclear antibodies</w:t>
      </w:r>
      <w:r w:rsidR="000E0DC3">
        <w:rPr>
          <w:rFonts w:ascii="Book Antiqua" w:eastAsia="Book Antiqua" w:hAnsi="Book Antiqua" w:cs="Book Antiqua"/>
          <w:color w:val="000000"/>
        </w:rPr>
        <w:t>;</w:t>
      </w:r>
      <w:r w:rsidR="000E0DC3">
        <w:rPr>
          <w:rFonts w:ascii="Book Antiqua" w:eastAsia="Book Antiqua" w:hAnsi="Book Antiqua" w:cs="Book Antiqua"/>
        </w:rPr>
        <w:t xml:space="preserve"> SMA: </w:t>
      </w:r>
      <w:r w:rsidR="000E0DC3">
        <w:rPr>
          <w:rFonts w:ascii="Book Antiqua" w:eastAsia="Book Antiqua" w:hAnsi="Book Antiqua" w:cs="Book Antiqua"/>
          <w:color w:val="000000"/>
        </w:rPr>
        <w:t>S</w:t>
      </w:r>
      <w:r w:rsidR="000E0DC3" w:rsidRPr="0029290E">
        <w:rPr>
          <w:rFonts w:ascii="Book Antiqua" w:eastAsia="Book Antiqua" w:hAnsi="Book Antiqua" w:cs="Book Antiqua"/>
          <w:color w:val="000000"/>
        </w:rPr>
        <w:t xml:space="preserve">mooth muscle </w:t>
      </w:r>
      <w:r w:rsidR="000E0DC3" w:rsidRPr="0029290E">
        <w:rPr>
          <w:rFonts w:ascii="Book Antiqua" w:eastAsia="Book Antiqua" w:hAnsi="Book Antiqua" w:cs="Book Antiqua"/>
          <w:color w:val="000000"/>
        </w:rPr>
        <w:lastRenderedPageBreak/>
        <w:t>autoantibodies</w:t>
      </w:r>
      <w:r w:rsidR="000E0DC3">
        <w:rPr>
          <w:rFonts w:ascii="Book Antiqua" w:eastAsia="Book Antiqua" w:hAnsi="Book Antiqua" w:cs="Book Antiqua"/>
          <w:color w:val="000000"/>
        </w:rPr>
        <w:t>;</w:t>
      </w:r>
      <w:r w:rsidR="000E0DC3">
        <w:rPr>
          <w:rFonts w:ascii="Book Antiqua" w:eastAsia="Book Antiqua" w:hAnsi="Book Antiqua" w:cs="Book Antiqua"/>
        </w:rPr>
        <w:t xml:space="preserve"> </w:t>
      </w:r>
      <w:r w:rsidR="00821A7A" w:rsidRPr="00C35A1A">
        <w:rPr>
          <w:rFonts w:ascii="Book Antiqua" w:eastAsia="Book Antiqua" w:hAnsi="Book Antiqua" w:cs="Book Antiqua"/>
          <w:color w:val="000000"/>
        </w:rPr>
        <w:t>BLV</w:t>
      </w:r>
      <w:r w:rsidR="00821A7A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821A7A">
        <w:rPr>
          <w:rFonts w:ascii="Book Antiqua" w:eastAsia="Book Antiqua" w:hAnsi="Book Antiqua" w:cs="Book Antiqua"/>
          <w:color w:val="000000"/>
        </w:rPr>
        <w:t>B</w:t>
      </w:r>
      <w:r w:rsidR="00821A7A" w:rsidRPr="00C35A1A">
        <w:rPr>
          <w:rFonts w:ascii="Book Antiqua" w:eastAsia="Book Antiqua" w:hAnsi="Book Antiqua" w:cs="Book Antiqua"/>
          <w:color w:val="000000"/>
        </w:rPr>
        <w:t>ulevirtide</w:t>
      </w:r>
      <w:proofErr w:type="spellEnd"/>
      <w:r w:rsidR="00821A7A">
        <w:rPr>
          <w:rFonts w:ascii="Book Antiqua" w:eastAsia="Book Antiqua" w:hAnsi="Book Antiqua" w:cs="Book Antiqua"/>
          <w:color w:val="000000"/>
        </w:rPr>
        <w:t xml:space="preserve">; </w:t>
      </w:r>
      <w:r w:rsidR="000E0DC3">
        <w:rPr>
          <w:rFonts w:ascii="Book Antiqua" w:eastAsia="Book Antiqua" w:hAnsi="Book Antiqua" w:cs="Book Antiqua"/>
        </w:rPr>
        <w:t xml:space="preserve">ANCA: </w:t>
      </w:r>
      <w:r w:rsidR="000E0DC3">
        <w:rPr>
          <w:rFonts w:ascii="Book Antiqua" w:eastAsia="Book Antiqua" w:hAnsi="Book Antiqua" w:cs="Book Antiqua"/>
          <w:color w:val="000000"/>
        </w:rPr>
        <w:t>A</w:t>
      </w:r>
      <w:r w:rsidR="000E0DC3" w:rsidRPr="0029290E">
        <w:rPr>
          <w:rFonts w:ascii="Book Antiqua" w:eastAsia="Book Antiqua" w:hAnsi="Book Antiqua" w:cs="Book Antiqua"/>
          <w:color w:val="000000"/>
        </w:rPr>
        <w:t>nti-neutrophil cytoplasmic antibodies</w:t>
      </w:r>
      <w:r w:rsidR="000E0DC3">
        <w:rPr>
          <w:rFonts w:ascii="Book Antiqua" w:eastAsia="Book Antiqua" w:hAnsi="Book Antiqua" w:cs="Book Antiqua"/>
          <w:color w:val="000000"/>
        </w:rPr>
        <w:t>;</w:t>
      </w:r>
      <w:r w:rsidR="000E0DC3">
        <w:rPr>
          <w:rFonts w:ascii="Book Antiqua" w:eastAsia="Book Antiqua" w:hAnsi="Book Antiqua" w:cs="Book Antiqua"/>
        </w:rPr>
        <w:t xml:space="preserve"> </w:t>
      </w:r>
      <w:r w:rsidR="000E0DC3" w:rsidRPr="000E0DC3">
        <w:rPr>
          <w:rFonts w:ascii="Book Antiqua" w:eastAsia="Book Antiqua" w:hAnsi="Book Antiqua" w:cs="Book Antiqua"/>
        </w:rPr>
        <w:t>IgG</w:t>
      </w:r>
      <w:r w:rsidR="000E0DC3">
        <w:rPr>
          <w:rFonts w:ascii="Book Antiqua" w:eastAsia="Book Antiqua" w:hAnsi="Book Antiqua" w:cs="Book Antiqua"/>
        </w:rPr>
        <w:t>: I</w:t>
      </w:r>
      <w:r w:rsidR="000E0DC3" w:rsidRPr="000E0DC3">
        <w:rPr>
          <w:rFonts w:ascii="Book Antiqua" w:eastAsia="Book Antiqua" w:hAnsi="Book Antiqua" w:cs="Book Antiqua"/>
        </w:rPr>
        <w:t>mmunoglobulin G</w:t>
      </w:r>
      <w:r w:rsidR="000E0DC3">
        <w:rPr>
          <w:rFonts w:ascii="Book Antiqua" w:eastAsia="Book Antiqua" w:hAnsi="Book Antiqua" w:cs="Book Antiqua"/>
        </w:rPr>
        <w:t xml:space="preserve">; </w:t>
      </w:r>
      <w:proofErr w:type="spellStart"/>
      <w:r w:rsidR="000E0DC3">
        <w:rPr>
          <w:rFonts w:ascii="Book Antiqua" w:eastAsia="Book Antiqua" w:hAnsi="Book Antiqua" w:cs="Book Antiqua"/>
        </w:rPr>
        <w:t>HBsAG</w:t>
      </w:r>
      <w:proofErr w:type="spellEnd"/>
      <w:r w:rsidR="000E0DC3">
        <w:rPr>
          <w:rFonts w:ascii="Book Antiqua" w:eastAsia="Book Antiqua" w:hAnsi="Book Antiqua" w:cs="Book Antiqua"/>
        </w:rPr>
        <w:t xml:space="preserve">: </w:t>
      </w:r>
      <w:r w:rsidR="000E0DC3">
        <w:rPr>
          <w:rFonts w:ascii="Book Antiqua" w:eastAsia="Book Antiqua" w:hAnsi="Book Antiqua" w:cs="Book Antiqua"/>
          <w:color w:val="000000"/>
        </w:rPr>
        <w:t>H</w:t>
      </w:r>
      <w:r w:rsidR="000E0DC3" w:rsidRPr="0029290E">
        <w:rPr>
          <w:rFonts w:ascii="Book Antiqua" w:eastAsia="Book Antiqua" w:hAnsi="Book Antiqua" w:cs="Book Antiqua"/>
          <w:color w:val="000000"/>
        </w:rPr>
        <w:t>epatitis B surface antigen</w:t>
      </w:r>
      <w:r w:rsidR="000E0DC3">
        <w:rPr>
          <w:rFonts w:ascii="Book Antiqua" w:eastAsia="Book Antiqua" w:hAnsi="Book Antiqua" w:cs="Book Antiqua"/>
          <w:color w:val="000000"/>
        </w:rPr>
        <w:t>.</w:t>
      </w:r>
    </w:p>
    <w:sectPr w:rsidR="000E0DC3" w:rsidRPr="0018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D29C" w14:textId="77777777" w:rsidR="0073512E" w:rsidRDefault="0073512E" w:rsidP="00C34A68">
      <w:r>
        <w:separator/>
      </w:r>
    </w:p>
  </w:endnote>
  <w:endnote w:type="continuationSeparator" w:id="0">
    <w:p w14:paraId="0E8E45FD" w14:textId="77777777" w:rsidR="0073512E" w:rsidRDefault="0073512E" w:rsidP="00C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7699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5FD635" w14:textId="54CE837E" w:rsidR="00C34A68" w:rsidRDefault="00C34A6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E89866" w14:textId="77777777" w:rsidR="00C34A68" w:rsidRDefault="00C3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0707" w14:textId="77777777" w:rsidR="0073512E" w:rsidRDefault="0073512E" w:rsidP="00C34A68">
      <w:r>
        <w:separator/>
      </w:r>
    </w:p>
  </w:footnote>
  <w:footnote w:type="continuationSeparator" w:id="0">
    <w:p w14:paraId="1AA5EB72" w14:textId="77777777" w:rsidR="0073512E" w:rsidRDefault="0073512E" w:rsidP="00C34A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6448"/>
    <w:rsid w:val="00075FD7"/>
    <w:rsid w:val="000B4C50"/>
    <w:rsid w:val="000D323B"/>
    <w:rsid w:val="000E0DC3"/>
    <w:rsid w:val="001334CA"/>
    <w:rsid w:val="00165A1C"/>
    <w:rsid w:val="001867F8"/>
    <w:rsid w:val="001B0012"/>
    <w:rsid w:val="001B68EF"/>
    <w:rsid w:val="001F6F8C"/>
    <w:rsid w:val="00222DC1"/>
    <w:rsid w:val="0022327B"/>
    <w:rsid w:val="0029290E"/>
    <w:rsid w:val="002A4278"/>
    <w:rsid w:val="002D40E1"/>
    <w:rsid w:val="002D5554"/>
    <w:rsid w:val="002E1904"/>
    <w:rsid w:val="002E4CC5"/>
    <w:rsid w:val="003572E6"/>
    <w:rsid w:val="00395CFC"/>
    <w:rsid w:val="003A2625"/>
    <w:rsid w:val="003E59E8"/>
    <w:rsid w:val="00414E5E"/>
    <w:rsid w:val="00425253"/>
    <w:rsid w:val="00443385"/>
    <w:rsid w:val="004B4ED1"/>
    <w:rsid w:val="00533DEE"/>
    <w:rsid w:val="00594EF9"/>
    <w:rsid w:val="005F064C"/>
    <w:rsid w:val="0060098A"/>
    <w:rsid w:val="00621CEB"/>
    <w:rsid w:val="00644496"/>
    <w:rsid w:val="00661BAF"/>
    <w:rsid w:val="00665FE3"/>
    <w:rsid w:val="00674FC9"/>
    <w:rsid w:val="006825CC"/>
    <w:rsid w:val="006A10D8"/>
    <w:rsid w:val="006D584D"/>
    <w:rsid w:val="0073315C"/>
    <w:rsid w:val="0073512E"/>
    <w:rsid w:val="0073639C"/>
    <w:rsid w:val="007C5793"/>
    <w:rsid w:val="007D0044"/>
    <w:rsid w:val="007F773D"/>
    <w:rsid w:val="00812EB7"/>
    <w:rsid w:val="00821A7A"/>
    <w:rsid w:val="00834D2F"/>
    <w:rsid w:val="008622F4"/>
    <w:rsid w:val="0086258E"/>
    <w:rsid w:val="008921DF"/>
    <w:rsid w:val="008D0D73"/>
    <w:rsid w:val="008D6D0C"/>
    <w:rsid w:val="008F594A"/>
    <w:rsid w:val="00911D08"/>
    <w:rsid w:val="0093156D"/>
    <w:rsid w:val="009407EC"/>
    <w:rsid w:val="009426CD"/>
    <w:rsid w:val="00964A0D"/>
    <w:rsid w:val="00982354"/>
    <w:rsid w:val="009841C5"/>
    <w:rsid w:val="00984DDA"/>
    <w:rsid w:val="009C3F4D"/>
    <w:rsid w:val="009D1A69"/>
    <w:rsid w:val="009E1F46"/>
    <w:rsid w:val="009E2541"/>
    <w:rsid w:val="00A016B2"/>
    <w:rsid w:val="00A6470C"/>
    <w:rsid w:val="00A77B3E"/>
    <w:rsid w:val="00AC656B"/>
    <w:rsid w:val="00AE26C4"/>
    <w:rsid w:val="00B177D9"/>
    <w:rsid w:val="00B474A5"/>
    <w:rsid w:val="00B61EA0"/>
    <w:rsid w:val="00B7550A"/>
    <w:rsid w:val="00B86F5E"/>
    <w:rsid w:val="00C11DB8"/>
    <w:rsid w:val="00C20E7C"/>
    <w:rsid w:val="00C34A68"/>
    <w:rsid w:val="00C35A1A"/>
    <w:rsid w:val="00C44C25"/>
    <w:rsid w:val="00C51734"/>
    <w:rsid w:val="00C60EB6"/>
    <w:rsid w:val="00C642AE"/>
    <w:rsid w:val="00CA2A55"/>
    <w:rsid w:val="00CC444C"/>
    <w:rsid w:val="00CF4460"/>
    <w:rsid w:val="00D22026"/>
    <w:rsid w:val="00D26743"/>
    <w:rsid w:val="00D44B66"/>
    <w:rsid w:val="00D540AE"/>
    <w:rsid w:val="00E675E7"/>
    <w:rsid w:val="00E729B4"/>
    <w:rsid w:val="00EB5F71"/>
    <w:rsid w:val="00ED0B4E"/>
    <w:rsid w:val="00F20D61"/>
    <w:rsid w:val="00F35C81"/>
    <w:rsid w:val="00F42C83"/>
    <w:rsid w:val="00F46075"/>
    <w:rsid w:val="00F565B9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1B300"/>
  <w15:docId w15:val="{9E1CFAB8-96E6-4468-AB5C-E3964B68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A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4A68"/>
    <w:rPr>
      <w:sz w:val="18"/>
      <w:szCs w:val="18"/>
    </w:rPr>
  </w:style>
  <w:style w:type="paragraph" w:styleId="a5">
    <w:name w:val="footer"/>
    <w:basedOn w:val="a"/>
    <w:link w:val="a6"/>
    <w:uiPriority w:val="99"/>
    <w:rsid w:val="00C34A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A68"/>
    <w:rPr>
      <w:sz w:val="18"/>
      <w:szCs w:val="18"/>
    </w:rPr>
  </w:style>
  <w:style w:type="character" w:styleId="a7">
    <w:name w:val="annotation reference"/>
    <w:basedOn w:val="a0"/>
    <w:rsid w:val="001B68EF"/>
    <w:rPr>
      <w:sz w:val="21"/>
      <w:szCs w:val="21"/>
    </w:rPr>
  </w:style>
  <w:style w:type="paragraph" w:styleId="a8">
    <w:name w:val="annotation text"/>
    <w:basedOn w:val="a"/>
    <w:link w:val="a9"/>
    <w:rsid w:val="001B68EF"/>
  </w:style>
  <w:style w:type="character" w:customStyle="1" w:styleId="a9">
    <w:name w:val="批注文字 字符"/>
    <w:basedOn w:val="a0"/>
    <w:link w:val="a8"/>
    <w:rsid w:val="001B68EF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1B68EF"/>
    <w:rPr>
      <w:b/>
      <w:bCs/>
    </w:rPr>
  </w:style>
  <w:style w:type="character" w:customStyle="1" w:styleId="ab">
    <w:name w:val="批注主题 字符"/>
    <w:basedOn w:val="a9"/>
    <w:link w:val="aa"/>
    <w:rsid w:val="001B68E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186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101</cp:revision>
  <dcterms:created xsi:type="dcterms:W3CDTF">2024-01-26T03:27:00Z</dcterms:created>
  <dcterms:modified xsi:type="dcterms:W3CDTF">2024-01-30T06:16:00Z</dcterms:modified>
</cp:coreProperties>
</file>