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3B16"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olor w:val="000000" w:themeColor="text1"/>
        </w:rPr>
        <w:t xml:space="preserve">Name of Journal: </w:t>
      </w:r>
      <w:r w:rsidRPr="005964C2">
        <w:rPr>
          <w:rFonts w:ascii="Book Antiqua" w:eastAsia="Book Antiqua" w:hAnsi="Book Antiqua" w:cs="Book Antiqua"/>
          <w:i/>
          <w:color w:val="000000" w:themeColor="text1"/>
        </w:rPr>
        <w:t>World Journal of Clinical Cases</w:t>
      </w:r>
    </w:p>
    <w:p w14:paraId="60086493"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olor w:val="000000" w:themeColor="text1"/>
        </w:rPr>
        <w:t xml:space="preserve">Manuscript NO: </w:t>
      </w:r>
      <w:r w:rsidRPr="005964C2">
        <w:rPr>
          <w:rFonts w:ascii="Book Antiqua" w:eastAsia="Book Antiqua" w:hAnsi="Book Antiqua" w:cs="Book Antiqua"/>
          <w:color w:val="000000" w:themeColor="text1"/>
        </w:rPr>
        <w:t>90628</w:t>
      </w:r>
    </w:p>
    <w:p w14:paraId="3D075456"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olor w:val="000000" w:themeColor="text1"/>
        </w:rPr>
        <w:t xml:space="preserve">Manuscript Type: </w:t>
      </w:r>
      <w:r w:rsidRPr="005964C2">
        <w:rPr>
          <w:rFonts w:ascii="Book Antiqua" w:eastAsia="Book Antiqua" w:hAnsi="Book Antiqua" w:cs="Book Antiqua"/>
          <w:color w:val="000000" w:themeColor="text1"/>
        </w:rPr>
        <w:t>ORIGINAL ARTICLE</w:t>
      </w:r>
    </w:p>
    <w:p w14:paraId="5D3B4786" w14:textId="77777777" w:rsidR="00A77B3E" w:rsidRPr="005964C2" w:rsidRDefault="00A77B3E" w:rsidP="0015716A">
      <w:pPr>
        <w:spacing w:line="360" w:lineRule="auto"/>
        <w:jc w:val="both"/>
        <w:rPr>
          <w:rFonts w:ascii="Book Antiqua" w:hAnsi="Book Antiqua"/>
          <w:color w:val="000000" w:themeColor="text1"/>
        </w:rPr>
      </w:pPr>
    </w:p>
    <w:p w14:paraId="4633C92E" w14:textId="6A9B4225" w:rsidR="00A77B3E" w:rsidRPr="005964C2" w:rsidRDefault="00F30A5B" w:rsidP="0015716A">
      <w:pPr>
        <w:spacing w:line="360" w:lineRule="auto"/>
        <w:jc w:val="both"/>
        <w:rPr>
          <w:rFonts w:ascii="Book Antiqua" w:hAnsi="Book Antiqua"/>
          <w:color w:val="000000" w:themeColor="text1"/>
        </w:rPr>
      </w:pPr>
      <w:r>
        <w:rPr>
          <w:rFonts w:ascii="Book Antiqua" w:hAnsi="Book Antiqua"/>
          <w:b/>
          <w:bCs/>
          <w:i/>
          <w:iCs/>
        </w:rPr>
        <w:t>Clinical and Translational Research</w:t>
      </w:r>
    </w:p>
    <w:p w14:paraId="4BB9B9F5" w14:textId="457B77CF"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olor w:val="000000" w:themeColor="text1"/>
        </w:rPr>
        <w:t>Serum urate is associated with an increased risk of inflammatory bowel disease: A bidirectional Mendelian randomization study</w:t>
      </w:r>
    </w:p>
    <w:p w14:paraId="2F1FDA73" w14:textId="77777777" w:rsidR="00A77B3E" w:rsidRPr="005964C2" w:rsidRDefault="00A77B3E" w:rsidP="0015716A">
      <w:pPr>
        <w:spacing w:line="360" w:lineRule="auto"/>
        <w:jc w:val="both"/>
        <w:rPr>
          <w:rFonts w:ascii="Book Antiqua" w:hAnsi="Book Antiqua"/>
          <w:color w:val="000000" w:themeColor="text1"/>
        </w:rPr>
      </w:pPr>
    </w:p>
    <w:p w14:paraId="740C3D93" w14:textId="4F8F13A8" w:rsidR="00A77B3E" w:rsidRPr="005964C2" w:rsidRDefault="00BE1900"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 xml:space="preserve">Zhang </w:t>
      </w:r>
      <w:r w:rsidRPr="005964C2">
        <w:rPr>
          <w:rFonts w:ascii="Book Antiqua" w:hAnsi="Book Antiqua" w:cs="Book Antiqua" w:hint="eastAsia"/>
          <w:color w:val="000000" w:themeColor="text1"/>
          <w:lang w:eastAsia="zh-CN"/>
        </w:rPr>
        <w:t xml:space="preserve">S </w:t>
      </w:r>
      <w:r w:rsidRPr="005964C2">
        <w:rPr>
          <w:rFonts w:ascii="Book Antiqua" w:hAnsi="Book Antiqua" w:cs="Book Antiqua" w:hint="eastAsia"/>
          <w:i/>
          <w:color w:val="000000" w:themeColor="text1"/>
          <w:lang w:eastAsia="zh-CN"/>
        </w:rPr>
        <w:t>et al</w:t>
      </w:r>
      <w:r w:rsidRPr="005964C2">
        <w:rPr>
          <w:rFonts w:ascii="Book Antiqua" w:hAnsi="Book Antiqua" w:cs="Book Antiqua" w:hint="eastAsia"/>
          <w:color w:val="000000" w:themeColor="text1"/>
          <w:lang w:eastAsia="zh-CN"/>
        </w:rPr>
        <w:t xml:space="preserve">. </w:t>
      </w:r>
      <w:r w:rsidR="00E535BF" w:rsidRPr="005964C2">
        <w:rPr>
          <w:rFonts w:ascii="Book Antiqua" w:eastAsia="Book Antiqua" w:hAnsi="Book Antiqua" w:cs="Book Antiqua"/>
          <w:color w:val="000000" w:themeColor="text1"/>
        </w:rPr>
        <w:t>MR for urate levels and IBD</w:t>
      </w:r>
    </w:p>
    <w:p w14:paraId="14A31B67" w14:textId="77777777" w:rsidR="00A77B3E" w:rsidRPr="005964C2" w:rsidRDefault="00A77B3E" w:rsidP="0015716A">
      <w:pPr>
        <w:spacing w:line="360" w:lineRule="auto"/>
        <w:jc w:val="both"/>
        <w:rPr>
          <w:rFonts w:ascii="Book Antiqua" w:hAnsi="Book Antiqua"/>
          <w:color w:val="000000" w:themeColor="text1"/>
        </w:rPr>
      </w:pPr>
    </w:p>
    <w:p w14:paraId="505F0094" w14:textId="42E9D013"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Song Zhang, Xue Fang, Le Kang, Xiang</w:t>
      </w:r>
      <w:r w:rsidR="00991D70" w:rsidRPr="005964C2">
        <w:rPr>
          <w:rFonts w:ascii="Book Antiqua" w:hAnsi="Book Antiqua" w:cs="Book Antiqua" w:hint="eastAsia"/>
          <w:color w:val="000000" w:themeColor="text1"/>
          <w:lang w:eastAsia="zh-CN"/>
        </w:rPr>
        <w:t>-Y</w:t>
      </w:r>
      <w:r w:rsidRPr="005964C2">
        <w:rPr>
          <w:rFonts w:ascii="Book Antiqua" w:eastAsia="Book Antiqua" w:hAnsi="Book Antiqua" w:cs="Book Antiqua"/>
          <w:color w:val="000000" w:themeColor="text1"/>
        </w:rPr>
        <w:t>u Sui, Miao Liu, Yu</w:t>
      </w:r>
      <w:r w:rsidR="00991D70" w:rsidRPr="005964C2">
        <w:rPr>
          <w:rFonts w:ascii="Book Antiqua" w:hAnsi="Book Antiqua" w:cs="Book Antiqua" w:hint="eastAsia"/>
          <w:color w:val="000000" w:themeColor="text1"/>
          <w:lang w:eastAsia="zh-CN"/>
        </w:rPr>
        <w:t>-J</w:t>
      </w:r>
      <w:r w:rsidRPr="005964C2">
        <w:rPr>
          <w:rFonts w:ascii="Book Antiqua" w:eastAsia="Book Antiqua" w:hAnsi="Book Antiqua" w:cs="Book Antiqua"/>
          <w:color w:val="000000" w:themeColor="text1"/>
        </w:rPr>
        <w:t>ia Luo, Shuo Fu, Zhao-Shen Li,</w:t>
      </w:r>
      <w:r w:rsidR="00820F9B" w:rsidRPr="005964C2">
        <w:rPr>
          <w:rFonts w:ascii="Book Antiqua" w:eastAsia="Book Antiqua" w:hAnsi="Book Antiqua" w:cs="Book Antiqua"/>
          <w:color w:val="000000" w:themeColor="text1"/>
        </w:rPr>
        <w:t xml:space="preserve"> Sheng-Bing Zhao,</w:t>
      </w:r>
      <w:r w:rsidRPr="005964C2">
        <w:rPr>
          <w:rFonts w:ascii="Book Antiqua" w:eastAsia="Book Antiqua" w:hAnsi="Book Antiqua" w:cs="Book Antiqua"/>
          <w:color w:val="000000" w:themeColor="text1"/>
        </w:rPr>
        <w:t xml:space="preserve"> Yu Bai</w:t>
      </w:r>
    </w:p>
    <w:p w14:paraId="18BD9A3E" w14:textId="77777777" w:rsidR="00BD2C84" w:rsidRPr="005964C2" w:rsidRDefault="00BD2C84" w:rsidP="00BD2C84">
      <w:pPr>
        <w:spacing w:line="360" w:lineRule="auto"/>
        <w:jc w:val="both"/>
        <w:rPr>
          <w:rFonts w:ascii="Book Antiqua" w:hAnsi="Book Antiqua" w:cs="Book Antiqua"/>
          <w:b/>
          <w:bCs/>
          <w:color w:val="000000" w:themeColor="text1"/>
          <w:lang w:eastAsia="zh-CN"/>
        </w:rPr>
      </w:pPr>
    </w:p>
    <w:p w14:paraId="4D9CF05A" w14:textId="1A8C6E13" w:rsidR="00BD2C84" w:rsidRPr="005964C2" w:rsidRDefault="00BD2C84" w:rsidP="00BD2C84">
      <w:pPr>
        <w:spacing w:line="360" w:lineRule="auto"/>
        <w:jc w:val="both"/>
        <w:rPr>
          <w:rFonts w:ascii="Book Antiqua" w:hAnsi="Book Antiqua"/>
          <w:color w:val="000000" w:themeColor="text1"/>
        </w:rPr>
      </w:pPr>
      <w:r w:rsidRPr="005964C2">
        <w:rPr>
          <w:rFonts w:ascii="Book Antiqua" w:eastAsia="Book Antiqua" w:hAnsi="Book Antiqua" w:cs="Book Antiqua"/>
          <w:b/>
          <w:bCs/>
          <w:color w:val="000000" w:themeColor="text1"/>
        </w:rPr>
        <w:t>Song Zhang, Xue Fang, Le Kang, Xiang</w:t>
      </w:r>
      <w:r w:rsidRPr="005964C2">
        <w:rPr>
          <w:rFonts w:ascii="Book Antiqua" w:hAnsi="Book Antiqua" w:cs="Book Antiqua" w:hint="eastAsia"/>
          <w:b/>
          <w:bCs/>
          <w:color w:val="000000" w:themeColor="text1"/>
          <w:lang w:eastAsia="zh-CN"/>
        </w:rPr>
        <w:t>-Y</w:t>
      </w:r>
      <w:r w:rsidRPr="005964C2">
        <w:rPr>
          <w:rFonts w:ascii="Book Antiqua" w:eastAsia="Book Antiqua" w:hAnsi="Book Antiqua" w:cs="Book Antiqua"/>
          <w:b/>
          <w:bCs/>
          <w:color w:val="000000" w:themeColor="text1"/>
        </w:rPr>
        <w:t>u Sui, Miao Liu, Yu</w:t>
      </w:r>
      <w:r w:rsidRPr="005964C2">
        <w:rPr>
          <w:rFonts w:ascii="Book Antiqua" w:hAnsi="Book Antiqua" w:cs="Book Antiqua" w:hint="eastAsia"/>
          <w:b/>
          <w:bCs/>
          <w:color w:val="000000" w:themeColor="text1"/>
          <w:lang w:eastAsia="zh-CN"/>
        </w:rPr>
        <w:t>-J</w:t>
      </w:r>
      <w:r w:rsidRPr="005964C2">
        <w:rPr>
          <w:rFonts w:ascii="Book Antiqua" w:eastAsia="Book Antiqua" w:hAnsi="Book Antiqua" w:cs="Book Antiqua"/>
          <w:b/>
          <w:bCs/>
          <w:color w:val="000000" w:themeColor="text1"/>
        </w:rPr>
        <w:t xml:space="preserve">ia Luo, Shuo Fu, Yu Bai, </w:t>
      </w:r>
      <w:r w:rsidRPr="005964C2">
        <w:rPr>
          <w:rFonts w:ascii="Book Antiqua" w:eastAsia="Book Antiqua" w:hAnsi="Book Antiqua" w:cs="Book Antiqua"/>
          <w:color w:val="000000" w:themeColor="text1"/>
        </w:rPr>
        <w:t xml:space="preserve">Department of Gastroenterology, </w:t>
      </w:r>
      <w:proofErr w:type="spellStart"/>
      <w:r w:rsidRPr="005964C2">
        <w:rPr>
          <w:rFonts w:ascii="Book Antiqua" w:eastAsia="Book Antiqua" w:hAnsi="Book Antiqua" w:cs="Book Antiqua"/>
          <w:color w:val="000000" w:themeColor="text1"/>
        </w:rPr>
        <w:t>Changhai</w:t>
      </w:r>
      <w:proofErr w:type="spellEnd"/>
      <w:r w:rsidRPr="005964C2">
        <w:rPr>
          <w:rFonts w:ascii="Book Antiqua" w:eastAsia="Book Antiqua" w:hAnsi="Book Antiqua" w:cs="Book Antiqua"/>
          <w:color w:val="000000" w:themeColor="text1"/>
        </w:rPr>
        <w:t xml:space="preserve"> Hospital, Shanghai 200433, China</w:t>
      </w:r>
    </w:p>
    <w:p w14:paraId="372F44D1" w14:textId="77777777" w:rsidR="00A77B3E" w:rsidRPr="005964C2" w:rsidRDefault="00A77B3E" w:rsidP="0015716A">
      <w:pPr>
        <w:spacing w:line="360" w:lineRule="auto"/>
        <w:jc w:val="both"/>
        <w:rPr>
          <w:rFonts w:ascii="Book Antiqua" w:hAnsi="Book Antiqua"/>
          <w:color w:val="000000" w:themeColor="text1"/>
        </w:rPr>
      </w:pPr>
    </w:p>
    <w:p w14:paraId="0C0AB0A7" w14:textId="7273E677" w:rsidR="00505523" w:rsidRPr="005964C2" w:rsidRDefault="00BD2C84" w:rsidP="0015716A">
      <w:pPr>
        <w:spacing w:line="360" w:lineRule="auto"/>
        <w:jc w:val="both"/>
        <w:rPr>
          <w:rFonts w:ascii="Book Antiqua" w:hAnsi="Book Antiqua" w:cs="Book Antiqua"/>
          <w:color w:val="000000" w:themeColor="text1"/>
          <w:lang w:eastAsia="zh-CN"/>
        </w:rPr>
      </w:pPr>
      <w:r w:rsidRPr="005964C2">
        <w:rPr>
          <w:rFonts w:ascii="Book Antiqua" w:eastAsia="Book Antiqua" w:hAnsi="Book Antiqua" w:cs="Book Antiqua"/>
          <w:b/>
          <w:bCs/>
          <w:color w:val="000000" w:themeColor="text1"/>
        </w:rPr>
        <w:t xml:space="preserve">Zhao-Shen Li, </w:t>
      </w:r>
      <w:r w:rsidR="00E535BF" w:rsidRPr="005964C2">
        <w:rPr>
          <w:rFonts w:ascii="Book Antiqua" w:eastAsia="Book Antiqua" w:hAnsi="Book Antiqua" w:cs="Book Antiqua"/>
          <w:b/>
          <w:bCs/>
          <w:color w:val="000000" w:themeColor="text1"/>
        </w:rPr>
        <w:t xml:space="preserve">Sheng-Bing Zhao, </w:t>
      </w:r>
      <w:r w:rsidR="00922EFB" w:rsidRPr="005964C2">
        <w:rPr>
          <w:rFonts w:ascii="Book Antiqua" w:eastAsia="Book Antiqua" w:hAnsi="Book Antiqua" w:cs="Book Antiqua"/>
          <w:color w:val="000000" w:themeColor="text1"/>
        </w:rPr>
        <w:t xml:space="preserve">Department of </w:t>
      </w:r>
      <w:r w:rsidR="00E535BF" w:rsidRPr="005964C2">
        <w:rPr>
          <w:rFonts w:ascii="Book Antiqua" w:eastAsia="Book Antiqua" w:hAnsi="Book Antiqua" w:cs="Book Antiqua"/>
          <w:color w:val="000000" w:themeColor="text1"/>
        </w:rPr>
        <w:t xml:space="preserve">Gastroenterology, </w:t>
      </w:r>
      <w:proofErr w:type="spellStart"/>
      <w:r w:rsidR="00E535BF" w:rsidRPr="005964C2">
        <w:rPr>
          <w:rFonts w:ascii="Book Antiqua" w:eastAsia="Book Antiqua" w:hAnsi="Book Antiqua" w:cs="Book Antiqua"/>
          <w:color w:val="000000" w:themeColor="text1"/>
        </w:rPr>
        <w:t>Changhai</w:t>
      </w:r>
      <w:proofErr w:type="spellEnd"/>
      <w:r w:rsidR="00E535BF" w:rsidRPr="005964C2">
        <w:rPr>
          <w:rFonts w:ascii="Book Antiqua" w:eastAsia="Book Antiqua" w:hAnsi="Book Antiqua" w:cs="Book Antiqua"/>
          <w:color w:val="000000" w:themeColor="text1"/>
        </w:rPr>
        <w:t xml:space="preserve"> Hospital, Second Military Medical University/Naval Medical University, Shanghai</w:t>
      </w:r>
      <w:r w:rsidR="002F7A8E" w:rsidRPr="005964C2">
        <w:rPr>
          <w:rFonts w:ascii="Book Antiqua" w:hAnsi="Book Antiqua" w:cs="Book Antiqua" w:hint="eastAsia"/>
          <w:color w:val="000000" w:themeColor="text1"/>
          <w:lang w:eastAsia="zh-CN"/>
        </w:rPr>
        <w:t xml:space="preserve"> </w:t>
      </w:r>
      <w:r w:rsidR="00205B4E" w:rsidRPr="005964C2">
        <w:rPr>
          <w:rFonts w:ascii="Book Antiqua" w:eastAsia="Book Antiqua" w:hAnsi="Book Antiqua" w:cs="Book Antiqua"/>
          <w:color w:val="000000" w:themeColor="text1"/>
        </w:rPr>
        <w:t>200433</w:t>
      </w:r>
      <w:r w:rsidR="00E535BF" w:rsidRPr="005964C2">
        <w:rPr>
          <w:rFonts w:ascii="Book Antiqua" w:eastAsia="Book Antiqua" w:hAnsi="Book Antiqua" w:cs="Book Antiqua"/>
          <w:color w:val="000000" w:themeColor="text1"/>
        </w:rPr>
        <w:t>, China</w:t>
      </w:r>
    </w:p>
    <w:p w14:paraId="3A38794B" w14:textId="77777777" w:rsidR="00505523" w:rsidRPr="005964C2" w:rsidRDefault="00505523" w:rsidP="0015716A">
      <w:pPr>
        <w:spacing w:line="360" w:lineRule="auto"/>
        <w:jc w:val="both"/>
        <w:rPr>
          <w:rFonts w:ascii="Book Antiqua" w:hAnsi="Book Antiqua" w:cs="Book Antiqua"/>
          <w:color w:val="000000" w:themeColor="text1"/>
          <w:lang w:eastAsia="zh-CN"/>
        </w:rPr>
      </w:pPr>
    </w:p>
    <w:p w14:paraId="23921202" w14:textId="51B71F24" w:rsidR="00505523" w:rsidRPr="005964C2" w:rsidRDefault="00BD2C84" w:rsidP="0015716A">
      <w:pPr>
        <w:spacing w:line="360" w:lineRule="auto"/>
        <w:jc w:val="both"/>
        <w:rPr>
          <w:rFonts w:ascii="Book Antiqua" w:hAnsi="Book Antiqua" w:cs="Book Antiqua"/>
          <w:color w:val="000000" w:themeColor="text1"/>
          <w:lang w:eastAsia="zh-CN"/>
        </w:rPr>
      </w:pPr>
      <w:r w:rsidRPr="005964C2">
        <w:rPr>
          <w:rFonts w:ascii="Book Antiqua" w:eastAsia="Book Antiqua" w:hAnsi="Book Antiqua" w:cs="Book Antiqua"/>
          <w:b/>
          <w:bCs/>
          <w:color w:val="000000" w:themeColor="text1"/>
        </w:rPr>
        <w:t xml:space="preserve">Zhao-Shen Li, </w:t>
      </w:r>
      <w:r w:rsidR="00606164" w:rsidRPr="005964C2">
        <w:rPr>
          <w:rFonts w:ascii="Book Antiqua" w:eastAsia="Book Antiqua" w:hAnsi="Book Antiqua" w:cs="Book Antiqua"/>
          <w:b/>
          <w:bCs/>
          <w:color w:val="000000" w:themeColor="text1"/>
        </w:rPr>
        <w:t xml:space="preserve">Sheng-Bing Zhao, </w:t>
      </w:r>
      <w:r w:rsidR="00E535BF" w:rsidRPr="005964C2">
        <w:rPr>
          <w:rFonts w:ascii="Book Antiqua" w:eastAsia="Book Antiqua" w:hAnsi="Book Antiqua" w:cs="Book Antiqua"/>
          <w:color w:val="000000" w:themeColor="text1"/>
        </w:rPr>
        <w:t xml:space="preserve">Digestive Endoscopy Center, </w:t>
      </w:r>
      <w:proofErr w:type="spellStart"/>
      <w:r w:rsidR="00E535BF" w:rsidRPr="005964C2">
        <w:rPr>
          <w:rFonts w:ascii="Book Antiqua" w:eastAsia="Book Antiqua" w:hAnsi="Book Antiqua" w:cs="Book Antiqua"/>
          <w:color w:val="000000" w:themeColor="text1"/>
        </w:rPr>
        <w:t>Changhai</w:t>
      </w:r>
      <w:proofErr w:type="spellEnd"/>
      <w:r w:rsidR="00E535BF" w:rsidRPr="005964C2">
        <w:rPr>
          <w:rFonts w:ascii="Book Antiqua" w:eastAsia="Book Antiqua" w:hAnsi="Book Antiqua" w:cs="Book Antiqua"/>
          <w:color w:val="000000" w:themeColor="text1"/>
        </w:rPr>
        <w:t xml:space="preserve"> Hospital, Naval/Second Military Medical University, Shanghai</w:t>
      </w:r>
      <w:r w:rsidR="00205B4E" w:rsidRPr="005964C2">
        <w:rPr>
          <w:rFonts w:ascii="Book Antiqua" w:hAnsi="Book Antiqua" w:cs="Book Antiqua"/>
          <w:color w:val="000000" w:themeColor="text1"/>
          <w:lang w:eastAsia="zh-CN"/>
        </w:rPr>
        <w:t xml:space="preserve"> </w:t>
      </w:r>
      <w:r w:rsidR="00205B4E" w:rsidRPr="005964C2">
        <w:rPr>
          <w:rFonts w:ascii="Book Antiqua" w:eastAsia="Book Antiqua" w:hAnsi="Book Antiqua" w:cs="Book Antiqua"/>
          <w:color w:val="000000" w:themeColor="text1"/>
        </w:rPr>
        <w:t>200433</w:t>
      </w:r>
      <w:r w:rsidR="00E535BF" w:rsidRPr="005964C2">
        <w:rPr>
          <w:rFonts w:ascii="Book Antiqua" w:eastAsia="Book Antiqua" w:hAnsi="Book Antiqua" w:cs="Book Antiqua"/>
          <w:color w:val="000000" w:themeColor="text1"/>
        </w:rPr>
        <w:t>, China</w:t>
      </w:r>
    </w:p>
    <w:p w14:paraId="1090F583" w14:textId="77777777" w:rsidR="00505523" w:rsidRPr="005964C2" w:rsidRDefault="00505523" w:rsidP="0015716A">
      <w:pPr>
        <w:spacing w:line="360" w:lineRule="auto"/>
        <w:jc w:val="both"/>
        <w:rPr>
          <w:rFonts w:ascii="Book Antiqua" w:hAnsi="Book Antiqua" w:cs="Book Antiqua"/>
          <w:color w:val="000000" w:themeColor="text1"/>
          <w:lang w:eastAsia="zh-CN"/>
        </w:rPr>
      </w:pPr>
    </w:p>
    <w:p w14:paraId="2B6FD1FB" w14:textId="0E2FB4EC" w:rsidR="00A77B3E" w:rsidRPr="005964C2" w:rsidRDefault="00FB3EAA" w:rsidP="0015716A">
      <w:pPr>
        <w:spacing w:line="360" w:lineRule="auto"/>
        <w:jc w:val="both"/>
        <w:rPr>
          <w:rFonts w:ascii="Book Antiqua" w:hAnsi="Book Antiqua"/>
          <w:color w:val="000000" w:themeColor="text1"/>
        </w:rPr>
      </w:pPr>
      <w:r w:rsidRPr="005964C2">
        <w:rPr>
          <w:rFonts w:ascii="Book Antiqua" w:eastAsia="Book Antiqua" w:hAnsi="Book Antiqua" w:cs="Book Antiqua"/>
          <w:b/>
          <w:bCs/>
          <w:color w:val="000000" w:themeColor="text1"/>
        </w:rPr>
        <w:t xml:space="preserve">Zhao-Shen Li, </w:t>
      </w:r>
      <w:r w:rsidR="004F1946" w:rsidRPr="005964C2">
        <w:rPr>
          <w:rFonts w:ascii="Book Antiqua" w:eastAsia="Book Antiqua" w:hAnsi="Book Antiqua" w:cs="Book Antiqua"/>
          <w:b/>
          <w:bCs/>
          <w:color w:val="000000" w:themeColor="text1"/>
        </w:rPr>
        <w:t xml:space="preserve">Sheng-Bing Zhao, </w:t>
      </w:r>
      <w:r w:rsidR="00E535BF" w:rsidRPr="005964C2">
        <w:rPr>
          <w:rFonts w:ascii="Book Antiqua" w:eastAsia="Book Antiqua" w:hAnsi="Book Antiqua" w:cs="Book Antiqua"/>
          <w:color w:val="000000" w:themeColor="text1"/>
        </w:rPr>
        <w:t>National Clinical Research Center for Digestive Diseases, Shanghai 200433, China</w:t>
      </w:r>
    </w:p>
    <w:p w14:paraId="7C40608F" w14:textId="77777777" w:rsidR="00A77B3E" w:rsidRPr="005964C2" w:rsidRDefault="00A77B3E" w:rsidP="0015716A">
      <w:pPr>
        <w:spacing w:line="360" w:lineRule="auto"/>
        <w:jc w:val="both"/>
        <w:rPr>
          <w:rFonts w:ascii="Book Antiqua" w:hAnsi="Book Antiqua"/>
          <w:color w:val="000000" w:themeColor="text1"/>
          <w:lang w:eastAsia="zh-CN"/>
        </w:rPr>
      </w:pPr>
    </w:p>
    <w:p w14:paraId="70FEB689" w14:textId="436D904E" w:rsidR="00A77B3E" w:rsidRPr="00E4683E" w:rsidRDefault="00E535BF" w:rsidP="0015716A">
      <w:pPr>
        <w:spacing w:line="360" w:lineRule="auto"/>
        <w:jc w:val="both"/>
        <w:rPr>
          <w:rFonts w:ascii="Book Antiqua" w:hAnsi="Book Antiqua"/>
          <w:color w:val="000000" w:themeColor="text1"/>
          <w:lang w:eastAsia="zh-CN"/>
        </w:rPr>
      </w:pPr>
      <w:r w:rsidRPr="005964C2">
        <w:rPr>
          <w:rFonts w:ascii="Book Antiqua" w:eastAsia="Book Antiqua" w:hAnsi="Book Antiqua" w:cs="Book Antiqua"/>
          <w:b/>
          <w:bCs/>
          <w:color w:val="000000" w:themeColor="text1"/>
        </w:rPr>
        <w:t xml:space="preserve">Co-first authors: </w:t>
      </w:r>
      <w:r w:rsidR="00153ACA" w:rsidRPr="005964C2">
        <w:rPr>
          <w:rFonts w:ascii="Book Antiqua" w:eastAsia="Book Antiqua" w:hAnsi="Book Antiqua" w:cs="Book Antiqua"/>
          <w:color w:val="000000" w:themeColor="text1"/>
        </w:rPr>
        <w:t>Song Zhang</w:t>
      </w:r>
      <w:r w:rsidR="00153ACA" w:rsidRPr="005964C2">
        <w:rPr>
          <w:rFonts w:ascii="Book Antiqua" w:hAnsi="Book Antiqua" w:cs="Book Antiqua" w:hint="eastAsia"/>
          <w:color w:val="000000" w:themeColor="text1"/>
          <w:lang w:eastAsia="zh-CN"/>
        </w:rPr>
        <w:t xml:space="preserve"> and </w:t>
      </w:r>
      <w:proofErr w:type="spellStart"/>
      <w:r w:rsidR="00153ACA" w:rsidRPr="005964C2">
        <w:rPr>
          <w:rFonts w:ascii="Book Antiqua" w:eastAsia="Book Antiqua" w:hAnsi="Book Antiqua" w:cs="Book Antiqua"/>
          <w:color w:val="000000" w:themeColor="text1"/>
        </w:rPr>
        <w:t>Xue</w:t>
      </w:r>
      <w:proofErr w:type="spellEnd"/>
      <w:r w:rsidR="00153ACA" w:rsidRPr="005964C2">
        <w:rPr>
          <w:rFonts w:ascii="Book Antiqua" w:eastAsia="Book Antiqua" w:hAnsi="Book Antiqua" w:cs="Book Antiqua"/>
          <w:color w:val="000000" w:themeColor="text1"/>
        </w:rPr>
        <w:t xml:space="preserve"> Fang</w:t>
      </w:r>
      <w:r w:rsidR="005B32FE">
        <w:rPr>
          <w:rFonts w:ascii="Book Antiqua" w:hAnsi="Book Antiqua" w:cs="Book Antiqua" w:hint="eastAsia"/>
          <w:color w:val="000000" w:themeColor="text1"/>
          <w:lang w:eastAsia="zh-CN"/>
        </w:rPr>
        <w:t>.</w:t>
      </w:r>
    </w:p>
    <w:p w14:paraId="76AD93D6" w14:textId="77777777" w:rsidR="00A77B3E" w:rsidRPr="005964C2" w:rsidRDefault="00A77B3E" w:rsidP="0015716A">
      <w:pPr>
        <w:spacing w:line="360" w:lineRule="auto"/>
        <w:jc w:val="both"/>
        <w:rPr>
          <w:rFonts w:ascii="Book Antiqua" w:hAnsi="Book Antiqua"/>
          <w:color w:val="000000" w:themeColor="text1"/>
        </w:rPr>
      </w:pPr>
    </w:p>
    <w:p w14:paraId="7C0D727F" w14:textId="5D45E989" w:rsidR="00A77B3E" w:rsidRPr="005B32FE" w:rsidRDefault="00E535BF" w:rsidP="0015716A">
      <w:pPr>
        <w:spacing w:line="360" w:lineRule="auto"/>
        <w:jc w:val="both"/>
        <w:rPr>
          <w:rFonts w:ascii="Book Antiqua" w:hAnsi="Book Antiqua"/>
          <w:color w:val="000000" w:themeColor="text1"/>
          <w:lang w:eastAsia="zh-CN"/>
        </w:rPr>
      </w:pPr>
      <w:r w:rsidRPr="005964C2">
        <w:rPr>
          <w:rFonts w:ascii="Book Antiqua" w:eastAsia="Book Antiqua" w:hAnsi="Book Antiqua" w:cs="Book Antiqua"/>
          <w:b/>
          <w:bCs/>
          <w:color w:val="000000" w:themeColor="text1"/>
        </w:rPr>
        <w:t>Co-corresponding authors:</w:t>
      </w:r>
      <w:r w:rsidR="00745CB0" w:rsidRPr="005964C2">
        <w:rPr>
          <w:rFonts w:ascii="Book Antiqua" w:eastAsia="Book Antiqua" w:hAnsi="Book Antiqua" w:cs="Book Antiqua"/>
          <w:color w:val="000000" w:themeColor="text1"/>
        </w:rPr>
        <w:t xml:space="preserve"> </w:t>
      </w:r>
      <w:r w:rsidRPr="005964C2">
        <w:rPr>
          <w:rFonts w:ascii="Book Antiqua" w:eastAsia="Book Antiqua" w:hAnsi="Book Antiqua" w:cs="Book Antiqua"/>
          <w:color w:val="000000" w:themeColor="text1"/>
        </w:rPr>
        <w:t>Sheng</w:t>
      </w:r>
      <w:r w:rsidR="00181F30" w:rsidRPr="005964C2">
        <w:rPr>
          <w:rFonts w:ascii="Book Antiqua" w:eastAsia="Book Antiqua" w:hAnsi="Book Antiqua" w:cs="Book Antiqua"/>
          <w:color w:val="000000" w:themeColor="text1"/>
        </w:rPr>
        <w:t>-</w:t>
      </w:r>
      <w:r w:rsidR="00153ACA" w:rsidRPr="005964C2">
        <w:rPr>
          <w:rFonts w:ascii="Book Antiqua" w:hAnsi="Book Antiqua" w:cs="Book Antiqua" w:hint="eastAsia"/>
          <w:color w:val="000000" w:themeColor="text1"/>
          <w:lang w:eastAsia="zh-CN"/>
        </w:rPr>
        <w:t>B</w:t>
      </w:r>
      <w:r w:rsidRPr="005964C2">
        <w:rPr>
          <w:rFonts w:ascii="Book Antiqua" w:eastAsia="Book Antiqua" w:hAnsi="Book Antiqua" w:cs="Book Antiqua"/>
          <w:color w:val="000000" w:themeColor="text1"/>
        </w:rPr>
        <w:t>ing Zhao</w:t>
      </w:r>
      <w:r w:rsidR="00085D31" w:rsidRPr="005964C2">
        <w:rPr>
          <w:rFonts w:ascii="Book Antiqua" w:hAnsi="Book Antiqua" w:cs="Book Antiqua"/>
          <w:color w:val="000000" w:themeColor="text1"/>
          <w:lang w:eastAsia="zh-CN"/>
        </w:rPr>
        <w:t xml:space="preserve"> and</w:t>
      </w:r>
      <w:r w:rsidR="00085D31" w:rsidRPr="005964C2">
        <w:rPr>
          <w:rFonts w:ascii="Book Antiqua" w:eastAsia="Book Antiqua" w:hAnsi="Book Antiqua" w:cs="Book Antiqua"/>
          <w:b/>
          <w:bCs/>
          <w:color w:val="000000" w:themeColor="text1"/>
        </w:rPr>
        <w:t xml:space="preserve"> </w:t>
      </w:r>
      <w:r w:rsidR="00085D31" w:rsidRPr="005964C2">
        <w:rPr>
          <w:rFonts w:ascii="Book Antiqua" w:eastAsia="Book Antiqua" w:hAnsi="Book Antiqua" w:cs="Book Antiqua"/>
          <w:color w:val="000000" w:themeColor="text1"/>
        </w:rPr>
        <w:t>Yu Bai</w:t>
      </w:r>
      <w:r w:rsidR="005B32FE">
        <w:rPr>
          <w:rFonts w:ascii="Book Antiqua" w:hAnsi="Book Antiqua" w:cs="Book Antiqua" w:hint="eastAsia"/>
          <w:color w:val="000000" w:themeColor="text1"/>
          <w:lang w:eastAsia="zh-CN"/>
        </w:rPr>
        <w:t>.</w:t>
      </w:r>
    </w:p>
    <w:p w14:paraId="2AEE78C9" w14:textId="77777777" w:rsidR="00A77B3E" w:rsidRPr="005964C2" w:rsidRDefault="00A77B3E" w:rsidP="0015716A">
      <w:pPr>
        <w:spacing w:line="360" w:lineRule="auto"/>
        <w:jc w:val="both"/>
        <w:rPr>
          <w:rFonts w:ascii="Book Antiqua" w:hAnsi="Book Antiqua"/>
          <w:color w:val="000000" w:themeColor="text1"/>
        </w:rPr>
      </w:pPr>
    </w:p>
    <w:p w14:paraId="199C7A3C" w14:textId="63722F92"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bCs/>
          <w:color w:val="000000" w:themeColor="text1"/>
        </w:rPr>
        <w:lastRenderedPageBreak/>
        <w:t xml:space="preserve">Author contributions: </w:t>
      </w:r>
      <w:r w:rsidR="008F0212" w:rsidRPr="005964C2">
        <w:rPr>
          <w:rFonts w:ascii="Book Antiqua" w:eastAsia="Book Antiqua" w:hAnsi="Book Antiqua" w:cs="Book Antiqua"/>
          <w:color w:val="000000" w:themeColor="text1"/>
        </w:rPr>
        <w:t>Zhang S</w:t>
      </w:r>
      <w:r w:rsidR="001343A8" w:rsidRPr="005964C2">
        <w:rPr>
          <w:rFonts w:ascii="Book Antiqua" w:eastAsia="Book Antiqua" w:hAnsi="Book Antiqua" w:cs="Book Antiqua"/>
          <w:color w:val="000000" w:themeColor="text1"/>
        </w:rPr>
        <w:t>, Zhao S</w:t>
      </w:r>
      <w:r w:rsidR="00742200" w:rsidRPr="005964C2">
        <w:rPr>
          <w:rFonts w:ascii="Book Antiqua" w:eastAsia="Book Antiqua" w:hAnsi="Book Antiqua" w:cs="Book Antiqua"/>
          <w:color w:val="000000" w:themeColor="text1"/>
        </w:rPr>
        <w:t>B</w:t>
      </w:r>
      <w:r w:rsidR="001343A8" w:rsidRPr="005964C2">
        <w:rPr>
          <w:rFonts w:ascii="Book Antiqua" w:eastAsia="Book Antiqua" w:hAnsi="Book Antiqua" w:cs="Book Antiqua"/>
          <w:color w:val="000000" w:themeColor="text1"/>
        </w:rPr>
        <w:t xml:space="preserve"> and Bai Y</w:t>
      </w:r>
      <w:r w:rsidR="008F0212" w:rsidRPr="005964C2">
        <w:rPr>
          <w:rFonts w:ascii="Book Antiqua" w:eastAsia="Book Antiqua" w:hAnsi="Book Antiqua" w:cs="Book Antiqua"/>
          <w:color w:val="000000" w:themeColor="text1"/>
        </w:rPr>
        <w:t xml:space="preserve"> designed the research;</w:t>
      </w:r>
      <w:r w:rsidR="00742200" w:rsidRPr="005964C2">
        <w:rPr>
          <w:rFonts w:ascii="Book Antiqua" w:eastAsia="Book Antiqua" w:hAnsi="Book Antiqua" w:cs="Book Antiqua"/>
          <w:color w:val="000000" w:themeColor="text1"/>
        </w:rPr>
        <w:t xml:space="preserve"> Zhang S, Kang L and Luo YJ performed the research; </w:t>
      </w:r>
      <w:r w:rsidR="00820F9B" w:rsidRPr="005964C2">
        <w:rPr>
          <w:rFonts w:ascii="Book Antiqua" w:eastAsia="Book Antiqua" w:hAnsi="Book Antiqua" w:cs="Book Antiqua"/>
          <w:color w:val="000000" w:themeColor="text1"/>
        </w:rPr>
        <w:t xml:space="preserve">Zhang S, </w:t>
      </w:r>
      <w:r w:rsidR="00742200" w:rsidRPr="005964C2">
        <w:rPr>
          <w:rFonts w:ascii="Book Antiqua" w:eastAsia="Book Antiqua" w:hAnsi="Book Antiqua" w:cs="Book Antiqua"/>
          <w:color w:val="000000" w:themeColor="text1"/>
        </w:rPr>
        <w:t>Fang X, Kang L</w:t>
      </w:r>
      <w:r w:rsidR="00820F9B" w:rsidRPr="005964C2">
        <w:rPr>
          <w:rFonts w:ascii="Book Antiqua" w:eastAsia="Book Antiqua" w:hAnsi="Book Antiqua" w:cs="Book Antiqua"/>
          <w:color w:val="000000" w:themeColor="text1"/>
        </w:rPr>
        <w:t xml:space="preserve"> and Luo YJ analyzed the data;</w:t>
      </w:r>
      <w:r w:rsidR="00662A6E" w:rsidRPr="005964C2">
        <w:rPr>
          <w:rFonts w:ascii="Book Antiqua" w:eastAsia="Book Antiqua" w:hAnsi="Book Antiqua" w:cs="Book Antiqua"/>
          <w:color w:val="000000" w:themeColor="text1"/>
        </w:rPr>
        <w:t xml:space="preserve"> Sui XY, Liu M and Fu S </w:t>
      </w:r>
      <w:r w:rsidR="00820F9B" w:rsidRPr="005964C2">
        <w:rPr>
          <w:rFonts w:ascii="Book Antiqua" w:eastAsia="Book Antiqua" w:hAnsi="Book Antiqua" w:cs="Book Antiqua"/>
          <w:color w:val="000000" w:themeColor="text1"/>
        </w:rPr>
        <w:t>visualized</w:t>
      </w:r>
      <w:r w:rsidR="00662A6E" w:rsidRPr="005964C2">
        <w:rPr>
          <w:rFonts w:ascii="Book Antiqua" w:eastAsia="Book Antiqua" w:hAnsi="Book Antiqua" w:cs="Book Antiqua"/>
          <w:color w:val="000000" w:themeColor="text1"/>
        </w:rPr>
        <w:t xml:space="preserve"> the data; Zhang S, Fang X, Kang L, Sui XY</w:t>
      </w:r>
      <w:r w:rsidR="00820F9B" w:rsidRPr="005964C2">
        <w:rPr>
          <w:rFonts w:ascii="Book Antiqua" w:eastAsia="Book Antiqua" w:hAnsi="Book Antiqua" w:cs="Book Antiqua"/>
          <w:color w:val="000000" w:themeColor="text1"/>
        </w:rPr>
        <w:t>,</w:t>
      </w:r>
      <w:r w:rsidR="00662A6E" w:rsidRPr="005964C2">
        <w:rPr>
          <w:rFonts w:ascii="Book Antiqua" w:eastAsia="Book Antiqua" w:hAnsi="Book Antiqua" w:cs="Book Antiqua"/>
          <w:color w:val="000000" w:themeColor="text1"/>
        </w:rPr>
        <w:t xml:space="preserve"> Zhao SB</w:t>
      </w:r>
      <w:r w:rsidR="00820F9B" w:rsidRPr="005964C2">
        <w:rPr>
          <w:rFonts w:ascii="Book Antiqua" w:eastAsia="Book Antiqua" w:hAnsi="Book Antiqua" w:cs="Book Antiqua"/>
          <w:color w:val="000000" w:themeColor="text1"/>
        </w:rPr>
        <w:t xml:space="preserve"> and Bai Y</w:t>
      </w:r>
      <w:r w:rsidR="00662A6E" w:rsidRPr="005964C2">
        <w:rPr>
          <w:rFonts w:ascii="Book Antiqua" w:eastAsia="Book Antiqua" w:hAnsi="Book Antiqua" w:cs="Book Antiqua"/>
          <w:color w:val="000000" w:themeColor="text1"/>
        </w:rPr>
        <w:t xml:space="preserve"> wrote the </w:t>
      </w:r>
      <w:r w:rsidR="00820F9B" w:rsidRPr="005964C2">
        <w:rPr>
          <w:rFonts w:ascii="Book Antiqua" w:eastAsia="Book Antiqua" w:hAnsi="Book Antiqua" w:cs="Book Antiqua"/>
          <w:color w:val="000000" w:themeColor="text1"/>
        </w:rPr>
        <w:t>paper;</w:t>
      </w:r>
      <w:r w:rsidR="00662A6E" w:rsidRPr="005964C2">
        <w:rPr>
          <w:rFonts w:ascii="Book Antiqua" w:eastAsia="Book Antiqua" w:hAnsi="Book Antiqua" w:cs="Book Antiqua"/>
          <w:color w:val="000000" w:themeColor="text1"/>
        </w:rPr>
        <w:t xml:space="preserve"> </w:t>
      </w:r>
      <w:r w:rsidR="00DA3659" w:rsidRPr="005964C2">
        <w:rPr>
          <w:rFonts w:ascii="Book Antiqua" w:eastAsia="Book Antiqua" w:hAnsi="Book Antiqua" w:cs="Book Antiqua"/>
          <w:color w:val="000000" w:themeColor="text1"/>
        </w:rPr>
        <w:t xml:space="preserve">Fang X, </w:t>
      </w:r>
      <w:r w:rsidR="00742200" w:rsidRPr="005964C2">
        <w:rPr>
          <w:rFonts w:ascii="Book Antiqua" w:eastAsia="Book Antiqua" w:hAnsi="Book Antiqua" w:cs="Book Antiqua"/>
          <w:color w:val="000000" w:themeColor="text1"/>
        </w:rPr>
        <w:t>Zhao S and Bai Y received the funding;</w:t>
      </w:r>
      <w:r w:rsidR="00820F9B" w:rsidRPr="005964C2">
        <w:rPr>
          <w:rFonts w:ascii="Book Antiqua" w:eastAsia="Book Antiqua" w:hAnsi="Book Antiqua" w:cs="Book Antiqua"/>
          <w:color w:val="000000" w:themeColor="text1"/>
        </w:rPr>
        <w:t xml:space="preserve"> </w:t>
      </w:r>
      <w:r w:rsidR="00DA3659" w:rsidRPr="005964C2">
        <w:rPr>
          <w:rFonts w:ascii="Book Antiqua" w:eastAsia="Book Antiqua" w:hAnsi="Book Antiqua" w:cs="Book Antiqua"/>
          <w:color w:val="000000" w:themeColor="text1"/>
        </w:rPr>
        <w:t>Li ZS, Zhao SB and Bai Y supervised the research.</w:t>
      </w:r>
    </w:p>
    <w:p w14:paraId="230A00A7" w14:textId="77777777" w:rsidR="00A77B3E" w:rsidRPr="005964C2" w:rsidRDefault="00A77B3E" w:rsidP="0015716A">
      <w:pPr>
        <w:spacing w:line="360" w:lineRule="auto"/>
        <w:jc w:val="both"/>
        <w:rPr>
          <w:rFonts w:ascii="Book Antiqua" w:hAnsi="Book Antiqua"/>
          <w:color w:val="000000" w:themeColor="text1"/>
        </w:rPr>
      </w:pPr>
    </w:p>
    <w:p w14:paraId="51C7CAA1" w14:textId="199147D5"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bCs/>
          <w:color w:val="000000" w:themeColor="text1"/>
        </w:rPr>
        <w:t xml:space="preserve">Supported by </w:t>
      </w:r>
      <w:r w:rsidRPr="005964C2">
        <w:rPr>
          <w:rFonts w:ascii="Book Antiqua" w:eastAsia="Book Antiqua" w:hAnsi="Book Antiqua" w:cs="Book Antiqua"/>
          <w:color w:val="000000" w:themeColor="text1"/>
        </w:rPr>
        <w:t>National Natural Science Foundation of China</w:t>
      </w:r>
      <w:r w:rsidR="008E7403" w:rsidRPr="005964C2">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w:t>
      </w:r>
      <w:r w:rsidR="008E7403" w:rsidRPr="005964C2">
        <w:rPr>
          <w:rFonts w:ascii="Book Antiqua" w:hAnsi="Book Antiqua" w:cs="Book Antiqua" w:hint="eastAsia"/>
          <w:color w:val="000000" w:themeColor="text1"/>
          <w:lang w:eastAsia="zh-CN"/>
        </w:rPr>
        <w:t>N</w:t>
      </w:r>
      <w:r w:rsidRPr="005964C2">
        <w:rPr>
          <w:rFonts w:ascii="Book Antiqua" w:eastAsia="Book Antiqua" w:hAnsi="Book Antiqua" w:cs="Book Antiqua"/>
          <w:color w:val="000000" w:themeColor="text1"/>
        </w:rPr>
        <w:t>o.</w:t>
      </w:r>
      <w:r w:rsidR="008E7403" w:rsidRPr="005964C2">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 xml:space="preserve">82170567, </w:t>
      </w:r>
      <w:r w:rsidR="008E7403" w:rsidRPr="005964C2">
        <w:rPr>
          <w:rFonts w:ascii="Book Antiqua" w:hAnsi="Book Antiqua" w:cs="Book Antiqua" w:hint="eastAsia"/>
          <w:color w:val="000000" w:themeColor="text1"/>
          <w:lang w:eastAsia="zh-CN"/>
        </w:rPr>
        <w:t>N</w:t>
      </w:r>
      <w:r w:rsidR="008E7403" w:rsidRPr="005964C2">
        <w:rPr>
          <w:rFonts w:ascii="Book Antiqua" w:eastAsia="Book Antiqua" w:hAnsi="Book Antiqua" w:cs="Book Antiqua"/>
          <w:color w:val="000000" w:themeColor="text1"/>
        </w:rPr>
        <w:t>o.</w:t>
      </w:r>
      <w:r w:rsidR="008E7403" w:rsidRPr="005964C2">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 xml:space="preserve">81873546, </w:t>
      </w:r>
      <w:r w:rsidR="008E7403" w:rsidRPr="005964C2">
        <w:rPr>
          <w:rFonts w:ascii="Book Antiqua" w:hAnsi="Book Antiqua" w:cs="Book Antiqua" w:hint="eastAsia"/>
          <w:color w:val="000000" w:themeColor="text1"/>
          <w:lang w:eastAsia="zh-CN"/>
        </w:rPr>
        <w:t>N</w:t>
      </w:r>
      <w:r w:rsidR="008E7403" w:rsidRPr="005964C2">
        <w:rPr>
          <w:rFonts w:ascii="Book Antiqua" w:eastAsia="Book Antiqua" w:hAnsi="Book Antiqua" w:cs="Book Antiqua"/>
          <w:color w:val="000000" w:themeColor="text1"/>
        </w:rPr>
        <w:t>o.</w:t>
      </w:r>
      <w:r w:rsidR="008E7403" w:rsidRPr="005964C2">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 xml:space="preserve">82170568, </w:t>
      </w:r>
      <w:r w:rsidR="008E7403" w:rsidRPr="005964C2">
        <w:rPr>
          <w:rFonts w:ascii="Book Antiqua" w:hAnsi="Book Antiqua" w:cs="Book Antiqua" w:hint="eastAsia"/>
          <w:color w:val="000000" w:themeColor="text1"/>
          <w:lang w:eastAsia="zh-CN"/>
        </w:rPr>
        <w:t>and N</w:t>
      </w:r>
      <w:r w:rsidR="008E7403" w:rsidRPr="005964C2">
        <w:rPr>
          <w:rFonts w:ascii="Book Antiqua" w:eastAsia="Book Antiqua" w:hAnsi="Book Antiqua" w:cs="Book Antiqua"/>
          <w:color w:val="000000" w:themeColor="text1"/>
        </w:rPr>
        <w:t>o.</w:t>
      </w:r>
      <w:r w:rsidR="008E7403" w:rsidRPr="005964C2">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82300627</w:t>
      </w:r>
      <w:r w:rsidR="008E7403" w:rsidRPr="005964C2">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Program of Shanghai Academic/Technology Research Leader</w:t>
      </w:r>
      <w:r w:rsidR="008E7403" w:rsidRPr="005964C2">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w:t>
      </w:r>
      <w:r w:rsidR="008E7403" w:rsidRPr="005964C2">
        <w:rPr>
          <w:rFonts w:ascii="Book Antiqua" w:hAnsi="Book Antiqua" w:cs="Book Antiqua" w:hint="eastAsia"/>
          <w:color w:val="000000" w:themeColor="text1"/>
          <w:lang w:eastAsia="zh-CN"/>
        </w:rPr>
        <w:t>N</w:t>
      </w:r>
      <w:r w:rsidR="008E7403" w:rsidRPr="005964C2">
        <w:rPr>
          <w:rFonts w:ascii="Book Antiqua" w:eastAsia="Book Antiqua" w:hAnsi="Book Antiqua" w:cs="Book Antiqua"/>
          <w:color w:val="000000" w:themeColor="text1"/>
        </w:rPr>
        <w:t>o.</w:t>
      </w:r>
      <w:r w:rsidRPr="005964C2">
        <w:rPr>
          <w:rFonts w:ascii="Book Antiqua" w:eastAsia="Book Antiqua" w:hAnsi="Book Antiqua" w:cs="Book Antiqua"/>
          <w:color w:val="000000" w:themeColor="text1"/>
        </w:rPr>
        <w:t xml:space="preserve"> 22XD1425000</w:t>
      </w:r>
      <w:r w:rsidR="008E7403" w:rsidRPr="005964C2">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w:t>
      </w:r>
      <w:r w:rsidR="008E7403" w:rsidRPr="005964C2">
        <w:rPr>
          <w:rFonts w:ascii="Book Antiqua" w:hAnsi="Book Antiqua" w:cs="Book Antiqua" w:hint="eastAsia"/>
          <w:color w:val="000000" w:themeColor="text1"/>
          <w:lang w:eastAsia="zh-CN"/>
        </w:rPr>
        <w:t>T</w:t>
      </w:r>
      <w:r w:rsidRPr="005964C2">
        <w:rPr>
          <w:rFonts w:ascii="Book Antiqua" w:eastAsia="Book Antiqua" w:hAnsi="Book Antiqua" w:cs="Book Antiqua"/>
          <w:color w:val="000000" w:themeColor="text1"/>
        </w:rPr>
        <w:t>he "Shu Guang" project of Shanghai Municipal Education Commission and Shanghai Education Development Foundation</w:t>
      </w:r>
      <w:r w:rsidR="008E7403" w:rsidRPr="005964C2">
        <w:rPr>
          <w:rFonts w:ascii="Book Antiqua" w:hAnsi="Book Antiqua" w:cs="Book Antiqua" w:hint="eastAsia"/>
          <w:color w:val="000000" w:themeColor="text1"/>
          <w:lang w:eastAsia="zh-CN"/>
        </w:rPr>
        <w:t>, N</w:t>
      </w:r>
      <w:r w:rsidR="008E7403" w:rsidRPr="005964C2">
        <w:rPr>
          <w:rFonts w:ascii="Book Antiqua" w:eastAsia="Book Antiqua" w:hAnsi="Book Antiqua" w:cs="Book Antiqua"/>
          <w:color w:val="000000" w:themeColor="text1"/>
        </w:rPr>
        <w:t>o.</w:t>
      </w:r>
      <w:r w:rsidRPr="005964C2">
        <w:rPr>
          <w:rFonts w:ascii="Book Antiqua" w:eastAsia="Book Antiqua" w:hAnsi="Book Antiqua" w:cs="Book Antiqua"/>
          <w:color w:val="000000" w:themeColor="text1"/>
        </w:rPr>
        <w:t xml:space="preserve"> 19SG30, China</w:t>
      </w:r>
      <w:r w:rsidR="008E7403" w:rsidRPr="005964C2">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Deep Blue Project of Naval Medical University (Pilot Talent Plan)</w:t>
      </w:r>
      <w:r w:rsidR="008E7403" w:rsidRPr="005964C2">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w:t>
      </w:r>
      <w:r w:rsidR="008E7403" w:rsidRPr="005964C2">
        <w:rPr>
          <w:rFonts w:ascii="Book Antiqua" w:hAnsi="Book Antiqua" w:cs="Book Antiqua" w:hint="eastAsia"/>
          <w:color w:val="000000" w:themeColor="text1"/>
          <w:lang w:eastAsia="zh-CN"/>
        </w:rPr>
        <w:t>T</w:t>
      </w:r>
      <w:r w:rsidRPr="005964C2">
        <w:rPr>
          <w:rFonts w:ascii="Book Antiqua" w:eastAsia="Book Antiqua" w:hAnsi="Book Antiqua" w:cs="Book Antiqua"/>
          <w:color w:val="000000" w:themeColor="text1"/>
        </w:rPr>
        <w:t>he Chenguang Program of Shanghai Education Development Foundation and Shanghai Municipal Education Commission</w:t>
      </w:r>
      <w:r w:rsidR="008E7403" w:rsidRPr="005964C2">
        <w:rPr>
          <w:rFonts w:ascii="Book Antiqua" w:hAnsi="Book Antiqua" w:cs="Book Antiqua" w:hint="eastAsia"/>
          <w:color w:val="000000" w:themeColor="text1"/>
          <w:lang w:eastAsia="zh-CN"/>
        </w:rPr>
        <w:t>, N</w:t>
      </w:r>
      <w:r w:rsidR="008E7403" w:rsidRPr="005964C2">
        <w:rPr>
          <w:rFonts w:ascii="Book Antiqua" w:eastAsia="Book Antiqua" w:hAnsi="Book Antiqua" w:cs="Book Antiqua"/>
          <w:color w:val="000000" w:themeColor="text1"/>
        </w:rPr>
        <w:t>o</w:t>
      </w:r>
      <w:r w:rsidRPr="005964C2">
        <w:rPr>
          <w:rFonts w:ascii="Book Antiqua" w:eastAsia="Book Antiqua" w:hAnsi="Book Antiqua" w:cs="Book Antiqua"/>
          <w:color w:val="000000" w:themeColor="text1"/>
        </w:rPr>
        <w:t>. 22CGA42</w:t>
      </w:r>
      <w:r w:rsidR="008E7403" w:rsidRPr="005964C2">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w:t>
      </w:r>
      <w:r w:rsidR="008E7403" w:rsidRPr="005964C2">
        <w:rPr>
          <w:rFonts w:ascii="Book Antiqua" w:hAnsi="Book Antiqua" w:cs="Book Antiqua" w:hint="eastAsia"/>
          <w:color w:val="000000" w:themeColor="text1"/>
          <w:lang w:eastAsia="zh-CN"/>
        </w:rPr>
        <w:t>T</w:t>
      </w:r>
      <w:r w:rsidRPr="005964C2">
        <w:rPr>
          <w:rFonts w:ascii="Book Antiqua" w:eastAsia="Book Antiqua" w:hAnsi="Book Antiqua" w:cs="Book Antiqua"/>
          <w:color w:val="000000" w:themeColor="text1"/>
        </w:rPr>
        <w:t>he Shanghai Sailing Program</w:t>
      </w:r>
      <w:r w:rsidR="008E7403" w:rsidRPr="005964C2">
        <w:rPr>
          <w:rFonts w:ascii="Book Antiqua" w:hAnsi="Book Antiqua" w:cs="Book Antiqua" w:hint="eastAsia"/>
          <w:color w:val="000000" w:themeColor="text1"/>
          <w:lang w:eastAsia="zh-CN"/>
        </w:rPr>
        <w:t>, N</w:t>
      </w:r>
      <w:r w:rsidR="008E7403" w:rsidRPr="005964C2">
        <w:rPr>
          <w:rFonts w:ascii="Book Antiqua" w:eastAsia="Book Antiqua" w:hAnsi="Book Antiqua" w:cs="Book Antiqua"/>
          <w:color w:val="000000" w:themeColor="text1"/>
        </w:rPr>
        <w:t>o.</w:t>
      </w:r>
      <w:r w:rsidRPr="005964C2">
        <w:rPr>
          <w:rFonts w:ascii="Book Antiqua" w:eastAsia="Book Antiqua" w:hAnsi="Book Antiqua" w:cs="Book Antiqua"/>
          <w:color w:val="000000" w:themeColor="text1"/>
        </w:rPr>
        <w:t xml:space="preserve"> 23YF1458600</w:t>
      </w:r>
      <w:r w:rsidR="008E7403" w:rsidRPr="005964C2">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and Shanghai Natural Science Foundation</w:t>
      </w:r>
      <w:r w:rsidR="008E7403" w:rsidRPr="005964C2">
        <w:rPr>
          <w:rFonts w:ascii="Book Antiqua" w:hAnsi="Book Antiqua" w:cs="Book Antiqua" w:hint="eastAsia"/>
          <w:color w:val="000000" w:themeColor="text1"/>
          <w:lang w:eastAsia="zh-CN"/>
        </w:rPr>
        <w:t>, N</w:t>
      </w:r>
      <w:r w:rsidR="008E7403" w:rsidRPr="005964C2">
        <w:rPr>
          <w:rFonts w:ascii="Book Antiqua" w:eastAsia="Book Antiqua" w:hAnsi="Book Antiqua" w:cs="Book Antiqua"/>
          <w:color w:val="000000" w:themeColor="text1"/>
        </w:rPr>
        <w:t>o. 23ZR1478700</w:t>
      </w:r>
      <w:r w:rsidRPr="005964C2">
        <w:rPr>
          <w:rFonts w:ascii="Book Antiqua" w:eastAsia="Book Antiqua" w:hAnsi="Book Antiqua" w:cs="Book Antiqua"/>
          <w:color w:val="000000" w:themeColor="text1"/>
        </w:rPr>
        <w:t>.</w:t>
      </w:r>
    </w:p>
    <w:p w14:paraId="78B552A9" w14:textId="77777777" w:rsidR="00A77B3E" w:rsidRPr="005964C2" w:rsidRDefault="00A77B3E" w:rsidP="0015716A">
      <w:pPr>
        <w:spacing w:line="360" w:lineRule="auto"/>
        <w:jc w:val="both"/>
        <w:rPr>
          <w:rFonts w:ascii="Book Antiqua" w:hAnsi="Book Antiqua"/>
          <w:color w:val="000000" w:themeColor="text1"/>
        </w:rPr>
      </w:pPr>
    </w:p>
    <w:p w14:paraId="5F3104DE" w14:textId="76EC6800" w:rsidR="00A77B3E" w:rsidRPr="00432555" w:rsidRDefault="00E535BF" w:rsidP="0015716A">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b/>
          <w:bCs/>
          <w:color w:val="000000" w:themeColor="text1"/>
        </w:rPr>
        <w:t xml:space="preserve">Corresponding author: </w:t>
      </w:r>
      <w:r w:rsidR="002B4630" w:rsidRPr="005964C2">
        <w:rPr>
          <w:rFonts w:ascii="Book Antiqua" w:eastAsia="Book Antiqua" w:hAnsi="Book Antiqua" w:cs="Book Antiqua"/>
          <w:b/>
          <w:bCs/>
          <w:color w:val="000000" w:themeColor="text1"/>
        </w:rPr>
        <w:t xml:space="preserve">Yu Bai, MD, PhD, Academic Research, Associate Professor, Researcher, </w:t>
      </w:r>
      <w:r w:rsidR="00505523" w:rsidRPr="005964C2">
        <w:rPr>
          <w:rFonts w:ascii="Book Antiqua" w:eastAsia="Book Antiqua" w:hAnsi="Book Antiqua" w:cs="Book Antiqua"/>
          <w:color w:val="000000" w:themeColor="text1"/>
        </w:rPr>
        <w:t xml:space="preserve">Department of Gastroenterology, </w:t>
      </w:r>
      <w:proofErr w:type="spellStart"/>
      <w:r w:rsidR="00505523" w:rsidRPr="005964C2">
        <w:rPr>
          <w:rFonts w:ascii="Book Antiqua" w:eastAsia="Book Antiqua" w:hAnsi="Book Antiqua" w:cs="Book Antiqua"/>
          <w:color w:val="000000" w:themeColor="text1"/>
        </w:rPr>
        <w:t>Changhai</w:t>
      </w:r>
      <w:proofErr w:type="spellEnd"/>
      <w:r w:rsidR="00505523" w:rsidRPr="005964C2">
        <w:rPr>
          <w:rFonts w:ascii="Book Antiqua" w:eastAsia="Book Antiqua" w:hAnsi="Book Antiqua" w:cs="Book Antiqua"/>
          <w:color w:val="000000" w:themeColor="text1"/>
        </w:rPr>
        <w:t xml:space="preserve"> Hospital, </w:t>
      </w:r>
      <w:r w:rsidR="003314B7" w:rsidRPr="005964C2">
        <w:rPr>
          <w:rFonts w:ascii="Book Antiqua" w:eastAsia="Book Antiqua" w:hAnsi="Book Antiqua" w:cs="Book Antiqua"/>
          <w:color w:val="000000" w:themeColor="text1"/>
        </w:rPr>
        <w:t xml:space="preserve">No. 168 </w:t>
      </w:r>
      <w:proofErr w:type="spellStart"/>
      <w:r w:rsidR="003314B7" w:rsidRPr="005964C2">
        <w:rPr>
          <w:rFonts w:ascii="Book Antiqua" w:eastAsia="Book Antiqua" w:hAnsi="Book Antiqua" w:cs="Book Antiqua"/>
          <w:color w:val="000000" w:themeColor="text1"/>
        </w:rPr>
        <w:t>Changhai</w:t>
      </w:r>
      <w:proofErr w:type="spellEnd"/>
      <w:r w:rsidR="003314B7" w:rsidRPr="005964C2">
        <w:rPr>
          <w:rFonts w:ascii="Book Antiqua" w:eastAsia="Book Antiqua" w:hAnsi="Book Antiqua" w:cs="Book Antiqua"/>
          <w:color w:val="000000" w:themeColor="text1"/>
        </w:rPr>
        <w:t xml:space="preserve"> Road, Yangpu District, </w:t>
      </w:r>
      <w:r w:rsidR="00505523" w:rsidRPr="005964C2">
        <w:rPr>
          <w:rFonts w:ascii="Book Antiqua" w:eastAsia="Book Antiqua" w:hAnsi="Book Antiqua" w:cs="Book Antiqua"/>
          <w:color w:val="000000" w:themeColor="text1"/>
        </w:rPr>
        <w:t>Shanghai</w:t>
      </w:r>
      <w:r w:rsidR="00505523" w:rsidRPr="005964C2">
        <w:rPr>
          <w:rFonts w:ascii="Book Antiqua" w:hAnsi="Book Antiqua" w:cs="Book Antiqua"/>
          <w:color w:val="000000" w:themeColor="text1"/>
          <w:lang w:eastAsia="zh-CN"/>
        </w:rPr>
        <w:t xml:space="preserve"> </w:t>
      </w:r>
      <w:r w:rsidR="00505523" w:rsidRPr="005964C2">
        <w:rPr>
          <w:rFonts w:ascii="Book Antiqua" w:eastAsia="Book Antiqua" w:hAnsi="Book Antiqua" w:cs="Book Antiqua"/>
          <w:color w:val="000000" w:themeColor="text1"/>
        </w:rPr>
        <w:t>200433, China</w:t>
      </w:r>
      <w:r w:rsidR="00B671E2" w:rsidRPr="00432555">
        <w:rPr>
          <w:rFonts w:ascii="Book Antiqua" w:eastAsia="Book Antiqua" w:hAnsi="Book Antiqua" w:cs="Book Antiqua"/>
          <w:color w:val="000000" w:themeColor="text1"/>
        </w:rPr>
        <w:t>. changhaibaiyu@smmu.edu.cn</w:t>
      </w:r>
    </w:p>
    <w:p w14:paraId="5B921220" w14:textId="77777777" w:rsidR="007B609E" w:rsidRPr="005964C2" w:rsidRDefault="007B609E" w:rsidP="0015716A">
      <w:pPr>
        <w:spacing w:line="360" w:lineRule="auto"/>
        <w:jc w:val="both"/>
        <w:rPr>
          <w:rFonts w:ascii="Book Antiqua" w:hAnsi="Book Antiqua"/>
          <w:color w:val="000000" w:themeColor="text1"/>
          <w:lang w:eastAsia="zh-CN"/>
        </w:rPr>
      </w:pPr>
    </w:p>
    <w:p w14:paraId="41A41EF4"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bCs/>
          <w:color w:val="000000" w:themeColor="text1"/>
        </w:rPr>
        <w:t xml:space="preserve">Received: </w:t>
      </w:r>
      <w:r w:rsidRPr="005964C2">
        <w:rPr>
          <w:rFonts w:ascii="Book Antiqua" w:eastAsia="Book Antiqua" w:hAnsi="Book Antiqua" w:cs="Book Antiqua"/>
          <w:color w:val="000000" w:themeColor="text1"/>
        </w:rPr>
        <w:t>December 9, 2023</w:t>
      </w:r>
    </w:p>
    <w:p w14:paraId="50445E91" w14:textId="335D8D93"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bCs/>
          <w:color w:val="000000" w:themeColor="text1"/>
        </w:rPr>
        <w:t xml:space="preserve">Revised: </w:t>
      </w:r>
      <w:r w:rsidR="00946176" w:rsidRPr="005964C2">
        <w:rPr>
          <w:rFonts w:ascii="Book Antiqua" w:hAnsi="Book Antiqua"/>
          <w:color w:val="000000" w:themeColor="text1"/>
        </w:rPr>
        <w:t>January 1, 2024</w:t>
      </w:r>
    </w:p>
    <w:p w14:paraId="69ECB80A" w14:textId="374F537C" w:rsidR="00A77B3E" w:rsidRPr="00853A52" w:rsidRDefault="00E535BF" w:rsidP="00853A52">
      <w:pPr>
        <w:spacing w:line="360" w:lineRule="auto"/>
        <w:rPr>
          <w:rFonts w:ascii="Book Antiqua" w:hAnsi="Book Antiqua"/>
          <w:rPrChange w:id="0" w:author="yan jiaping" w:date="2024-01-23T15:48:00Z">
            <w:rPr>
              <w:rFonts w:ascii="Book Antiqua" w:hAnsi="Book Antiqua"/>
              <w:color w:val="000000" w:themeColor="text1"/>
            </w:rPr>
          </w:rPrChange>
        </w:rPr>
        <w:pPrChange w:id="1" w:author="yan jiaping" w:date="2024-01-23T15:48:00Z">
          <w:pPr>
            <w:spacing w:line="360" w:lineRule="auto"/>
            <w:jc w:val="both"/>
          </w:pPr>
        </w:pPrChange>
      </w:pPr>
      <w:r w:rsidRPr="005964C2">
        <w:rPr>
          <w:rFonts w:ascii="Book Antiqua" w:eastAsia="Book Antiqua" w:hAnsi="Book Antiqua" w:cs="Book Antiqua"/>
          <w:b/>
          <w:bCs/>
          <w:color w:val="000000" w:themeColor="text1"/>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ins w:id="522" w:author="yan jiaping" w:date="2024-01-23T15:48:00Z">
        <w:r w:rsidR="00853A52">
          <w:rPr>
            <w:rFonts w:ascii="Book Antiqua" w:hAnsi="Book Antiqua"/>
          </w:rPr>
          <w:t>January 23,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395D4FE5"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bCs/>
          <w:color w:val="000000" w:themeColor="text1"/>
        </w:rPr>
        <w:t xml:space="preserve">Published online: </w:t>
      </w:r>
    </w:p>
    <w:p w14:paraId="4BCECC1F" w14:textId="77777777" w:rsidR="00A77B3E" w:rsidRPr="005964C2" w:rsidRDefault="00A77B3E" w:rsidP="0015716A">
      <w:pPr>
        <w:spacing w:line="360" w:lineRule="auto"/>
        <w:jc w:val="both"/>
        <w:rPr>
          <w:rFonts w:ascii="Book Antiqua" w:hAnsi="Book Antiqua"/>
          <w:color w:val="000000" w:themeColor="text1"/>
        </w:rPr>
        <w:sectPr w:rsidR="00A77B3E" w:rsidRPr="005964C2" w:rsidSect="00496755">
          <w:footerReference w:type="default" r:id="rId6"/>
          <w:pgSz w:w="12240" w:h="15840"/>
          <w:pgMar w:top="1440" w:right="1440" w:bottom="1440" w:left="1440" w:header="720" w:footer="720" w:gutter="0"/>
          <w:cols w:space="720"/>
          <w:docGrid w:linePitch="360"/>
        </w:sectPr>
      </w:pPr>
    </w:p>
    <w:p w14:paraId="5779A97C"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olor w:val="000000" w:themeColor="text1"/>
        </w:rPr>
        <w:lastRenderedPageBreak/>
        <w:t>Abstract</w:t>
      </w:r>
    </w:p>
    <w:p w14:paraId="7167ED49"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BACKGROUND</w:t>
      </w:r>
    </w:p>
    <w:p w14:paraId="3B06F14C"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Previous studies have indicated bidirectional associations between urate levels and inflammatory bowel disease (IBD), including ulcerative colitis (UC) and Crohn’s disease (CD). However, it remains unclear whether the observations are causal because of confounding factors.</w:t>
      </w:r>
    </w:p>
    <w:p w14:paraId="1463BA1E" w14:textId="77777777" w:rsidR="00A77B3E" w:rsidRPr="005964C2" w:rsidRDefault="00A77B3E" w:rsidP="0015716A">
      <w:pPr>
        <w:spacing w:line="360" w:lineRule="auto"/>
        <w:jc w:val="both"/>
        <w:rPr>
          <w:rFonts w:ascii="Book Antiqua" w:hAnsi="Book Antiqua"/>
          <w:color w:val="000000" w:themeColor="text1"/>
        </w:rPr>
      </w:pPr>
    </w:p>
    <w:p w14:paraId="50E7CBA4"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AIM</w:t>
      </w:r>
    </w:p>
    <w:p w14:paraId="677C3C00"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To investigate the causal associations between urate levels and IBD using bidirectional Mendelian randomization (MR).</w:t>
      </w:r>
    </w:p>
    <w:p w14:paraId="2416BBA5" w14:textId="77777777" w:rsidR="00A77B3E" w:rsidRPr="005964C2" w:rsidRDefault="00A77B3E" w:rsidP="0015716A">
      <w:pPr>
        <w:spacing w:line="360" w:lineRule="auto"/>
        <w:jc w:val="both"/>
        <w:rPr>
          <w:rFonts w:ascii="Book Antiqua" w:hAnsi="Book Antiqua"/>
          <w:color w:val="000000" w:themeColor="text1"/>
        </w:rPr>
      </w:pPr>
    </w:p>
    <w:p w14:paraId="17297525"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METHODS</w:t>
      </w:r>
    </w:p>
    <w:p w14:paraId="40229BCE" w14:textId="45E2F7F7" w:rsidR="00A77B3E" w:rsidRPr="005964C2" w:rsidRDefault="00F81B33" w:rsidP="0015716A">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 xml:space="preserve">Independent genetic variants for urate levels and IBD were selected as instrumental variables from published </w:t>
      </w:r>
      <w:bookmarkStart w:id="523" w:name="_Hlk138759863"/>
      <w:r w:rsidRPr="005964C2">
        <w:rPr>
          <w:rFonts w:ascii="Book Antiqua" w:eastAsia="Book Antiqua" w:hAnsi="Book Antiqua" w:cs="Book Antiqua"/>
          <w:color w:val="000000" w:themeColor="text1"/>
        </w:rPr>
        <w:t>genome-wide association studies</w:t>
      </w:r>
      <w:bookmarkEnd w:id="523"/>
      <w:r w:rsidRPr="005964C2">
        <w:rPr>
          <w:rFonts w:ascii="Book Antiqua" w:eastAsia="Book Antiqua" w:hAnsi="Book Antiqua" w:cs="Book Antiqua"/>
          <w:color w:val="000000" w:themeColor="text1"/>
        </w:rPr>
        <w:t xml:space="preserve"> (GWASs). Summary statistics for instrument-outcome associations were retrieved from three separate databases for IBD (the UK Biobank, the </w:t>
      </w:r>
      <w:proofErr w:type="spellStart"/>
      <w:r w:rsidRPr="005964C2">
        <w:rPr>
          <w:rFonts w:ascii="Book Antiqua" w:eastAsia="Book Antiqua" w:hAnsi="Book Antiqua" w:cs="Book Antiqua"/>
          <w:color w:val="000000" w:themeColor="text1"/>
        </w:rPr>
        <w:t>FinnGen</w:t>
      </w:r>
      <w:proofErr w:type="spellEnd"/>
      <w:r w:rsidRPr="005964C2">
        <w:rPr>
          <w:rFonts w:ascii="Book Antiqua" w:eastAsia="Book Antiqua" w:hAnsi="Book Antiqua" w:cs="Book Antiqua"/>
          <w:color w:val="000000" w:themeColor="text1"/>
        </w:rPr>
        <w:t xml:space="preserve"> database and a large GWAS meta-analysis) and one for urate levels (a large GWAS meta-analysis). MR analyses included the inverse-variance-weighted method, weighted-median estimator, MR</w:t>
      </w:r>
      <w:r w:rsidR="000D6A26" w:rsidRPr="005964C2">
        <w:rPr>
          <w:rFonts w:hint="eastAsia"/>
          <w:color w:val="000000" w:themeColor="text1"/>
          <w:lang w:eastAsia="zh-CN"/>
        </w:rPr>
        <w:t>-</w:t>
      </w:r>
      <w:r w:rsidRPr="005964C2">
        <w:rPr>
          <w:rFonts w:ascii="Book Antiqua" w:eastAsia="Book Antiqua" w:hAnsi="Book Antiqua" w:cs="Book Antiqua"/>
          <w:color w:val="000000" w:themeColor="text1"/>
        </w:rPr>
        <w:t>Egger and sensitivity analyses (MR-PRESSO). A meta-analysis was also conducted to merge the data from separate outcome databases using a fixed-effects model.</w:t>
      </w:r>
    </w:p>
    <w:p w14:paraId="13CC3D80" w14:textId="77777777" w:rsidR="00F81B33" w:rsidRPr="005964C2" w:rsidRDefault="00F81B33" w:rsidP="0015716A">
      <w:pPr>
        <w:spacing w:line="360" w:lineRule="auto"/>
        <w:jc w:val="both"/>
        <w:rPr>
          <w:rFonts w:ascii="Book Antiqua" w:hAnsi="Book Antiqua"/>
          <w:color w:val="000000" w:themeColor="text1"/>
        </w:rPr>
      </w:pPr>
    </w:p>
    <w:p w14:paraId="0AC0049B"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RESULTS</w:t>
      </w:r>
    </w:p>
    <w:p w14:paraId="6779D38B" w14:textId="6094C6D3" w:rsidR="00F81B33" w:rsidRPr="005964C2" w:rsidRDefault="00F81B33" w:rsidP="0015716A">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 xml:space="preserve">Genetically higher serum urate levels were strongly </w:t>
      </w:r>
      <w:bookmarkStart w:id="524" w:name="_Hlk138790777"/>
      <w:r w:rsidRPr="005964C2">
        <w:rPr>
          <w:rFonts w:ascii="Book Antiqua" w:eastAsia="Book Antiqua" w:hAnsi="Book Antiqua" w:cs="Book Antiqua"/>
          <w:color w:val="000000" w:themeColor="text1"/>
        </w:rPr>
        <w:t xml:space="preserve">associated with an increased risk of UC </w:t>
      </w:r>
      <w:r w:rsidR="009542E0" w:rsidRPr="005964C2">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odds ratio (OR): 1.95, 95% confidence interval (CI)</w:t>
      </w:r>
      <w:r w:rsidR="00B03A26" w:rsidRPr="005964C2">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1.86-2.05</w:t>
      </w:r>
      <w:r w:rsidR="009542E0" w:rsidRPr="005964C2">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after outli</w:t>
      </w:r>
      <w:r w:rsidR="00B03A26" w:rsidRPr="005964C2">
        <w:rPr>
          <w:rFonts w:ascii="Book Antiqua" w:eastAsia="Book Antiqua" w:hAnsi="Book Antiqua" w:cs="Book Antiqua"/>
          <w:color w:val="000000" w:themeColor="text1"/>
        </w:rPr>
        <w:t>er correction, and the ORs (95%</w:t>
      </w:r>
      <w:r w:rsidRPr="005964C2">
        <w:rPr>
          <w:rFonts w:ascii="Book Antiqua" w:eastAsia="Book Antiqua" w:hAnsi="Book Antiqua" w:cs="Book Antiqua"/>
          <w:color w:val="000000" w:themeColor="text1"/>
        </w:rPr>
        <w:t>CIs</w:t>
      </w:r>
      <w:r w:rsidR="00B03A26" w:rsidRPr="005964C2">
        <w:rPr>
          <w:rFonts w:ascii="Book Antiqua" w:eastAsia="Book Antiqua" w:hAnsi="Book Antiqua" w:cs="Book Antiqua"/>
          <w:color w:val="000000" w:themeColor="text1"/>
        </w:rPr>
        <w:t>) for IBD and CD were 0.94 (95%</w:t>
      </w:r>
      <w:r w:rsidRPr="005964C2">
        <w:rPr>
          <w:rFonts w:ascii="Book Antiqua" w:eastAsia="Book Antiqua" w:hAnsi="Book Antiqua" w:cs="Book Antiqua"/>
          <w:color w:val="000000" w:themeColor="text1"/>
        </w:rPr>
        <w:t>CI</w:t>
      </w:r>
      <w:r w:rsidR="00B03A26" w:rsidRPr="005964C2">
        <w:rPr>
          <w:rFonts w:ascii="Book Antiqua" w:hAnsi="Book Antiqua" w:cs="Book Antiqua" w:hint="eastAsia"/>
          <w:color w:val="000000" w:themeColor="text1"/>
          <w:lang w:eastAsia="zh-CN"/>
        </w:rPr>
        <w:t xml:space="preserve">: </w:t>
      </w:r>
      <w:r w:rsidR="00B03A26" w:rsidRPr="005964C2">
        <w:rPr>
          <w:rFonts w:ascii="Book Antiqua" w:eastAsia="Book Antiqua" w:hAnsi="Book Antiqua" w:cs="Book Antiqua"/>
          <w:color w:val="000000" w:themeColor="text1"/>
        </w:rPr>
        <w:t>0.86-1.03) and 0.91 (95%</w:t>
      </w:r>
      <w:r w:rsidRPr="005964C2">
        <w:rPr>
          <w:rFonts w:ascii="Book Antiqua" w:eastAsia="Book Antiqua" w:hAnsi="Book Antiqua" w:cs="Book Antiqua"/>
          <w:color w:val="000000" w:themeColor="text1"/>
        </w:rPr>
        <w:t>CI</w:t>
      </w:r>
      <w:r w:rsidR="00B03A26" w:rsidRPr="005964C2">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0.80-1.04), respectively. Animal studies have confirmed the positive association between urate levels and UC. Moreover, genetically predicted IBD was inversely related</w:t>
      </w:r>
      <w:r w:rsidR="00D7749C" w:rsidRPr="005964C2">
        <w:rPr>
          <w:rFonts w:ascii="Book Antiqua" w:eastAsia="Book Antiqua" w:hAnsi="Book Antiqua" w:cs="Book Antiqua"/>
          <w:color w:val="000000" w:themeColor="text1"/>
        </w:rPr>
        <w:t xml:space="preserve"> to urate levels (OR: 0.97, 95%</w:t>
      </w:r>
      <w:r w:rsidRPr="005964C2">
        <w:rPr>
          <w:rFonts w:ascii="Book Antiqua" w:eastAsia="Book Antiqua" w:hAnsi="Book Antiqua" w:cs="Book Antiqua"/>
          <w:color w:val="000000" w:themeColor="text1"/>
        </w:rPr>
        <w:t>CI</w:t>
      </w:r>
      <w:r w:rsidR="00D7749C" w:rsidRPr="005964C2">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0.94-0.99</w:t>
      </w:r>
      <w:bookmarkEnd w:id="524"/>
      <w:r w:rsidRPr="005964C2">
        <w:rPr>
          <w:rFonts w:ascii="Book Antiqua" w:eastAsia="Book Antiqua" w:hAnsi="Book Antiqua" w:cs="Book Antiqua"/>
          <w:color w:val="000000" w:themeColor="text1"/>
        </w:rPr>
        <w:t>). However, no association was observed between genetically influenced UC or CD and urate levels.</w:t>
      </w:r>
    </w:p>
    <w:p w14:paraId="7E11572F" w14:textId="77777777" w:rsidR="00A77B3E" w:rsidRPr="005964C2" w:rsidRDefault="00A77B3E" w:rsidP="0015716A">
      <w:pPr>
        <w:spacing w:line="360" w:lineRule="auto"/>
        <w:jc w:val="both"/>
        <w:rPr>
          <w:rFonts w:ascii="Book Antiqua" w:hAnsi="Book Antiqua"/>
          <w:color w:val="000000" w:themeColor="text1"/>
        </w:rPr>
      </w:pPr>
    </w:p>
    <w:p w14:paraId="7A4AB1AA"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lastRenderedPageBreak/>
        <w:t>CONCLUSION</w:t>
      </w:r>
    </w:p>
    <w:p w14:paraId="506BB18F" w14:textId="7904ED6C" w:rsidR="00265C58" w:rsidRPr="005964C2" w:rsidRDefault="00265C58" w:rsidP="0015716A">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Urate levels might be risk factors for UC, whereas genetically predicted IBD was inversely associated with urate levels. These findings provide essential new insight for treating and preventing IBD.</w:t>
      </w:r>
    </w:p>
    <w:p w14:paraId="62FE44F2" w14:textId="77777777" w:rsidR="00A77B3E" w:rsidRPr="005964C2" w:rsidRDefault="00A77B3E" w:rsidP="0015716A">
      <w:pPr>
        <w:spacing w:line="360" w:lineRule="auto"/>
        <w:jc w:val="both"/>
        <w:rPr>
          <w:rFonts w:ascii="Book Antiqua" w:hAnsi="Book Antiqua"/>
          <w:color w:val="000000" w:themeColor="text1"/>
        </w:rPr>
      </w:pPr>
    </w:p>
    <w:p w14:paraId="4FA7DB91" w14:textId="308A71EE"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bCs/>
          <w:color w:val="000000" w:themeColor="text1"/>
        </w:rPr>
        <w:t xml:space="preserve">Key Words: </w:t>
      </w:r>
      <w:r w:rsidRPr="005964C2">
        <w:rPr>
          <w:rFonts w:ascii="Book Antiqua" w:eastAsia="Book Antiqua" w:hAnsi="Book Antiqua" w:cs="Book Antiqua"/>
          <w:color w:val="000000" w:themeColor="text1"/>
        </w:rPr>
        <w:t xml:space="preserve">Inflammatory bowel disease; </w:t>
      </w:r>
      <w:r w:rsidR="00F705AD" w:rsidRPr="005964C2">
        <w:rPr>
          <w:rFonts w:ascii="Book Antiqua" w:hAnsi="Book Antiqua" w:cs="Book Antiqua" w:hint="eastAsia"/>
          <w:color w:val="000000" w:themeColor="text1"/>
          <w:lang w:eastAsia="zh-CN"/>
        </w:rPr>
        <w:t>U</w:t>
      </w:r>
      <w:r w:rsidRPr="005964C2">
        <w:rPr>
          <w:rFonts w:ascii="Book Antiqua" w:eastAsia="Book Antiqua" w:hAnsi="Book Antiqua" w:cs="Book Antiqua"/>
          <w:color w:val="000000" w:themeColor="text1"/>
        </w:rPr>
        <w:t xml:space="preserve">rate levels; </w:t>
      </w:r>
      <w:r w:rsidR="00F705AD" w:rsidRPr="005964C2">
        <w:rPr>
          <w:rFonts w:ascii="Book Antiqua" w:hAnsi="Book Antiqua" w:cs="Book Antiqua" w:hint="eastAsia"/>
          <w:color w:val="000000" w:themeColor="text1"/>
          <w:lang w:eastAsia="zh-CN"/>
        </w:rPr>
        <w:t>A</w:t>
      </w:r>
      <w:r w:rsidRPr="005964C2">
        <w:rPr>
          <w:rFonts w:ascii="Book Antiqua" w:eastAsia="Book Antiqua" w:hAnsi="Book Antiqua" w:cs="Book Antiqua"/>
          <w:color w:val="000000" w:themeColor="text1"/>
        </w:rPr>
        <w:t xml:space="preserve">ntioxidant; Mendelian randomization; </w:t>
      </w:r>
      <w:r w:rsidR="00F705AD" w:rsidRPr="005964C2">
        <w:rPr>
          <w:rFonts w:ascii="Book Antiqua" w:hAnsi="Book Antiqua" w:cs="Book Antiqua" w:hint="eastAsia"/>
          <w:color w:val="000000" w:themeColor="text1"/>
          <w:lang w:eastAsia="zh-CN"/>
        </w:rPr>
        <w:t>S</w:t>
      </w:r>
      <w:r w:rsidRPr="005964C2">
        <w:rPr>
          <w:rFonts w:ascii="Book Antiqua" w:eastAsia="Book Antiqua" w:hAnsi="Book Antiqua" w:cs="Book Antiqua"/>
          <w:color w:val="000000" w:themeColor="text1"/>
        </w:rPr>
        <w:t>ingle nucleotide polymorphism</w:t>
      </w:r>
    </w:p>
    <w:p w14:paraId="759F39D7" w14:textId="77777777" w:rsidR="00A77B3E" w:rsidRPr="005964C2" w:rsidRDefault="00A77B3E" w:rsidP="0015716A">
      <w:pPr>
        <w:spacing w:line="360" w:lineRule="auto"/>
        <w:jc w:val="both"/>
        <w:rPr>
          <w:rFonts w:ascii="Book Antiqua" w:hAnsi="Book Antiqua"/>
          <w:color w:val="000000" w:themeColor="text1"/>
        </w:rPr>
      </w:pPr>
    </w:p>
    <w:p w14:paraId="787AEA15" w14:textId="53D28EF0"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Zhang S, Fang X, Kang L, Sui X</w:t>
      </w:r>
      <w:r w:rsidR="003D392D" w:rsidRPr="005964C2">
        <w:rPr>
          <w:rFonts w:ascii="Book Antiqua" w:hAnsi="Book Antiqua" w:cs="Book Antiqua" w:hint="eastAsia"/>
          <w:color w:val="000000" w:themeColor="text1"/>
          <w:lang w:eastAsia="zh-CN"/>
        </w:rPr>
        <w:t>Y</w:t>
      </w:r>
      <w:r w:rsidRPr="005964C2">
        <w:rPr>
          <w:rFonts w:ascii="Book Antiqua" w:eastAsia="Book Antiqua" w:hAnsi="Book Antiqua" w:cs="Book Antiqua"/>
          <w:color w:val="000000" w:themeColor="text1"/>
        </w:rPr>
        <w:t>, Liu M, Luo Y</w:t>
      </w:r>
      <w:r w:rsidR="003D392D" w:rsidRPr="005964C2">
        <w:rPr>
          <w:rFonts w:ascii="Book Antiqua" w:hAnsi="Book Antiqua" w:cs="Book Antiqua" w:hint="eastAsia"/>
          <w:color w:val="000000" w:themeColor="text1"/>
          <w:lang w:eastAsia="zh-CN"/>
        </w:rPr>
        <w:t>J</w:t>
      </w:r>
      <w:r w:rsidRPr="005964C2">
        <w:rPr>
          <w:rFonts w:ascii="Book Antiqua" w:eastAsia="Book Antiqua" w:hAnsi="Book Antiqua" w:cs="Book Antiqua"/>
          <w:color w:val="000000" w:themeColor="text1"/>
        </w:rPr>
        <w:t>, Fu S, Li ZS,</w:t>
      </w:r>
      <w:r w:rsidR="00265C58" w:rsidRPr="005964C2">
        <w:rPr>
          <w:rFonts w:ascii="Book Antiqua" w:eastAsia="Book Antiqua" w:hAnsi="Book Antiqua" w:cs="Book Antiqua"/>
          <w:color w:val="000000" w:themeColor="text1"/>
        </w:rPr>
        <w:t xml:space="preserve"> Zhao SB,</w:t>
      </w:r>
      <w:r w:rsidRPr="005964C2">
        <w:rPr>
          <w:rFonts w:ascii="Book Antiqua" w:eastAsia="Book Antiqua" w:hAnsi="Book Antiqua" w:cs="Book Antiqua"/>
          <w:color w:val="000000" w:themeColor="text1"/>
        </w:rPr>
        <w:t xml:space="preserve"> Bai Y. Serum urate is associated with an increased risk of inflammatory bowel disease: A bidirectional Mendelian randomization study. </w:t>
      </w:r>
      <w:r w:rsidRPr="005964C2">
        <w:rPr>
          <w:rFonts w:ascii="Book Antiqua" w:eastAsia="Book Antiqua" w:hAnsi="Book Antiqua" w:cs="Book Antiqua"/>
          <w:i/>
          <w:iCs/>
          <w:color w:val="000000" w:themeColor="text1"/>
        </w:rPr>
        <w:t>World J Clin Cases</w:t>
      </w:r>
      <w:r w:rsidRPr="005964C2">
        <w:rPr>
          <w:rFonts w:ascii="Book Antiqua" w:eastAsia="Book Antiqua" w:hAnsi="Book Antiqua" w:cs="Book Antiqua"/>
          <w:color w:val="000000" w:themeColor="text1"/>
        </w:rPr>
        <w:t xml:space="preserve"> 2024; In press</w:t>
      </w:r>
    </w:p>
    <w:p w14:paraId="1E7326EF" w14:textId="4FC27078" w:rsidR="00A77B3E" w:rsidRPr="005964C2" w:rsidRDefault="00A77B3E" w:rsidP="0015716A">
      <w:pPr>
        <w:spacing w:line="360" w:lineRule="auto"/>
        <w:jc w:val="both"/>
        <w:rPr>
          <w:rFonts w:ascii="Book Antiqua" w:hAnsi="Book Antiqua"/>
          <w:color w:val="000000" w:themeColor="text1"/>
        </w:rPr>
      </w:pPr>
    </w:p>
    <w:p w14:paraId="42A969AE" w14:textId="783411C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bCs/>
          <w:color w:val="000000" w:themeColor="text1"/>
        </w:rPr>
        <w:t xml:space="preserve">Core Tip: </w:t>
      </w:r>
      <w:r w:rsidR="00265C58" w:rsidRPr="005964C2">
        <w:rPr>
          <w:rFonts w:ascii="Book Antiqua" w:eastAsia="Book Antiqua" w:hAnsi="Book Antiqua" w:cs="Book Antiqua"/>
          <w:color w:val="000000" w:themeColor="text1"/>
        </w:rPr>
        <w:t>Previous observational studies have indicated the association between urate levels and inflammatory bowel disease (IBD) (including ulcerative colitis (UC) and Crohn’s disease). To overcome the limitations of conventional observational studies and investigate the causal association between urate levels and IBD, we conducted a bidirectional Mendelian randomization (MR) study. MR analysis revealed that higher urate levels may be risk factors for UC, and genetically predicted IBD was inversely associated with urate levels.</w:t>
      </w:r>
    </w:p>
    <w:p w14:paraId="7847FD4B" w14:textId="77777777" w:rsidR="00A77B3E" w:rsidRPr="005964C2" w:rsidRDefault="00A77B3E" w:rsidP="0015716A">
      <w:pPr>
        <w:spacing w:line="360" w:lineRule="auto"/>
        <w:jc w:val="both"/>
        <w:rPr>
          <w:rFonts w:ascii="Book Antiqua" w:hAnsi="Book Antiqua"/>
          <w:color w:val="000000" w:themeColor="text1"/>
        </w:rPr>
      </w:pPr>
    </w:p>
    <w:p w14:paraId="7CCD1237"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aps/>
          <w:color w:val="000000" w:themeColor="text1"/>
          <w:u w:val="single"/>
        </w:rPr>
        <w:t>INTRODUCTION</w:t>
      </w:r>
    </w:p>
    <w:p w14:paraId="796FCD9F" w14:textId="222A0EFE" w:rsidR="00265C58" w:rsidRPr="005964C2" w:rsidRDefault="00265C58" w:rsidP="00BC74A7">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Inflammatory bowel disease (IBD), comprising ulcerative colitis (UC) and Crohn’s disease (CD), is characterized by chronic inflammation and a prolonged duration in the gastrointestinal tract</w:t>
      </w:r>
      <w:r w:rsidRPr="005964C2">
        <w:rPr>
          <w:rFonts w:ascii="Book Antiqua" w:eastAsia="Book Antiqua" w:hAnsi="Book Antiqua" w:cs="Book Antiqua"/>
          <w:color w:val="000000" w:themeColor="text1"/>
        </w:rPr>
        <w:fldChar w:fldCharType="begin">
          <w:fldData xml:space="preserve">PEVuZE5vdGU+PENpdGU+PEF1dGhvcj5LaGFsaWxpPC9BdXRob3I+PFllYXI+MjAxODwvWWVhcj48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PEVuZE5vdGU+PENpdGU+PEF1dGhvcj5LaGFsaWxpPC9BdXRob3I+PFllYXI+MjAxODwvWWVhcj48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[1]</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Epidemiological studies have confirmed that the incidence of IBD in developing countries has exceeded 0.3% with the rapid adoption of the Western lifestyle</w:t>
      </w:r>
      <w:r w:rsidRPr="005964C2">
        <w:rPr>
          <w:rFonts w:ascii="Book Antiqua" w:eastAsia="Book Antiqua" w:hAnsi="Book Antiqua" w:cs="Book Antiqua"/>
          <w:color w:val="000000" w:themeColor="text1"/>
        </w:rPr>
        <w:fldChar w:fldCharType="begin">
          <w:fldData xml:space="preserve">PEVuZE5vdGU+PENpdGU+PEF1dGhvcj5OZzwvQXV0aG9yPjxZZWFyPjIwMTc8L1llYXI+PFJlY051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PEVuZE5vdGU+PENpdGU+PEF1dGhvcj5OZzwvQXV0aG9yPjxZZWFyPjIwMTc8L1llYXI+PFJlY051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005272DD">
        <w:rPr>
          <w:rFonts w:ascii="Book Antiqua" w:eastAsia="Book Antiqua" w:hAnsi="Book Antiqua" w:cs="Book Antiqua"/>
          <w:color w:val="000000" w:themeColor="text1"/>
          <w:vertAlign w:val="superscript"/>
        </w:rPr>
        <w:t>[1,</w:t>
      </w:r>
      <w:r w:rsidRPr="005964C2">
        <w:rPr>
          <w:rFonts w:ascii="Book Antiqua" w:eastAsia="Book Antiqua" w:hAnsi="Book Antiqua" w:cs="Book Antiqua"/>
          <w:color w:val="000000" w:themeColor="text1"/>
          <w:vertAlign w:val="superscript"/>
        </w:rPr>
        <w:t>2]</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xml:space="preserve">. Specifically, there are 322 and 214 cases </w:t>
      </w:r>
      <w:r w:rsidR="005272DD">
        <w:rPr>
          <w:rFonts w:ascii="Book Antiqua" w:eastAsia="Book Antiqua" w:hAnsi="Book Antiqua" w:cs="Book Antiqua"/>
          <w:color w:val="000000" w:themeColor="text1"/>
        </w:rPr>
        <w:t>per 100</w:t>
      </w:r>
      <w:r w:rsidRPr="005964C2">
        <w:rPr>
          <w:rFonts w:ascii="Book Antiqua" w:eastAsia="Book Antiqua" w:hAnsi="Book Antiqua" w:cs="Book Antiqua"/>
          <w:color w:val="000000" w:themeColor="text1"/>
        </w:rPr>
        <w:t xml:space="preserve">000 for CD and 505 and 214 cases </w:t>
      </w:r>
      <w:r w:rsidR="005272DD">
        <w:rPr>
          <w:rFonts w:ascii="Book Antiqua" w:eastAsia="Book Antiqua" w:hAnsi="Book Antiqua" w:cs="Book Antiqua"/>
          <w:color w:val="000000" w:themeColor="text1"/>
        </w:rPr>
        <w:t>per 100</w:t>
      </w:r>
      <w:r w:rsidRPr="005964C2">
        <w:rPr>
          <w:rFonts w:ascii="Book Antiqua" w:eastAsia="Book Antiqua" w:hAnsi="Book Antiqua" w:cs="Book Antiqua"/>
          <w:color w:val="000000" w:themeColor="text1"/>
        </w:rPr>
        <w:t>000 for UC in Europe and the U</w:t>
      </w:r>
      <w:r w:rsidR="005272DD">
        <w:rPr>
          <w:rFonts w:ascii="Book Antiqua" w:hAnsi="Book Antiqua" w:cs="Book Antiqua" w:hint="eastAsia"/>
          <w:color w:val="000000" w:themeColor="text1"/>
          <w:lang w:eastAsia="zh-CN"/>
        </w:rPr>
        <w:t>nited States</w:t>
      </w:r>
      <w:r w:rsidRPr="005964C2">
        <w:rPr>
          <w:rFonts w:ascii="Book Antiqua" w:eastAsia="Book Antiqua" w:hAnsi="Book Antiqua" w:cs="Book Antiqua"/>
          <w:color w:val="000000" w:themeColor="text1"/>
        </w:rPr>
        <w:t>, respectively. The long course of IBD lasts throughout the patient’s life, and the risk of colorectal cancer is much greater than that in the general population</w:t>
      </w:r>
      <w:r w:rsidRPr="005964C2">
        <w:rPr>
          <w:rFonts w:ascii="Book Antiqua" w:eastAsia="Book Antiqua" w:hAnsi="Book Antiqua" w:cs="Book Antiqua"/>
          <w:color w:val="000000" w:themeColor="text1"/>
        </w:rPr>
        <w:fldChar w:fldCharType="begin">
          <w:fldData xml:space="preserve">PEVuZE5vdGU+PENpdGU+PEF1dGhvcj5CZW5jaGltb2w8L0F1dGhvcj48WWVhcj4yMDA5PC9ZZWFy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dGxlPjxhYmJyLTE+R3V0PC9hYmJyLTE+PC9hbHQtcGVyaW9kaWNhbD48cGFnZXM+MTQ5MC03PC9w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PC9hYmJyLTE+PC9hbHQtcGVyaW9kaWNhbD48cGFnZXM+OTk2LTEwMDY8L3BhZ2VzPjx2b2x1bWU+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PEVuZE5vdGU+PENpdGU+PEF1dGhvcj5CZW5jaGltb2w8L0F1dGhvcj48WWVhcj4yMDA5PC9ZZWFy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dGxlPjxhYmJyLTE+R3V0PC9hYmJyLTE+PC9hbHQtcGVyaW9kaWNhbD48cGFnZXM+MTQ5MC03PC9w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PC9hYmJyLTE+PC9hbHQtcGVyaW9kaWNhbD48cGFnZXM+OTk2LTEwMDY8L3BhZ2VzPjx2b2x1bWU+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001132F9">
        <w:rPr>
          <w:rFonts w:ascii="Book Antiqua" w:eastAsia="Book Antiqua" w:hAnsi="Book Antiqua" w:cs="Book Antiqua"/>
          <w:color w:val="000000" w:themeColor="text1"/>
          <w:vertAlign w:val="superscript"/>
        </w:rPr>
        <w:t>[3,</w:t>
      </w:r>
      <w:r w:rsidRPr="005964C2">
        <w:rPr>
          <w:rFonts w:ascii="Book Antiqua" w:eastAsia="Book Antiqua" w:hAnsi="Book Antiqua" w:cs="Book Antiqua"/>
          <w:color w:val="000000" w:themeColor="text1"/>
          <w:vertAlign w:val="superscript"/>
        </w:rPr>
        <w:t>4]</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xml:space="preserve">. The pathogenesis of IBD involves interplay between environmental risk factors (not limited to smoking, unfavorable </w:t>
      </w:r>
      <w:r w:rsidRPr="005964C2">
        <w:rPr>
          <w:rFonts w:ascii="Book Antiqua" w:eastAsia="Book Antiqua" w:hAnsi="Book Antiqua" w:cs="Book Antiqua"/>
          <w:color w:val="000000" w:themeColor="text1"/>
        </w:rPr>
        <w:lastRenderedPageBreak/>
        <w:t>lifestyles and diets) and genetic variants, resulting in inadequate intestinal immune activation and dysbiosis of the gut microbiota</w:t>
      </w:r>
      <w:r w:rsidRPr="005964C2">
        <w:rPr>
          <w:rFonts w:ascii="Book Antiqua" w:eastAsia="Book Antiqua" w:hAnsi="Book Antiqua" w:cs="Book Antiqua"/>
          <w:color w:val="000000" w:themeColor="text1"/>
        </w:rPr>
        <w:fldChar w:fldCharType="begin">
          <w:fldData xml:space="preserve">PEVuZE5vdGU+PENpdGU+PEF1dGhvcj5IdWFuZzwvQXV0aG9yPjxZZWFyPjIwMTc8L1llYXI+PFJl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PjwvYWx0LXBlcmlvZGljYWw+PHBhZ2VzPjE3My0xNzg8L3BhZ2VzPjx2b2x1bWU+NTQ3PC92b2x1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PEVuZE5vdGU+PENpdGU+PEF1dGhvcj5IdWFuZzwvQXV0aG9yPjxZZWFyPjIwMTc8L1llYXI+PFJl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PjwvYWx0LXBlcmlvZGljYWw+PHBhZ2VzPjE3My0xNzg8L3BhZ2VzPjx2b2x1bWU+NTQ3PC92b2x1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001132F9">
        <w:rPr>
          <w:rFonts w:ascii="Book Antiqua" w:eastAsia="Book Antiqua" w:hAnsi="Book Antiqua" w:cs="Book Antiqua"/>
          <w:color w:val="000000" w:themeColor="text1"/>
          <w:vertAlign w:val="superscript"/>
        </w:rPr>
        <w:t>[5,</w:t>
      </w:r>
      <w:r w:rsidRPr="005964C2">
        <w:rPr>
          <w:rFonts w:ascii="Book Antiqua" w:eastAsia="Book Antiqua" w:hAnsi="Book Antiqua" w:cs="Book Antiqua"/>
          <w:color w:val="000000" w:themeColor="text1"/>
          <w:vertAlign w:val="superscript"/>
        </w:rPr>
        <w:t>6]</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Previous studies demonstrated that depleted mucosal antioxidant defense was common in IBD and thus may impede mucosal repair and compromise the inflamed mucosa</w:t>
      </w:r>
      <w:r w:rsidRPr="005964C2">
        <w:rPr>
          <w:rFonts w:ascii="Book Antiqua" w:eastAsia="Book Antiqua" w:hAnsi="Book Antiqua" w:cs="Book Antiqua"/>
          <w:color w:val="000000" w:themeColor="text1"/>
        </w:rPr>
        <w:fldChar w:fldCharType="begin">
          <w:fldData xml:space="preserve">PEVuZE5vdGU+PENpdGU+PEF1dGhvcj5CdWZmaW50b248L0F1dGhvcj48WWVhcj4xOTk1PC9ZZWFy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IGJpb2xvZ3kgJmFtcDsgbWVkaWNpbmU8L2FiYnItMT48L2FsdC1wZXJpb2RpY2FsPjxwYWdlcz45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PEVuZE5vdGU+PENpdGU+PEF1dGhvcj5CdWZmaW50b248L0F1dGhvcj48WWVhcj4xOTk1PC9ZZWFy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IGJpb2xvZ3kgJmFtcDsgbWVkaWNpbmU8L2FiYnItMT48L2FsdC1wZXJpb2RpY2FsPjxwYWdlcz45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[7]</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Over the past decade, the association between antioxidants and IBD has attracted considerable interest</w:t>
      </w:r>
      <w:r w:rsidRPr="005964C2">
        <w:rPr>
          <w:rFonts w:ascii="Book Antiqua" w:eastAsia="Book Antiqua" w:hAnsi="Book Antiqua" w:cs="Book Antiqua"/>
          <w:color w:val="000000" w:themeColor="text1"/>
        </w:rPr>
        <w:fldChar w:fldCharType="begin">
          <w:fldData xml:space="preserve">PEVuZE5vdGU+PENpdGU+PEF1dGhvcj5CdWZmaW50b248L0F1dGhvcj48WWVhcj4xOTk1PC9ZZWFy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IHNjaWVuY2VzPC9hYmJyLTE+PC9hbHQtcGVyaW9kaWNhbD48cGFnZXM+MTQzMy03PC9wYWdlcz48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PEVuZE5vdGU+PENpdGU+PEF1dGhvcj5CdWZmaW50b248L0F1dGhvcj48WWVhcj4xOTk1PC9ZZWFy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IHNjaWVuY2VzPC9hYmJyLTE+PC9hbHQtcGVyaW9kaWNhbD48cGFnZXM+MTQzMy03PC9wYWdlcz48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[7-10]</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xml:space="preserve"> in light of the strong association between antioxidant capacity and the severity and disease activity of IBD.</w:t>
      </w:r>
    </w:p>
    <w:p w14:paraId="51305415" w14:textId="6474A98D" w:rsidR="00265C58" w:rsidRPr="005964C2" w:rsidRDefault="00265C58" w:rsidP="0015716A">
      <w:pPr>
        <w:spacing w:line="360" w:lineRule="auto"/>
        <w:ind w:firstLine="420"/>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 xml:space="preserve">Urate is vital as an antioxidant for neutralizing hydroxyl, superoxide and </w:t>
      </w:r>
      <w:proofErr w:type="spellStart"/>
      <w:r w:rsidRPr="005964C2">
        <w:rPr>
          <w:rFonts w:ascii="Book Antiqua" w:eastAsia="Book Antiqua" w:hAnsi="Book Antiqua" w:cs="Book Antiqua"/>
          <w:color w:val="000000" w:themeColor="text1"/>
        </w:rPr>
        <w:t>peroxynitrite</w:t>
      </w:r>
      <w:proofErr w:type="spellEnd"/>
      <w:r w:rsidRPr="005964C2">
        <w:rPr>
          <w:rFonts w:ascii="Book Antiqua" w:eastAsia="Book Antiqua" w:hAnsi="Book Antiqua" w:cs="Book Antiqua"/>
          <w:color w:val="000000" w:themeColor="text1"/>
        </w:rPr>
        <w:t xml:space="preserve"> radicals, which can decrease oxidative stress </w:t>
      </w:r>
      <w:r w:rsidRPr="001132F9">
        <w:rPr>
          <w:rFonts w:ascii="Book Antiqua" w:eastAsia="Book Antiqua" w:hAnsi="Book Antiqua" w:cs="Book Antiqua"/>
          <w:i/>
          <w:color w:val="000000" w:themeColor="text1"/>
        </w:rPr>
        <w:t>in vivo</w:t>
      </w:r>
      <w:r w:rsidRPr="005964C2">
        <w:rPr>
          <w:rFonts w:ascii="Book Antiqua" w:eastAsia="Book Antiqua" w:hAnsi="Book Antiqua" w:cs="Book Antiqua"/>
          <w:color w:val="000000" w:themeColor="text1"/>
        </w:rPr>
        <w:fldChar w:fldCharType="begin">
          <w:fldData xml:space="preserve">PEVuZE5vdGU+PENpdGU+PEF1dGhvcj5LcmlzaG5hbjwvQXV0aG9yPjxZZWFyPjIwMTA8L1llYXI+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PEVuZE5vdGU+PENpdGU+PEF1dGhvcj5LcmlzaG5hbjwvQXV0aG9yPjxZZWFyPjIwMTA8L1llYXI+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001132F9">
        <w:rPr>
          <w:rFonts w:ascii="Book Antiqua" w:eastAsia="Book Antiqua" w:hAnsi="Book Antiqua" w:cs="Book Antiqua"/>
          <w:color w:val="000000" w:themeColor="text1"/>
          <w:vertAlign w:val="superscript"/>
        </w:rPr>
        <w:t>[11,</w:t>
      </w:r>
      <w:r w:rsidRPr="005964C2">
        <w:rPr>
          <w:rFonts w:ascii="Book Antiqua" w:eastAsia="Book Antiqua" w:hAnsi="Book Antiqua" w:cs="Book Antiqua"/>
          <w:color w:val="000000" w:themeColor="text1"/>
          <w:vertAlign w:val="superscript"/>
        </w:rPr>
        <w:t>12]</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Previous studies have indicated that the serum uric acid-to-creatinine ratio is positively correlated with disease activity in CD patients</w:t>
      </w:r>
      <w:r w:rsidRPr="005964C2">
        <w:rPr>
          <w:rFonts w:ascii="Book Antiqua" w:eastAsia="Book Antiqua" w:hAnsi="Book Antiqua" w:cs="Book Antiqua"/>
          <w:color w:val="000000" w:themeColor="text1"/>
        </w:rPr>
        <w:fldChar w:fldCharType="begin">
          <w:fldData xml:space="preserve">PEVuZE5vdGU+PENpdGU+PEF1dGhvcj5aaHU8L0F1dGhvcj48WWVhcj4yMDE5PC9ZZWFyPjxSZWNO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LTE+PC9hbHQtcGVyaW9kaWNhbD48cGFnZXM+MTU0LTE2MTwvcGFnZXM+PHZvbHVtZT4zNDwvdm9s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PEVuZE5vdGU+PENpdGU+PEF1dGhvcj5aaHU8L0F1dGhvcj48WWVhcj4yMDE5PC9ZZWFyPjxSZWNO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LTE+PC9hbHQtcGVyaW9kaWNhbD48cGFnZXM+MTU0LTE2MTwvcGFnZXM+PHZvbHVtZT4zNDwvdm9s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[13]</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Increased urate levels were positively correlated with an increased risk of UC</w:t>
      </w:r>
      <w:r w:rsidRPr="005964C2">
        <w:rPr>
          <w:rFonts w:ascii="Book Antiqua" w:eastAsia="Book Antiqua" w:hAnsi="Book Antiqua" w:cs="Book Antiqua"/>
          <w:color w:val="000000" w:themeColor="text1"/>
        </w:rPr>
        <w:fldChar w:fldCharType="begin">
          <w:fldData xml:space="preserve">PEVuZE5vdGU+PENpdGU+PEF1dGhvcj5UaWFuPC9BdXRob3I+PFllYXI+MjAxODwvWWVhcj48UmVj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PEVuZE5vdGU+PENpdGU+PEF1dGhvcj5UaWFuPC9BdXRob3I+PFllYXI+MjAxODwvWWVhcj48UmVj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[14]</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Moreover, the use of a clinical drug (allopurinol) improved the severity of colitis by reducing urate levels</w:t>
      </w:r>
      <w:r w:rsidRPr="005964C2">
        <w:rPr>
          <w:rFonts w:ascii="Book Antiqua" w:eastAsia="Book Antiqua" w:hAnsi="Book Antiqua" w:cs="Book Antiqua"/>
          <w:color w:val="000000" w:themeColor="text1"/>
        </w:rPr>
        <w:fldChar w:fldCharType="begin">
          <w:fldData xml:space="preserve">PEVuZE5vdGU+PENpdGU+PEF1dGhvcj5DaGlhcm88L0F1dGhvcj48WWVhcj4yMDE3PC9ZZWFyPjxS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PEVuZE5vdGU+PENpdGU+PEF1dGhvcj5DaGlhcm88L0F1dGhvcj48WWVhcj4yMDE3PC9ZZWFyPjxS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[15]</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xml:space="preserve">. An animal study by Rahimian </w:t>
      </w:r>
      <w:r w:rsidRPr="00A83B90">
        <w:rPr>
          <w:rFonts w:ascii="Book Antiqua" w:eastAsia="Book Antiqua" w:hAnsi="Book Antiqua" w:cs="Book Antiqua"/>
          <w:i/>
          <w:color w:val="000000" w:themeColor="text1"/>
        </w:rPr>
        <w:t>et al</w:t>
      </w:r>
      <w:r w:rsidRPr="005964C2">
        <w:rPr>
          <w:rFonts w:ascii="Book Antiqua" w:eastAsia="Book Antiqua" w:hAnsi="Book Antiqua" w:cs="Book Antiqua"/>
          <w:color w:val="000000" w:themeColor="text1"/>
        </w:rPr>
        <w:fldChar w:fldCharType="begin">
          <w:fldData xml:space="preserve">PEVuZE5vdGU+PENpdGU+PEF1dGhvcj5SYWhpbWlhbjwvQXV0aG9yPjxZZWFyPjIwMTA8L1llYXI+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PEVuZE5vdGU+PENpdGU+PEF1dGhvcj5SYWhpbWlhbjwvQXV0aG9yPjxZZWFyPjIwMTA8L1llYXI+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[9]</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xml:space="preserve"> further demonstrated that uric acid mediated the protective effects of inosine against colitis. Overall, the relationship between urate levels and IBD (including UC and CD) has not been well established. A recent Mendelian randomization (MR) study by Chen </w:t>
      </w:r>
      <w:r w:rsidRPr="00A83B90">
        <w:rPr>
          <w:rFonts w:ascii="Book Antiqua" w:eastAsia="Book Antiqua" w:hAnsi="Book Antiqua" w:cs="Book Antiqua"/>
          <w:i/>
          <w:color w:val="000000" w:themeColor="text1"/>
        </w:rPr>
        <w:t>et al</w:t>
      </w:r>
      <w:r w:rsidRPr="005964C2">
        <w:rPr>
          <w:rFonts w:ascii="Book Antiqua" w:eastAsia="Book Antiqua" w:hAnsi="Book Antiqua" w:cs="Book Antiqua"/>
          <w:color w:val="000000" w:themeColor="text1"/>
        </w:rPr>
        <w:fldChar w:fldCharType="begin">
          <w:fldData xml:space="preserve">PEVuZE5vdGU+PENpdGU+PEF1dGhvcj5DaGVuPC9BdXRob3I+PFllYXI+MjAyMzwvWWVhcj48UmVj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YWdlcz4zOTktNDA4PC9wYWdlcz48dm9sdW1lPjU3PC92b2x1bWU+PG51bWJlcj40PC9udW1iZXI+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==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PEVuZE5vdGU+PENpdGU+PEF1dGhvcj5DaGVuPC9BdXRob3I+PFllYXI+MjAyMzwvWWVhcj48UmVj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YWdlcz4zOTktNDA4PC9wYWdlcz48dm9sdW1lPjU3PC92b2x1bWU+PG51bWJlcj40PC9udW1iZXI+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==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[16]</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xml:space="preserve"> did not support the causal effect of serum urate levels on UC or CD incidence. However, the causal effect of these polymorphisms remains elusive because of the limited number of single-nucleotide polymorphisms (SNPs) used as instrumental variables (IVs). However, the causal effect of IBD (including UC and CD) on urate levels remains unclear.</w:t>
      </w:r>
    </w:p>
    <w:p w14:paraId="14CE86DD" w14:textId="787B0EFB" w:rsidR="00A77B3E" w:rsidRPr="005964C2" w:rsidRDefault="00265C58" w:rsidP="0015716A">
      <w:pPr>
        <w:spacing w:line="360" w:lineRule="auto"/>
        <w:ind w:firstLine="420"/>
        <w:jc w:val="both"/>
        <w:rPr>
          <w:rFonts w:ascii="Book Antiqua" w:hAnsi="Book Antiqua"/>
          <w:color w:val="000000" w:themeColor="text1"/>
        </w:rPr>
      </w:pPr>
      <w:r w:rsidRPr="005964C2">
        <w:rPr>
          <w:rFonts w:ascii="Book Antiqua" w:eastAsia="Book Antiqua" w:hAnsi="Book Antiqua" w:cs="Book Antiqua"/>
          <w:color w:val="000000" w:themeColor="text1"/>
        </w:rPr>
        <w:t>Using genetic variants identified through genome-wide association studies (GWAS), MR is a popular approach for investigating the causal relationship between exposures and outcomes</w:t>
      </w:r>
      <w:r w:rsidRPr="005964C2">
        <w:rPr>
          <w:rFonts w:ascii="Book Antiqua" w:eastAsia="Book Antiqua" w:hAnsi="Book Antiqua" w:cs="Book Antiqua"/>
          <w:color w:val="000000" w:themeColor="text1"/>
        </w:rPr>
        <w:fldChar w:fldCharType="begin"/>
      </w:r>
      <w:r w:rsidRPr="005964C2">
        <w:rPr>
          <w:rFonts w:ascii="Book Antiqua" w:eastAsia="Book Antiqua" w:hAnsi="Book Antiqua" w:cs="Book Antiqua"/>
          <w:color w:val="000000" w:themeColor="text1"/>
        </w:rPr>
        <w:instrText xml:space="preserve"> ADDIN EN.CITE &lt;EndNote&gt;&lt;Cite&gt;&lt;Author&gt;Lawlor&lt;/Author&gt;&lt;Year&gt;2008&lt;/Year&gt;&lt;RecNum&gt;7750&lt;/RecNum&gt;&lt;DisplayText&gt;&lt;style face="superscript"&gt;[17]&lt;/style&gt;&lt;/DisplayText&gt;&lt;record&gt;&lt;rec-number&gt;7750&lt;/rec-number&gt;&lt;foreign-keys&gt;&lt;key app="EN" db-id="sv0dw5r9fwp09xeasp0pf9f8zvadzvwpsvx5" timestamp="1685195872"&gt;7750&lt;/key&gt;&lt;/foreign-keys&gt;&lt;ref-type name="Journal Article"&gt;17&lt;/ref-type&gt;&lt;contributors&gt;&lt;authors&gt;&lt;author&gt;Lawlor, D. A.&lt;/author&gt;&lt;author&gt;Harbord, R. M.&lt;/author&gt;&lt;author&gt;Sterne, J. A.&lt;/author&gt;&lt;author&gt;Timpson, N.&lt;/author&gt;&lt;author&gt;Davey Smith, G.&lt;/author&gt;&lt;/authors&gt;&lt;/contributors&gt;&lt;auth-address&gt;Department of Social Medicine, University of Bristol, U.K. d.a.lawlor@bristol.ac.uk&lt;/auth-address&gt;&lt;titles&gt;&lt;title&gt;Mendelian randomization: using genes as instruments for making causal inferences in epidemiology&lt;/title&gt;&lt;secondary-title&gt;Stat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1133-63&lt;/pages&gt;&lt;volume&gt;27&lt;/volume&gt;&lt;number&gt;8&lt;/number&gt;&lt;edition&gt;2007/09/22&lt;/edition&gt;&lt;keywords&gt;&lt;keyword&gt;Bias&lt;/keyword&gt;&lt;keyword&gt;*Causality&lt;/keyword&gt;&lt;keyword&gt;*Epidemiologic Methods&lt;/keyword&gt;&lt;keyword&gt;Genetic Diseases, Inborn/*epidemiology&lt;/keyword&gt;&lt;keyword&gt;*Genome, Human&lt;/keyword&gt;&lt;keyword&gt;Genotype&lt;/keyword&gt;&lt;keyword&gt;Humans&lt;/keyword&gt;&lt;keyword&gt;Models, Econometric&lt;/keyword&gt;&lt;keyword&gt;*Molecular Epidemiology&lt;/keyword&gt;&lt;keyword&gt;*Randomized Controlled Trials as Topic&lt;/keyword&gt;&lt;/keywords&gt;&lt;dates&gt;&lt;year&gt;2008&lt;/year&gt;&lt;pub-dates&gt;&lt;date&gt;Apr 15&lt;/date&gt;&lt;/pub-dates&gt;&lt;/dates&gt;&lt;isbn&gt;0277-6715 (Print)&amp;#xD;0277-6715&lt;/isbn&gt;&lt;accession-num&gt;17886233&lt;/accession-num&gt;&lt;urls&gt;&lt;/urls&gt;&lt;electronic-resource-num&gt;10.1002/sim.3034&lt;/electronic-resource-num&gt;&lt;remote-database-provider&gt;NLM&lt;/remote-database-provider&gt;&lt;language&gt;eng&lt;/language&gt;&lt;/record&gt;&lt;/Cite&gt;&lt;/EndNote&gt;</w:instrText>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[17]</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xml:space="preserve">. Therefore, to overcome the limitations of conventional observational studies, we aimed to examine the potential bidirectional relationship between IBD (including UC and CD) and serum urate levels in the </w:t>
      </w:r>
      <w:bookmarkStart w:id="525" w:name="_Hlk154961009"/>
      <w:r w:rsidRPr="005964C2">
        <w:rPr>
          <w:rFonts w:ascii="Book Antiqua" w:eastAsia="Book Antiqua" w:hAnsi="Book Antiqua" w:cs="Book Antiqua"/>
          <w:color w:val="000000" w:themeColor="text1"/>
        </w:rPr>
        <w:t xml:space="preserve">present MR study. In addition, we conducted </w:t>
      </w:r>
      <w:r w:rsidRPr="00B906E1">
        <w:rPr>
          <w:rFonts w:ascii="Book Antiqua" w:eastAsia="Book Antiqua" w:hAnsi="Book Antiqua" w:cs="Book Antiqua"/>
          <w:i/>
          <w:color w:val="000000" w:themeColor="text1"/>
        </w:rPr>
        <w:t>in vivo</w:t>
      </w:r>
      <w:r w:rsidRPr="005964C2">
        <w:rPr>
          <w:rFonts w:ascii="Book Antiqua" w:eastAsia="Book Antiqua" w:hAnsi="Book Antiqua" w:cs="Book Antiqua"/>
          <w:color w:val="000000" w:themeColor="text1"/>
        </w:rPr>
        <w:t xml:space="preserve"> animal studies to verify the association between urate levels and IBD.</w:t>
      </w:r>
      <w:bookmarkEnd w:id="525"/>
      <w:r w:rsidRPr="005964C2">
        <w:rPr>
          <w:rFonts w:ascii="Book Antiqua" w:eastAsia="Book Antiqua" w:hAnsi="Book Antiqua" w:cs="Book Antiqua"/>
          <w:color w:val="000000" w:themeColor="text1"/>
        </w:rPr>
        <w:t xml:space="preserve"> This study provides reliable insight into the causal associations between urate levels and IBD.</w:t>
      </w:r>
    </w:p>
    <w:p w14:paraId="52188C0C" w14:textId="77777777" w:rsidR="00A77B3E" w:rsidRPr="005964C2" w:rsidRDefault="00A77B3E" w:rsidP="0015716A">
      <w:pPr>
        <w:spacing w:line="360" w:lineRule="auto"/>
        <w:ind w:firstLine="420"/>
        <w:jc w:val="both"/>
        <w:rPr>
          <w:rFonts w:ascii="Book Antiqua" w:hAnsi="Book Antiqua"/>
          <w:color w:val="000000" w:themeColor="text1"/>
        </w:rPr>
      </w:pPr>
    </w:p>
    <w:p w14:paraId="12C1984E"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aps/>
          <w:color w:val="000000" w:themeColor="text1"/>
          <w:u w:val="single"/>
        </w:rPr>
        <w:lastRenderedPageBreak/>
        <w:t>MATERIALS AND METHODS</w:t>
      </w:r>
    </w:p>
    <w:p w14:paraId="40597BDF" w14:textId="77777777" w:rsidR="00821FAC" w:rsidRPr="002B0713" w:rsidRDefault="00821FAC" w:rsidP="002B0713">
      <w:pPr>
        <w:spacing w:line="360" w:lineRule="auto"/>
        <w:jc w:val="both"/>
        <w:rPr>
          <w:rFonts w:ascii="Book Antiqua" w:eastAsia="Book Antiqua" w:hAnsi="Book Antiqua" w:cs="Book Antiqua"/>
          <w:b/>
          <w:bCs/>
          <w:i/>
          <w:color w:val="000000" w:themeColor="text1"/>
        </w:rPr>
      </w:pPr>
      <w:r w:rsidRPr="002B0713">
        <w:rPr>
          <w:rFonts w:ascii="Book Antiqua" w:eastAsia="Book Antiqua" w:hAnsi="Book Antiqua" w:cs="Book Antiqua"/>
          <w:b/>
          <w:bCs/>
          <w:i/>
          <w:color w:val="000000" w:themeColor="text1"/>
        </w:rPr>
        <w:t>Study design</w:t>
      </w:r>
    </w:p>
    <w:p w14:paraId="43F1F6FF" w14:textId="4EBDEFD7" w:rsidR="00821FAC" w:rsidRPr="005964C2" w:rsidRDefault="00821FAC" w:rsidP="002B0713">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A bidirectional two-sample MR analysis was performed to assess the causal relationship between IBD and urate levels (Figure 1). SNPs associated with risk factors were selected as IVs. The MR study was based on three assumptions: (</w:t>
      </w:r>
      <w:r w:rsidR="00B906E1">
        <w:rPr>
          <w:rFonts w:ascii="Book Antiqua" w:hAnsi="Book Antiqua" w:cs="Book Antiqua" w:hint="eastAsia"/>
          <w:color w:val="000000" w:themeColor="text1"/>
          <w:lang w:eastAsia="zh-CN"/>
        </w:rPr>
        <w:t>1</w:t>
      </w:r>
      <w:r w:rsidRPr="005964C2">
        <w:rPr>
          <w:rFonts w:ascii="Book Antiqua" w:eastAsia="Book Antiqua" w:hAnsi="Book Antiqua" w:cs="Book Antiqua"/>
          <w:color w:val="000000" w:themeColor="text1"/>
        </w:rPr>
        <w:t xml:space="preserve">) </w:t>
      </w:r>
      <w:r w:rsidR="00B906E1">
        <w:rPr>
          <w:rFonts w:ascii="Book Antiqua" w:hAnsi="Book Antiqua" w:cs="Book Antiqua" w:hint="eastAsia"/>
          <w:color w:val="000000" w:themeColor="text1"/>
          <w:lang w:eastAsia="zh-CN"/>
        </w:rPr>
        <w:t>T</w:t>
      </w:r>
      <w:r w:rsidRPr="005964C2">
        <w:rPr>
          <w:rFonts w:ascii="Book Antiqua" w:eastAsia="Book Antiqua" w:hAnsi="Book Antiqua" w:cs="Book Antiqua"/>
          <w:color w:val="000000" w:themeColor="text1"/>
        </w:rPr>
        <w:t>he SNPs used as IVs are strongly associated with exposure (urate level or IBD)</w:t>
      </w:r>
      <w:r w:rsidR="00B906E1">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w:t>
      </w:r>
      <w:r w:rsidR="00B906E1">
        <w:rPr>
          <w:rFonts w:ascii="Book Antiqua" w:hAnsi="Book Antiqua" w:cs="Book Antiqua" w:hint="eastAsia"/>
          <w:color w:val="000000" w:themeColor="text1"/>
          <w:lang w:eastAsia="zh-CN"/>
        </w:rPr>
        <w:t>2</w:t>
      </w:r>
      <w:r w:rsidRPr="005964C2">
        <w:rPr>
          <w:rFonts w:ascii="Book Antiqua" w:eastAsia="Book Antiqua" w:hAnsi="Book Antiqua" w:cs="Book Antiqua"/>
          <w:color w:val="000000" w:themeColor="text1"/>
        </w:rPr>
        <w:t xml:space="preserve">) </w:t>
      </w:r>
      <w:r w:rsidR="00B906E1">
        <w:rPr>
          <w:rFonts w:ascii="Book Antiqua" w:hAnsi="Book Antiqua" w:cs="Book Antiqua" w:hint="eastAsia"/>
          <w:color w:val="000000" w:themeColor="text1"/>
          <w:lang w:eastAsia="zh-CN"/>
        </w:rPr>
        <w:t>T</w:t>
      </w:r>
      <w:r w:rsidRPr="005964C2">
        <w:rPr>
          <w:rFonts w:ascii="Book Antiqua" w:eastAsia="Book Antiqua" w:hAnsi="Book Antiqua" w:cs="Book Antiqua"/>
          <w:color w:val="000000" w:themeColor="text1"/>
        </w:rPr>
        <w:t>he SNPs are not associated with any confounder of exposure–outcome associations</w:t>
      </w:r>
      <w:r w:rsidR="00B906E1">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and (</w:t>
      </w:r>
      <w:r w:rsidR="00B906E1">
        <w:rPr>
          <w:rFonts w:ascii="Book Antiqua" w:hAnsi="Book Antiqua" w:cs="Book Antiqua" w:hint="eastAsia"/>
          <w:color w:val="000000" w:themeColor="text1"/>
          <w:lang w:eastAsia="zh-CN"/>
        </w:rPr>
        <w:t>3</w:t>
      </w:r>
      <w:r w:rsidRPr="005964C2">
        <w:rPr>
          <w:rFonts w:ascii="Book Antiqua" w:eastAsia="Book Antiqua" w:hAnsi="Book Antiqua" w:cs="Book Antiqua"/>
          <w:color w:val="000000" w:themeColor="text1"/>
        </w:rPr>
        <w:t xml:space="preserve">) </w:t>
      </w:r>
      <w:r w:rsidR="00B906E1">
        <w:rPr>
          <w:rFonts w:ascii="Book Antiqua" w:hAnsi="Book Antiqua" w:cs="Book Antiqua" w:hint="eastAsia"/>
          <w:color w:val="000000" w:themeColor="text1"/>
          <w:lang w:eastAsia="zh-CN"/>
        </w:rPr>
        <w:t>T</w:t>
      </w:r>
      <w:r w:rsidRPr="005964C2">
        <w:rPr>
          <w:rFonts w:ascii="Book Antiqua" w:eastAsia="Book Antiqua" w:hAnsi="Book Antiqua" w:cs="Book Antiqua"/>
          <w:color w:val="000000" w:themeColor="text1"/>
        </w:rPr>
        <w:t>he SNPs exert effects through exposure only. In combination with the three principles mentioned above, palindromic SNPs were identified and excluded in IV selection. All the data used in the current study were publicly available GWAS summary statistics; therefore, no additional ethical approval or informed consent was needed. GWAS summary statistics were searched to extract leading SNPs related to urate levels and IBD (including UC and CD) as IVs. Gene-outcome associations were retrieved from three databases: (</w:t>
      </w:r>
      <w:r w:rsidR="00512EF7">
        <w:rPr>
          <w:rFonts w:ascii="Book Antiqua" w:hAnsi="Book Antiqua" w:cs="Book Antiqua" w:hint="eastAsia"/>
          <w:color w:val="000000" w:themeColor="text1"/>
          <w:lang w:eastAsia="zh-CN"/>
        </w:rPr>
        <w:t>1</w:t>
      </w:r>
      <w:r w:rsidRPr="005964C2">
        <w:rPr>
          <w:rFonts w:ascii="Book Antiqua" w:eastAsia="Book Antiqua" w:hAnsi="Book Antiqua" w:cs="Book Antiqua"/>
          <w:color w:val="000000" w:themeColor="text1"/>
        </w:rPr>
        <w:t xml:space="preserve">) </w:t>
      </w:r>
      <w:r w:rsidR="00D60C09">
        <w:rPr>
          <w:rFonts w:ascii="Book Antiqua" w:hAnsi="Book Antiqua" w:cs="Book Antiqua" w:hint="eastAsia"/>
          <w:color w:val="000000" w:themeColor="text1"/>
          <w:lang w:eastAsia="zh-CN"/>
        </w:rPr>
        <w:t>A</w:t>
      </w:r>
      <w:r w:rsidRPr="005964C2">
        <w:rPr>
          <w:rFonts w:ascii="Book Antiqua" w:eastAsia="Book Antiqua" w:hAnsi="Book Antiqua" w:cs="Book Antiqua"/>
          <w:color w:val="000000" w:themeColor="text1"/>
        </w:rPr>
        <w:t xml:space="preserve"> large-scale GWAS meta-analysis</w:t>
      </w:r>
      <w:r w:rsidR="00D60C09">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w:t>
      </w:r>
      <w:r w:rsidR="00512EF7">
        <w:rPr>
          <w:rFonts w:ascii="Book Antiqua" w:hAnsi="Book Antiqua" w:cs="Book Antiqua" w:hint="eastAsia"/>
          <w:color w:val="000000" w:themeColor="text1"/>
          <w:lang w:eastAsia="zh-CN"/>
        </w:rPr>
        <w:t>2</w:t>
      </w:r>
      <w:r w:rsidRPr="005964C2">
        <w:rPr>
          <w:rFonts w:ascii="Book Antiqua" w:eastAsia="Book Antiqua" w:hAnsi="Book Antiqua" w:cs="Book Antiqua"/>
          <w:color w:val="000000" w:themeColor="text1"/>
        </w:rPr>
        <w:t xml:space="preserve">) </w:t>
      </w:r>
      <w:r w:rsidR="00D60C09">
        <w:rPr>
          <w:rFonts w:ascii="Book Antiqua" w:hAnsi="Book Antiqua" w:cs="Book Antiqua" w:hint="eastAsia"/>
          <w:color w:val="000000" w:themeColor="text1"/>
          <w:lang w:eastAsia="zh-CN"/>
        </w:rPr>
        <w:t>T</w:t>
      </w:r>
      <w:r w:rsidRPr="005964C2">
        <w:rPr>
          <w:rFonts w:ascii="Book Antiqua" w:eastAsia="Book Antiqua" w:hAnsi="Book Antiqua" w:cs="Book Antiqua"/>
          <w:color w:val="000000" w:themeColor="text1"/>
        </w:rPr>
        <w:t xml:space="preserve">he </w:t>
      </w:r>
      <w:proofErr w:type="spellStart"/>
      <w:r w:rsidRPr="005964C2">
        <w:rPr>
          <w:rFonts w:ascii="Book Antiqua" w:eastAsia="Book Antiqua" w:hAnsi="Book Antiqua" w:cs="Book Antiqua"/>
          <w:color w:val="000000" w:themeColor="text1"/>
        </w:rPr>
        <w:t>Finngen</w:t>
      </w:r>
      <w:proofErr w:type="spellEnd"/>
      <w:r w:rsidRPr="005964C2">
        <w:rPr>
          <w:rFonts w:ascii="Book Antiqua" w:eastAsia="Book Antiqua" w:hAnsi="Book Antiqua" w:cs="Book Antiqua"/>
          <w:color w:val="000000" w:themeColor="text1"/>
        </w:rPr>
        <w:t xml:space="preserve"> database (version 7, </w:t>
      </w:r>
      <w:r w:rsidRPr="00512EF7">
        <w:rPr>
          <w:rFonts w:ascii="Book Antiqua" w:eastAsia="Book Antiqua" w:hAnsi="Book Antiqua" w:cs="Book Antiqua"/>
          <w:color w:val="000000" w:themeColor="text1"/>
        </w:rPr>
        <w:t>https://r7.finngen.fi/</w:t>
      </w:r>
      <w:r w:rsidRPr="005964C2">
        <w:rPr>
          <w:rFonts w:ascii="Book Antiqua" w:eastAsia="Book Antiqua" w:hAnsi="Book Antiqua" w:cs="Book Antiqua"/>
          <w:color w:val="000000" w:themeColor="text1"/>
        </w:rPr>
        <w:t>)</w:t>
      </w:r>
      <w:r w:rsidR="00D60C09">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and (</w:t>
      </w:r>
      <w:r w:rsidR="00512EF7">
        <w:rPr>
          <w:rFonts w:ascii="Book Antiqua" w:hAnsi="Book Antiqua" w:cs="Book Antiqua" w:hint="eastAsia"/>
          <w:color w:val="000000" w:themeColor="text1"/>
          <w:lang w:eastAsia="zh-CN"/>
        </w:rPr>
        <w:t>3</w:t>
      </w:r>
      <w:r w:rsidRPr="005964C2">
        <w:rPr>
          <w:rFonts w:ascii="Book Antiqua" w:eastAsia="Book Antiqua" w:hAnsi="Book Antiqua" w:cs="Book Antiqua"/>
          <w:color w:val="000000" w:themeColor="text1"/>
        </w:rPr>
        <w:t xml:space="preserve">) </w:t>
      </w:r>
      <w:r w:rsidR="00D60C09">
        <w:rPr>
          <w:rFonts w:ascii="Book Antiqua" w:hAnsi="Book Antiqua" w:cs="Book Antiqua" w:hint="eastAsia"/>
          <w:color w:val="000000" w:themeColor="text1"/>
          <w:lang w:eastAsia="zh-CN"/>
        </w:rPr>
        <w:t>T</w:t>
      </w:r>
      <w:r w:rsidRPr="005964C2">
        <w:rPr>
          <w:rFonts w:ascii="Book Antiqua" w:eastAsia="Book Antiqua" w:hAnsi="Book Antiqua" w:cs="Book Antiqua"/>
          <w:color w:val="000000" w:themeColor="text1"/>
        </w:rPr>
        <w:t>he UK Biobank (UKB).</w:t>
      </w:r>
    </w:p>
    <w:p w14:paraId="2EF9DA69" w14:textId="77777777" w:rsidR="00BF3A09" w:rsidRDefault="00BF3A09" w:rsidP="00BF3A09">
      <w:pPr>
        <w:spacing w:line="360" w:lineRule="auto"/>
        <w:jc w:val="both"/>
        <w:rPr>
          <w:rFonts w:ascii="Book Antiqua" w:hAnsi="Book Antiqua" w:cs="Book Antiqua"/>
          <w:b/>
          <w:bCs/>
          <w:color w:val="000000" w:themeColor="text1"/>
          <w:lang w:eastAsia="zh-CN"/>
        </w:rPr>
      </w:pPr>
    </w:p>
    <w:p w14:paraId="349D7E70" w14:textId="77777777" w:rsidR="00821FAC" w:rsidRPr="00BF3A09" w:rsidRDefault="00821FAC" w:rsidP="00BF3A09">
      <w:pPr>
        <w:spacing w:line="360" w:lineRule="auto"/>
        <w:jc w:val="both"/>
        <w:rPr>
          <w:rFonts w:ascii="Book Antiqua" w:eastAsia="Book Antiqua" w:hAnsi="Book Antiqua" w:cs="Book Antiqua"/>
          <w:b/>
          <w:bCs/>
          <w:i/>
          <w:color w:val="000000" w:themeColor="text1"/>
        </w:rPr>
      </w:pPr>
      <w:r w:rsidRPr="00BF3A09">
        <w:rPr>
          <w:rFonts w:ascii="Book Antiqua" w:eastAsia="Book Antiqua" w:hAnsi="Book Antiqua" w:cs="Book Antiqua"/>
          <w:b/>
          <w:bCs/>
          <w:i/>
          <w:color w:val="000000" w:themeColor="text1"/>
        </w:rPr>
        <w:t>Selection of the instrumental genetic variables</w:t>
      </w:r>
    </w:p>
    <w:p w14:paraId="19085473" w14:textId="6667BA37" w:rsidR="00821FAC" w:rsidRPr="005964C2" w:rsidRDefault="00821FAC" w:rsidP="00BF3A09">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 xml:space="preserve">SNPs related to urate levels were selected as </w:t>
      </w:r>
      <w:r w:rsidR="00326D12">
        <w:rPr>
          <w:rFonts w:ascii="Book Antiqua" w:hAnsi="Book Antiqua" w:cs="Book Antiqua" w:hint="eastAsia"/>
          <w:color w:val="000000" w:themeColor="text1"/>
          <w:lang w:eastAsia="zh-CN"/>
        </w:rPr>
        <w:t>IV</w:t>
      </w:r>
      <w:r w:rsidRPr="005964C2">
        <w:rPr>
          <w:rFonts w:ascii="Book Antiqua" w:eastAsia="Book Antiqua" w:hAnsi="Book Antiqua" w:cs="Book Antiqua"/>
          <w:color w:val="000000" w:themeColor="text1"/>
        </w:rPr>
        <w:t>s from a GWAS (</w:t>
      </w:r>
      <w:proofErr w:type="spellStart"/>
      <w:r w:rsidRPr="005964C2">
        <w:rPr>
          <w:rFonts w:ascii="Book Antiqua" w:eastAsia="Book Antiqua" w:hAnsi="Book Antiqua" w:cs="Book Antiqua"/>
          <w:color w:val="000000" w:themeColor="text1"/>
        </w:rPr>
        <w:t>Köttgen</w:t>
      </w:r>
      <w:proofErr w:type="spellEnd"/>
      <w:r w:rsidRPr="005964C2">
        <w:rPr>
          <w:rFonts w:ascii="Book Antiqua" w:eastAsia="Book Antiqua" w:hAnsi="Book Antiqua" w:cs="Book Antiqua"/>
          <w:color w:val="000000" w:themeColor="text1"/>
        </w:rPr>
        <w:t xml:space="preserve"> </w:t>
      </w:r>
      <w:r w:rsidRPr="00BF3A09">
        <w:rPr>
          <w:rFonts w:ascii="Book Antiqua" w:eastAsia="Book Antiqua" w:hAnsi="Book Antiqua" w:cs="Book Antiqua"/>
          <w:i/>
          <w:color w:val="000000" w:themeColor="text1"/>
        </w:rPr>
        <w:t>et al</w:t>
      </w:r>
      <w:r w:rsidR="00D127F8" w:rsidRPr="005964C2">
        <w:rPr>
          <w:rFonts w:ascii="Book Antiqua" w:eastAsia="Book Antiqua" w:hAnsi="Book Antiqua" w:cs="Book Antiqua"/>
          <w:color w:val="000000" w:themeColor="text1"/>
        </w:rPr>
        <w:fldChar w:fldCharType="begin">
          <w:fldData xml:space="preserve">PEVuZE5vdGU+PENpdGU+PEF1dGhvcj5Lw7Z0dGdlbjwvQXV0aG9yPjxZZWFyPjIwMTM8L1llYXI+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YmJyLTE+TmF0dXJlIGdlbmV0aWNzPC9hYmJyLTE+PC9hbHQtcGVyaW9kaWNhbD48cGFnZXM+MTQ1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</w:fldData>
        </w:fldChar>
      </w:r>
      <w:r w:rsidR="00D127F8" w:rsidRPr="005964C2">
        <w:rPr>
          <w:rFonts w:ascii="Book Antiqua" w:eastAsia="Book Antiqua" w:hAnsi="Book Antiqua" w:cs="Book Antiqua"/>
          <w:color w:val="000000" w:themeColor="text1"/>
        </w:rPr>
        <w:instrText xml:space="preserve"> ADDIN EN.CITE </w:instrText>
      </w:r>
      <w:r w:rsidR="00D127F8" w:rsidRPr="005964C2">
        <w:rPr>
          <w:rFonts w:ascii="Book Antiqua" w:eastAsia="Book Antiqua" w:hAnsi="Book Antiqua" w:cs="Book Antiqua"/>
          <w:color w:val="000000" w:themeColor="text1"/>
        </w:rPr>
        <w:fldChar w:fldCharType="begin">
          <w:fldData xml:space="preserve">PEVuZE5vdGU+PENpdGU+PEF1dGhvcj5Lw7Z0dGdlbjwvQXV0aG9yPjxZZWFyPjIwMTM8L1llYXI+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YmJyLTE+TmF0dXJlIGdlbmV0aWNzPC9hYmJyLTE+PC9hbHQtcGVyaW9kaWNhbD48cGFnZXM+MTQ1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</w:fldData>
        </w:fldChar>
      </w:r>
      <w:r w:rsidR="00D127F8" w:rsidRPr="005964C2">
        <w:rPr>
          <w:rFonts w:ascii="Book Antiqua" w:eastAsia="Book Antiqua" w:hAnsi="Book Antiqua" w:cs="Book Antiqua"/>
          <w:color w:val="000000" w:themeColor="text1"/>
        </w:rPr>
        <w:instrText xml:space="preserve"> ADDIN EN.CITE.DATA </w:instrText>
      </w:r>
      <w:r w:rsidR="00D127F8" w:rsidRPr="005964C2">
        <w:rPr>
          <w:rFonts w:ascii="Book Antiqua" w:eastAsia="Book Antiqua" w:hAnsi="Book Antiqua" w:cs="Book Antiqua"/>
          <w:color w:val="000000" w:themeColor="text1"/>
        </w:rPr>
      </w:r>
      <w:r w:rsidR="00D127F8" w:rsidRPr="005964C2">
        <w:rPr>
          <w:rFonts w:ascii="Book Antiqua" w:eastAsia="Book Antiqua" w:hAnsi="Book Antiqua" w:cs="Book Antiqua"/>
          <w:color w:val="000000" w:themeColor="text1"/>
        </w:rPr>
        <w:fldChar w:fldCharType="end"/>
      </w:r>
      <w:r w:rsidR="00D127F8" w:rsidRPr="005964C2">
        <w:rPr>
          <w:rFonts w:ascii="Book Antiqua" w:eastAsia="Book Antiqua" w:hAnsi="Book Antiqua" w:cs="Book Antiqua"/>
          <w:color w:val="000000" w:themeColor="text1"/>
        </w:rPr>
      </w:r>
      <w:r w:rsidR="00D127F8" w:rsidRPr="005964C2">
        <w:rPr>
          <w:rFonts w:ascii="Book Antiqua" w:eastAsia="Book Antiqua" w:hAnsi="Book Antiqua" w:cs="Book Antiqua"/>
          <w:color w:val="000000" w:themeColor="text1"/>
        </w:rPr>
        <w:fldChar w:fldCharType="separate"/>
      </w:r>
      <w:r w:rsidR="00D127F8" w:rsidRPr="005964C2">
        <w:rPr>
          <w:rFonts w:ascii="Book Antiqua" w:eastAsia="Book Antiqua" w:hAnsi="Book Antiqua" w:cs="Book Antiqua"/>
          <w:color w:val="000000" w:themeColor="text1"/>
          <w:vertAlign w:val="superscript"/>
        </w:rPr>
        <w:t>[18]</w:t>
      </w:r>
      <w:r w:rsidR="00D127F8"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which included</w:t>
      </w:r>
      <w:r w:rsidR="00F421B4">
        <w:rPr>
          <w:rFonts w:ascii="Book Antiqua" w:eastAsia="Book Antiqua" w:hAnsi="Book Antiqua" w:cs="Book Antiqua"/>
          <w:color w:val="000000" w:themeColor="text1"/>
        </w:rPr>
        <w:t xml:space="preserve"> a total sample size of 110</w:t>
      </w:r>
      <w:r w:rsidRPr="005964C2">
        <w:rPr>
          <w:rFonts w:ascii="Book Antiqua" w:eastAsia="Book Antiqua" w:hAnsi="Book Antiqua" w:cs="Book Antiqua"/>
          <w:color w:val="000000" w:themeColor="text1"/>
        </w:rPr>
        <w:t>347 European individuals with various serum urate levels</w:t>
      </w:r>
      <w:r w:rsidRPr="005964C2">
        <w:rPr>
          <w:rFonts w:ascii="Book Antiqua" w:eastAsia="Book Antiqua" w:hAnsi="Book Antiqua" w:cs="Book Antiqua"/>
          <w:color w:val="000000" w:themeColor="text1"/>
        </w:rPr>
        <w:fldChar w:fldCharType="begin">
          <w:fldData xml:space="preserve">PEVuZE5vdGU+PENpdGU+PEF1dGhvcj5Lw7Z0dGdlbjwvQXV0aG9yPjxZZWFyPjIwMTM8L1llYXI+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YmJyLTE+TmF0dXJlIGdlbmV0aWNzPC9hYmJyLTE+PC9hbHQtcGVyaW9kaWNhbD48cGFnZXM+MTQ1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PEVuZE5vdGU+PENpdGU+PEF1dGhvcj5Lw7Z0dGdlbjwvQXV0aG9yPjxZZWFyPjIwMTM8L1llYXI+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YmJyLTE+TmF0dXJlIGdlbmV0aWNzPC9hYmJyLTE+PC9hbHQtcGVyaW9kaWNhbD48cGFnZXM+MTQ1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[18]</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SNPs that were significantly associated with urate levels (</w:t>
      </w:r>
      <w:r w:rsidR="00F421B4" w:rsidRPr="00F421B4">
        <w:rPr>
          <w:rFonts w:ascii="Book Antiqua" w:hAnsi="Book Antiqua" w:cs="Book Antiqua" w:hint="eastAsia"/>
          <w:i/>
          <w:color w:val="000000" w:themeColor="text1"/>
          <w:lang w:eastAsia="zh-CN"/>
        </w:rPr>
        <w:t>P</w:t>
      </w:r>
      <w:r w:rsidRPr="005964C2">
        <w:rPr>
          <w:rFonts w:ascii="Book Antiqua" w:eastAsia="Book Antiqua" w:hAnsi="Book Antiqua" w:cs="Book Antiqua"/>
          <w:color w:val="000000" w:themeColor="text1"/>
        </w:rPr>
        <w:t xml:space="preserve"> &lt; 5 × 10</w:t>
      </w:r>
      <w:r w:rsidRPr="005964C2">
        <w:rPr>
          <w:rFonts w:ascii="Book Antiqua" w:eastAsia="Book Antiqua" w:hAnsi="Book Antiqua" w:cs="Book Antiqua"/>
          <w:color w:val="000000" w:themeColor="text1"/>
          <w:vertAlign w:val="superscript"/>
        </w:rPr>
        <w:t>-8</w:t>
      </w:r>
      <w:r w:rsidRPr="005964C2">
        <w:rPr>
          <w:rFonts w:ascii="Book Antiqua" w:eastAsia="Book Antiqua" w:hAnsi="Book Antiqua" w:cs="Book Antiqua"/>
          <w:color w:val="000000" w:themeColor="text1"/>
        </w:rPr>
        <w:t>) were extracted. A linkage disequilibrium (LD)-based clumping procedure was performed using the 1000 Genomes EUR reference panel (r</w:t>
      </w:r>
      <w:r w:rsidRPr="005964C2">
        <w:rPr>
          <w:rFonts w:ascii="Book Antiqua" w:eastAsia="Book Antiqua" w:hAnsi="Book Antiqua" w:cs="Book Antiqua"/>
          <w:color w:val="000000" w:themeColor="text1"/>
          <w:vertAlign w:val="superscript"/>
        </w:rPr>
        <w:t>2</w:t>
      </w:r>
      <w:r w:rsidR="00914994">
        <w:rPr>
          <w:rFonts w:ascii="Book Antiqua" w:eastAsia="Book Antiqua" w:hAnsi="Book Antiqua" w:cs="Book Antiqua"/>
          <w:color w:val="000000" w:themeColor="text1"/>
        </w:rPr>
        <w:t xml:space="preserve"> &lt; 0.01 and clump distance &gt; 10</w:t>
      </w:r>
      <w:r w:rsidRPr="005964C2">
        <w:rPr>
          <w:rFonts w:ascii="Book Antiqua" w:eastAsia="Book Antiqua" w:hAnsi="Book Antiqua" w:cs="Book Antiqua"/>
          <w:color w:val="000000" w:themeColor="text1"/>
        </w:rPr>
        <w:t>000 kb) to ensure that each IV was independent. When SNPs related to exposure were absent in the outcome GWAS statistics, the proxy SNPs significantly associated with the variants of interest were selected (r</w:t>
      </w:r>
      <w:r w:rsidRPr="005964C2">
        <w:rPr>
          <w:rFonts w:ascii="Book Antiqua" w:eastAsia="Book Antiqua" w:hAnsi="Book Antiqua" w:cs="Book Antiqua"/>
          <w:color w:val="000000" w:themeColor="text1"/>
          <w:vertAlign w:val="superscript"/>
        </w:rPr>
        <w:t>2</w:t>
      </w:r>
      <w:r w:rsidRPr="005964C2">
        <w:rPr>
          <w:rFonts w:ascii="Book Antiqua" w:eastAsia="Book Antiqua" w:hAnsi="Book Antiqua" w:cs="Book Antiqua"/>
          <w:color w:val="000000" w:themeColor="text1"/>
        </w:rPr>
        <w:t xml:space="preserve"> &gt; 0.8).</w:t>
      </w:r>
    </w:p>
    <w:p w14:paraId="6F9C775F" w14:textId="449330D9" w:rsidR="00821FAC" w:rsidRPr="005964C2" w:rsidRDefault="00821FAC" w:rsidP="00914994">
      <w:pPr>
        <w:spacing w:line="360" w:lineRule="auto"/>
        <w:ind w:firstLineChars="200" w:firstLine="480"/>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 xml:space="preserve">Summary statistics for IBD were obtained from the GWAS meta-analysis (Liu </w:t>
      </w:r>
      <w:r w:rsidRPr="000B4E9D">
        <w:rPr>
          <w:rFonts w:ascii="Book Antiqua" w:eastAsia="Book Antiqua" w:hAnsi="Book Antiqua" w:cs="Book Antiqua"/>
          <w:i/>
          <w:color w:val="000000" w:themeColor="text1"/>
        </w:rPr>
        <w:t>et al</w:t>
      </w:r>
      <w:r w:rsidR="000B4E9D" w:rsidRPr="005964C2">
        <w:rPr>
          <w:rFonts w:ascii="Book Antiqua" w:eastAsia="Book Antiqua" w:hAnsi="Book Antiqua" w:cs="Book Antiqua"/>
          <w:color w:val="000000" w:themeColor="text1"/>
        </w:rPr>
        <w:fldChar w:fldCharType="begin">
          <w:fldData xml:space="preserve">PEVuZE5vdGU+PENpdGU+PEF1dGhvcj5MaXU8L0F1dGhvcj48WWVhcj4yMDE1PC9ZZWFyPjxSZWNO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Y2FsPjxwYWdlcz45NzktOTg2PC9wYWdlcz48dm9sdW1lPjQ3PC92b2x1bWU+PG51bWJlcj45PC9u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</w:fldData>
        </w:fldChar>
      </w:r>
      <w:r w:rsidR="000B4E9D" w:rsidRPr="005964C2">
        <w:rPr>
          <w:rFonts w:ascii="Book Antiqua" w:eastAsia="Book Antiqua" w:hAnsi="Book Antiqua" w:cs="Book Antiqua"/>
          <w:color w:val="000000" w:themeColor="text1"/>
        </w:rPr>
        <w:instrText xml:space="preserve"> ADDIN EN.CITE </w:instrText>
      </w:r>
      <w:r w:rsidR="000B4E9D" w:rsidRPr="005964C2">
        <w:rPr>
          <w:rFonts w:ascii="Book Antiqua" w:eastAsia="Book Antiqua" w:hAnsi="Book Antiqua" w:cs="Book Antiqua"/>
          <w:color w:val="000000" w:themeColor="text1"/>
        </w:rPr>
        <w:fldChar w:fldCharType="begin">
          <w:fldData xml:space="preserve">PEVuZE5vdGU+PENpdGU+PEF1dGhvcj5MaXU8L0F1dGhvcj48WWVhcj4yMDE1PC9ZZWFyPjxSZWNO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Y2FsPjxwYWdlcz45NzktOTg2PC9wYWdlcz48dm9sdW1lPjQ3PC92b2x1bWU+PG51bWJlcj45PC9u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</w:fldData>
        </w:fldChar>
      </w:r>
      <w:r w:rsidR="000B4E9D" w:rsidRPr="005964C2">
        <w:rPr>
          <w:rFonts w:ascii="Book Antiqua" w:eastAsia="Book Antiqua" w:hAnsi="Book Antiqua" w:cs="Book Antiqua"/>
          <w:color w:val="000000" w:themeColor="text1"/>
        </w:rPr>
        <w:instrText xml:space="preserve"> ADDIN EN.CITE.DATA </w:instrText>
      </w:r>
      <w:r w:rsidR="000B4E9D" w:rsidRPr="005964C2">
        <w:rPr>
          <w:rFonts w:ascii="Book Antiqua" w:eastAsia="Book Antiqua" w:hAnsi="Book Antiqua" w:cs="Book Antiqua"/>
          <w:color w:val="000000" w:themeColor="text1"/>
        </w:rPr>
      </w:r>
      <w:r w:rsidR="000B4E9D" w:rsidRPr="005964C2">
        <w:rPr>
          <w:rFonts w:ascii="Book Antiqua" w:eastAsia="Book Antiqua" w:hAnsi="Book Antiqua" w:cs="Book Antiqua"/>
          <w:color w:val="000000" w:themeColor="text1"/>
        </w:rPr>
        <w:fldChar w:fldCharType="end"/>
      </w:r>
      <w:r w:rsidR="000B4E9D" w:rsidRPr="005964C2">
        <w:rPr>
          <w:rFonts w:ascii="Book Antiqua" w:eastAsia="Book Antiqua" w:hAnsi="Book Antiqua" w:cs="Book Antiqua"/>
          <w:color w:val="000000" w:themeColor="text1"/>
        </w:rPr>
      </w:r>
      <w:r w:rsidR="000B4E9D" w:rsidRPr="005964C2">
        <w:rPr>
          <w:rFonts w:ascii="Book Antiqua" w:eastAsia="Book Antiqua" w:hAnsi="Book Antiqua" w:cs="Book Antiqua"/>
          <w:color w:val="000000" w:themeColor="text1"/>
        </w:rPr>
        <w:fldChar w:fldCharType="separate"/>
      </w:r>
      <w:r w:rsidR="000B4E9D" w:rsidRPr="005964C2">
        <w:rPr>
          <w:rFonts w:ascii="Book Antiqua" w:eastAsia="Book Antiqua" w:hAnsi="Book Antiqua" w:cs="Book Antiqua"/>
          <w:color w:val="000000" w:themeColor="text1"/>
          <w:vertAlign w:val="superscript"/>
        </w:rPr>
        <w:t>[19]</w:t>
      </w:r>
      <w:r w:rsidR="000B4E9D"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which included</w:t>
      </w:r>
      <w:r w:rsidR="00B27D9E">
        <w:rPr>
          <w:rFonts w:ascii="Book Antiqua" w:eastAsia="Book Antiqua" w:hAnsi="Book Antiqua" w:cs="Book Antiqua"/>
          <w:color w:val="000000" w:themeColor="text1"/>
        </w:rPr>
        <w:t xml:space="preserve"> a total of 34</w:t>
      </w:r>
      <w:r w:rsidRPr="005964C2">
        <w:rPr>
          <w:rFonts w:ascii="Book Antiqua" w:eastAsia="Book Antiqua" w:hAnsi="Book Antiqua" w:cs="Book Antiqua"/>
          <w:color w:val="000000" w:themeColor="text1"/>
        </w:rPr>
        <w:t>652 participants of European ancestry (cases</w:t>
      </w:r>
      <w:r w:rsidR="00B27D9E">
        <w:rPr>
          <w:rFonts w:ascii="Book Antiqua" w:eastAsia="Book Antiqua" w:hAnsi="Book Antiqua" w:cs="Book Antiqua"/>
          <w:color w:val="000000" w:themeColor="text1"/>
        </w:rPr>
        <w:t>/controls for IBD: 12882/21</w:t>
      </w:r>
      <w:r w:rsidRPr="005964C2">
        <w:rPr>
          <w:rFonts w:ascii="Book Antiqua" w:eastAsia="Book Antiqua" w:hAnsi="Book Antiqua" w:cs="Book Antiqua"/>
          <w:color w:val="000000" w:themeColor="text1"/>
        </w:rPr>
        <w:t>770; UCs</w:t>
      </w:r>
      <w:r w:rsidR="00B27D9E">
        <w:rPr>
          <w:rFonts w:ascii="Book Antiqua" w:eastAsia="Book Antiqua" w:hAnsi="Book Antiqua" w:cs="Book Antiqua"/>
          <w:color w:val="000000" w:themeColor="text1"/>
        </w:rPr>
        <w:t>: 6968/20</w:t>
      </w:r>
      <w:r w:rsidRPr="005964C2">
        <w:rPr>
          <w:rFonts w:ascii="Book Antiqua" w:eastAsia="Book Antiqua" w:hAnsi="Book Antiqua" w:cs="Book Antiqua"/>
          <w:color w:val="000000" w:themeColor="text1"/>
        </w:rPr>
        <w:t>464; CDs</w:t>
      </w:r>
      <w:r w:rsidR="00B27D9E">
        <w:rPr>
          <w:rFonts w:ascii="Book Antiqua" w:eastAsia="Book Antiqua" w:hAnsi="Book Antiqua" w:cs="Book Antiqua"/>
          <w:color w:val="000000" w:themeColor="text1"/>
        </w:rPr>
        <w:t>: 5956/14</w:t>
      </w:r>
      <w:r w:rsidRPr="005964C2">
        <w:rPr>
          <w:rFonts w:ascii="Book Antiqua" w:eastAsia="Book Antiqua" w:hAnsi="Book Antiqua" w:cs="Book Antiqua"/>
          <w:color w:val="000000" w:themeColor="text1"/>
        </w:rPr>
        <w:t>927). Nearly 12 million SNPs were included in all three GWAS summary statistics. SNPs (</w:t>
      </w:r>
      <w:r w:rsidR="00B27D9E" w:rsidRPr="00B27D9E">
        <w:rPr>
          <w:rFonts w:ascii="Book Antiqua" w:hAnsi="Book Antiqua" w:cs="Book Antiqua" w:hint="eastAsia"/>
          <w:i/>
          <w:color w:val="000000" w:themeColor="text1"/>
          <w:lang w:eastAsia="zh-CN"/>
        </w:rPr>
        <w:t>P</w:t>
      </w:r>
      <w:r w:rsidRPr="005964C2">
        <w:rPr>
          <w:rFonts w:ascii="Book Antiqua" w:eastAsia="Book Antiqua" w:hAnsi="Book Antiqua" w:cs="Book Antiqua"/>
          <w:color w:val="000000" w:themeColor="text1"/>
        </w:rPr>
        <w:t xml:space="preserve"> &lt; 5 × 10</w:t>
      </w:r>
      <w:r w:rsidRPr="005964C2">
        <w:rPr>
          <w:rFonts w:ascii="Book Antiqua" w:eastAsia="Book Antiqua" w:hAnsi="Book Antiqua" w:cs="Book Antiqua"/>
          <w:color w:val="000000" w:themeColor="text1"/>
          <w:vertAlign w:val="superscript"/>
        </w:rPr>
        <w:t>-8</w:t>
      </w:r>
      <w:r w:rsidRPr="005964C2">
        <w:rPr>
          <w:rFonts w:ascii="Book Antiqua" w:eastAsia="Book Antiqua" w:hAnsi="Book Antiqua" w:cs="Book Antiqua"/>
          <w:color w:val="000000" w:themeColor="text1"/>
        </w:rPr>
        <w:t xml:space="preserve">) were selected and used for LD-based clumping. The proxy SNPs were extracted when SNPs related to </w:t>
      </w:r>
      <w:r w:rsidRPr="005964C2">
        <w:rPr>
          <w:rFonts w:ascii="Book Antiqua" w:eastAsia="Book Antiqua" w:hAnsi="Book Antiqua" w:cs="Book Antiqua"/>
          <w:color w:val="000000" w:themeColor="text1"/>
        </w:rPr>
        <w:lastRenderedPageBreak/>
        <w:t>exposure were absent. The IV selection procedure for IBD was the same as that for urate levels (described in the previous paragraph).</w:t>
      </w:r>
    </w:p>
    <w:p w14:paraId="609C6F2C" w14:textId="2CB4A782" w:rsidR="00821FAC" w:rsidRPr="005964C2" w:rsidRDefault="00821FAC" w:rsidP="0015716A">
      <w:pPr>
        <w:spacing w:line="360" w:lineRule="auto"/>
        <w:ind w:firstLine="420"/>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F-statistics, calculated as (beta/SE)</w:t>
      </w:r>
      <w:r w:rsidRPr="005964C2">
        <w:rPr>
          <w:rFonts w:ascii="Book Antiqua" w:eastAsia="Book Antiqua" w:hAnsi="Book Antiqua" w:cs="Book Antiqua"/>
          <w:color w:val="000000" w:themeColor="text1"/>
          <w:vertAlign w:val="superscript"/>
        </w:rPr>
        <w:t>2</w:t>
      </w:r>
      <w:r w:rsidRPr="005964C2">
        <w:rPr>
          <w:rFonts w:ascii="Book Antiqua" w:eastAsia="Book Antiqua" w:hAnsi="Book Antiqua" w:cs="Book Antiqua"/>
          <w:color w:val="000000" w:themeColor="text1"/>
        </w:rPr>
        <w:t>, were used to quantify the strength of each IV, and a value &gt; 10 was considered sufficient</w:t>
      </w:r>
      <w:r w:rsidRPr="005964C2">
        <w:rPr>
          <w:rFonts w:ascii="Book Antiqua" w:eastAsia="Book Antiqua" w:hAnsi="Book Antiqua" w:cs="Book Antiqua"/>
          <w:color w:val="000000" w:themeColor="text1"/>
        </w:rPr>
        <w:fldChar w:fldCharType="begin">
          <w:fldData xml:space="preserve">PEVuZE5vdGU+PENpdGU+PEF1dGhvcj5MdW88L0F1dGhvcj48WWVhcj4yMDIyPC9ZZWFyPjxSZWNO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PEVuZE5vdGU+PENpdGU+PEF1dGhvcj5MdW88L0F1dGhvcj48WWVhcj4yMDIyPC9ZZWFyPjxSZWNO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[20]</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In the present study, all F-statistics were greater than 10, indicating that there is little possibility of weak instrument bias based on summary statistics.</w:t>
      </w:r>
    </w:p>
    <w:p w14:paraId="7EE4179C" w14:textId="77777777" w:rsidR="00544C3D" w:rsidRDefault="00544C3D" w:rsidP="00544C3D">
      <w:pPr>
        <w:spacing w:line="360" w:lineRule="auto"/>
        <w:jc w:val="both"/>
        <w:rPr>
          <w:rFonts w:ascii="Book Antiqua" w:hAnsi="Book Antiqua" w:cs="Book Antiqua"/>
          <w:b/>
          <w:bCs/>
          <w:color w:val="000000" w:themeColor="text1"/>
          <w:lang w:eastAsia="zh-CN"/>
        </w:rPr>
      </w:pPr>
    </w:p>
    <w:p w14:paraId="6C61C7F8" w14:textId="77777777" w:rsidR="00821FAC" w:rsidRPr="00544C3D" w:rsidRDefault="00821FAC" w:rsidP="00544C3D">
      <w:pPr>
        <w:spacing w:line="360" w:lineRule="auto"/>
        <w:jc w:val="both"/>
        <w:rPr>
          <w:rFonts w:ascii="Book Antiqua" w:eastAsia="Book Antiqua" w:hAnsi="Book Antiqua" w:cs="Book Antiqua"/>
          <w:b/>
          <w:bCs/>
          <w:i/>
          <w:color w:val="000000" w:themeColor="text1"/>
        </w:rPr>
      </w:pPr>
      <w:r w:rsidRPr="00544C3D">
        <w:rPr>
          <w:rFonts w:ascii="Book Antiqua" w:eastAsia="Book Antiqua" w:hAnsi="Book Antiqua" w:cs="Book Antiqua"/>
          <w:b/>
          <w:bCs/>
          <w:i/>
          <w:color w:val="000000" w:themeColor="text1"/>
        </w:rPr>
        <w:t>SNP-outcome data sources</w:t>
      </w:r>
    </w:p>
    <w:p w14:paraId="7E415EE4" w14:textId="26BF4B78" w:rsidR="00821FAC" w:rsidRPr="005964C2" w:rsidRDefault="00821FAC" w:rsidP="00544C3D">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Summary-level data for urate levels were obtained from GWAS statistics (</w:t>
      </w:r>
      <w:proofErr w:type="spellStart"/>
      <w:r w:rsidR="00544C3D" w:rsidRPr="005964C2">
        <w:rPr>
          <w:rFonts w:ascii="Book Antiqua" w:eastAsia="Book Antiqua" w:hAnsi="Book Antiqua" w:cs="Book Antiqua"/>
          <w:color w:val="000000" w:themeColor="text1"/>
        </w:rPr>
        <w:t>Köttgen</w:t>
      </w:r>
      <w:proofErr w:type="spellEnd"/>
      <w:r w:rsidR="00544C3D" w:rsidRPr="005964C2">
        <w:rPr>
          <w:rFonts w:ascii="Book Antiqua" w:eastAsia="Book Antiqua" w:hAnsi="Book Antiqua" w:cs="Book Antiqua"/>
          <w:color w:val="000000" w:themeColor="text1"/>
        </w:rPr>
        <w:t xml:space="preserve"> </w:t>
      </w:r>
      <w:r w:rsidR="00544C3D" w:rsidRPr="00BF3A09">
        <w:rPr>
          <w:rFonts w:ascii="Book Antiqua" w:eastAsia="Book Antiqua" w:hAnsi="Book Antiqua" w:cs="Book Antiqua"/>
          <w:i/>
          <w:color w:val="000000" w:themeColor="text1"/>
        </w:rPr>
        <w:t>et al</w:t>
      </w:r>
      <w:r w:rsidR="00544C3D" w:rsidRPr="005964C2">
        <w:rPr>
          <w:rFonts w:ascii="Book Antiqua" w:eastAsia="Book Antiqua" w:hAnsi="Book Antiqua" w:cs="Book Antiqua"/>
          <w:color w:val="000000" w:themeColor="text1"/>
        </w:rPr>
        <w:fldChar w:fldCharType="begin">
          <w:fldData xml:space="preserve">PEVuZE5vdGU+PENpdGU+PEF1dGhvcj5Lw7Z0dGdlbjwvQXV0aG9yPjxZZWFyPjIwMTM8L1llYXI+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YmJyLTE+TmF0dXJlIGdlbmV0aWNzPC9hYmJyLTE+PC9hbHQtcGVyaW9kaWNhbD48cGFnZXM+MTQ1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</w:fldData>
        </w:fldChar>
      </w:r>
      <w:r w:rsidR="00544C3D" w:rsidRPr="005964C2">
        <w:rPr>
          <w:rFonts w:ascii="Book Antiqua" w:eastAsia="Book Antiqua" w:hAnsi="Book Antiqua" w:cs="Book Antiqua"/>
          <w:color w:val="000000" w:themeColor="text1"/>
        </w:rPr>
        <w:instrText xml:space="preserve"> ADDIN EN.CITE </w:instrText>
      </w:r>
      <w:r w:rsidR="00544C3D" w:rsidRPr="005964C2">
        <w:rPr>
          <w:rFonts w:ascii="Book Antiqua" w:eastAsia="Book Antiqua" w:hAnsi="Book Antiqua" w:cs="Book Antiqua"/>
          <w:color w:val="000000" w:themeColor="text1"/>
        </w:rPr>
        <w:fldChar w:fldCharType="begin">
          <w:fldData xml:space="preserve">PEVuZE5vdGU+PENpdGU+PEF1dGhvcj5Lw7Z0dGdlbjwvQXV0aG9yPjxZZWFyPjIwMTM8L1llYXI+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YmJyLTE+TmF0dXJlIGdlbmV0aWNzPC9hYmJyLTE+PC9hbHQtcGVyaW9kaWNhbD48cGFnZXM+MTQ1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</w:fldData>
        </w:fldChar>
      </w:r>
      <w:r w:rsidR="00544C3D" w:rsidRPr="005964C2">
        <w:rPr>
          <w:rFonts w:ascii="Book Antiqua" w:eastAsia="Book Antiqua" w:hAnsi="Book Antiqua" w:cs="Book Antiqua"/>
          <w:color w:val="000000" w:themeColor="text1"/>
        </w:rPr>
        <w:instrText xml:space="preserve"> ADDIN EN.CITE.DATA </w:instrText>
      </w:r>
      <w:r w:rsidR="00544C3D" w:rsidRPr="005964C2">
        <w:rPr>
          <w:rFonts w:ascii="Book Antiqua" w:eastAsia="Book Antiqua" w:hAnsi="Book Antiqua" w:cs="Book Antiqua"/>
          <w:color w:val="000000" w:themeColor="text1"/>
        </w:rPr>
      </w:r>
      <w:r w:rsidR="00544C3D" w:rsidRPr="005964C2">
        <w:rPr>
          <w:rFonts w:ascii="Book Antiqua" w:eastAsia="Book Antiqua" w:hAnsi="Book Antiqua" w:cs="Book Antiqua"/>
          <w:color w:val="000000" w:themeColor="text1"/>
        </w:rPr>
        <w:fldChar w:fldCharType="end"/>
      </w:r>
      <w:r w:rsidR="00544C3D" w:rsidRPr="005964C2">
        <w:rPr>
          <w:rFonts w:ascii="Book Antiqua" w:eastAsia="Book Antiqua" w:hAnsi="Book Antiqua" w:cs="Book Antiqua"/>
          <w:color w:val="000000" w:themeColor="text1"/>
        </w:rPr>
      </w:r>
      <w:r w:rsidR="00544C3D" w:rsidRPr="005964C2">
        <w:rPr>
          <w:rFonts w:ascii="Book Antiqua" w:eastAsia="Book Antiqua" w:hAnsi="Book Antiqua" w:cs="Book Antiqua"/>
          <w:color w:val="000000" w:themeColor="text1"/>
        </w:rPr>
        <w:fldChar w:fldCharType="separate"/>
      </w:r>
      <w:r w:rsidR="00544C3D" w:rsidRPr="005964C2">
        <w:rPr>
          <w:rFonts w:ascii="Book Antiqua" w:eastAsia="Book Antiqua" w:hAnsi="Book Antiqua" w:cs="Book Antiqua"/>
          <w:color w:val="000000" w:themeColor="text1"/>
          <w:vertAlign w:val="superscript"/>
        </w:rPr>
        <w:t>[18]</w:t>
      </w:r>
      <w:r w:rsidR="00544C3D"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as described in section 2.2. Gene</w:t>
      </w:r>
      <w:r w:rsidR="00F16423">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environment associations for IBD were obtained from three separate databases: (</w:t>
      </w:r>
      <w:r w:rsidR="00544C3D">
        <w:rPr>
          <w:rFonts w:ascii="Book Antiqua" w:hAnsi="Book Antiqua" w:cs="Book Antiqua" w:hint="eastAsia"/>
          <w:color w:val="000000" w:themeColor="text1"/>
          <w:lang w:eastAsia="zh-CN"/>
        </w:rPr>
        <w:t>1</w:t>
      </w:r>
      <w:r w:rsidRPr="005964C2">
        <w:rPr>
          <w:rFonts w:ascii="Book Antiqua" w:eastAsia="Book Antiqua" w:hAnsi="Book Antiqua" w:cs="Book Antiqua"/>
          <w:color w:val="000000" w:themeColor="text1"/>
        </w:rPr>
        <w:t xml:space="preserve">) </w:t>
      </w:r>
      <w:r w:rsidR="00544C3D">
        <w:rPr>
          <w:rFonts w:ascii="Book Antiqua" w:hAnsi="Book Antiqua" w:cs="Book Antiqua" w:hint="eastAsia"/>
          <w:color w:val="000000" w:themeColor="text1"/>
          <w:lang w:eastAsia="zh-CN"/>
        </w:rPr>
        <w:t>T</w:t>
      </w:r>
      <w:r w:rsidRPr="005964C2">
        <w:rPr>
          <w:rFonts w:ascii="Book Antiqua" w:eastAsia="Book Antiqua" w:hAnsi="Book Antiqua" w:cs="Book Antiqua"/>
          <w:color w:val="000000" w:themeColor="text1"/>
        </w:rPr>
        <w:t xml:space="preserve">he GWAS meta-analysis from Liu </w:t>
      </w:r>
      <w:r w:rsidRPr="00544C3D">
        <w:rPr>
          <w:rFonts w:ascii="Book Antiqua" w:eastAsia="Book Antiqua" w:hAnsi="Book Antiqua" w:cs="Book Antiqua"/>
          <w:i/>
          <w:color w:val="000000" w:themeColor="text1"/>
        </w:rPr>
        <w:t>et al</w:t>
      </w:r>
      <w:r w:rsidRPr="005964C2">
        <w:rPr>
          <w:rFonts w:ascii="Book Antiqua" w:eastAsia="Book Antiqua" w:hAnsi="Book Antiqua" w:cs="Book Antiqua"/>
          <w:color w:val="000000" w:themeColor="text1"/>
        </w:rPr>
        <w:fldChar w:fldCharType="begin">
          <w:fldData xml:space="preserve">PEVuZE5vdGU+PENpdGU+PEF1dGhvcj5MaXU8L0F1dGhvcj48WWVhcj4yMDE1PC9ZZWFyPjxSZWNO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Y2FsPjxwYWdlcz45NzktOTg2PC9wYWdlcz48dm9sdW1lPjQ3PC92b2x1bWU+PG51bWJlcj45PC9u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PEVuZE5vdGU+PENpdGU+PEF1dGhvcj5MaXU8L0F1dGhvcj48WWVhcj4yMDE1PC9ZZWFyPjxSZWNO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Y2FsPjxwYWdlcz45NzktOTg2PC9wYWdlcz48dm9sdW1lPjQ3PC92b2x1bWU+PG51bWJlcj45PC9u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[19]</w:t>
      </w:r>
      <w:r w:rsidRPr="005964C2">
        <w:rPr>
          <w:rFonts w:ascii="Book Antiqua" w:eastAsia="Book Antiqua" w:hAnsi="Book Antiqua" w:cs="Book Antiqua"/>
          <w:color w:val="000000" w:themeColor="text1"/>
        </w:rPr>
        <w:fldChar w:fldCharType="end"/>
      </w:r>
      <w:r w:rsidR="00544C3D">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w:t>
      </w:r>
      <w:r w:rsidR="00544C3D">
        <w:rPr>
          <w:rFonts w:ascii="Book Antiqua" w:hAnsi="Book Antiqua" w:cs="Book Antiqua" w:hint="eastAsia"/>
          <w:color w:val="000000" w:themeColor="text1"/>
          <w:lang w:eastAsia="zh-CN"/>
        </w:rPr>
        <w:t>2</w:t>
      </w:r>
      <w:r w:rsidRPr="005964C2">
        <w:rPr>
          <w:rFonts w:ascii="Book Antiqua" w:eastAsia="Book Antiqua" w:hAnsi="Book Antiqua" w:cs="Book Antiqua"/>
          <w:color w:val="000000" w:themeColor="text1"/>
        </w:rPr>
        <w:t xml:space="preserve">) </w:t>
      </w:r>
      <w:r w:rsidR="00544C3D">
        <w:rPr>
          <w:rFonts w:ascii="Book Antiqua" w:hAnsi="Book Antiqua" w:cs="Book Antiqua" w:hint="eastAsia"/>
          <w:color w:val="000000" w:themeColor="text1"/>
          <w:lang w:eastAsia="zh-CN"/>
        </w:rPr>
        <w:t>T</w:t>
      </w:r>
      <w:r w:rsidRPr="005964C2">
        <w:rPr>
          <w:rFonts w:ascii="Book Antiqua" w:eastAsia="Book Antiqua" w:hAnsi="Book Antiqua" w:cs="Book Antiqua"/>
          <w:color w:val="000000" w:themeColor="text1"/>
        </w:rPr>
        <w:t xml:space="preserve">he </w:t>
      </w:r>
      <w:proofErr w:type="spellStart"/>
      <w:r w:rsidRPr="005964C2">
        <w:rPr>
          <w:rFonts w:ascii="Book Antiqua" w:eastAsia="Book Antiqua" w:hAnsi="Book Antiqua" w:cs="Book Antiqua"/>
          <w:color w:val="000000" w:themeColor="text1"/>
        </w:rPr>
        <w:t>Finngen</w:t>
      </w:r>
      <w:proofErr w:type="spellEnd"/>
      <w:r w:rsidRPr="005964C2">
        <w:rPr>
          <w:rFonts w:ascii="Book Antiqua" w:eastAsia="Book Antiqua" w:hAnsi="Book Antiqua" w:cs="Book Antiqua"/>
          <w:color w:val="000000" w:themeColor="text1"/>
        </w:rPr>
        <w:t xml:space="preserve"> database</w:t>
      </w:r>
      <w:r w:rsidR="00544C3D">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and (</w:t>
      </w:r>
      <w:r w:rsidR="00544C3D">
        <w:rPr>
          <w:rFonts w:ascii="Book Antiqua" w:hAnsi="Book Antiqua" w:cs="Book Antiqua" w:hint="eastAsia"/>
          <w:color w:val="000000" w:themeColor="text1"/>
          <w:lang w:eastAsia="zh-CN"/>
        </w:rPr>
        <w:t>3</w:t>
      </w:r>
      <w:r w:rsidRPr="005964C2">
        <w:rPr>
          <w:rFonts w:ascii="Book Antiqua" w:eastAsia="Book Antiqua" w:hAnsi="Book Antiqua" w:cs="Book Antiqua"/>
          <w:color w:val="000000" w:themeColor="text1"/>
        </w:rPr>
        <w:t xml:space="preserve">) </w:t>
      </w:r>
      <w:r w:rsidR="00544C3D">
        <w:rPr>
          <w:rFonts w:ascii="Book Antiqua" w:hAnsi="Book Antiqua" w:cs="Book Antiqua" w:hint="eastAsia"/>
          <w:color w:val="000000" w:themeColor="text1"/>
          <w:lang w:eastAsia="zh-CN"/>
        </w:rPr>
        <w:t>T</w:t>
      </w:r>
      <w:r w:rsidRPr="005964C2">
        <w:rPr>
          <w:rFonts w:ascii="Book Antiqua" w:eastAsia="Book Antiqua" w:hAnsi="Book Antiqua" w:cs="Book Antiqua"/>
          <w:color w:val="000000" w:themeColor="text1"/>
        </w:rPr>
        <w:t xml:space="preserve">he UKB (for UC data only). The </w:t>
      </w:r>
      <w:r w:rsidR="00C63BB3" w:rsidRPr="005964C2">
        <w:rPr>
          <w:rFonts w:ascii="Book Antiqua" w:eastAsia="Book Antiqua" w:hAnsi="Book Antiqua" w:cs="Book Antiqua"/>
          <w:color w:val="000000" w:themeColor="text1"/>
        </w:rPr>
        <w:t xml:space="preserve">Liu </w:t>
      </w:r>
      <w:r w:rsidR="00C63BB3" w:rsidRPr="00544C3D">
        <w:rPr>
          <w:rFonts w:ascii="Book Antiqua" w:eastAsia="Book Antiqua" w:hAnsi="Book Antiqua" w:cs="Book Antiqua"/>
          <w:i/>
          <w:color w:val="000000" w:themeColor="text1"/>
        </w:rPr>
        <w:t xml:space="preserve">et </w:t>
      </w:r>
      <w:proofErr w:type="spellStart"/>
      <w:r w:rsidR="00C63BB3" w:rsidRPr="00544C3D">
        <w:rPr>
          <w:rFonts w:ascii="Book Antiqua" w:eastAsia="Book Antiqua" w:hAnsi="Book Antiqua" w:cs="Book Antiqua"/>
          <w:i/>
          <w:color w:val="000000" w:themeColor="text1"/>
        </w:rPr>
        <w:t>al</w:t>
      </w:r>
      <w:r w:rsidR="007C4F34">
        <w:rPr>
          <w:rFonts w:ascii="Book Antiqua" w:hAnsi="Book Antiqua" w:cs="Book Antiqua"/>
          <w:color w:val="000000" w:themeColor="text1"/>
          <w:lang w:eastAsia="zh-CN"/>
        </w:rPr>
        <w:t>’</w:t>
      </w:r>
      <w:r w:rsidR="007C4F34">
        <w:rPr>
          <w:rFonts w:ascii="Book Antiqua" w:hAnsi="Book Antiqua" w:cs="Book Antiqua" w:hint="eastAsia"/>
          <w:color w:val="000000" w:themeColor="text1"/>
          <w:lang w:eastAsia="zh-CN"/>
        </w:rPr>
        <w:t>s</w:t>
      </w:r>
      <w:proofErr w:type="spellEnd"/>
      <w:r w:rsidRPr="005964C2">
        <w:rPr>
          <w:rFonts w:ascii="Book Antiqua" w:eastAsia="Book Antiqua" w:hAnsi="Book Antiqua" w:cs="Book Antiqua"/>
          <w:color w:val="000000" w:themeColor="text1"/>
        </w:rPr>
        <w:t xml:space="preserve"> study has been described previously</w:t>
      </w:r>
      <w:r w:rsidR="007C4F34" w:rsidRPr="005964C2">
        <w:rPr>
          <w:rFonts w:ascii="Book Antiqua" w:eastAsia="Book Antiqua" w:hAnsi="Book Antiqua" w:cs="Book Antiqua"/>
          <w:color w:val="000000" w:themeColor="text1"/>
        </w:rPr>
        <w:fldChar w:fldCharType="begin">
          <w:fldData xml:space="preserve">PEVuZE5vdGU+PENpdGU+PEF1dGhvcj5MaXU8L0F1dGhvcj48WWVhcj4yMDE1PC9ZZWFyPjxSZWNO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Y2FsPjxwYWdlcz45NzktOTg2PC9wYWdlcz48dm9sdW1lPjQ3PC92b2x1bWU+PG51bWJlcj45PC9u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</w:fldData>
        </w:fldChar>
      </w:r>
      <w:r w:rsidR="007C4F34" w:rsidRPr="005964C2">
        <w:rPr>
          <w:rFonts w:ascii="Book Antiqua" w:eastAsia="Book Antiqua" w:hAnsi="Book Antiqua" w:cs="Book Antiqua"/>
          <w:color w:val="000000" w:themeColor="text1"/>
        </w:rPr>
        <w:instrText xml:space="preserve"> ADDIN EN.CITE </w:instrText>
      </w:r>
      <w:r w:rsidR="007C4F34" w:rsidRPr="005964C2">
        <w:rPr>
          <w:rFonts w:ascii="Book Antiqua" w:eastAsia="Book Antiqua" w:hAnsi="Book Antiqua" w:cs="Book Antiqua"/>
          <w:color w:val="000000" w:themeColor="text1"/>
        </w:rPr>
        <w:fldChar w:fldCharType="begin">
          <w:fldData xml:space="preserve">PEVuZE5vdGU+PENpdGU+PEF1dGhvcj5MaXU8L0F1dGhvcj48WWVhcj4yMDE1PC9ZZWFyPjxSZWNO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Y2FsPjxwYWdlcz45NzktOTg2PC9wYWdlcz48dm9sdW1lPjQ3PC92b2x1bWU+PG51bWJlcj45PC9u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</w:fldData>
        </w:fldChar>
      </w:r>
      <w:r w:rsidR="007C4F34" w:rsidRPr="005964C2">
        <w:rPr>
          <w:rFonts w:ascii="Book Antiqua" w:eastAsia="Book Antiqua" w:hAnsi="Book Antiqua" w:cs="Book Antiqua"/>
          <w:color w:val="000000" w:themeColor="text1"/>
        </w:rPr>
        <w:instrText xml:space="preserve"> ADDIN EN.CITE.DATA </w:instrText>
      </w:r>
      <w:r w:rsidR="007C4F34" w:rsidRPr="005964C2">
        <w:rPr>
          <w:rFonts w:ascii="Book Antiqua" w:eastAsia="Book Antiqua" w:hAnsi="Book Antiqua" w:cs="Book Antiqua"/>
          <w:color w:val="000000" w:themeColor="text1"/>
        </w:rPr>
      </w:r>
      <w:r w:rsidR="007C4F34" w:rsidRPr="005964C2">
        <w:rPr>
          <w:rFonts w:ascii="Book Antiqua" w:eastAsia="Book Antiqua" w:hAnsi="Book Antiqua" w:cs="Book Antiqua"/>
          <w:color w:val="000000" w:themeColor="text1"/>
        </w:rPr>
        <w:fldChar w:fldCharType="end"/>
      </w:r>
      <w:r w:rsidR="007C4F34" w:rsidRPr="005964C2">
        <w:rPr>
          <w:rFonts w:ascii="Book Antiqua" w:eastAsia="Book Antiqua" w:hAnsi="Book Antiqua" w:cs="Book Antiqua"/>
          <w:color w:val="000000" w:themeColor="text1"/>
        </w:rPr>
      </w:r>
      <w:r w:rsidR="007C4F34" w:rsidRPr="005964C2">
        <w:rPr>
          <w:rFonts w:ascii="Book Antiqua" w:eastAsia="Book Antiqua" w:hAnsi="Book Antiqua" w:cs="Book Antiqua"/>
          <w:color w:val="000000" w:themeColor="text1"/>
        </w:rPr>
        <w:fldChar w:fldCharType="separate"/>
      </w:r>
      <w:r w:rsidR="007C4F34" w:rsidRPr="005964C2">
        <w:rPr>
          <w:rFonts w:ascii="Book Antiqua" w:eastAsia="Book Antiqua" w:hAnsi="Book Antiqua" w:cs="Book Antiqua"/>
          <w:color w:val="000000" w:themeColor="text1"/>
          <w:vertAlign w:val="superscript"/>
        </w:rPr>
        <w:t>[19]</w:t>
      </w:r>
      <w:r w:rsidR="007C4F34"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xml:space="preserve">. In the </w:t>
      </w:r>
      <w:proofErr w:type="spellStart"/>
      <w:r w:rsidRPr="005964C2">
        <w:rPr>
          <w:rFonts w:ascii="Book Antiqua" w:eastAsia="Book Antiqua" w:hAnsi="Book Antiqua" w:cs="Book Antiqua"/>
          <w:color w:val="000000" w:themeColor="text1"/>
        </w:rPr>
        <w:t>Finngen</w:t>
      </w:r>
      <w:proofErr w:type="spellEnd"/>
      <w:r w:rsidRPr="005964C2">
        <w:rPr>
          <w:rFonts w:ascii="Book Antiqua" w:eastAsia="Book Antiqua" w:hAnsi="Book Antiqua" w:cs="Book Antiqua"/>
          <w:color w:val="000000" w:themeColor="text1"/>
        </w:rPr>
        <w:t xml:space="preserve"> study, CD and UC were defined by their ICD codes, while IBD was a term consisting of CD, UC and indeterminate colitis. Among the patients and controls,</w:t>
      </w:r>
      <w:r w:rsidR="00807B94">
        <w:rPr>
          <w:rFonts w:ascii="Book Antiqua" w:eastAsia="Book Antiqua" w:hAnsi="Book Antiqua" w:cs="Book Antiqua"/>
          <w:color w:val="000000" w:themeColor="text1"/>
        </w:rPr>
        <w:t xml:space="preserve"> 8966/312</w:t>
      </w:r>
      <w:r w:rsidRPr="005964C2">
        <w:rPr>
          <w:rFonts w:ascii="Book Antiqua" w:eastAsia="Book Antiqua" w:hAnsi="Book Antiqua" w:cs="Book Antiqua"/>
          <w:color w:val="000000" w:themeColor="text1"/>
        </w:rPr>
        <w:t>336 had</w:t>
      </w:r>
      <w:r w:rsidR="00807B94">
        <w:rPr>
          <w:rFonts w:ascii="Book Antiqua" w:eastAsia="Book Antiqua" w:hAnsi="Book Antiqua" w:cs="Book Antiqua"/>
          <w:color w:val="000000" w:themeColor="text1"/>
        </w:rPr>
        <w:t xml:space="preserve"> IBD, 3243/318</w:t>
      </w:r>
      <w:r w:rsidRPr="005964C2">
        <w:rPr>
          <w:rFonts w:ascii="Book Antiqua" w:eastAsia="Book Antiqua" w:hAnsi="Book Antiqua" w:cs="Book Antiqua"/>
          <w:color w:val="000000" w:themeColor="text1"/>
        </w:rPr>
        <w:t>059 had</w:t>
      </w:r>
      <w:r w:rsidR="00807B94">
        <w:rPr>
          <w:rFonts w:ascii="Book Antiqua" w:eastAsia="Book Antiqua" w:hAnsi="Book Antiqua" w:cs="Book Antiqua"/>
          <w:color w:val="000000" w:themeColor="text1"/>
        </w:rPr>
        <w:t xml:space="preserve"> CD, and 6803/314</w:t>
      </w:r>
      <w:r w:rsidRPr="005964C2">
        <w:rPr>
          <w:rFonts w:ascii="Book Antiqua" w:eastAsia="Book Antiqua" w:hAnsi="Book Antiqua" w:cs="Book Antiqua"/>
          <w:color w:val="000000" w:themeColor="text1"/>
        </w:rPr>
        <w:t xml:space="preserve">499 had UC. The UKB data for UC were extracted from a GWAS meta-analysis by Jiang </w:t>
      </w:r>
      <w:r w:rsidRPr="00807B94">
        <w:rPr>
          <w:rFonts w:ascii="Book Antiqua" w:eastAsia="Book Antiqua" w:hAnsi="Book Antiqua" w:cs="Book Antiqua"/>
          <w:i/>
          <w:color w:val="000000" w:themeColor="text1"/>
        </w:rPr>
        <w:t>et al</w:t>
      </w:r>
      <w:r w:rsidRPr="005964C2">
        <w:rPr>
          <w:rFonts w:ascii="Book Antiqua" w:eastAsia="Book Antiqua" w:hAnsi="Book Antiqua" w:cs="Book Antiqua"/>
          <w:color w:val="000000" w:themeColor="text1"/>
        </w:rPr>
        <w:fldChar w:fldCharType="begin">
          <w:fldData xml:space="preserve">PEVuZE5vdGU+PENpdGU+PEF1dGhvcj5KaWFuZzwvQXV0aG9yPjxZZWFyPjIwMjE8L1llYXI+PFJl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bmV0aWNzPC9hYmJyLTE+PC9hbHQtcGVyaW9kaWNhbD48cGFnZXM+MTYxNi0xNjIxPC9wYWdlcz48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PEVuZE5vdGU+PENpdGU+PEF1dGhvcj5KaWFuZzwvQXV0aG9yPjxZZWFyPjIwMjE8L1llYXI+PFJl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bmV0aWNzPC9hYmJyLTE+PC9hbHQtcGVyaW9kaWNhbD48cGFnZXM+MTYxNi0xNjIxPC9wYWdlcz48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[21]</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which included 2569 patients</w:t>
      </w:r>
      <w:r w:rsidR="004301C4">
        <w:rPr>
          <w:rFonts w:ascii="Book Antiqua" w:eastAsia="Book Antiqua" w:hAnsi="Book Antiqua" w:cs="Book Antiqua"/>
          <w:color w:val="000000" w:themeColor="text1"/>
        </w:rPr>
        <w:t xml:space="preserve"> and 453</w:t>
      </w:r>
      <w:r w:rsidRPr="005964C2">
        <w:rPr>
          <w:rFonts w:ascii="Book Antiqua" w:eastAsia="Book Antiqua" w:hAnsi="Book Antiqua" w:cs="Book Antiqua"/>
          <w:color w:val="000000" w:themeColor="text1"/>
        </w:rPr>
        <w:t>779 controls. GWASs on IBD and CD were not available in the UKB.</w:t>
      </w:r>
    </w:p>
    <w:p w14:paraId="13BEFC4F" w14:textId="77777777" w:rsidR="004301C4" w:rsidRDefault="004301C4" w:rsidP="004301C4">
      <w:pPr>
        <w:spacing w:line="360" w:lineRule="auto"/>
        <w:jc w:val="both"/>
        <w:rPr>
          <w:rFonts w:ascii="Book Antiqua" w:hAnsi="Book Antiqua" w:cs="Book Antiqua"/>
          <w:b/>
          <w:bCs/>
          <w:color w:val="000000" w:themeColor="text1"/>
          <w:lang w:eastAsia="zh-CN"/>
        </w:rPr>
      </w:pPr>
    </w:p>
    <w:p w14:paraId="2CE23CF3" w14:textId="77777777" w:rsidR="00821FAC" w:rsidRPr="004301C4" w:rsidRDefault="00821FAC" w:rsidP="004301C4">
      <w:pPr>
        <w:spacing w:line="360" w:lineRule="auto"/>
        <w:jc w:val="both"/>
        <w:rPr>
          <w:rFonts w:ascii="Book Antiqua" w:eastAsia="Book Antiqua" w:hAnsi="Book Antiqua" w:cs="Book Antiqua"/>
          <w:b/>
          <w:bCs/>
          <w:i/>
          <w:color w:val="000000" w:themeColor="text1"/>
        </w:rPr>
      </w:pPr>
      <w:r w:rsidRPr="004301C4">
        <w:rPr>
          <w:rFonts w:ascii="Book Antiqua" w:eastAsia="Book Antiqua" w:hAnsi="Book Antiqua" w:cs="Book Antiqua"/>
          <w:b/>
          <w:bCs/>
          <w:i/>
          <w:color w:val="000000" w:themeColor="text1"/>
        </w:rPr>
        <w:t>Statistical analysis of primary MR</w:t>
      </w:r>
    </w:p>
    <w:p w14:paraId="7E49144F" w14:textId="2322C4B5" w:rsidR="00821FAC" w:rsidRPr="005964C2" w:rsidRDefault="00821FAC" w:rsidP="004301C4">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 xml:space="preserve">The primary analysis method employed was the inverse-variance weighted (IVW) method, which assumes that all </w:t>
      </w:r>
      <w:r w:rsidR="004301C4">
        <w:rPr>
          <w:rFonts w:ascii="Book Antiqua" w:eastAsia="Book Antiqua" w:hAnsi="Book Antiqua" w:cs="Book Antiqua"/>
          <w:color w:val="000000" w:themeColor="text1"/>
        </w:rPr>
        <w:t>SNPs</w:t>
      </w:r>
      <w:r w:rsidRPr="005964C2">
        <w:rPr>
          <w:rFonts w:ascii="Book Antiqua" w:eastAsia="Book Antiqua" w:hAnsi="Book Antiqua" w:cs="Book Antiqua"/>
          <w:color w:val="000000" w:themeColor="text1"/>
        </w:rPr>
        <w:t xml:space="preserve"> are valid and yields the most precise estimates</w:t>
      </w:r>
      <w:r w:rsidRPr="005964C2">
        <w:rPr>
          <w:rFonts w:ascii="Book Antiqua" w:eastAsia="Book Antiqua" w:hAnsi="Book Antiqua" w:cs="Book Antiqua"/>
          <w:color w:val="000000" w:themeColor="text1"/>
        </w:rPr>
        <w:fldChar w:fldCharType="begin">
          <w:fldData xml:space="preserve">PEVuZE5vdGU+PENpdGU+PEF1dGhvcj5CdXJnZXNzPC9BdXRob3I+PFllYXI+MjAxMzwvWWVhcj48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PEVuZE5vdGU+PENpdGU+PEF1dGhvcj5CdXJnZXNzPC9BdXRob3I+PFllYXI+MjAxMzwvWWVhcj48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[22]</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In the presence of a sufficient sample size and absence of the pleiotropic effect of IVs, the IVW estimate is robust to confounding factors and approximates the true value</w:t>
      </w:r>
      <w:r w:rsidRPr="005964C2">
        <w:rPr>
          <w:rFonts w:ascii="Book Antiqua" w:eastAsia="Book Antiqua" w:hAnsi="Book Antiqua" w:cs="Book Antiqua"/>
          <w:color w:val="000000" w:themeColor="text1"/>
        </w:rPr>
        <w:fldChar w:fldCharType="begin">
          <w:fldData xml:space="preserve">PEVuZE5vdGU+PENpdGU+PEF1dGhvcj5Cb3dkZW48L0F1dGhvcj48WWVhcj4yMDE2PC9ZZWFyPjxS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PEVuZE5vdGU+PENpdGU+PEF1dGhvcj5Cb3dkZW48L0F1dGhvcj48WWVhcj4yMDE2PC9ZZWFyPjxS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[23]</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A multiplicative random effect IVW model was applied when the heterogeneity significantly differed (</w:t>
      </w:r>
      <w:r w:rsidR="00847567" w:rsidRPr="00847567">
        <w:rPr>
          <w:rFonts w:ascii="Book Antiqua" w:hAnsi="Book Antiqua" w:cs="Book Antiqua" w:hint="eastAsia"/>
          <w:i/>
          <w:color w:val="000000" w:themeColor="text1"/>
          <w:lang w:eastAsia="zh-CN"/>
        </w:rPr>
        <w:t>P</w:t>
      </w:r>
      <w:r w:rsidRPr="005964C2">
        <w:rPr>
          <w:rFonts w:ascii="Book Antiqua" w:eastAsia="Book Antiqua" w:hAnsi="Book Antiqua" w:cs="Book Antiqua"/>
          <w:color w:val="000000" w:themeColor="text1"/>
        </w:rPr>
        <w:t xml:space="preserve"> &lt; 0.05).</w:t>
      </w:r>
    </w:p>
    <w:p w14:paraId="59CD953D" w14:textId="77777777" w:rsidR="00930DA6" w:rsidRDefault="00930DA6" w:rsidP="00930DA6">
      <w:pPr>
        <w:spacing w:line="360" w:lineRule="auto"/>
        <w:jc w:val="both"/>
        <w:rPr>
          <w:rFonts w:ascii="Book Antiqua" w:hAnsi="Book Antiqua" w:cs="Book Antiqua"/>
          <w:b/>
          <w:bCs/>
          <w:color w:val="000000" w:themeColor="text1"/>
          <w:lang w:eastAsia="zh-CN"/>
        </w:rPr>
      </w:pPr>
    </w:p>
    <w:p w14:paraId="549D1954" w14:textId="77777777" w:rsidR="00821FAC" w:rsidRPr="00930DA6" w:rsidRDefault="00821FAC" w:rsidP="00930DA6">
      <w:pPr>
        <w:spacing w:line="360" w:lineRule="auto"/>
        <w:jc w:val="both"/>
        <w:rPr>
          <w:rFonts w:ascii="Book Antiqua" w:eastAsia="Book Antiqua" w:hAnsi="Book Antiqua" w:cs="Book Antiqua"/>
          <w:b/>
          <w:bCs/>
          <w:i/>
          <w:color w:val="000000" w:themeColor="text1"/>
        </w:rPr>
      </w:pPr>
      <w:r w:rsidRPr="00930DA6">
        <w:rPr>
          <w:rFonts w:ascii="Book Antiqua" w:eastAsia="Book Antiqua" w:hAnsi="Book Antiqua" w:cs="Book Antiqua"/>
          <w:b/>
          <w:bCs/>
          <w:i/>
          <w:color w:val="000000" w:themeColor="text1"/>
        </w:rPr>
        <w:t>Supplementary and sensitivity analysis</w:t>
      </w:r>
    </w:p>
    <w:p w14:paraId="29E18475" w14:textId="251B3CC8" w:rsidR="00821FAC" w:rsidRPr="005964C2" w:rsidRDefault="00821FAC" w:rsidP="00930DA6">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In addition to the IVW method, other robust methods (weighted median, MR</w:t>
      </w:r>
      <w:r w:rsidR="00930DA6">
        <w:rPr>
          <w:rFonts w:hint="eastAsia"/>
          <w:color w:val="000000" w:themeColor="text1"/>
          <w:lang w:eastAsia="zh-CN"/>
        </w:rPr>
        <w:t>-</w:t>
      </w:r>
      <w:r w:rsidRPr="005964C2">
        <w:rPr>
          <w:rFonts w:ascii="Book Antiqua" w:eastAsia="Book Antiqua" w:hAnsi="Book Antiqua" w:cs="Book Antiqua"/>
          <w:color w:val="000000" w:themeColor="text1"/>
        </w:rPr>
        <w:t xml:space="preserve">Egger and MR-PRESSO) were used to ensure the consistency and efficiency of the MR results. </w:t>
      </w:r>
      <w:r w:rsidRPr="005964C2">
        <w:rPr>
          <w:rFonts w:ascii="Book Antiqua" w:eastAsia="Book Antiqua" w:hAnsi="Book Antiqua" w:cs="Book Antiqua"/>
          <w:color w:val="000000" w:themeColor="text1"/>
        </w:rPr>
        <w:lastRenderedPageBreak/>
        <w:t>The weighted-median method could provide consistent causal estimates even when more than half of the IVs were invalid</w:t>
      </w:r>
      <w:r w:rsidRPr="005964C2">
        <w:rPr>
          <w:rFonts w:ascii="Book Antiqua" w:eastAsia="Book Antiqua" w:hAnsi="Book Antiqua" w:cs="Book Antiqua"/>
          <w:color w:val="000000" w:themeColor="text1"/>
        </w:rPr>
        <w:fldChar w:fldCharType="begin">
          <w:fldData xml:space="preserve">PEVuZE5vdGU+PENpdGU+PEF1dGhvcj5Cb3dkZW48L0F1dGhvcj48WWVhcj4yMDE2PC9ZZWFyPjxS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PEVuZE5vdGU+PENpdGU+PEF1dGhvcj5Cb3dkZW48L0F1dGhvcj48WWVhcj4yMDE2PC9ZZWFyPjxS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[23]</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The MR</w:t>
      </w:r>
      <w:r w:rsidR="00E143CD">
        <w:rPr>
          <w:rFonts w:hint="eastAsia"/>
          <w:color w:val="000000" w:themeColor="text1"/>
          <w:lang w:eastAsia="zh-CN"/>
        </w:rPr>
        <w:t>-</w:t>
      </w:r>
      <w:r w:rsidRPr="005964C2">
        <w:rPr>
          <w:rFonts w:ascii="Book Antiqua" w:eastAsia="Book Antiqua" w:hAnsi="Book Antiqua" w:cs="Book Antiqua"/>
          <w:color w:val="000000" w:themeColor="text1"/>
        </w:rPr>
        <w:t>Egger estimates allowed the included IVs to demonstrate unbalanced pleiotropy</w:t>
      </w:r>
      <w:r w:rsidRPr="005964C2">
        <w:rPr>
          <w:rFonts w:ascii="Book Antiqua" w:eastAsia="Book Antiqua" w:hAnsi="Book Antiqua" w:cs="Book Antiqua"/>
          <w:color w:val="000000" w:themeColor="text1"/>
        </w:rPr>
        <w:fldChar w:fldCharType="begin">
          <w:fldData xml:space="preserve">PEVuZE5vdGU+PENpdGU+PEF1dGhvcj5Cb3dkZW48L0F1dGhvcj48WWVhcj4yMDE1PC9ZZWFyPjxS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PEVuZE5vdGU+PENpdGU+PEF1dGhvcj5Cb3dkZW48L0F1dGhvcj48WWVhcj4yMDE1PC9ZZWFyPjxS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[24]</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The MR-PRESSO approach was used to detect horizontal pleiotropic outliers</w:t>
      </w:r>
      <w:r w:rsidRPr="005964C2">
        <w:rPr>
          <w:rFonts w:ascii="Book Antiqua" w:eastAsia="Book Antiqua" w:hAnsi="Book Antiqua" w:cs="Book Antiqua"/>
          <w:color w:val="000000" w:themeColor="text1"/>
        </w:rPr>
        <w:fldChar w:fldCharType="begin">
          <w:fldData xml:space="preserve">PEVuZE5vdGU+PENpdGU+PEF1dGhvcj5WZXJiYW5jazwvQXV0aG9yPjxZZWFyPjIwMTg8L1llYXI+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PEVuZE5vdGU+PENpdGU+PEF1dGhvcj5WZXJiYW5jazwvQXV0aG9yPjxZZWFyPjIwMTg8L1llYXI+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[25]</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and IVW estimates were performed to further investigate the causal relationship between exposure and outcome through outlier removal. Cochran’s Q test was applied to further examine the heterogeneity among all SNPs within each database. Leave-one-out analyses and scatter plots describing the causal relationship between serum urate levels and IBD were also generated.</w:t>
      </w:r>
    </w:p>
    <w:p w14:paraId="20F77F8D" w14:textId="77777777" w:rsidR="00E143CD" w:rsidRDefault="00E143CD" w:rsidP="00E143CD">
      <w:pPr>
        <w:spacing w:line="360" w:lineRule="auto"/>
        <w:jc w:val="both"/>
        <w:rPr>
          <w:rFonts w:ascii="Book Antiqua" w:hAnsi="Book Antiqua" w:cs="Book Antiqua"/>
          <w:b/>
          <w:bCs/>
          <w:color w:val="000000" w:themeColor="text1"/>
          <w:lang w:eastAsia="zh-CN"/>
        </w:rPr>
      </w:pPr>
      <w:bookmarkStart w:id="526" w:name="_Hlk154961068"/>
    </w:p>
    <w:p w14:paraId="4BA34748" w14:textId="77777777" w:rsidR="00821FAC" w:rsidRPr="00E143CD" w:rsidRDefault="00821FAC" w:rsidP="00E143CD">
      <w:pPr>
        <w:spacing w:line="360" w:lineRule="auto"/>
        <w:jc w:val="both"/>
        <w:rPr>
          <w:rFonts w:ascii="Book Antiqua" w:eastAsia="Book Antiqua" w:hAnsi="Book Antiqua" w:cs="Book Antiqua"/>
          <w:b/>
          <w:bCs/>
          <w:i/>
          <w:color w:val="000000" w:themeColor="text1"/>
        </w:rPr>
      </w:pPr>
      <w:r w:rsidRPr="00E143CD">
        <w:rPr>
          <w:rFonts w:ascii="Book Antiqua" w:eastAsia="Book Antiqua" w:hAnsi="Book Antiqua" w:cs="Book Antiqua"/>
          <w:b/>
          <w:bCs/>
          <w:i/>
          <w:color w:val="000000" w:themeColor="text1"/>
        </w:rPr>
        <w:t>Animal studies</w:t>
      </w:r>
    </w:p>
    <w:p w14:paraId="51F279A2" w14:textId="0D953E56" w:rsidR="00821FAC" w:rsidRPr="005964C2" w:rsidRDefault="00821FAC" w:rsidP="00E143CD">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 xml:space="preserve">All animal experimental procedures were approved and conducted in accordance with the guidelines of the Animal Care Committee of Navy Medical University. </w:t>
      </w:r>
      <w:bookmarkStart w:id="527" w:name="_Hlk154960339"/>
      <w:bookmarkStart w:id="528" w:name="_Hlk154961160"/>
      <w:r w:rsidR="00971846" w:rsidRPr="005964C2">
        <w:rPr>
          <w:rFonts w:ascii="Book Antiqua" w:eastAsia="Book Antiqua" w:hAnsi="Book Antiqua" w:cs="Book Antiqua"/>
          <w:color w:val="000000" w:themeColor="text1"/>
        </w:rPr>
        <w:t xml:space="preserve">C57BL/6 mice were kept under a 12-h light/dark cycle with free access to water and a standard rodent diet. </w:t>
      </w:r>
      <w:r w:rsidRPr="005964C2">
        <w:rPr>
          <w:rFonts w:ascii="Book Antiqua" w:eastAsia="Book Antiqua" w:hAnsi="Book Antiqua" w:cs="Book Antiqua"/>
          <w:color w:val="000000" w:themeColor="text1"/>
        </w:rPr>
        <w:t>Cohoused, seven-week-old male C57BL/6 mice</w:t>
      </w:r>
      <w:r w:rsidR="00877B79" w:rsidRPr="005964C2">
        <w:rPr>
          <w:rFonts w:ascii="Book Antiqua" w:eastAsia="Book Antiqua" w:hAnsi="Book Antiqua" w:cs="Book Antiqua"/>
          <w:color w:val="000000" w:themeColor="text1"/>
        </w:rPr>
        <w:t xml:space="preserve"> (</w:t>
      </w:r>
      <w:r w:rsidR="00877B79" w:rsidRPr="00E143CD">
        <w:rPr>
          <w:rFonts w:ascii="Book Antiqua" w:eastAsia="Book Antiqua" w:hAnsi="Book Antiqua" w:cs="Book Antiqua"/>
          <w:i/>
          <w:color w:val="000000" w:themeColor="text1"/>
        </w:rPr>
        <w:t>n</w:t>
      </w:r>
      <w:r w:rsidR="00877B79" w:rsidRPr="005964C2">
        <w:rPr>
          <w:rFonts w:ascii="Book Antiqua" w:eastAsia="Book Antiqua" w:hAnsi="Book Antiqua" w:cs="Book Antiqua"/>
          <w:color w:val="000000" w:themeColor="text1"/>
        </w:rPr>
        <w:t xml:space="preserve"> = 5)</w:t>
      </w:r>
      <w:r w:rsidRPr="005964C2">
        <w:rPr>
          <w:rFonts w:ascii="Book Antiqua" w:eastAsia="Book Antiqua" w:hAnsi="Book Antiqua" w:cs="Book Antiqua"/>
          <w:color w:val="000000" w:themeColor="text1"/>
        </w:rPr>
        <w:t xml:space="preserve"> were administered 2% dextran sulfate sodium</w:t>
      </w:r>
      <w:bookmarkEnd w:id="527"/>
      <w:r w:rsidRPr="005964C2">
        <w:rPr>
          <w:rFonts w:ascii="Book Antiqua" w:eastAsia="Book Antiqua" w:hAnsi="Book Antiqua" w:cs="Book Antiqua"/>
          <w:color w:val="000000" w:themeColor="text1"/>
        </w:rPr>
        <w:t xml:space="preserve"> </w:t>
      </w:r>
      <w:bookmarkEnd w:id="528"/>
      <w:r w:rsidRPr="005964C2">
        <w:rPr>
          <w:rFonts w:ascii="Book Antiqua" w:eastAsia="Book Antiqua" w:hAnsi="Book Antiqua" w:cs="Book Antiqua"/>
          <w:color w:val="000000" w:themeColor="text1"/>
        </w:rPr>
        <w:t>(DSS) (36–50</w:t>
      </w:r>
      <w:r w:rsidR="003F15A9">
        <w:rPr>
          <w:rFonts w:hint="eastAsia"/>
          <w:color w:val="000000" w:themeColor="text1"/>
          <w:lang w:eastAsia="zh-CN"/>
        </w:rPr>
        <w:t xml:space="preserve"> </w:t>
      </w:r>
      <w:proofErr w:type="spellStart"/>
      <w:r w:rsidRPr="005964C2">
        <w:rPr>
          <w:rFonts w:ascii="Book Antiqua" w:eastAsia="Book Antiqua" w:hAnsi="Book Antiqua" w:cs="Book Antiqua"/>
          <w:color w:val="000000" w:themeColor="text1"/>
        </w:rPr>
        <w:t>kDa</w:t>
      </w:r>
      <w:proofErr w:type="spellEnd"/>
      <w:r w:rsidRPr="005964C2">
        <w:rPr>
          <w:rFonts w:ascii="Book Antiqua" w:eastAsia="Book Antiqua" w:hAnsi="Book Antiqua" w:cs="Book Antiqua"/>
          <w:color w:val="000000" w:themeColor="text1"/>
        </w:rPr>
        <w:t>; MP Biomedicals) in their drinking water ad libitum for 7 consecutive days, followed</w:t>
      </w:r>
      <w:r w:rsidR="003F15A9">
        <w:rPr>
          <w:rFonts w:ascii="Book Antiqua" w:eastAsia="Book Antiqua" w:hAnsi="Book Antiqua" w:cs="Book Antiqua"/>
          <w:color w:val="000000" w:themeColor="text1"/>
        </w:rPr>
        <w:t xml:space="preserve"> by 2 d</w:t>
      </w:r>
      <w:r w:rsidRPr="005964C2">
        <w:rPr>
          <w:rFonts w:ascii="Book Antiqua" w:eastAsia="Book Antiqua" w:hAnsi="Book Antiqua" w:cs="Book Antiqua"/>
          <w:color w:val="000000" w:themeColor="text1"/>
        </w:rPr>
        <w:t xml:space="preserve"> of normal water.</w:t>
      </w:r>
    </w:p>
    <w:p w14:paraId="38F4161D" w14:textId="77777777" w:rsidR="003F15A9" w:rsidRDefault="003F15A9" w:rsidP="003F15A9">
      <w:pPr>
        <w:spacing w:line="360" w:lineRule="auto"/>
        <w:jc w:val="both"/>
        <w:rPr>
          <w:rFonts w:ascii="Book Antiqua" w:hAnsi="Book Antiqua" w:cs="Book Antiqua"/>
          <w:b/>
          <w:bCs/>
          <w:color w:val="000000" w:themeColor="text1"/>
          <w:lang w:eastAsia="zh-CN"/>
        </w:rPr>
      </w:pPr>
    </w:p>
    <w:p w14:paraId="5E312BF1" w14:textId="77777777" w:rsidR="00821FAC" w:rsidRPr="003F15A9" w:rsidRDefault="00821FAC" w:rsidP="003F15A9">
      <w:pPr>
        <w:spacing w:line="360" w:lineRule="auto"/>
        <w:jc w:val="both"/>
        <w:rPr>
          <w:rFonts w:ascii="Book Antiqua" w:eastAsia="Book Antiqua" w:hAnsi="Book Antiqua" w:cs="Book Antiqua"/>
          <w:b/>
          <w:bCs/>
          <w:i/>
          <w:color w:val="000000" w:themeColor="text1"/>
        </w:rPr>
      </w:pPr>
      <w:r w:rsidRPr="003F15A9">
        <w:rPr>
          <w:rFonts w:ascii="Book Antiqua" w:eastAsia="Book Antiqua" w:hAnsi="Book Antiqua" w:cs="Book Antiqua"/>
          <w:b/>
          <w:bCs/>
          <w:i/>
          <w:color w:val="000000" w:themeColor="text1"/>
        </w:rPr>
        <w:t>Disease activity score and histological analysis in mice</w:t>
      </w:r>
    </w:p>
    <w:p w14:paraId="1F6FB291" w14:textId="36D611F6" w:rsidR="00821FAC" w:rsidRPr="005964C2" w:rsidRDefault="00821FAC" w:rsidP="003F15A9">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Body weight, the presence of occult bacteria per rectum, stool consistency, and colon length were documented. A scoring system was used to assess diarrhea and the presence of occult or overt blood in the stool. Changes in body weight are reported as the percentage loss of baseline body weight</w:t>
      </w:r>
      <w:r w:rsidRPr="005964C2">
        <w:rPr>
          <w:rFonts w:ascii="Book Antiqua" w:eastAsia="Book Antiqua" w:hAnsi="Book Antiqua" w:cs="Book Antiqua"/>
          <w:color w:val="000000" w:themeColor="text1"/>
        </w:rPr>
        <w:fldChar w:fldCharType="begin"/>
      </w:r>
      <w:r w:rsidRPr="005964C2">
        <w:rPr>
          <w:rFonts w:ascii="Book Antiqua" w:eastAsia="Book Antiqua" w:hAnsi="Book Antiqua" w:cs="Book Antiqua"/>
          <w:color w:val="000000" w:themeColor="text1"/>
        </w:rPr>
        <w:instrText xml:space="preserve"> ADDIN EN.CITE &lt;EndNote&gt;&lt;Cite&gt;&lt;Author&gt;Wirtz&lt;/Author&gt;&lt;Year&gt;2007&lt;/Year&gt;&lt;RecNum&gt;14673&lt;/RecNum&gt;&lt;DisplayText&gt;&lt;style face="superscript"&gt;[26]&lt;/style&gt;&lt;/DisplayText&gt;&lt;record&gt;&lt;rec-number&gt;14673&lt;/rec-number&gt;&lt;foreign-keys&gt;&lt;key app="EN" db-id="sv0dw5r9fwp09xeasp0pf9f8zvadzvwpsvx5" timestamp="1704030934"&gt;14673&lt;/key&gt;&lt;/foreign-keys&gt;&lt;ref-type name="Journal Article"&gt;17&lt;/ref-type&gt;&lt;contributors&gt;&lt;authors&gt;&lt;author&gt;Wirtz, S.&lt;/author&gt;&lt;author&gt;Neufert, C.&lt;/author&gt;&lt;author&gt;Weigmann, B.&lt;/author&gt;&lt;author&gt;Neurath, M. F.&lt;/author&gt;&lt;/authors&gt;&lt;/contributors&gt;&lt;auth-address&gt;Laboratory of Immunology, I Medical Clinic, University of Mainz, Mainz, Germany.&lt;/auth-address&gt;&lt;titles&gt;&lt;title&gt;Chemically induced mouse models of intestinal inflammation&lt;/title&gt;&lt;secondary-title&gt;Nat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protocols&lt;/abbr-1&gt;&lt;/alt-periodical&gt;&lt;pages&gt;541-6&lt;/pages&gt;&lt;volume&gt;2&lt;/volume&gt;&lt;number&gt;3&lt;/number&gt;&lt;edition&gt;2007/04/05&lt;/edition&gt;&lt;keywords&gt;&lt;keyword&gt;Animals&lt;/keyword&gt;&lt;keyword&gt;Colitis/*chemically induced&lt;/keyword&gt;&lt;keyword&gt;Dextran Sulfate/*toxicity&lt;/keyword&gt;&lt;keyword&gt;*Disease Models, Animal&lt;/keyword&gt;&lt;keyword&gt;Epithelial Cells/drug effects&lt;/keyword&gt;&lt;keyword&gt;Mice&lt;/keyword&gt;&lt;keyword&gt;Oxazolone/*toxicity&lt;/keyword&gt;&lt;keyword&gt;Trinitrobenzenesulfonic Acid/*toxicity&lt;/keyword&gt;&lt;/keywords&gt;&lt;dates&gt;&lt;year&gt;2007&lt;/year&gt;&lt;/dates&gt;&lt;isbn&gt;1750-2799&lt;/isbn&gt;&lt;accession-num&gt;17406617&lt;/accession-num&gt;&lt;urls&gt;&lt;/urls&gt;&lt;electronic-resource-num&gt;10.1038/nprot.2007.41&lt;/electronic-resource-num&gt;&lt;remote-database-provider&gt;NLM&lt;/remote-database-provider&gt;&lt;language&gt;eng&lt;/language&gt;&lt;/record&gt;&lt;/Cite&gt;&lt;/EndNote&gt;</w:instrText>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[26]</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The ring of the rectum was harvested postmortem, fixed in 4% buffered formalin, and embedded in paraffin for subsequent</w:t>
      </w:r>
      <w:r w:rsidR="00653415">
        <w:rPr>
          <w:rFonts w:ascii="Book Antiqua" w:eastAsia="Book Antiqua" w:hAnsi="Book Antiqua" w:cs="Book Antiqua"/>
          <w:color w:val="000000" w:themeColor="text1"/>
        </w:rPr>
        <w:t xml:space="preserve"> H</w:t>
      </w:r>
      <w:r w:rsidRPr="005964C2">
        <w:rPr>
          <w:rFonts w:ascii="Book Antiqua" w:eastAsia="Book Antiqua" w:hAnsi="Book Antiqua" w:cs="Book Antiqua"/>
          <w:color w:val="000000" w:themeColor="text1"/>
        </w:rPr>
        <w:t>E staining.</w:t>
      </w:r>
    </w:p>
    <w:p w14:paraId="3CFBEB75" w14:textId="77777777" w:rsidR="00FB42F4" w:rsidRDefault="00FB42F4" w:rsidP="00FB42F4">
      <w:pPr>
        <w:spacing w:line="360" w:lineRule="auto"/>
        <w:jc w:val="both"/>
        <w:rPr>
          <w:rFonts w:ascii="Book Antiqua" w:hAnsi="Book Antiqua" w:cs="Book Antiqua"/>
          <w:b/>
          <w:bCs/>
          <w:color w:val="000000" w:themeColor="text1"/>
          <w:lang w:eastAsia="zh-CN"/>
        </w:rPr>
      </w:pPr>
      <w:bookmarkStart w:id="529" w:name="_Hlk154960834"/>
    </w:p>
    <w:p w14:paraId="1B221B60" w14:textId="60608790" w:rsidR="00821FAC" w:rsidRPr="00FB42F4" w:rsidRDefault="00821FAC" w:rsidP="00FB42F4">
      <w:pPr>
        <w:spacing w:line="360" w:lineRule="auto"/>
        <w:jc w:val="both"/>
        <w:rPr>
          <w:rFonts w:ascii="Book Antiqua" w:eastAsia="Book Antiqua" w:hAnsi="Book Antiqua" w:cs="Book Antiqua"/>
          <w:b/>
          <w:bCs/>
          <w:i/>
          <w:color w:val="000000" w:themeColor="text1"/>
        </w:rPr>
      </w:pPr>
      <w:r w:rsidRPr="00FB42F4">
        <w:rPr>
          <w:rFonts w:ascii="Book Antiqua" w:eastAsia="Book Antiqua" w:hAnsi="Book Antiqua" w:cs="Book Antiqua"/>
          <w:b/>
          <w:bCs/>
          <w:i/>
          <w:color w:val="000000" w:themeColor="text1"/>
        </w:rPr>
        <w:t>E</w:t>
      </w:r>
      <w:bookmarkEnd w:id="529"/>
      <w:r w:rsidRPr="00FB42F4">
        <w:rPr>
          <w:rFonts w:ascii="Book Antiqua" w:eastAsia="Book Antiqua" w:hAnsi="Book Antiqua" w:cs="Book Antiqua"/>
          <w:b/>
          <w:bCs/>
          <w:i/>
          <w:color w:val="000000" w:themeColor="text1"/>
        </w:rPr>
        <w:t>nzyme-linked immunosorbent assay</w:t>
      </w:r>
    </w:p>
    <w:p w14:paraId="0680FC48" w14:textId="678DFEF6" w:rsidR="00821FAC" w:rsidRPr="005964C2" w:rsidRDefault="00644E9A" w:rsidP="00FB42F4">
      <w:pPr>
        <w:spacing w:line="360" w:lineRule="auto"/>
        <w:jc w:val="both"/>
        <w:rPr>
          <w:rFonts w:ascii="Book Antiqua" w:eastAsia="Book Antiqua" w:hAnsi="Book Antiqua" w:cs="Book Antiqua"/>
          <w:color w:val="000000" w:themeColor="text1"/>
        </w:rPr>
      </w:pPr>
      <w:r>
        <w:rPr>
          <w:rFonts w:ascii="Book Antiqua" w:hAnsi="Book Antiqua" w:cs="Book Antiqua" w:hint="eastAsia"/>
          <w:color w:val="000000" w:themeColor="text1"/>
          <w:lang w:eastAsia="zh-CN"/>
        </w:rPr>
        <w:t>I</w:t>
      </w:r>
      <w:r w:rsidRPr="005964C2">
        <w:rPr>
          <w:rFonts w:ascii="Book Antiqua" w:eastAsia="Book Antiqua" w:hAnsi="Book Antiqua" w:cs="Book Antiqua"/>
          <w:color w:val="000000" w:themeColor="text1"/>
        </w:rPr>
        <w:t>nterleukin (IL)</w:t>
      </w:r>
      <w:r>
        <w:rPr>
          <w:rFonts w:ascii="Book Antiqua" w:hAnsi="Book Antiqua" w:cs="Book Antiqua" w:hint="eastAsia"/>
          <w:color w:val="000000" w:themeColor="text1"/>
          <w:lang w:eastAsia="zh-CN"/>
        </w:rPr>
        <w:t>-</w:t>
      </w:r>
      <w:r w:rsidR="00821FAC" w:rsidRPr="005964C2">
        <w:rPr>
          <w:rFonts w:ascii="Book Antiqua" w:eastAsia="Book Antiqua" w:hAnsi="Book Antiqua" w:cs="Book Antiqua"/>
          <w:color w:val="000000" w:themeColor="text1"/>
        </w:rPr>
        <w:t xml:space="preserve">6, IL-1β, </w:t>
      </w:r>
      <w:r w:rsidRPr="005964C2">
        <w:rPr>
          <w:rFonts w:ascii="Book Antiqua" w:eastAsia="Book Antiqua" w:hAnsi="Book Antiqua" w:cs="Book Antiqua"/>
          <w:color w:val="000000" w:themeColor="text1"/>
        </w:rPr>
        <w:t xml:space="preserve">tumor necrosis factor </w:t>
      </w:r>
      <w:r>
        <w:rPr>
          <w:rFonts w:ascii="Book Antiqua" w:hAnsi="Book Antiqua" w:cs="Book Antiqua" w:hint="eastAsia"/>
          <w:color w:val="000000" w:themeColor="text1"/>
          <w:lang w:eastAsia="zh-CN"/>
        </w:rPr>
        <w:t>(</w:t>
      </w:r>
      <w:r w:rsidR="00821FAC" w:rsidRPr="005964C2">
        <w:rPr>
          <w:rFonts w:ascii="Book Antiqua" w:eastAsia="Book Antiqua" w:hAnsi="Book Antiqua" w:cs="Book Antiqua"/>
          <w:color w:val="000000" w:themeColor="text1"/>
        </w:rPr>
        <w:t>TNF</w:t>
      </w:r>
      <w:r>
        <w:rPr>
          <w:rFonts w:ascii="Book Antiqua" w:hAnsi="Book Antiqua" w:cs="Book Antiqua" w:hint="eastAsia"/>
          <w:color w:val="000000" w:themeColor="text1"/>
          <w:lang w:eastAsia="zh-CN"/>
        </w:rPr>
        <w:t>)</w:t>
      </w:r>
      <w:r w:rsidR="00821FAC" w:rsidRPr="005964C2">
        <w:rPr>
          <w:rFonts w:ascii="Book Antiqua" w:eastAsia="Book Antiqua" w:hAnsi="Book Antiqua" w:cs="Book Antiqua"/>
          <w:color w:val="000000" w:themeColor="text1"/>
        </w:rPr>
        <w:t xml:space="preserve">-α and urate levels in the serum were quantified using commercial </w:t>
      </w:r>
      <w:r w:rsidR="00FB42F4" w:rsidRPr="00FB42F4">
        <w:rPr>
          <w:rFonts w:ascii="Book Antiqua" w:eastAsia="Book Antiqua" w:hAnsi="Book Antiqua" w:cs="Book Antiqua"/>
          <w:bCs/>
          <w:color w:val="000000" w:themeColor="text1"/>
        </w:rPr>
        <w:t>Enzyme-linked immunosorbent assay (ELISA)</w:t>
      </w:r>
      <w:r w:rsidR="00821FAC" w:rsidRPr="00FB42F4">
        <w:rPr>
          <w:rFonts w:ascii="Book Antiqua" w:eastAsia="Book Antiqua" w:hAnsi="Book Antiqua" w:cs="Book Antiqua"/>
          <w:color w:val="000000" w:themeColor="text1"/>
        </w:rPr>
        <w:t xml:space="preserve"> </w:t>
      </w:r>
      <w:r w:rsidR="00821FAC" w:rsidRPr="005964C2">
        <w:rPr>
          <w:rFonts w:ascii="Book Antiqua" w:eastAsia="Book Antiqua" w:hAnsi="Book Antiqua" w:cs="Book Antiqua"/>
          <w:color w:val="000000" w:themeColor="text1"/>
        </w:rPr>
        <w:t>kits in accordance with the manufacturer’s instructions (Multi Sciences Ltd., Hangzhou, China).</w:t>
      </w:r>
    </w:p>
    <w:p w14:paraId="1D5B17CC" w14:textId="0A273C8E" w:rsidR="00821FAC" w:rsidRPr="005964C2" w:rsidRDefault="00821FAC" w:rsidP="0015716A">
      <w:pPr>
        <w:spacing w:line="360" w:lineRule="auto"/>
        <w:ind w:firstLine="420"/>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lastRenderedPageBreak/>
        <w:t xml:space="preserve">MR results are presented as odds ratios (ORs) with 95% confidence intervals (CIs) of the outcome risk of a unit change in exposure. A two-sided </w:t>
      </w:r>
      <w:r w:rsidR="00286F98" w:rsidRPr="00286F98">
        <w:rPr>
          <w:rFonts w:ascii="Book Antiqua" w:hAnsi="Book Antiqua" w:cs="Book Antiqua" w:hint="eastAsia"/>
          <w:i/>
          <w:color w:val="000000" w:themeColor="text1"/>
          <w:lang w:eastAsia="zh-CN"/>
        </w:rPr>
        <w:t>P</w:t>
      </w:r>
      <w:r w:rsidRPr="005964C2">
        <w:rPr>
          <w:rFonts w:ascii="Book Antiqua" w:eastAsia="Book Antiqua" w:hAnsi="Book Antiqua" w:cs="Book Antiqua"/>
          <w:color w:val="000000" w:themeColor="text1"/>
        </w:rPr>
        <w:t xml:space="preserve"> value &lt; 0.05 was considered to indicate statistical significance. All the statistical analyses were performed mainly with R software (version 4.2.0, The R Foundation for Statistical Computing; </w:t>
      </w:r>
      <w:proofErr w:type="spellStart"/>
      <w:r w:rsidRPr="005964C2">
        <w:rPr>
          <w:rFonts w:ascii="Book Antiqua" w:eastAsia="Book Antiqua" w:hAnsi="Book Antiqua" w:cs="Book Antiqua"/>
          <w:color w:val="000000" w:themeColor="text1"/>
        </w:rPr>
        <w:t>TwoSampleMR</w:t>
      </w:r>
      <w:proofErr w:type="spellEnd"/>
      <w:r w:rsidRPr="005964C2">
        <w:rPr>
          <w:rFonts w:ascii="Book Antiqua" w:eastAsia="Book Antiqua" w:hAnsi="Book Antiqua" w:cs="Book Antiqua"/>
          <w:color w:val="000000" w:themeColor="text1"/>
        </w:rPr>
        <w:t xml:space="preserve"> and MR-PRESSO package) and SPSS 26.0.</w:t>
      </w:r>
    </w:p>
    <w:bookmarkEnd w:id="526"/>
    <w:p w14:paraId="7B7EFE69" w14:textId="77777777" w:rsidR="00A77B3E" w:rsidRPr="005964C2" w:rsidRDefault="00A77B3E" w:rsidP="0015716A">
      <w:pPr>
        <w:spacing w:line="360" w:lineRule="auto"/>
        <w:ind w:firstLine="420"/>
        <w:jc w:val="both"/>
        <w:rPr>
          <w:rFonts w:ascii="Book Antiqua" w:hAnsi="Book Antiqua"/>
          <w:color w:val="000000" w:themeColor="text1"/>
        </w:rPr>
      </w:pPr>
    </w:p>
    <w:p w14:paraId="51F2F815"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aps/>
          <w:color w:val="000000" w:themeColor="text1"/>
          <w:u w:val="single"/>
        </w:rPr>
        <w:t>RESULTS</w:t>
      </w:r>
    </w:p>
    <w:p w14:paraId="2ABD03ED" w14:textId="77777777" w:rsidR="00F81B33" w:rsidRPr="00794E5B" w:rsidRDefault="00F81B33" w:rsidP="00794E5B">
      <w:pPr>
        <w:spacing w:line="360" w:lineRule="auto"/>
        <w:jc w:val="both"/>
        <w:rPr>
          <w:rFonts w:ascii="Book Antiqua" w:eastAsia="Book Antiqua" w:hAnsi="Book Antiqua" w:cs="Book Antiqua"/>
          <w:b/>
          <w:bCs/>
          <w:i/>
          <w:color w:val="000000" w:themeColor="text1"/>
        </w:rPr>
      </w:pPr>
      <w:r w:rsidRPr="00794E5B">
        <w:rPr>
          <w:rFonts w:ascii="Book Antiqua" w:eastAsia="Book Antiqua" w:hAnsi="Book Antiqua" w:cs="Book Antiqua"/>
          <w:b/>
          <w:bCs/>
          <w:i/>
          <w:color w:val="000000" w:themeColor="text1"/>
        </w:rPr>
        <w:t>Urate levels to IBD</w:t>
      </w:r>
    </w:p>
    <w:p w14:paraId="304C6308" w14:textId="0EED8BE6" w:rsidR="00F81B33" w:rsidRPr="005964C2" w:rsidRDefault="00F81B33" w:rsidP="00794E5B">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Twenty-seven independent SNPs were identified as genetic IVs for urate levels, and the median (minimum, maximum) F statistic was 63.4 (35.4</w:t>
      </w:r>
      <w:r w:rsidR="00794E5B">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1406.3) (Supplementary Table 1). Detailed information for urate-related SNPs is listed in Supplementary Table 2.</w:t>
      </w:r>
    </w:p>
    <w:p w14:paraId="7D7FEBC4" w14:textId="28C03084" w:rsidR="00F81B33" w:rsidRPr="005964C2" w:rsidRDefault="00F81B33" w:rsidP="0015716A">
      <w:pPr>
        <w:spacing w:line="360" w:lineRule="auto"/>
        <w:ind w:firstLine="420"/>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According to the meta-analysis of IVW estimates, the pooled ORs for IBD, UC and CD that were genetically predicted per log-OR increase</w:t>
      </w:r>
      <w:r w:rsidR="00563EC6">
        <w:rPr>
          <w:rFonts w:ascii="Book Antiqua" w:eastAsia="Book Antiqua" w:hAnsi="Book Antiqua" w:cs="Book Antiqua"/>
          <w:color w:val="000000" w:themeColor="text1"/>
        </w:rPr>
        <w:t xml:space="preserve"> in urate levels were 0.94 (95%</w:t>
      </w:r>
      <w:r w:rsidRPr="005964C2">
        <w:rPr>
          <w:rFonts w:ascii="Book Antiqua" w:eastAsia="Book Antiqua" w:hAnsi="Book Antiqua" w:cs="Book Antiqua"/>
          <w:color w:val="000000" w:themeColor="text1"/>
        </w:rPr>
        <w:t>CI</w:t>
      </w:r>
      <w:r w:rsidR="00563EC6">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w:t>
      </w:r>
      <w:r w:rsidR="00563EC6">
        <w:rPr>
          <w:rFonts w:ascii="Book Antiqua" w:eastAsia="Book Antiqua" w:hAnsi="Book Antiqua" w:cs="Book Antiqua"/>
          <w:color w:val="000000" w:themeColor="text1"/>
        </w:rPr>
        <w:t>0.86-1.03), 0.97 (95%</w:t>
      </w:r>
      <w:r w:rsidRPr="005964C2">
        <w:rPr>
          <w:rFonts w:ascii="Book Antiqua" w:eastAsia="Book Antiqua" w:hAnsi="Book Antiqua" w:cs="Book Antiqua"/>
          <w:color w:val="000000" w:themeColor="text1"/>
        </w:rPr>
        <w:t>CI</w:t>
      </w:r>
      <w:r w:rsidR="00563EC6">
        <w:rPr>
          <w:rFonts w:ascii="Book Antiqua" w:hAnsi="Book Antiqua" w:cs="Book Antiqua" w:hint="eastAsia"/>
          <w:color w:val="000000" w:themeColor="text1"/>
          <w:lang w:eastAsia="zh-CN"/>
        </w:rPr>
        <w:t>:</w:t>
      </w:r>
      <w:r w:rsidR="00563EC6">
        <w:rPr>
          <w:rFonts w:ascii="Book Antiqua" w:eastAsia="Book Antiqua" w:hAnsi="Book Antiqua" w:cs="Book Antiqua"/>
          <w:color w:val="000000" w:themeColor="text1"/>
        </w:rPr>
        <w:t xml:space="preserve"> 0.89-1.07) and 0.91 (95%</w:t>
      </w:r>
      <w:r w:rsidRPr="005964C2">
        <w:rPr>
          <w:rFonts w:ascii="Book Antiqua" w:eastAsia="Book Antiqua" w:hAnsi="Book Antiqua" w:cs="Book Antiqua"/>
          <w:color w:val="000000" w:themeColor="text1"/>
        </w:rPr>
        <w:t>CI</w:t>
      </w:r>
      <w:r w:rsidR="00563EC6">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0.80-1.04), respectively (Figure 2).</w:t>
      </w:r>
    </w:p>
    <w:p w14:paraId="2F84B172" w14:textId="72962DE8" w:rsidR="00F81B33" w:rsidRPr="005964C2" w:rsidRDefault="00F81B33" w:rsidP="0015716A">
      <w:pPr>
        <w:spacing w:line="360" w:lineRule="auto"/>
        <w:ind w:firstLine="420"/>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According to the sensitivity analysis (Supplementary Table 3), the three results were similar for the weighted-median estimator (Supplementary Figure 1). No pleiotropic effects were detected in any of the databases by MR</w:t>
      </w:r>
      <w:r w:rsidR="00BA05F9">
        <w:rPr>
          <w:rFonts w:hint="eastAsia"/>
          <w:color w:val="000000" w:themeColor="text1"/>
          <w:lang w:eastAsia="zh-CN"/>
        </w:rPr>
        <w:t>-</w:t>
      </w:r>
      <w:r w:rsidRPr="005964C2">
        <w:rPr>
          <w:rFonts w:ascii="Book Antiqua" w:eastAsia="Book Antiqua" w:hAnsi="Book Antiqua" w:cs="Book Antiqua"/>
          <w:color w:val="000000" w:themeColor="text1"/>
        </w:rPr>
        <w:t>Egger estimation. Different outliers were identified by MR-PRESSO for IBD (</w:t>
      </w:r>
      <w:r w:rsidRPr="00BA05F9">
        <w:rPr>
          <w:rFonts w:ascii="Book Antiqua" w:eastAsia="Book Antiqua" w:hAnsi="Book Antiqua" w:cs="Book Antiqua"/>
          <w:i/>
          <w:color w:val="000000" w:themeColor="text1"/>
        </w:rPr>
        <w:t>n</w:t>
      </w:r>
      <w:r w:rsidR="00BA05F9">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 4), UC (</w:t>
      </w:r>
      <w:r w:rsidR="00BA05F9" w:rsidRPr="00BA05F9">
        <w:rPr>
          <w:rFonts w:ascii="Book Antiqua" w:eastAsia="Book Antiqua" w:hAnsi="Book Antiqua" w:cs="Book Antiqua"/>
          <w:i/>
          <w:color w:val="000000" w:themeColor="text1"/>
        </w:rPr>
        <w:t>n</w:t>
      </w:r>
      <w:r w:rsidRPr="005964C2">
        <w:rPr>
          <w:rFonts w:ascii="Book Antiqua" w:eastAsia="Book Antiqua" w:hAnsi="Book Antiqua" w:cs="Book Antiqua"/>
          <w:color w:val="000000" w:themeColor="text1"/>
        </w:rPr>
        <w:t xml:space="preserve"> = 5) and CD (</w:t>
      </w:r>
      <w:r w:rsidR="00BA05F9" w:rsidRPr="00BA05F9">
        <w:rPr>
          <w:rFonts w:ascii="Book Antiqua" w:eastAsia="Book Antiqua" w:hAnsi="Book Antiqua" w:cs="Book Antiqua"/>
          <w:i/>
          <w:color w:val="000000" w:themeColor="text1"/>
        </w:rPr>
        <w:t>n</w:t>
      </w:r>
      <w:r w:rsidRPr="005964C2">
        <w:rPr>
          <w:rFonts w:ascii="Book Antiqua" w:eastAsia="Book Antiqua" w:hAnsi="Book Antiqua" w:cs="Book Antiqua"/>
          <w:color w:val="000000" w:themeColor="text1"/>
        </w:rPr>
        <w:t xml:space="preserve"> = 5) in the GWAS meta-analysis by Liu </w:t>
      </w:r>
      <w:r w:rsidRPr="00E56BDF">
        <w:rPr>
          <w:rFonts w:ascii="Book Antiqua" w:eastAsia="Book Antiqua" w:hAnsi="Book Antiqua" w:cs="Book Antiqua"/>
          <w:i/>
          <w:color w:val="000000" w:themeColor="text1"/>
        </w:rPr>
        <w:t>et al</w:t>
      </w:r>
      <w:r w:rsidR="00E56BDF" w:rsidRPr="00E56BDF">
        <w:rPr>
          <w:rFonts w:ascii="Book Antiqua" w:hAnsi="Book Antiqua" w:cs="Book Antiqua" w:hint="eastAsia"/>
          <w:color w:val="000000" w:themeColor="text1"/>
          <w:vertAlign w:val="superscript"/>
          <w:lang w:eastAsia="zh-CN"/>
        </w:rPr>
        <w:t>[19]</w:t>
      </w:r>
      <w:r w:rsidRPr="005964C2">
        <w:rPr>
          <w:rFonts w:ascii="Book Antiqua" w:eastAsia="Book Antiqua" w:hAnsi="Book Antiqua" w:cs="Book Antiqua"/>
          <w:color w:val="000000" w:themeColor="text1"/>
        </w:rPr>
        <w:t xml:space="preserve"> and UC (</w:t>
      </w:r>
      <w:r w:rsidRPr="006367C4">
        <w:rPr>
          <w:rFonts w:ascii="Book Antiqua" w:eastAsia="Book Antiqua" w:hAnsi="Book Antiqua" w:cs="Book Antiqua"/>
          <w:i/>
          <w:color w:val="000000" w:themeColor="text1"/>
        </w:rPr>
        <w:t>n</w:t>
      </w:r>
      <w:r w:rsidRPr="005964C2">
        <w:rPr>
          <w:rFonts w:ascii="Book Antiqua" w:eastAsia="Book Antiqua" w:hAnsi="Book Antiqua" w:cs="Book Antiqua"/>
          <w:color w:val="000000" w:themeColor="text1"/>
        </w:rPr>
        <w:t xml:space="preserve"> = 3) in the UKB database, which resulted in potential pleiotropy assessed by global testing. Most of the results remained similar after outlier exclusion correction, except for IVs of urate levels on UC (UKB database) (before correction: OR</w:t>
      </w:r>
      <w:r w:rsidR="00CB1477">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w:t>
      </w:r>
      <w:r w:rsidR="00CB1477">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0</w:t>
      </w:r>
      <w:r w:rsidR="00CB1477">
        <w:rPr>
          <w:rFonts w:ascii="Book Antiqua" w:eastAsia="Book Antiqua" w:hAnsi="Book Antiqua" w:cs="Book Antiqua"/>
          <w:color w:val="000000" w:themeColor="text1"/>
        </w:rPr>
        <w:t>.93, 95%</w:t>
      </w:r>
      <w:r w:rsidRPr="005964C2">
        <w:rPr>
          <w:rFonts w:ascii="Book Antiqua" w:eastAsia="Book Antiqua" w:hAnsi="Book Antiqua" w:cs="Book Antiqua"/>
          <w:color w:val="000000" w:themeColor="text1"/>
        </w:rPr>
        <w:t>CI</w:t>
      </w:r>
      <w:r w:rsidR="00CB1477">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0.75-1.17; after correction: OR</w:t>
      </w:r>
      <w:r w:rsidR="00CB1477">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w:t>
      </w:r>
      <w:r w:rsidR="00CB1477">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2</w:t>
      </w:r>
      <w:r w:rsidR="00CB1477">
        <w:rPr>
          <w:rFonts w:ascii="Book Antiqua" w:eastAsia="Book Antiqua" w:hAnsi="Book Antiqua" w:cs="Book Antiqua"/>
          <w:color w:val="000000" w:themeColor="text1"/>
        </w:rPr>
        <w:t>.70, 95%</w:t>
      </w:r>
      <w:r w:rsidRPr="005964C2">
        <w:rPr>
          <w:rFonts w:ascii="Book Antiqua" w:eastAsia="Book Antiqua" w:hAnsi="Book Antiqua" w:cs="Book Antiqua"/>
          <w:color w:val="000000" w:themeColor="text1"/>
        </w:rPr>
        <w:t>CI</w:t>
      </w:r>
      <w:r w:rsidR="00CB1477">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2.54-2.87). Cochran’s Q test was performed after outlier exclusion to test heterogeneity. Among the urate level-related genetic IVs affecting IBD and CD identified by Liu</w:t>
      </w:r>
      <w:r w:rsidRPr="002726B7">
        <w:rPr>
          <w:rFonts w:ascii="Book Antiqua" w:eastAsia="Book Antiqua" w:hAnsi="Book Antiqua" w:cs="Book Antiqua"/>
          <w:i/>
          <w:color w:val="000000" w:themeColor="text1"/>
        </w:rPr>
        <w:t xml:space="preserve"> et al</w:t>
      </w:r>
      <w:r w:rsidR="002726B7" w:rsidRPr="00E56BDF">
        <w:rPr>
          <w:rFonts w:ascii="Book Antiqua" w:hAnsi="Book Antiqua" w:cs="Book Antiqua" w:hint="eastAsia"/>
          <w:color w:val="000000" w:themeColor="text1"/>
          <w:vertAlign w:val="superscript"/>
          <w:lang w:eastAsia="zh-CN"/>
        </w:rPr>
        <w:t>[19]</w:t>
      </w:r>
      <w:r w:rsidRPr="005964C2">
        <w:rPr>
          <w:rFonts w:ascii="Book Antiqua" w:eastAsia="Book Antiqua" w:hAnsi="Book Antiqua" w:cs="Book Antiqua"/>
          <w:color w:val="000000" w:themeColor="text1"/>
        </w:rPr>
        <w:t xml:space="preserve"> and UC (from the UKB database), a multiplicative random effect IVW model was used to evaluate the genetic estimate after heterogeneity was detected. A strongly positive causal relationship was detected between urate levels and UC after outlier exclusion and between urate levels and UC incidence according to a multiplicative random effects IVW estimate (OR</w:t>
      </w:r>
      <w:r w:rsidR="006A35C2">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w:t>
      </w:r>
      <w:r w:rsidR="006A35C2">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1</w:t>
      </w:r>
      <w:r w:rsidR="006A35C2">
        <w:rPr>
          <w:rFonts w:ascii="Book Antiqua" w:eastAsia="Book Antiqua" w:hAnsi="Book Antiqua" w:cs="Book Antiqua"/>
          <w:color w:val="000000" w:themeColor="text1"/>
        </w:rPr>
        <w:t>.95, 95%</w:t>
      </w:r>
      <w:r w:rsidRPr="005964C2">
        <w:rPr>
          <w:rFonts w:ascii="Book Antiqua" w:eastAsia="Book Antiqua" w:hAnsi="Book Antiqua" w:cs="Book Antiqua"/>
          <w:color w:val="000000" w:themeColor="text1"/>
        </w:rPr>
        <w:t>CI</w:t>
      </w:r>
      <w:r w:rsidR="006A35C2">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 xml:space="preserve">1.86-2.05). A scatter plot was generated to visualize the effect size of each MR method (Figure 3). Leave-one-out analysis indicated that the </w:t>
      </w:r>
      <w:r w:rsidRPr="005964C2">
        <w:rPr>
          <w:rFonts w:ascii="Book Antiqua" w:eastAsia="Book Antiqua" w:hAnsi="Book Antiqua" w:cs="Book Antiqua"/>
          <w:color w:val="000000" w:themeColor="text1"/>
        </w:rPr>
        <w:lastRenderedPageBreak/>
        <w:t>associations between urate levels and IBD incidence were unlikely to be driven by certain specific SNPs (Supplementary Figure 2).</w:t>
      </w:r>
    </w:p>
    <w:p w14:paraId="066C1CBD" w14:textId="77777777" w:rsidR="006A35C2" w:rsidRDefault="006A35C2" w:rsidP="006A35C2">
      <w:pPr>
        <w:spacing w:line="360" w:lineRule="auto"/>
        <w:jc w:val="both"/>
        <w:rPr>
          <w:rFonts w:ascii="Book Antiqua" w:hAnsi="Book Antiqua" w:cs="Book Antiqua"/>
          <w:b/>
          <w:bCs/>
          <w:color w:val="000000" w:themeColor="text1"/>
          <w:lang w:eastAsia="zh-CN"/>
        </w:rPr>
      </w:pPr>
    </w:p>
    <w:p w14:paraId="109823FB" w14:textId="0E1376D2" w:rsidR="00F81B33" w:rsidRPr="006A35C2" w:rsidRDefault="00F81B33" w:rsidP="006A35C2">
      <w:pPr>
        <w:spacing w:line="360" w:lineRule="auto"/>
        <w:jc w:val="both"/>
        <w:rPr>
          <w:rFonts w:ascii="Book Antiqua" w:eastAsia="Book Antiqua" w:hAnsi="Book Antiqua" w:cs="Book Antiqua"/>
          <w:b/>
          <w:bCs/>
          <w:i/>
          <w:color w:val="000000" w:themeColor="text1"/>
        </w:rPr>
      </w:pPr>
      <w:r w:rsidRPr="006A35C2">
        <w:rPr>
          <w:rFonts w:ascii="Book Antiqua" w:eastAsia="Book Antiqua" w:hAnsi="Book Antiqua" w:cs="Book Antiqua"/>
          <w:b/>
          <w:bCs/>
          <w:i/>
          <w:color w:val="000000" w:themeColor="text1"/>
        </w:rPr>
        <w:t>IBD-to-urate levels</w:t>
      </w:r>
    </w:p>
    <w:p w14:paraId="37A90530" w14:textId="77777777" w:rsidR="00F81B33" w:rsidRPr="005964C2" w:rsidRDefault="00F81B33" w:rsidP="006A35C2">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A total of 117, 87, and 60 SNPs reached a genome-wide level of significance with IBD, UC and CD, respectively. A summary and detailed description of the variants are presented in Supplementary Tables 1 and 4.</w:t>
      </w:r>
    </w:p>
    <w:p w14:paraId="6A38D455" w14:textId="6C25F9CC" w:rsidR="00F81B33" w:rsidRPr="005964C2" w:rsidRDefault="00F81B33" w:rsidP="0015716A">
      <w:pPr>
        <w:spacing w:line="360" w:lineRule="auto"/>
        <w:ind w:firstLine="420"/>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The results of IVW analysis demonstrated that IBD was negatively correlated with urate levels (OR</w:t>
      </w:r>
      <w:r w:rsidR="0056128C">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w:t>
      </w:r>
      <w:r w:rsidR="0056128C">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0</w:t>
      </w:r>
      <w:r w:rsidR="0056128C">
        <w:rPr>
          <w:rFonts w:ascii="Book Antiqua" w:eastAsia="Book Antiqua" w:hAnsi="Book Antiqua" w:cs="Book Antiqua"/>
          <w:color w:val="000000" w:themeColor="text1"/>
        </w:rPr>
        <w:t>.97, 95%</w:t>
      </w:r>
      <w:r w:rsidRPr="005964C2">
        <w:rPr>
          <w:rFonts w:ascii="Book Antiqua" w:eastAsia="Book Antiqua" w:hAnsi="Book Antiqua" w:cs="Book Antiqua"/>
          <w:color w:val="000000" w:themeColor="text1"/>
        </w:rPr>
        <w:t>CI</w:t>
      </w:r>
      <w:r w:rsidR="0056128C">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0.94-0.99) (Figure 4). However, no association between UC (or CD) and urate levels was observed. The combined ORs of UC and CD</w:t>
      </w:r>
      <w:r w:rsidR="009E24F1">
        <w:rPr>
          <w:rFonts w:ascii="Book Antiqua" w:eastAsia="Book Antiqua" w:hAnsi="Book Antiqua" w:cs="Book Antiqua"/>
          <w:color w:val="000000" w:themeColor="text1"/>
        </w:rPr>
        <w:t xml:space="preserve"> on urate levels were 0.99 (95%</w:t>
      </w:r>
      <w:r w:rsidRPr="005964C2">
        <w:rPr>
          <w:rFonts w:ascii="Book Antiqua" w:eastAsia="Book Antiqua" w:hAnsi="Book Antiqua" w:cs="Book Antiqua"/>
          <w:color w:val="000000" w:themeColor="text1"/>
        </w:rPr>
        <w:t>CI</w:t>
      </w:r>
      <w:r w:rsidR="009E24F1">
        <w:rPr>
          <w:rFonts w:ascii="Book Antiqua" w:hAnsi="Book Antiqua" w:cs="Book Antiqua" w:hint="eastAsia"/>
          <w:color w:val="000000" w:themeColor="text1"/>
          <w:lang w:eastAsia="zh-CN"/>
        </w:rPr>
        <w:t>:</w:t>
      </w:r>
      <w:r w:rsidR="009E24F1">
        <w:rPr>
          <w:rFonts w:ascii="Book Antiqua" w:eastAsia="Book Antiqua" w:hAnsi="Book Antiqua" w:cs="Book Antiqua"/>
          <w:color w:val="000000" w:themeColor="text1"/>
        </w:rPr>
        <w:t xml:space="preserve"> 0.97-1.01) and 1.00 (95%</w:t>
      </w:r>
      <w:r w:rsidRPr="005964C2">
        <w:rPr>
          <w:rFonts w:ascii="Book Antiqua" w:eastAsia="Book Antiqua" w:hAnsi="Book Antiqua" w:cs="Book Antiqua"/>
          <w:color w:val="000000" w:themeColor="text1"/>
        </w:rPr>
        <w:t>CI</w:t>
      </w:r>
      <w:r w:rsidR="009E24F1">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0.99-1.02), respectively.</w:t>
      </w:r>
    </w:p>
    <w:p w14:paraId="2136AF2D" w14:textId="763C70CF" w:rsidR="00F81B33" w:rsidRPr="005964C2" w:rsidRDefault="00F81B33" w:rsidP="0015716A">
      <w:pPr>
        <w:spacing w:line="360" w:lineRule="auto"/>
        <w:ind w:firstLine="420"/>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According to the sensitivity analysis</w:t>
      </w:r>
      <w:r w:rsidR="003B69B8" w:rsidRPr="005964C2">
        <w:rPr>
          <w:rFonts w:ascii="Book Antiqua" w:eastAsia="Book Antiqua" w:hAnsi="Book Antiqua" w:cs="Book Antiqua"/>
          <w:color w:val="000000" w:themeColor="text1"/>
        </w:rPr>
        <w:t xml:space="preserve"> (Supplementary Table 5)</w:t>
      </w:r>
      <w:r w:rsidRPr="005964C2">
        <w:rPr>
          <w:rFonts w:ascii="Book Antiqua" w:eastAsia="Book Antiqua" w:hAnsi="Book Antiqua" w:cs="Book Antiqua"/>
          <w:color w:val="000000" w:themeColor="text1"/>
        </w:rPr>
        <w:t>, the weighted-median estimator showed comparable results to the estimates from the IVW analysis (Supplementary Figure 3). MR</w:t>
      </w:r>
      <w:r w:rsidR="001423C1">
        <w:rPr>
          <w:rFonts w:hint="eastAsia"/>
          <w:color w:val="000000" w:themeColor="text1"/>
          <w:lang w:eastAsia="zh-CN"/>
        </w:rPr>
        <w:t>-</w:t>
      </w:r>
      <w:r w:rsidRPr="005964C2">
        <w:rPr>
          <w:rFonts w:ascii="Book Antiqua" w:eastAsia="Book Antiqua" w:hAnsi="Book Antiqua" w:cs="Book Antiqua"/>
          <w:color w:val="000000" w:themeColor="text1"/>
        </w:rPr>
        <w:t>Egger analysis demonstrated no evidence of pleiotropy, while the MR-PRESSO global test indicated that there were 7 outliers from the association between IBD and urate levels (</w:t>
      </w:r>
      <w:r w:rsidR="001423C1" w:rsidRPr="001423C1">
        <w:rPr>
          <w:rFonts w:ascii="Book Antiqua" w:hAnsi="Book Antiqua" w:cs="Book Antiqua" w:hint="eastAsia"/>
          <w:i/>
          <w:color w:val="000000" w:themeColor="text1"/>
          <w:lang w:eastAsia="zh-CN"/>
        </w:rPr>
        <w:t>P</w:t>
      </w:r>
      <w:r w:rsidRPr="005964C2">
        <w:rPr>
          <w:rFonts w:ascii="Book Antiqua" w:eastAsia="Book Antiqua" w:hAnsi="Book Antiqua" w:cs="Book Antiqua"/>
          <w:color w:val="000000" w:themeColor="text1"/>
        </w:rPr>
        <w:t xml:space="preserve"> = 0.02) and 2 statistically nonsignificant outliers from the association between CD and urate levels (</w:t>
      </w:r>
      <w:r w:rsidR="001423C1" w:rsidRPr="001423C1">
        <w:rPr>
          <w:rFonts w:ascii="Book Antiqua" w:hAnsi="Book Antiqua" w:cs="Book Antiqua" w:hint="eastAsia"/>
          <w:i/>
          <w:color w:val="000000" w:themeColor="text1"/>
          <w:lang w:eastAsia="zh-CN"/>
        </w:rPr>
        <w:t>P</w:t>
      </w:r>
      <w:r w:rsidRPr="005964C2">
        <w:rPr>
          <w:rFonts w:ascii="Book Antiqua" w:eastAsia="Book Antiqua" w:hAnsi="Book Antiqua" w:cs="Book Antiqua"/>
          <w:color w:val="000000" w:themeColor="text1"/>
        </w:rPr>
        <w:t xml:space="preserve"> = 0.006). Heterogeneity was detected from the association between IBD and urate levels after outlier correction by Cochran’s Q statistics. However, the results remained similar after correction for outliers and after the application of the multiplicative random effects IVW estimate (OR</w:t>
      </w:r>
      <w:r w:rsidR="001423C1">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w:t>
      </w:r>
      <w:r w:rsidR="001423C1">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0</w:t>
      </w:r>
      <w:r w:rsidR="001423C1">
        <w:rPr>
          <w:rFonts w:ascii="Book Antiqua" w:eastAsia="Book Antiqua" w:hAnsi="Book Antiqua" w:cs="Book Antiqua"/>
          <w:color w:val="000000" w:themeColor="text1"/>
        </w:rPr>
        <w:t>.97, 95%</w:t>
      </w:r>
      <w:r w:rsidRPr="005964C2">
        <w:rPr>
          <w:rFonts w:ascii="Book Antiqua" w:eastAsia="Book Antiqua" w:hAnsi="Book Antiqua" w:cs="Book Antiqua"/>
          <w:color w:val="000000" w:themeColor="text1"/>
        </w:rPr>
        <w:t>CI</w:t>
      </w:r>
      <w:r w:rsidR="001423C1">
        <w:rPr>
          <w:rFonts w:ascii="Book Antiqua" w:hAnsi="Book Antiqua" w:cs="Book Antiqua" w:hint="eastAsia"/>
          <w:color w:val="000000" w:themeColor="text1"/>
          <w:lang w:eastAsia="zh-CN"/>
        </w:rPr>
        <w:t xml:space="preserve">: </w:t>
      </w:r>
      <w:r w:rsidRPr="005964C2">
        <w:rPr>
          <w:rFonts w:ascii="Book Antiqua" w:eastAsia="Book Antiqua" w:hAnsi="Book Antiqua" w:cs="Book Antiqua"/>
          <w:color w:val="000000" w:themeColor="text1"/>
        </w:rPr>
        <w:t>0.94-0.99). A scatter plot was generated to visualize the effect size of each MR method (Figure 5). The results remained consistent in the leave-one-out analysis (Supplementary Figure 4), indicating that the results of the current analyses were stable and reliable.</w:t>
      </w:r>
    </w:p>
    <w:p w14:paraId="07C0B57B" w14:textId="77777777" w:rsidR="001423C1" w:rsidRDefault="001423C1" w:rsidP="001423C1">
      <w:pPr>
        <w:spacing w:line="360" w:lineRule="auto"/>
        <w:jc w:val="both"/>
        <w:rPr>
          <w:rFonts w:ascii="Book Antiqua" w:hAnsi="Book Antiqua" w:cs="Book Antiqua"/>
          <w:b/>
          <w:bCs/>
          <w:color w:val="000000" w:themeColor="text1"/>
          <w:lang w:eastAsia="zh-CN"/>
        </w:rPr>
      </w:pPr>
      <w:bookmarkStart w:id="530" w:name="_Hlk154960925"/>
    </w:p>
    <w:p w14:paraId="49EB1336" w14:textId="77777777" w:rsidR="00F81B33" w:rsidRPr="001423C1" w:rsidRDefault="00F81B33" w:rsidP="001423C1">
      <w:pPr>
        <w:spacing w:line="360" w:lineRule="auto"/>
        <w:jc w:val="both"/>
        <w:rPr>
          <w:rFonts w:ascii="Book Antiqua" w:eastAsia="Book Antiqua" w:hAnsi="Book Antiqua" w:cs="Book Antiqua"/>
          <w:b/>
          <w:bCs/>
          <w:i/>
          <w:color w:val="000000" w:themeColor="text1"/>
        </w:rPr>
      </w:pPr>
      <w:r w:rsidRPr="001423C1">
        <w:rPr>
          <w:rFonts w:ascii="Book Antiqua" w:eastAsia="Book Antiqua" w:hAnsi="Book Antiqua" w:cs="Book Antiqua"/>
          <w:b/>
          <w:bCs/>
          <w:i/>
          <w:color w:val="000000" w:themeColor="text1"/>
        </w:rPr>
        <w:t>Results of animal studies, HE staining and ELISA</w:t>
      </w:r>
    </w:p>
    <w:p w14:paraId="5A4CCB7E" w14:textId="02356CD3" w:rsidR="00F81B33" w:rsidRPr="005964C2" w:rsidRDefault="00F81B33" w:rsidP="000F776E">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To validate the positive association between serum urate levels and UC, 2% DSS was used to induce experimental colitis</w:t>
      </w:r>
      <w:r w:rsidR="00877B79" w:rsidRPr="005964C2">
        <w:rPr>
          <w:rFonts w:ascii="Book Antiqua" w:eastAsia="Book Antiqua" w:hAnsi="Book Antiqua" w:cs="Book Antiqua"/>
          <w:color w:val="000000" w:themeColor="text1"/>
        </w:rPr>
        <w:t xml:space="preserve"> (</w:t>
      </w:r>
      <w:r w:rsidR="00877B79" w:rsidRPr="000F776E">
        <w:rPr>
          <w:rFonts w:ascii="Book Antiqua" w:eastAsia="Book Antiqua" w:hAnsi="Book Antiqua" w:cs="Book Antiqua"/>
          <w:i/>
          <w:color w:val="000000" w:themeColor="text1"/>
        </w:rPr>
        <w:t>n</w:t>
      </w:r>
      <w:r w:rsidR="00877B79" w:rsidRPr="005964C2">
        <w:rPr>
          <w:rFonts w:ascii="Book Antiqua" w:eastAsia="Book Antiqua" w:hAnsi="Book Antiqua" w:cs="Book Antiqua"/>
          <w:color w:val="000000" w:themeColor="text1"/>
        </w:rPr>
        <w:t xml:space="preserve"> = 5 per group)</w:t>
      </w:r>
      <w:r w:rsidRPr="005964C2">
        <w:rPr>
          <w:rFonts w:ascii="Book Antiqua" w:eastAsia="Book Antiqua" w:hAnsi="Book Antiqua" w:cs="Book Antiqua"/>
          <w:color w:val="000000" w:themeColor="text1"/>
        </w:rPr>
        <w:t xml:space="preserve">. The effects of these treatments included a decrease in body weight (Figure 6A), an increase in the disease activity index (Figure 6B), a decrease in colon length (Figure 6C), and increased inflammatory </w:t>
      </w:r>
      <w:r w:rsidRPr="005964C2">
        <w:rPr>
          <w:rFonts w:ascii="Book Antiqua" w:eastAsia="Book Antiqua" w:hAnsi="Book Antiqua" w:cs="Book Antiqua"/>
          <w:color w:val="000000" w:themeColor="text1"/>
        </w:rPr>
        <w:lastRenderedPageBreak/>
        <w:t>infiltration according to HE staining (</w:t>
      </w:r>
      <w:bookmarkStart w:id="531" w:name="OLE_LINK8084"/>
      <w:bookmarkStart w:id="532" w:name="OLE_LINK8085"/>
      <w:r w:rsidRPr="005964C2">
        <w:rPr>
          <w:rFonts w:ascii="Book Antiqua" w:eastAsia="Book Antiqua" w:hAnsi="Book Antiqua" w:cs="Book Antiqua"/>
          <w:color w:val="000000" w:themeColor="text1"/>
        </w:rPr>
        <w:t>Fig</w:t>
      </w:r>
      <w:bookmarkEnd w:id="531"/>
      <w:bookmarkEnd w:id="532"/>
      <w:r w:rsidRPr="005964C2">
        <w:rPr>
          <w:rFonts w:ascii="Book Antiqua" w:eastAsia="Book Antiqua" w:hAnsi="Book Antiqua" w:cs="Book Antiqua"/>
          <w:color w:val="000000" w:themeColor="text1"/>
        </w:rPr>
        <w:t>ure 6D). The expression levels of proinflammatory factors, including IL-6, IL-1β and TNF-α, in the serum were significantly elevated in IBD mice (Figure 6E). Additionally, the serum urate level was also increased in IBD mice (Figure 6F). Together, these results provide evidence that there is a positive association between urate levels and IBD.</w:t>
      </w:r>
    </w:p>
    <w:bookmarkEnd w:id="530"/>
    <w:p w14:paraId="0E86BEDF" w14:textId="77777777" w:rsidR="00A77B3E" w:rsidRPr="005964C2" w:rsidRDefault="00A77B3E" w:rsidP="0015716A">
      <w:pPr>
        <w:spacing w:line="360" w:lineRule="auto"/>
        <w:ind w:firstLine="420"/>
        <w:jc w:val="both"/>
        <w:rPr>
          <w:rFonts w:ascii="Book Antiqua" w:hAnsi="Book Antiqua"/>
          <w:color w:val="000000" w:themeColor="text1"/>
        </w:rPr>
      </w:pPr>
    </w:p>
    <w:p w14:paraId="62552AA1"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aps/>
          <w:color w:val="000000" w:themeColor="text1"/>
          <w:u w:val="single"/>
        </w:rPr>
        <w:t>DISCUSSION</w:t>
      </w:r>
    </w:p>
    <w:p w14:paraId="11FDBBDD" w14:textId="4E44BB46" w:rsidR="00F81B33" w:rsidRPr="005964C2" w:rsidRDefault="00F81B33" w:rsidP="00F86544">
      <w:pPr>
        <w:spacing w:line="360" w:lineRule="auto"/>
        <w:jc w:val="both"/>
        <w:rPr>
          <w:rFonts w:ascii="Book Antiqua" w:eastAsia="Book Antiqua" w:hAnsi="Book Antiqua" w:cs="Book Antiqua"/>
          <w:color w:val="000000" w:themeColor="text1"/>
        </w:rPr>
      </w:pPr>
      <w:bookmarkStart w:id="533" w:name="_Hlk137485135"/>
      <w:r w:rsidRPr="005964C2">
        <w:rPr>
          <w:rFonts w:ascii="Book Antiqua" w:eastAsia="Book Antiqua" w:hAnsi="Book Antiqua" w:cs="Book Antiqua"/>
          <w:color w:val="000000" w:themeColor="text1"/>
        </w:rPr>
        <w:t>In th</w:t>
      </w:r>
      <w:bookmarkEnd w:id="533"/>
      <w:r w:rsidRPr="005964C2">
        <w:rPr>
          <w:rFonts w:ascii="Book Antiqua" w:eastAsia="Book Antiqua" w:hAnsi="Book Antiqua" w:cs="Book Antiqua"/>
          <w:color w:val="000000" w:themeColor="text1"/>
        </w:rPr>
        <w:t xml:space="preserve">e current study, we evaluated the causal relationship between IBD and urate levels. We found evidence that genetic liability to urate levels was strongly associated with a higher risk of UC after outlier correction, and </w:t>
      </w:r>
      <w:bookmarkStart w:id="534" w:name="_Hlk154961097"/>
      <w:r w:rsidRPr="005964C2">
        <w:rPr>
          <w:rFonts w:ascii="Book Antiqua" w:eastAsia="Book Antiqua" w:hAnsi="Book Antiqua" w:cs="Book Antiqua"/>
          <w:color w:val="000000" w:themeColor="text1"/>
        </w:rPr>
        <w:t xml:space="preserve">genetic liability to IBD was slightly anticorrelated to urate levels. Animal studies have </w:t>
      </w:r>
      <w:bookmarkEnd w:id="534"/>
      <w:r w:rsidRPr="005964C2">
        <w:rPr>
          <w:rFonts w:ascii="Book Antiqua" w:eastAsia="Book Antiqua" w:hAnsi="Book Antiqua" w:cs="Book Antiqua"/>
          <w:color w:val="000000" w:themeColor="text1"/>
        </w:rPr>
        <w:t>confirmed the association between high urate levels and IBD. However, our study did not observe a causal relationship between CD and urate levels.</w:t>
      </w:r>
    </w:p>
    <w:p w14:paraId="4E1CBDC3" w14:textId="53D96917" w:rsidR="00F81B33" w:rsidRPr="005964C2" w:rsidRDefault="00F81B33" w:rsidP="0015716A">
      <w:pPr>
        <w:spacing w:line="360" w:lineRule="auto"/>
        <w:ind w:firstLine="420"/>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Previous observational studies have suggested that urate levels might be a risk factor for IBD. Zhu</w:t>
      </w:r>
      <w:r w:rsidRPr="00F86544">
        <w:rPr>
          <w:rFonts w:ascii="Book Antiqua" w:eastAsia="Book Antiqua" w:hAnsi="Book Antiqua" w:cs="Book Antiqua"/>
          <w:i/>
          <w:color w:val="000000" w:themeColor="text1"/>
        </w:rPr>
        <w:t xml:space="preserve"> et al</w:t>
      </w:r>
      <w:r w:rsidRPr="005964C2">
        <w:rPr>
          <w:rFonts w:ascii="Book Antiqua" w:eastAsia="Book Antiqua" w:hAnsi="Book Antiqua" w:cs="Book Antiqua"/>
          <w:color w:val="000000" w:themeColor="text1"/>
        </w:rPr>
        <w:fldChar w:fldCharType="begin">
          <w:fldData xml:space="preserve">PEVuZE5vdGU+PENpdGU+PEF1dGhvcj5aaHU8L0F1dGhvcj48WWVhcj4yMDE5PC9ZZWFyPjxSZWNO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LTE+PC9hbHQtcGVyaW9kaWNhbD48cGFnZXM+MTU0LTE2MTwvcGFnZXM+PHZvbHVtZT4zNDwvdm9s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PEVuZE5vdGU+PENpdGU+PEF1dGhvcj5aaHU8L0F1dGhvcj48WWVhcj4yMDE5PC9ZZWFyPjxSZWNO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LTE+PC9hbHQtcGVyaW9kaWNhbD48cGFnZXM+MTU0LTE2MTwvcGFnZXM+PHZvbHVtZT4zNDwvdm9s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[13]</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xml:space="preserve"> included more than four hundred IBD patients and 51 non-IBD controls and reported that urate levels were significantly greater in IBD patients. Similarly, Tian </w:t>
      </w:r>
      <w:r w:rsidRPr="00F86544">
        <w:rPr>
          <w:rFonts w:ascii="Book Antiqua" w:eastAsia="Book Antiqua" w:hAnsi="Book Antiqua" w:cs="Book Antiqua"/>
          <w:i/>
          <w:color w:val="000000" w:themeColor="text1"/>
        </w:rPr>
        <w:t>et al</w:t>
      </w:r>
      <w:r w:rsidRPr="005964C2">
        <w:rPr>
          <w:rFonts w:ascii="Book Antiqua" w:eastAsia="Book Antiqua" w:hAnsi="Book Antiqua" w:cs="Book Antiqua"/>
          <w:color w:val="000000" w:themeColor="text1"/>
        </w:rPr>
        <w:fldChar w:fldCharType="begin">
          <w:fldData xml:space="preserve">PEVuZE5vdGU+PENpdGU+PEF1dGhvcj5UaWFuPC9BdXRob3I+PFllYXI+MjAxODwvWWVhcj48UmVj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PEVuZE5vdGU+PENpdGU+PEF1dGhvcj5UaWFuPC9BdXRob3I+PFllYXI+MjAxODwvWWVhcj48UmVj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[14]</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xml:space="preserve"> reported that increased urate levels were associated with UC in a retrospective case</w:t>
      </w:r>
      <w:r w:rsidR="00F86544">
        <w:rPr>
          <w:rFonts w:hint="eastAsia"/>
          <w:color w:val="000000" w:themeColor="text1"/>
          <w:lang w:eastAsia="zh-CN"/>
        </w:rPr>
        <w:t>-</w:t>
      </w:r>
      <w:r w:rsidRPr="005964C2">
        <w:rPr>
          <w:rFonts w:ascii="Book Antiqua" w:eastAsia="Book Antiqua" w:hAnsi="Book Antiqua" w:cs="Book Antiqua"/>
          <w:color w:val="000000" w:themeColor="text1"/>
        </w:rPr>
        <w:t>control study. Moreover, IBD patients have an increased incidence of nephrolithiasis as well as urolithiasis</w:t>
      </w:r>
      <w:r w:rsidRPr="005964C2">
        <w:rPr>
          <w:rFonts w:ascii="Book Antiqua" w:eastAsia="Book Antiqua" w:hAnsi="Book Antiqua" w:cs="Book Antiqua"/>
          <w:color w:val="000000" w:themeColor="text1"/>
        </w:rPr>
        <w:fldChar w:fldCharType="begin">
          <w:fldData xml:space="preserve">PEVuZE5vdGU+PENpdGU+PEF1dGhvcj52YW4gU29tbWVyZW48L0F1dGhvcj48WWVhcj4yMDE0PC9Z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YWJici0xPjwvYWx0LXBlcmlvZGljYWw+PHBhZ2VzPjk4Ny05NDwvcGFnZXM+PHZvbHVtZT4yMDwv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PEVuZE5vdGU+PENpdGU+PEF1dGhvcj52YW4gU29tbWVyZW48L0F1dGhvcj48WWVhcj4yMDE0PC9Z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YWJici0xPjwvYWx0LXBlcmlvZGljYWw+PHBhZ2VzPjk4Ny05NDwvcGFnZXM+PHZvbHVtZT4yMDwv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[27]</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xml:space="preserve">. To date, the only MR analysis conducted to investigate the causal relationship of urate levels </w:t>
      </w:r>
      <w:bookmarkStart w:id="535" w:name="_Hlk154961126"/>
      <w:r w:rsidRPr="005964C2">
        <w:rPr>
          <w:rFonts w:ascii="Book Antiqua" w:eastAsia="Book Antiqua" w:hAnsi="Book Antiqua" w:cs="Book Antiqua"/>
          <w:color w:val="000000" w:themeColor="text1"/>
        </w:rPr>
        <w:t>with IBD has demonstrated that genetically predicted urate levels are not associated with the risk of CD or UC. In part, our study was consistent with previous reports in that we found a strong positive association between urate levels and UC but not with CD or IBD. Animal studies further demonstrated a positive association between urate levels and colitis incidence</w:t>
      </w:r>
      <w:bookmarkEnd w:id="535"/>
      <w:r w:rsidRPr="005964C2">
        <w:rPr>
          <w:rFonts w:ascii="Book Antiqua" w:eastAsia="Book Antiqua" w:hAnsi="Book Antiqua" w:cs="Book Antiqua"/>
          <w:color w:val="000000" w:themeColor="text1"/>
        </w:rPr>
        <w:t>. In addition, IBD but not UC or CD was inversely correlated with urate levels.</w:t>
      </w:r>
    </w:p>
    <w:p w14:paraId="3FA8CFAF" w14:textId="0D4F39AF" w:rsidR="00F81B33" w:rsidRPr="005964C2" w:rsidRDefault="00F81B33" w:rsidP="0015716A">
      <w:pPr>
        <w:spacing w:line="360" w:lineRule="auto"/>
        <w:ind w:firstLine="420"/>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The biological connection between IBD and urate levels has not been fully elucidated. Current studies suggest that intestinal inflammation (including oxidative stress) and dysbiosis of the gut microbiota are the main etiologies of IBD</w:t>
      </w:r>
      <w:r w:rsidRPr="005964C2">
        <w:rPr>
          <w:rFonts w:ascii="Book Antiqua" w:eastAsia="Book Antiqua" w:hAnsi="Book Antiqua" w:cs="Book Antiqua"/>
          <w:color w:val="000000" w:themeColor="text1"/>
        </w:rPr>
        <w:fldChar w:fldCharType="begin">
          <w:fldData xml:space="preserve">PEVuZE5vdGU+PENpdGU+PEF1dGhvcj5OaTwvQXV0aG9yPjxZZWFyPjIwMTc8L1llYXI+PFJlY051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IGhlcGF0b2xvZ3k8L2FiYnItMT48L2FsdC1wZXJpb2RpY2FsPjxwYWdlcz41NzMtNTg0PC9wYWdl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PEVuZE5vdGU+PENpdGU+PEF1dGhvcj5OaTwvQXV0aG9yPjxZZWFyPjIwMTc8L1llYXI+PFJlY051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IGhlcGF0b2xvZ3k8L2FiYnItMT48L2FsdC1wZXJpb2RpY2FsPjxwYWdlcz41NzMtNTg0PC9wYWdl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[6]</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Increased urate levels mediate the exacerbation of mucosal colitis induced by DSS by enhancing intestinal permeability</w:t>
      </w:r>
      <w:r w:rsidRPr="005964C2">
        <w:rPr>
          <w:rFonts w:ascii="Book Antiqua" w:eastAsia="Book Antiqua" w:hAnsi="Book Antiqua" w:cs="Book Antiqua"/>
          <w:color w:val="000000" w:themeColor="text1"/>
        </w:rPr>
        <w:fldChar w:fldCharType="begin">
          <w:fldData xml:space="preserve">PEVuZE5vdGU+PENpdGU+PEF1dGhvcj5DaGlhcm88L0F1dGhvcj48WWVhcj4yMDE3PC9ZZWFyPjxS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PEVuZE5vdGU+PENpdGU+PEF1dGhvcj5DaGlhcm88L0F1dGhvcj48WWVhcj4yMDE3PC9ZZWFyPjxS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[15]</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xml:space="preserve">. Treatment with allopurinol via gavage alleviated the </w:t>
      </w:r>
      <w:r w:rsidRPr="005964C2">
        <w:rPr>
          <w:rFonts w:ascii="Book Antiqua" w:eastAsia="Book Antiqua" w:hAnsi="Book Antiqua" w:cs="Book Antiqua"/>
          <w:color w:val="000000" w:themeColor="text1"/>
        </w:rPr>
        <w:lastRenderedPageBreak/>
        <w:t>pathogenic increase in proinflammatory cytokines and reduced oxidative stress biomarkers in patients with colitis</w:t>
      </w:r>
      <w:r w:rsidRPr="005964C2">
        <w:rPr>
          <w:rFonts w:ascii="Book Antiqua" w:eastAsia="Book Antiqua" w:hAnsi="Book Antiqua" w:cs="Book Antiqua"/>
          <w:color w:val="000000" w:themeColor="text1"/>
        </w:rPr>
        <w:fldChar w:fldCharType="begin">
          <w:fldData xml:space="preserve">PEVuZE5vdGU+PENpdGU+PEF1dGhvcj5FbC1NYWhkeTwvQXV0aG9yPjxZZWFyPjIwMjA8L1llYXI+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PEVuZE5vdGU+PENpdGU+PEF1dGhvcj5FbC1NYWhkeTwvQXV0aG9yPjxZZWFyPjIwMjA8L1llYXI+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000556FB">
        <w:rPr>
          <w:rFonts w:ascii="Book Antiqua" w:eastAsia="Book Antiqua" w:hAnsi="Book Antiqua" w:cs="Book Antiqua"/>
          <w:color w:val="000000" w:themeColor="text1"/>
          <w:vertAlign w:val="superscript"/>
        </w:rPr>
        <w:t>[15,</w:t>
      </w:r>
      <w:r w:rsidRPr="005964C2">
        <w:rPr>
          <w:rFonts w:ascii="Book Antiqua" w:eastAsia="Book Antiqua" w:hAnsi="Book Antiqua" w:cs="Book Antiqua"/>
          <w:color w:val="000000" w:themeColor="text1"/>
          <w:vertAlign w:val="superscript"/>
        </w:rPr>
        <w:t>28]</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xml:space="preserve">. A recent study reported that </w:t>
      </w:r>
      <w:proofErr w:type="spellStart"/>
      <w:r w:rsidRPr="005964C2">
        <w:rPr>
          <w:rFonts w:ascii="Book Antiqua" w:eastAsia="Book Antiqua" w:hAnsi="Book Antiqua" w:cs="Book Antiqua"/>
          <w:color w:val="000000" w:themeColor="text1"/>
        </w:rPr>
        <w:t>rhein</w:t>
      </w:r>
      <w:proofErr w:type="spellEnd"/>
      <w:r w:rsidRPr="005964C2">
        <w:rPr>
          <w:rFonts w:ascii="Book Antiqua" w:eastAsia="Book Antiqua" w:hAnsi="Book Antiqua" w:cs="Book Antiqua"/>
          <w:color w:val="000000" w:themeColor="text1"/>
        </w:rPr>
        <w:t xml:space="preserve"> significantly alleviated DSS-induced colitis and led to decreased urate levels, while the probiotic Lactobacillus was involved in regulating host metabolism</w:t>
      </w:r>
      <w:r w:rsidRPr="005964C2">
        <w:rPr>
          <w:rFonts w:ascii="Book Antiqua" w:eastAsia="Book Antiqua" w:hAnsi="Book Antiqua" w:cs="Book Antiqua"/>
          <w:color w:val="000000" w:themeColor="text1"/>
        </w:rPr>
        <w:fldChar w:fldCharType="begin">
          <w:fldData xml:space="preserve">PEVuZE5vdGU+PENpdGU+PEF1dGhvcj5XdTwvQXV0aG9yPjxZZWFyPjIwMjA8L1llYXI+PFJlY051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PEVuZE5vdGU+PENpdGU+PEF1dGhvcj5XdTwvQXV0aG9yPjxZZWFyPjIwMjA8L1llYXI+PFJlY051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[29]</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These results support the idea of a relationship between serum urate levels and intestinal inflammation, suggesting that urate levels might be a therapeutic target for IBD. Our results supported previous results that urate levels were positively associated with an increased risk of UC but not with IBD or CD. One of the reasons could be the lack of association between urate levels and CD (a major subtype of IBD). Our results also confirmed that there was no bidirectional causal relationship between urate levels and CD incidence. Furthermore, we considered only the dichotomous IBD diagnosis rather than the IBD course or severity, which greatly influenced patients’ clinical manifestations. Further MR analysis should be conducted to investigate the causal relationship between urate levels and disease activity and course of IBD, as relevant GWAS data are available. Moreover, we found a slight inverse association between IBD incidence and urate levels. One possible explanation could be that including summary statistics from only one GWAS increased the heterogeneity and reduced the credibility of our results. A meta-analysis should be conducted once multiple data sources for urate levels are available.</w:t>
      </w:r>
    </w:p>
    <w:p w14:paraId="4A34515A" w14:textId="76623FC5" w:rsidR="00F81B33" w:rsidRPr="005964C2" w:rsidRDefault="00F81B33" w:rsidP="0015716A">
      <w:pPr>
        <w:spacing w:line="360" w:lineRule="auto"/>
        <w:ind w:firstLine="420"/>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There are three major strengths in the current study. First, the MR design is suitable for causal inference. As an alternative to randomized controlled trials, the MR method can partly avoid bias from confounding factors and reverse causation, which might increase the reliability of the results compared with those of observational studies. To our knowledge, this is the first bidirectional MR analysis investigating the causal relationship between IBD (and its subtypes) and urate levels. Second, we obtained summary-level data from large genetic consortia and GWASs, which includ</w:t>
      </w:r>
      <w:r w:rsidR="000556FB">
        <w:rPr>
          <w:rFonts w:ascii="Book Antiqua" w:eastAsia="Book Antiqua" w:hAnsi="Book Antiqua" w:cs="Book Antiqua"/>
          <w:color w:val="000000" w:themeColor="text1"/>
        </w:rPr>
        <w:t>ed large sample sizes, with 110</w:t>
      </w:r>
      <w:r w:rsidRPr="005964C2">
        <w:rPr>
          <w:rFonts w:ascii="Book Antiqua" w:eastAsia="Book Antiqua" w:hAnsi="Book Antiqua" w:cs="Book Antiqua"/>
          <w:color w:val="000000" w:themeColor="text1"/>
        </w:rPr>
        <w:t>347 par</w:t>
      </w:r>
      <w:r w:rsidR="000556FB">
        <w:rPr>
          <w:rFonts w:ascii="Book Antiqua" w:eastAsia="Book Antiqua" w:hAnsi="Book Antiqua" w:cs="Book Antiqua"/>
          <w:color w:val="000000" w:themeColor="text1"/>
        </w:rPr>
        <w:t>ticipants for urate levels, 355952 (21846 patients) for IBD, 805082 (16340 patients) for UC and 342</w:t>
      </w:r>
      <w:r w:rsidRPr="005964C2">
        <w:rPr>
          <w:rFonts w:ascii="Book Antiqua" w:eastAsia="Book Antiqua" w:hAnsi="Book Antiqua" w:cs="Book Antiqua"/>
          <w:color w:val="000000" w:themeColor="text1"/>
        </w:rPr>
        <w:t>185 (9199 patients) for CD. Third, population stratification bias was minimized because all GWAS summary statistics data in the current study were generated from the European population.</w:t>
      </w:r>
    </w:p>
    <w:p w14:paraId="5421CF4C" w14:textId="760A364B" w:rsidR="00F81B33" w:rsidRPr="005964C2" w:rsidRDefault="00F81B33" w:rsidP="0015716A">
      <w:pPr>
        <w:spacing w:line="360" w:lineRule="auto"/>
        <w:ind w:firstLine="420"/>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lastRenderedPageBreak/>
        <w:t>Nevertheless, potential limitations in our MR study should be considered. First, MR design can be biased by pleiotropic effects. The current study involved the implementation of various sensitivity analyses, which were performed based on distinct assumptions regarding the fundamental characteristics of pleiotropy, and most of the analyses showed s</w:t>
      </w:r>
      <w:bookmarkStart w:id="536" w:name="OLE_LINK8086"/>
      <w:bookmarkStart w:id="537" w:name="OLE_LINK8087"/>
      <w:r w:rsidRPr="005964C2">
        <w:rPr>
          <w:rFonts w:ascii="Book Antiqua" w:eastAsia="Book Antiqua" w:hAnsi="Book Antiqua" w:cs="Book Antiqua"/>
          <w:color w:val="000000" w:themeColor="text1"/>
        </w:rPr>
        <w:t>table</w:t>
      </w:r>
      <w:bookmarkEnd w:id="536"/>
      <w:bookmarkEnd w:id="537"/>
      <w:r w:rsidRPr="005964C2">
        <w:rPr>
          <w:rFonts w:ascii="Book Antiqua" w:eastAsia="Book Antiqua" w:hAnsi="Book Antiqua" w:cs="Book Antiqua"/>
          <w:color w:val="000000" w:themeColor="text1"/>
        </w:rPr>
        <w:t xml:space="preserve"> results. Moreover, MR</w:t>
      </w:r>
      <w:r w:rsidR="001F3B61">
        <w:rPr>
          <w:rFonts w:hint="eastAsia"/>
          <w:color w:val="000000" w:themeColor="text1"/>
          <w:lang w:eastAsia="zh-CN"/>
        </w:rPr>
        <w:t>-</w:t>
      </w:r>
      <w:r w:rsidRPr="005964C2">
        <w:rPr>
          <w:rFonts w:ascii="Book Antiqua" w:eastAsia="Book Antiqua" w:hAnsi="Book Antiqua" w:cs="Book Antiqua"/>
          <w:color w:val="000000" w:themeColor="text1"/>
        </w:rPr>
        <w:t>Egger tests and MR-PRESSO analyses were conducted to explore horizontal pleiotropy</w:t>
      </w:r>
      <w:r w:rsidRPr="005964C2">
        <w:rPr>
          <w:rFonts w:ascii="Book Antiqua" w:eastAsia="Book Antiqua" w:hAnsi="Book Antiqua" w:cs="Book Antiqua"/>
          <w:color w:val="000000" w:themeColor="text1"/>
        </w:rPr>
        <w:fldChar w:fldCharType="begin">
          <w:fldData xml:space="preserve">PEVuZE5vdGU+PENpdGU+PEF1dGhvcj5Cb3dkZW48L0F1dGhvcj48WWVhcj4yMDE1PC9ZZWFyPjxS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LXBlcmlvZGljYWw+PHBhZ2VzPjY5My02OTg8L3BhZ2VzPjx2b2x1bWU+NTA8L3ZvbHVtZT48bnVt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PEVuZE5vdGU+PENpdGU+PEF1dGhvcj5Cb3dkZW48L0F1dGhvcj48WWVhcj4yMDE1PC9ZZWFyPjxS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LXBlcmlvZGljYWw+PHBhZ2VzPjY5My02OTg8L3BhZ2VzPjx2b2x1bWU+NTA8L3ZvbHVtZT48bnVt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001F3B61">
        <w:rPr>
          <w:rFonts w:ascii="Book Antiqua" w:eastAsia="Book Antiqua" w:hAnsi="Book Antiqua" w:cs="Book Antiqua"/>
          <w:color w:val="000000" w:themeColor="text1"/>
          <w:vertAlign w:val="superscript"/>
        </w:rPr>
        <w:t>[24,</w:t>
      </w:r>
      <w:r w:rsidRPr="005964C2">
        <w:rPr>
          <w:rFonts w:ascii="Book Antiqua" w:eastAsia="Book Antiqua" w:hAnsi="Book Antiqua" w:cs="Book Antiqua"/>
          <w:color w:val="000000" w:themeColor="text1"/>
          <w:vertAlign w:val="superscript"/>
        </w:rPr>
        <w:t>25]</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After removing potential outlier SNPs, we observed a strong positive causal relationship between urate levels and UC, and most of the results were robust. Second, all participants included in the current study were European, which may limit the generalizability of our findings to other populations. Further MR analyses should be conducted to verify our findings in individuals of non-European descent. Third, in our present research, summary statistics for IBD were obtained from three databases, while data on urate levels were sourced solely from one large GWAS meta-analysis (</w:t>
      </w:r>
      <w:proofErr w:type="spellStart"/>
      <w:r w:rsidR="00544C3D" w:rsidRPr="005964C2">
        <w:rPr>
          <w:rFonts w:ascii="Book Antiqua" w:eastAsia="Book Antiqua" w:hAnsi="Book Antiqua" w:cs="Book Antiqua"/>
          <w:color w:val="000000" w:themeColor="text1"/>
        </w:rPr>
        <w:t>Köttgen</w:t>
      </w:r>
      <w:proofErr w:type="spellEnd"/>
      <w:r w:rsidR="00544C3D" w:rsidRPr="005964C2">
        <w:rPr>
          <w:rFonts w:ascii="Book Antiqua" w:eastAsia="Book Antiqua" w:hAnsi="Book Antiqua" w:cs="Book Antiqua"/>
          <w:color w:val="000000" w:themeColor="text1"/>
        </w:rPr>
        <w:t xml:space="preserve"> </w:t>
      </w:r>
      <w:r w:rsidR="00544C3D" w:rsidRPr="00BF3A09">
        <w:rPr>
          <w:rFonts w:ascii="Book Antiqua" w:eastAsia="Book Antiqua" w:hAnsi="Book Antiqua" w:cs="Book Antiqua"/>
          <w:i/>
          <w:color w:val="000000" w:themeColor="text1"/>
        </w:rPr>
        <w:t>et al</w:t>
      </w:r>
      <w:r w:rsidR="00544C3D" w:rsidRPr="005964C2">
        <w:rPr>
          <w:rFonts w:ascii="Book Antiqua" w:eastAsia="Book Antiqua" w:hAnsi="Book Antiqua" w:cs="Book Antiqua"/>
          <w:color w:val="000000" w:themeColor="text1"/>
        </w:rPr>
        <w:fldChar w:fldCharType="begin">
          <w:fldData xml:space="preserve">PEVuZE5vdGU+PENpdGU+PEF1dGhvcj5Lw7Z0dGdlbjwvQXV0aG9yPjxZZWFyPjIwMTM8L1llYXI+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YmJyLTE+TmF0dXJlIGdlbmV0aWNzPC9hYmJyLTE+PC9hbHQtcGVyaW9kaWNhbD48cGFnZXM+MTQ1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</w:fldData>
        </w:fldChar>
      </w:r>
      <w:r w:rsidR="00544C3D" w:rsidRPr="005964C2">
        <w:rPr>
          <w:rFonts w:ascii="Book Antiqua" w:eastAsia="Book Antiqua" w:hAnsi="Book Antiqua" w:cs="Book Antiqua"/>
          <w:color w:val="000000" w:themeColor="text1"/>
        </w:rPr>
        <w:instrText xml:space="preserve"> ADDIN EN.CITE </w:instrText>
      </w:r>
      <w:r w:rsidR="00544C3D" w:rsidRPr="005964C2">
        <w:rPr>
          <w:rFonts w:ascii="Book Antiqua" w:eastAsia="Book Antiqua" w:hAnsi="Book Antiqua" w:cs="Book Antiqua"/>
          <w:color w:val="000000" w:themeColor="text1"/>
        </w:rPr>
        <w:fldChar w:fldCharType="begin">
          <w:fldData xml:space="preserve">PEVuZE5vdGU+PENpdGU+PEF1dGhvcj5Lw7Z0dGdlbjwvQXV0aG9yPjxZZWFyPjIwMTM8L1llYXI+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YmJyLTE+TmF0dXJlIGdlbmV0aWNzPC9hYmJyLTE+PC9hbHQtcGVyaW9kaWNhbD48cGFnZXM+MTQ1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</w:fldData>
        </w:fldChar>
      </w:r>
      <w:r w:rsidR="00544C3D" w:rsidRPr="005964C2">
        <w:rPr>
          <w:rFonts w:ascii="Book Antiqua" w:eastAsia="Book Antiqua" w:hAnsi="Book Antiqua" w:cs="Book Antiqua"/>
          <w:color w:val="000000" w:themeColor="text1"/>
        </w:rPr>
        <w:instrText xml:space="preserve"> ADDIN EN.CITE.DATA </w:instrText>
      </w:r>
      <w:r w:rsidR="00544C3D" w:rsidRPr="005964C2">
        <w:rPr>
          <w:rFonts w:ascii="Book Antiqua" w:eastAsia="Book Antiqua" w:hAnsi="Book Antiqua" w:cs="Book Antiqua"/>
          <w:color w:val="000000" w:themeColor="text1"/>
        </w:rPr>
      </w:r>
      <w:r w:rsidR="00544C3D" w:rsidRPr="005964C2">
        <w:rPr>
          <w:rFonts w:ascii="Book Antiqua" w:eastAsia="Book Antiqua" w:hAnsi="Book Antiqua" w:cs="Book Antiqua"/>
          <w:color w:val="000000" w:themeColor="text1"/>
        </w:rPr>
        <w:fldChar w:fldCharType="end"/>
      </w:r>
      <w:r w:rsidR="00544C3D" w:rsidRPr="005964C2">
        <w:rPr>
          <w:rFonts w:ascii="Book Antiqua" w:eastAsia="Book Antiqua" w:hAnsi="Book Antiqua" w:cs="Book Antiqua"/>
          <w:color w:val="000000" w:themeColor="text1"/>
        </w:rPr>
      </w:r>
      <w:r w:rsidR="00544C3D" w:rsidRPr="005964C2">
        <w:rPr>
          <w:rFonts w:ascii="Book Antiqua" w:eastAsia="Book Antiqua" w:hAnsi="Book Antiqua" w:cs="Book Antiqua"/>
          <w:color w:val="000000" w:themeColor="text1"/>
        </w:rPr>
        <w:fldChar w:fldCharType="separate"/>
      </w:r>
      <w:r w:rsidR="00544C3D" w:rsidRPr="005964C2">
        <w:rPr>
          <w:rFonts w:ascii="Book Antiqua" w:eastAsia="Book Antiqua" w:hAnsi="Book Antiqua" w:cs="Book Antiqua"/>
          <w:color w:val="000000" w:themeColor="text1"/>
          <w:vertAlign w:val="superscript"/>
        </w:rPr>
        <w:t>[18]</w:t>
      </w:r>
      <w:r w:rsidR="00544C3D"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The utilization of data from a single source may compromise the reliability of the results. Therefore, once GWAS summary statistics from diverse sources become available, meta-analyses should be conducted to further verify our findings on the inverse association between IBD and urate levels.</w:t>
      </w:r>
    </w:p>
    <w:p w14:paraId="301A7C23" w14:textId="1CEE191C" w:rsidR="00F81B33" w:rsidRPr="005964C2" w:rsidRDefault="00F81B33" w:rsidP="0015716A">
      <w:pPr>
        <w:spacing w:line="360" w:lineRule="auto"/>
        <w:ind w:firstLine="420"/>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t>The findings that serum urate levels increase the risk of UC add to the evidence from another MR analysis demonstrating a new risk factor for IBD. Recently, a meta-analysis based on large-scale cohorts demonstrated that the consumption of several types of food and drinks, for example, beer, wine, and beef, was associated with increased serum urate levels</w:t>
      </w:r>
      <w:r w:rsidRPr="005964C2">
        <w:rPr>
          <w:rFonts w:ascii="Book Antiqua" w:eastAsia="Book Antiqua" w:hAnsi="Book Antiqua" w:cs="Book Antiqua"/>
          <w:color w:val="000000" w:themeColor="text1"/>
        </w:rPr>
        <w:fldChar w:fldCharType="begin">
          <w:fldData xml:space="preserve">PEVuZE5vdGU+PENpdGU+PEF1dGhvcj5NYWpvcjwvQXV0aG9yPjxZZWFyPjIwMTg8L1llYXI+PFJl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</w:fldData>
        </w:fldChar>
      </w:r>
      <w:r w:rsidRPr="005964C2">
        <w:rPr>
          <w:rFonts w:ascii="Book Antiqua" w:eastAsia="Book Antiqua" w:hAnsi="Book Antiqua" w:cs="Book Antiqua"/>
          <w:color w:val="000000" w:themeColor="text1"/>
        </w:rPr>
        <w:instrText xml:space="preserve"> ADDIN EN.CITE </w:instrText>
      </w:r>
      <w:r w:rsidRPr="005964C2">
        <w:rPr>
          <w:rFonts w:ascii="Book Antiqua" w:eastAsia="Book Antiqua" w:hAnsi="Book Antiqua" w:cs="Book Antiqua"/>
          <w:color w:val="000000" w:themeColor="text1"/>
        </w:rPr>
        <w:fldChar w:fldCharType="begin">
          <w:fldData xml:space="preserve">PEVuZE5vdGU+PENpdGU+PEF1dGhvcj5NYWpvcjwvQXV0aG9yPjxZZWFyPjIwMTg8L1llYXI+PFJl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</w:fldData>
        </w:fldChar>
      </w:r>
      <w:r w:rsidRPr="005964C2">
        <w:rPr>
          <w:rFonts w:ascii="Book Antiqua" w:eastAsia="Book Antiqua" w:hAnsi="Book Antiqua" w:cs="Book Antiqua"/>
          <w:color w:val="000000" w:themeColor="text1"/>
        </w:rPr>
        <w:instrText xml:space="preserve"> ADDIN EN.CITE.DATA </w:instrText>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[30]</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however, we are unaware of the risk related to the foods mentioned above. Moreover, many dietary approaches have been developed to reduce inflammation, prevent relapse, and manage the disease severity of IBD</w:t>
      </w:r>
      <w:r w:rsidRPr="005964C2">
        <w:rPr>
          <w:rFonts w:ascii="Book Antiqua" w:eastAsia="Book Antiqua" w:hAnsi="Book Antiqua" w:cs="Book Antiqua"/>
          <w:color w:val="000000" w:themeColor="text1"/>
        </w:rPr>
        <w:fldChar w:fldCharType="begin"/>
      </w:r>
      <w:r w:rsidRPr="005964C2">
        <w:rPr>
          <w:rFonts w:ascii="Book Antiqua" w:eastAsia="Book Antiqua" w:hAnsi="Book Antiqua" w:cs="Book Antiqua"/>
          <w:color w:val="000000" w:themeColor="text1"/>
        </w:rPr>
        <w:instrText xml:space="preserve"> ADDIN EN.CITE &lt;EndNote&gt;&lt;Cite&gt;&lt;Author&gt;Halmos&lt;/Author&gt;&lt;Year&gt;2015&lt;/Year&gt;&lt;RecNum&gt;7874&lt;/RecNum&gt;&lt;DisplayText&gt;&lt;style face="superscript"&gt;[31]&lt;/style&gt;&lt;/DisplayText&gt;&lt;record&gt;&lt;rec-number&gt;7874&lt;/rec-number&gt;&lt;foreign-keys&gt;&lt;key app="EN" db-id="sv0dw5r9fwp09xeasp0pf9f8zvadzvwpsvx5" timestamp="1686410872"&gt;7874&lt;/key&gt;&lt;/foreign-keys&gt;&lt;ref-type name="Journal Article"&gt;17&lt;/ref-type&gt;&lt;contributors&gt;&lt;authors&gt;&lt;author&gt;Halmos, E. P.&lt;/author&gt;&lt;author&gt;Gibson, P. R.&lt;/author&gt;&lt;/authors&gt;&lt;/contributors&gt;&lt;auth-address&gt;Department of Gastroenterology, Central Clinical School, Monash University, Level 6 The Alfred Centre, 99 Commercial Road, Melbourne, VIC 3004, Australia.&lt;/auth-address&gt;&lt;titles&gt;&lt;title&gt;Dietary management of IBD--insights and advice&lt;/title&gt;&lt;secondary-title&gt;Nat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hepatology&lt;/abbr-1&gt;&lt;/alt-periodical&gt;&lt;pages&gt;133-46&lt;/pages&gt;&lt;volume&gt;12&lt;/volume&gt;&lt;number&gt;3&lt;/number&gt;&lt;edition&gt;2015/02/04&lt;/edition&gt;&lt;keywords&gt;&lt;keyword&gt;Diet/adverse effects&lt;/keyword&gt;&lt;keyword&gt;Feeding Behavior&lt;/keyword&gt;&lt;keyword&gt;Humans&lt;/keyword&gt;&lt;keyword&gt;Inflammatory Bowel Diseases/*diet therapy/etiology&lt;/keyword&gt;&lt;keyword&gt;Micronutrients/deficiency&lt;/keyword&gt;&lt;keyword&gt;Nutrition Assessment&lt;/keyword&gt;&lt;keyword&gt;Nutritional Status&lt;/keyword&gt;&lt;keyword&gt;Translational Research, Biomedical/methods&lt;/keyword&gt;&lt;/keywords&gt;&lt;dates&gt;&lt;year&gt;2015&lt;/year&gt;&lt;pub-dates&gt;&lt;date&gt;Mar&lt;/date&gt;&lt;/pub-dates&gt;&lt;/dates&gt;&lt;isbn&gt;1759-5045&lt;/isbn&gt;&lt;accession-num&gt;25645969&lt;/accession-num&gt;&lt;urls&gt;&lt;/urls&gt;&lt;electronic-resource-num&gt;10.1038/nrgastro.2015.11&lt;/electronic-resource-num&gt;&lt;remote-database-provider&gt;NLM&lt;/remote-database-provider&gt;&lt;language&gt;eng&lt;/language&gt;&lt;/record&gt;&lt;/Cite&gt;&lt;/EndNote&gt;</w:instrText>
      </w:r>
      <w:r w:rsidRPr="005964C2">
        <w:rPr>
          <w:rFonts w:ascii="Book Antiqua" w:eastAsia="Book Antiqua" w:hAnsi="Book Antiqua" w:cs="Book Antiqua"/>
          <w:color w:val="000000" w:themeColor="text1"/>
        </w:rPr>
        <w:fldChar w:fldCharType="separate"/>
      </w:r>
      <w:r w:rsidRPr="005964C2">
        <w:rPr>
          <w:rFonts w:ascii="Book Antiqua" w:eastAsia="Book Antiqua" w:hAnsi="Book Antiqua" w:cs="Book Antiqua"/>
          <w:color w:val="000000" w:themeColor="text1"/>
          <w:vertAlign w:val="superscript"/>
        </w:rPr>
        <w:t>[31]</w:t>
      </w:r>
      <w:r w:rsidRPr="005964C2">
        <w:rPr>
          <w:rFonts w:ascii="Book Antiqua" w:eastAsia="Book Antiqua" w:hAnsi="Book Antiqua" w:cs="Book Antiqua"/>
          <w:color w:val="000000" w:themeColor="text1"/>
        </w:rPr>
        <w:fldChar w:fldCharType="end"/>
      </w:r>
      <w:r w:rsidRPr="005964C2">
        <w:rPr>
          <w:rFonts w:ascii="Book Antiqua" w:eastAsia="Book Antiqua" w:hAnsi="Book Antiqua" w:cs="Book Antiqua"/>
          <w:color w:val="000000" w:themeColor="text1"/>
        </w:rPr>
        <w:t>. Our current study indicated that monitoring and managing urate levels in patients with IBD and accounting for diets that are associated with elevated urate levels in dietary therapy may provide additional benefits.</w:t>
      </w:r>
    </w:p>
    <w:p w14:paraId="0654F9BA" w14:textId="77777777" w:rsidR="00A77B3E" w:rsidRPr="005964C2" w:rsidRDefault="00A77B3E" w:rsidP="0015716A">
      <w:pPr>
        <w:spacing w:line="360" w:lineRule="auto"/>
        <w:ind w:firstLine="420"/>
        <w:jc w:val="both"/>
        <w:rPr>
          <w:rFonts w:ascii="Book Antiqua" w:hAnsi="Book Antiqua"/>
          <w:color w:val="000000" w:themeColor="text1"/>
        </w:rPr>
      </w:pPr>
    </w:p>
    <w:p w14:paraId="04FD0D72"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aps/>
          <w:color w:val="000000" w:themeColor="text1"/>
          <w:u w:val="single"/>
        </w:rPr>
        <w:t>CONCLUSION</w:t>
      </w:r>
    </w:p>
    <w:p w14:paraId="7C8123C9" w14:textId="5B86B1AD" w:rsidR="00F81B33" w:rsidRPr="005964C2" w:rsidRDefault="00F81B33" w:rsidP="00994B8F">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color w:val="000000" w:themeColor="text1"/>
        </w:rPr>
        <w:lastRenderedPageBreak/>
        <w:t>In summary, we systemically evaluated the potential causal relationship between IBD and urate levels. Our current MR analysis demonstrated that genetically predicted urate levels are causally associated with an elevated risk of UC, while IBD was inversely correlated with urate levels. Considering the close relationship between diet and urate levels, our study provides crucial new insight into treating and preventing IBD. These findings indicate that IBD patients may benefit from monitoring and reducing their serum urate levels.</w:t>
      </w:r>
    </w:p>
    <w:p w14:paraId="5032826C" w14:textId="77777777" w:rsidR="00A77B3E" w:rsidRPr="005964C2" w:rsidRDefault="00A77B3E" w:rsidP="0015716A">
      <w:pPr>
        <w:spacing w:line="360" w:lineRule="auto"/>
        <w:ind w:firstLine="420"/>
        <w:jc w:val="both"/>
        <w:rPr>
          <w:rFonts w:ascii="Book Antiqua" w:hAnsi="Book Antiqua"/>
          <w:color w:val="000000" w:themeColor="text1"/>
        </w:rPr>
      </w:pPr>
    </w:p>
    <w:p w14:paraId="3CC25282"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aps/>
          <w:color w:val="000000" w:themeColor="text1"/>
          <w:u w:val="single"/>
        </w:rPr>
        <w:t>ARTICLE HIGHLIGHTS</w:t>
      </w:r>
    </w:p>
    <w:p w14:paraId="05E426F0"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i/>
          <w:color w:val="000000" w:themeColor="text1"/>
        </w:rPr>
        <w:t>Research background</w:t>
      </w:r>
    </w:p>
    <w:p w14:paraId="1CB67345"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 xml:space="preserve">Inflammatory bowel disease (IBD), mainly consisted of Crohn's disease (CD) and ulcerative colitis (UC), is a chronic inflammatory disease. As a vital antioxidant, urate can decrease oxidative stress </w:t>
      </w:r>
      <w:r w:rsidRPr="00B906E1">
        <w:rPr>
          <w:rFonts w:ascii="Book Antiqua" w:eastAsia="Book Antiqua" w:hAnsi="Book Antiqua" w:cs="Book Antiqua"/>
          <w:i/>
          <w:color w:val="000000" w:themeColor="text1"/>
        </w:rPr>
        <w:t>in vivo</w:t>
      </w:r>
      <w:r w:rsidRPr="005964C2">
        <w:rPr>
          <w:rFonts w:ascii="Book Antiqua" w:eastAsia="Book Antiqua" w:hAnsi="Book Antiqua" w:cs="Book Antiqua"/>
          <w:color w:val="000000" w:themeColor="text1"/>
        </w:rPr>
        <w:t>, which may be associated with IBD state. However, the causality between IBD and urate levels has not been investigated.</w:t>
      </w:r>
    </w:p>
    <w:p w14:paraId="1E70ECBE" w14:textId="77777777" w:rsidR="00A77B3E" w:rsidRPr="005964C2" w:rsidRDefault="00A77B3E" w:rsidP="0015716A">
      <w:pPr>
        <w:spacing w:line="360" w:lineRule="auto"/>
        <w:jc w:val="both"/>
        <w:rPr>
          <w:rFonts w:ascii="Book Antiqua" w:hAnsi="Book Antiqua"/>
          <w:color w:val="000000" w:themeColor="text1"/>
        </w:rPr>
      </w:pPr>
    </w:p>
    <w:p w14:paraId="6D370438"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i/>
          <w:color w:val="000000" w:themeColor="text1"/>
        </w:rPr>
        <w:t>Research motivation</w:t>
      </w:r>
    </w:p>
    <w:p w14:paraId="72A9D852" w14:textId="41695D0B"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 xml:space="preserve">Previous studies indicated uric acid-to-creatinine ratio and urate were positively correlated with the disease activity of CD and UC. Despite the existing findings demonstrated the bidirectional associations between urate levels and </w:t>
      </w:r>
      <w:r w:rsidR="00F5796B" w:rsidRPr="005964C2">
        <w:rPr>
          <w:rFonts w:ascii="Book Antiqua" w:eastAsia="Book Antiqua" w:hAnsi="Book Antiqua" w:cs="Book Antiqua"/>
          <w:color w:val="000000" w:themeColor="text1"/>
        </w:rPr>
        <w:t>IBD</w:t>
      </w:r>
      <w:r w:rsidRPr="005964C2">
        <w:rPr>
          <w:rFonts w:ascii="Book Antiqua" w:eastAsia="Book Antiqua" w:hAnsi="Book Antiqua" w:cs="Book Antiqua"/>
          <w:color w:val="000000" w:themeColor="text1"/>
        </w:rPr>
        <w:t xml:space="preserve">, including </w:t>
      </w:r>
      <w:r w:rsidR="00F5796B" w:rsidRPr="005964C2">
        <w:rPr>
          <w:rFonts w:ascii="Book Antiqua" w:eastAsia="Book Antiqua" w:hAnsi="Book Antiqua" w:cs="Book Antiqua"/>
          <w:color w:val="000000" w:themeColor="text1"/>
        </w:rPr>
        <w:t>UC</w:t>
      </w:r>
      <w:r w:rsidRPr="005964C2">
        <w:rPr>
          <w:rFonts w:ascii="Book Antiqua" w:eastAsia="Book Antiqua" w:hAnsi="Book Antiqua" w:cs="Book Antiqua"/>
          <w:color w:val="000000" w:themeColor="text1"/>
        </w:rPr>
        <w:t xml:space="preserve"> and </w:t>
      </w:r>
      <w:r w:rsidR="00F5796B" w:rsidRPr="005964C2">
        <w:rPr>
          <w:rFonts w:ascii="Book Antiqua" w:eastAsia="Book Antiqua" w:hAnsi="Book Antiqua" w:cs="Book Antiqua"/>
          <w:color w:val="000000" w:themeColor="text1"/>
        </w:rPr>
        <w:t>CD</w:t>
      </w:r>
      <w:r w:rsidRPr="005964C2">
        <w:rPr>
          <w:rFonts w:ascii="Book Antiqua" w:eastAsia="Book Antiqua" w:hAnsi="Book Antiqua" w:cs="Book Antiqua"/>
          <w:color w:val="000000" w:themeColor="text1"/>
        </w:rPr>
        <w:t>, the causality association between them remains unclear. This study seeks to investigate the causal association between IBD and urate through Mendelian randomization (MR) study, which may shed crucial new insight into treating and preventing IBD. In specific, IBD patients may benefit from monitoring and reducing serum urate levels.</w:t>
      </w:r>
    </w:p>
    <w:p w14:paraId="78DCA4EB" w14:textId="77777777" w:rsidR="00A77B3E" w:rsidRPr="005964C2" w:rsidRDefault="00A77B3E" w:rsidP="0015716A">
      <w:pPr>
        <w:spacing w:line="360" w:lineRule="auto"/>
        <w:jc w:val="both"/>
        <w:rPr>
          <w:rFonts w:ascii="Book Antiqua" w:hAnsi="Book Antiqua"/>
          <w:color w:val="000000" w:themeColor="text1"/>
        </w:rPr>
      </w:pPr>
    </w:p>
    <w:p w14:paraId="43AFB133"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i/>
          <w:color w:val="000000" w:themeColor="text1"/>
        </w:rPr>
        <w:t>Research objectives</w:t>
      </w:r>
    </w:p>
    <w:p w14:paraId="462DC5AC"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The study aims to investigate the bidirectional causal relationship between urate levels and IBD by performing MR analysis, to better understand the gene susceptibility of urate levels and IBD.</w:t>
      </w:r>
    </w:p>
    <w:p w14:paraId="650530A6" w14:textId="77777777" w:rsidR="00A77B3E" w:rsidRPr="005964C2" w:rsidRDefault="00A77B3E" w:rsidP="0015716A">
      <w:pPr>
        <w:spacing w:line="360" w:lineRule="auto"/>
        <w:jc w:val="both"/>
        <w:rPr>
          <w:rFonts w:ascii="Book Antiqua" w:hAnsi="Book Antiqua"/>
          <w:color w:val="000000" w:themeColor="text1"/>
        </w:rPr>
      </w:pPr>
    </w:p>
    <w:p w14:paraId="13282FFE"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i/>
          <w:color w:val="000000" w:themeColor="text1"/>
        </w:rPr>
        <w:lastRenderedPageBreak/>
        <w:t>Research methods</w:t>
      </w:r>
    </w:p>
    <w:p w14:paraId="07C5D508"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 xml:space="preserve">Single nucleotide polymorphisms retrieved from genome-wide association studies (GWASs) was selected as instrument variants. Summary GWAS statistics for instrument-outcome associations were retrieved from three separate databases for IBD (UK Biobank, </w:t>
      </w:r>
      <w:proofErr w:type="spellStart"/>
      <w:r w:rsidRPr="005964C2">
        <w:rPr>
          <w:rFonts w:ascii="Book Antiqua" w:eastAsia="Book Antiqua" w:hAnsi="Book Antiqua" w:cs="Book Antiqua"/>
          <w:color w:val="000000" w:themeColor="text1"/>
        </w:rPr>
        <w:t>FinnGen</w:t>
      </w:r>
      <w:proofErr w:type="spellEnd"/>
      <w:r w:rsidRPr="005964C2">
        <w:rPr>
          <w:rFonts w:ascii="Book Antiqua" w:eastAsia="Book Antiqua" w:hAnsi="Book Antiqua" w:cs="Book Antiqua"/>
          <w:color w:val="000000" w:themeColor="text1"/>
        </w:rPr>
        <w:t xml:space="preserve"> database and a large GWAS meta-analysis) and one for urate levels (a large GWAS meta-analysis). Inverse-variance-weighted was performed to investigate the bidirectional causal relationship, and other sensitivity analysis were conducted to strengthen the results. Meta-analysis was conducted to merge the data from separate outcome databases using a fixed-effects model.</w:t>
      </w:r>
    </w:p>
    <w:p w14:paraId="4B8A3865" w14:textId="77777777" w:rsidR="00A77B3E" w:rsidRPr="005964C2" w:rsidRDefault="00A77B3E" w:rsidP="0015716A">
      <w:pPr>
        <w:spacing w:line="360" w:lineRule="auto"/>
        <w:jc w:val="both"/>
        <w:rPr>
          <w:rFonts w:ascii="Book Antiqua" w:hAnsi="Book Antiqua"/>
          <w:color w:val="000000" w:themeColor="text1"/>
        </w:rPr>
      </w:pPr>
    </w:p>
    <w:p w14:paraId="10A26624"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i/>
          <w:color w:val="000000" w:themeColor="text1"/>
        </w:rPr>
        <w:t>Research results</w:t>
      </w:r>
    </w:p>
    <w:p w14:paraId="413538B0" w14:textId="5E892FEA"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 xml:space="preserve">The current study found that the genetic susceptibility to urate levels was associated with increased UC risk </w:t>
      </w:r>
      <w:r w:rsidR="00156354">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odds ratio (OR): 1.95, 95% confidence interval (CI)</w:t>
      </w:r>
      <w:r w:rsidR="00156354">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1.86-2.05</w:t>
      </w:r>
      <w:r w:rsidR="00156354">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and animal studies confirmed the positive association between urate levels and UC. Additionally, genetically predicted IBD was inversely related to urate levels (OR: 0.97, 95%CI</w:t>
      </w:r>
      <w:r w:rsidR="00E76EC0">
        <w:rPr>
          <w:rFonts w:ascii="Book Antiqua" w:hAnsi="Book Antiqua" w:cs="Book Antiqua" w:hint="eastAsia"/>
          <w:color w:val="000000" w:themeColor="text1"/>
          <w:lang w:eastAsia="zh-CN"/>
        </w:rPr>
        <w:t>:</w:t>
      </w:r>
      <w:r w:rsidRPr="005964C2">
        <w:rPr>
          <w:rFonts w:ascii="Book Antiqua" w:eastAsia="Book Antiqua" w:hAnsi="Book Antiqua" w:cs="Book Antiqua"/>
          <w:color w:val="000000" w:themeColor="text1"/>
        </w:rPr>
        <w:t xml:space="preserve"> 0.94-0.99). However, no association was observed between genetically influenced UC or CD and urate levels.</w:t>
      </w:r>
    </w:p>
    <w:p w14:paraId="31CC87F6" w14:textId="77777777" w:rsidR="00A77B3E" w:rsidRPr="005964C2" w:rsidRDefault="00A77B3E" w:rsidP="0015716A">
      <w:pPr>
        <w:spacing w:line="360" w:lineRule="auto"/>
        <w:jc w:val="both"/>
        <w:rPr>
          <w:rFonts w:ascii="Book Antiqua" w:hAnsi="Book Antiqua"/>
          <w:color w:val="000000" w:themeColor="text1"/>
        </w:rPr>
      </w:pPr>
    </w:p>
    <w:p w14:paraId="0E88C1E9"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i/>
          <w:color w:val="000000" w:themeColor="text1"/>
        </w:rPr>
        <w:t>Research conclusions</w:t>
      </w:r>
    </w:p>
    <w:p w14:paraId="2F83BD72"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This study identified urate levels might be risk factors for UC, whereas genetically predicted IBD was inversely associated with urate levels. The current results shed new insight into prevention and treatment of IBD.</w:t>
      </w:r>
    </w:p>
    <w:p w14:paraId="6C0781EC" w14:textId="77777777" w:rsidR="00A77B3E" w:rsidRPr="005964C2" w:rsidRDefault="00A77B3E" w:rsidP="0015716A">
      <w:pPr>
        <w:spacing w:line="360" w:lineRule="auto"/>
        <w:jc w:val="both"/>
        <w:rPr>
          <w:rFonts w:ascii="Book Antiqua" w:hAnsi="Book Antiqua"/>
          <w:color w:val="000000" w:themeColor="text1"/>
        </w:rPr>
      </w:pPr>
    </w:p>
    <w:p w14:paraId="77102DD2"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i/>
          <w:color w:val="000000" w:themeColor="text1"/>
        </w:rPr>
        <w:t>Research perspectives</w:t>
      </w:r>
    </w:p>
    <w:p w14:paraId="42BAD17E"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Although the current study investigated the causal relationship between urate levels and UC, which was further verified by animal studies, the precise mechanism by which high urate levels affects the development of UC remains unknown. More basic and clinical studies should be conducted for identification of key regulators and molecules during the process.</w:t>
      </w:r>
    </w:p>
    <w:p w14:paraId="1403A086" w14:textId="77777777" w:rsidR="00A77B3E" w:rsidRPr="005964C2" w:rsidRDefault="00A77B3E" w:rsidP="0015716A">
      <w:pPr>
        <w:spacing w:line="360" w:lineRule="auto"/>
        <w:jc w:val="both"/>
        <w:rPr>
          <w:rFonts w:ascii="Book Antiqua" w:hAnsi="Book Antiqua"/>
          <w:color w:val="000000" w:themeColor="text1"/>
        </w:rPr>
      </w:pPr>
    </w:p>
    <w:p w14:paraId="6A31EEAC"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aps/>
          <w:color w:val="000000" w:themeColor="text1"/>
          <w:u w:val="single"/>
        </w:rPr>
        <w:lastRenderedPageBreak/>
        <w:t>ACKNOWLEDGEMENTS</w:t>
      </w:r>
    </w:p>
    <w:p w14:paraId="189E2CF4" w14:textId="75ED6CB0"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We thank</w:t>
      </w:r>
      <w:r w:rsidR="00F81B33" w:rsidRPr="005964C2">
        <w:rPr>
          <w:rFonts w:ascii="Book Antiqua" w:eastAsia="Book Antiqua" w:hAnsi="Book Antiqua" w:cs="Book Antiqua"/>
          <w:color w:val="000000" w:themeColor="text1"/>
        </w:rPr>
        <w:t xml:space="preserve"> the</w:t>
      </w:r>
      <w:r w:rsidRPr="005964C2">
        <w:rPr>
          <w:rFonts w:ascii="Book Antiqua" w:eastAsia="Book Antiqua" w:hAnsi="Book Antiqua" w:cs="Book Antiqua"/>
          <w:color w:val="000000" w:themeColor="text1"/>
        </w:rPr>
        <w:t xml:space="preserve"> UKB, the </w:t>
      </w:r>
      <w:proofErr w:type="spellStart"/>
      <w:r w:rsidRPr="005964C2">
        <w:rPr>
          <w:rFonts w:ascii="Book Antiqua" w:eastAsia="Book Antiqua" w:hAnsi="Book Antiqua" w:cs="Book Antiqua"/>
          <w:color w:val="000000" w:themeColor="text1"/>
        </w:rPr>
        <w:t>Finngen</w:t>
      </w:r>
      <w:proofErr w:type="spellEnd"/>
      <w:r w:rsidRPr="005964C2">
        <w:rPr>
          <w:rFonts w:ascii="Book Antiqua" w:eastAsia="Book Antiqua" w:hAnsi="Book Antiqua" w:cs="Book Antiqua"/>
          <w:color w:val="000000" w:themeColor="text1"/>
        </w:rPr>
        <w:t xml:space="preserve"> database and the IEU </w:t>
      </w:r>
      <w:proofErr w:type="spellStart"/>
      <w:r w:rsidRPr="005964C2">
        <w:rPr>
          <w:rFonts w:ascii="Book Antiqua" w:eastAsia="Book Antiqua" w:hAnsi="Book Antiqua" w:cs="Book Antiqua"/>
          <w:color w:val="000000" w:themeColor="text1"/>
        </w:rPr>
        <w:t>OpenGWAS</w:t>
      </w:r>
      <w:proofErr w:type="spellEnd"/>
      <w:r w:rsidRPr="005964C2">
        <w:rPr>
          <w:rFonts w:ascii="Book Antiqua" w:eastAsia="Book Antiqua" w:hAnsi="Book Antiqua" w:cs="Book Antiqua"/>
          <w:color w:val="000000" w:themeColor="text1"/>
        </w:rPr>
        <w:t xml:space="preserve"> project for sharing the summary-level data and all efforts from the researchers.</w:t>
      </w:r>
    </w:p>
    <w:p w14:paraId="072F58C6" w14:textId="77777777" w:rsidR="00A77B3E" w:rsidRPr="005964C2" w:rsidRDefault="00A77B3E" w:rsidP="0015716A">
      <w:pPr>
        <w:spacing w:line="360" w:lineRule="auto"/>
        <w:jc w:val="both"/>
        <w:rPr>
          <w:rFonts w:ascii="Book Antiqua" w:hAnsi="Book Antiqua"/>
          <w:color w:val="000000" w:themeColor="text1"/>
        </w:rPr>
      </w:pPr>
    </w:p>
    <w:p w14:paraId="3E6D4606"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olor w:val="000000" w:themeColor="text1"/>
        </w:rPr>
        <w:t>REFERENCES</w:t>
      </w:r>
    </w:p>
    <w:p w14:paraId="0D7D3B83" w14:textId="77777777" w:rsidR="0015716A" w:rsidRPr="005964C2" w:rsidRDefault="0015716A" w:rsidP="0015716A">
      <w:pPr>
        <w:spacing w:line="360" w:lineRule="auto"/>
        <w:jc w:val="both"/>
        <w:rPr>
          <w:rFonts w:ascii="Book Antiqua" w:hAnsi="Book Antiqua"/>
          <w:color w:val="000000" w:themeColor="text1"/>
        </w:rPr>
      </w:pPr>
      <w:bookmarkStart w:id="538" w:name="OLE_LINK8082"/>
      <w:bookmarkStart w:id="539" w:name="OLE_LINK8083"/>
      <w:r w:rsidRPr="005964C2">
        <w:rPr>
          <w:rFonts w:ascii="Book Antiqua" w:hAnsi="Book Antiqua"/>
          <w:color w:val="000000" w:themeColor="text1"/>
        </w:rPr>
        <w:t xml:space="preserve">1 </w:t>
      </w:r>
      <w:r w:rsidRPr="005964C2">
        <w:rPr>
          <w:rFonts w:ascii="Book Antiqua" w:hAnsi="Book Antiqua"/>
          <w:b/>
          <w:bCs/>
          <w:color w:val="000000" w:themeColor="text1"/>
        </w:rPr>
        <w:t>Khalili H</w:t>
      </w:r>
      <w:r w:rsidRPr="005964C2">
        <w:rPr>
          <w:rFonts w:ascii="Book Antiqua" w:hAnsi="Book Antiqua"/>
          <w:color w:val="000000" w:themeColor="text1"/>
        </w:rPr>
        <w:t xml:space="preserve">, Chan SSM, Lochhead P, Ananthakrishnan AN, Hart AR, Chan AT. The role of diet in the </w:t>
      </w:r>
      <w:proofErr w:type="spellStart"/>
      <w:r w:rsidRPr="005964C2">
        <w:rPr>
          <w:rFonts w:ascii="Book Antiqua" w:hAnsi="Book Antiqua"/>
          <w:color w:val="000000" w:themeColor="text1"/>
        </w:rPr>
        <w:t>aetiopathogenesis</w:t>
      </w:r>
      <w:proofErr w:type="spellEnd"/>
      <w:r w:rsidRPr="005964C2">
        <w:rPr>
          <w:rFonts w:ascii="Book Antiqua" w:hAnsi="Book Antiqua"/>
          <w:color w:val="000000" w:themeColor="text1"/>
        </w:rPr>
        <w:t xml:space="preserve"> of inflammatory bowel disease. </w:t>
      </w:r>
      <w:r w:rsidRPr="005964C2">
        <w:rPr>
          <w:rFonts w:ascii="Book Antiqua" w:hAnsi="Book Antiqua"/>
          <w:i/>
          <w:iCs/>
          <w:color w:val="000000" w:themeColor="text1"/>
        </w:rPr>
        <w:t>Nat Rev Gastroenterol Hepatol</w:t>
      </w:r>
      <w:r w:rsidRPr="005964C2">
        <w:rPr>
          <w:rFonts w:ascii="Book Antiqua" w:hAnsi="Book Antiqua"/>
          <w:color w:val="000000" w:themeColor="text1"/>
        </w:rPr>
        <w:t xml:space="preserve"> 2018; </w:t>
      </w:r>
      <w:r w:rsidRPr="005964C2">
        <w:rPr>
          <w:rFonts w:ascii="Book Antiqua" w:hAnsi="Book Antiqua"/>
          <w:b/>
          <w:bCs/>
          <w:color w:val="000000" w:themeColor="text1"/>
        </w:rPr>
        <w:t>15</w:t>
      </w:r>
      <w:r w:rsidRPr="005964C2">
        <w:rPr>
          <w:rFonts w:ascii="Book Antiqua" w:hAnsi="Book Antiqua"/>
          <w:color w:val="000000" w:themeColor="text1"/>
        </w:rPr>
        <w:t>: 525-535 [PMID: 29789682 DOI: 10.1038/s41575-018-0022-9]</w:t>
      </w:r>
    </w:p>
    <w:p w14:paraId="1860D082"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2 </w:t>
      </w:r>
      <w:r w:rsidRPr="005964C2">
        <w:rPr>
          <w:rFonts w:ascii="Book Antiqua" w:hAnsi="Book Antiqua"/>
          <w:b/>
          <w:bCs/>
          <w:color w:val="000000" w:themeColor="text1"/>
        </w:rPr>
        <w:t>Ng SC</w:t>
      </w:r>
      <w:r w:rsidRPr="005964C2">
        <w:rPr>
          <w:rFonts w:ascii="Book Antiqua" w:hAnsi="Book Antiqua"/>
          <w:color w:val="000000" w:themeColor="text1"/>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5964C2">
        <w:rPr>
          <w:rFonts w:ascii="Book Antiqua" w:hAnsi="Book Antiqua"/>
          <w:i/>
          <w:iCs/>
          <w:color w:val="000000" w:themeColor="text1"/>
        </w:rPr>
        <w:t>Lancet</w:t>
      </w:r>
      <w:r w:rsidRPr="005964C2">
        <w:rPr>
          <w:rFonts w:ascii="Book Antiqua" w:hAnsi="Book Antiqua"/>
          <w:color w:val="000000" w:themeColor="text1"/>
        </w:rPr>
        <w:t xml:space="preserve"> 2017; </w:t>
      </w:r>
      <w:r w:rsidRPr="005964C2">
        <w:rPr>
          <w:rFonts w:ascii="Book Antiqua" w:hAnsi="Book Antiqua"/>
          <w:b/>
          <w:bCs/>
          <w:color w:val="000000" w:themeColor="text1"/>
        </w:rPr>
        <w:t>390</w:t>
      </w:r>
      <w:r w:rsidRPr="005964C2">
        <w:rPr>
          <w:rFonts w:ascii="Book Antiqua" w:hAnsi="Book Antiqua"/>
          <w:color w:val="000000" w:themeColor="text1"/>
        </w:rPr>
        <w:t>: 2769-2778 [PMID: 29050646 DOI: 10.1016/S0140-6736(17)32448-0]</w:t>
      </w:r>
    </w:p>
    <w:p w14:paraId="552BBC61"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3 </w:t>
      </w:r>
      <w:r w:rsidRPr="005964C2">
        <w:rPr>
          <w:rFonts w:ascii="Book Antiqua" w:hAnsi="Book Antiqua"/>
          <w:b/>
          <w:bCs/>
          <w:color w:val="000000" w:themeColor="text1"/>
        </w:rPr>
        <w:t>Benchimol EI</w:t>
      </w:r>
      <w:r w:rsidRPr="005964C2">
        <w:rPr>
          <w:rFonts w:ascii="Book Antiqua" w:hAnsi="Book Antiqua"/>
          <w:color w:val="000000" w:themeColor="text1"/>
        </w:rPr>
        <w:t xml:space="preserve">, Guttmann A, Griffiths AM, Rabeneck L, Mack DR, Brill H, Howard J, Guan J, To T. Increasing incidence of </w:t>
      </w:r>
      <w:proofErr w:type="spellStart"/>
      <w:r w:rsidRPr="005964C2">
        <w:rPr>
          <w:rFonts w:ascii="Book Antiqua" w:hAnsi="Book Antiqua"/>
          <w:color w:val="000000" w:themeColor="text1"/>
        </w:rPr>
        <w:t>paediatric</w:t>
      </w:r>
      <w:proofErr w:type="spellEnd"/>
      <w:r w:rsidRPr="005964C2">
        <w:rPr>
          <w:rFonts w:ascii="Book Antiqua" w:hAnsi="Book Antiqua"/>
          <w:color w:val="000000" w:themeColor="text1"/>
        </w:rPr>
        <w:t xml:space="preserve"> inflammatory bowel disease in Ontario, Canada: evidence from health administrative data. </w:t>
      </w:r>
      <w:r w:rsidRPr="005964C2">
        <w:rPr>
          <w:rFonts w:ascii="Book Antiqua" w:hAnsi="Book Antiqua"/>
          <w:i/>
          <w:iCs/>
          <w:color w:val="000000" w:themeColor="text1"/>
        </w:rPr>
        <w:t>Gut</w:t>
      </w:r>
      <w:r w:rsidRPr="005964C2">
        <w:rPr>
          <w:rFonts w:ascii="Book Antiqua" w:hAnsi="Book Antiqua"/>
          <w:color w:val="000000" w:themeColor="text1"/>
        </w:rPr>
        <w:t xml:space="preserve"> 2009; </w:t>
      </w:r>
      <w:r w:rsidRPr="005964C2">
        <w:rPr>
          <w:rFonts w:ascii="Book Antiqua" w:hAnsi="Book Antiqua"/>
          <w:b/>
          <w:bCs/>
          <w:color w:val="000000" w:themeColor="text1"/>
        </w:rPr>
        <w:t>58</w:t>
      </w:r>
      <w:r w:rsidRPr="005964C2">
        <w:rPr>
          <w:rFonts w:ascii="Book Antiqua" w:hAnsi="Book Antiqua"/>
          <w:color w:val="000000" w:themeColor="text1"/>
        </w:rPr>
        <w:t>: 1490-1497 [PMID: 19651626 DOI: 10.1136/gut.2009.188383]</w:t>
      </w:r>
    </w:p>
    <w:p w14:paraId="09E6B513"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4 </w:t>
      </w:r>
      <w:proofErr w:type="spellStart"/>
      <w:r w:rsidRPr="005964C2">
        <w:rPr>
          <w:rFonts w:ascii="Book Antiqua" w:hAnsi="Book Antiqua"/>
          <w:b/>
          <w:bCs/>
          <w:color w:val="000000" w:themeColor="text1"/>
        </w:rPr>
        <w:t>Frolkis</w:t>
      </w:r>
      <w:proofErr w:type="spellEnd"/>
      <w:r w:rsidRPr="005964C2">
        <w:rPr>
          <w:rFonts w:ascii="Book Antiqua" w:hAnsi="Book Antiqua"/>
          <w:b/>
          <w:bCs/>
          <w:color w:val="000000" w:themeColor="text1"/>
        </w:rPr>
        <w:t xml:space="preserve"> AD</w:t>
      </w:r>
      <w:r w:rsidRPr="005964C2">
        <w:rPr>
          <w:rFonts w:ascii="Book Antiqua" w:hAnsi="Book Antiqua"/>
          <w:color w:val="000000" w:themeColor="text1"/>
        </w:rPr>
        <w:t xml:space="preserve">, Dykeman J, </w:t>
      </w:r>
      <w:proofErr w:type="spellStart"/>
      <w:r w:rsidRPr="005964C2">
        <w:rPr>
          <w:rFonts w:ascii="Book Antiqua" w:hAnsi="Book Antiqua"/>
          <w:color w:val="000000" w:themeColor="text1"/>
        </w:rPr>
        <w:t>Negrón</w:t>
      </w:r>
      <w:proofErr w:type="spellEnd"/>
      <w:r w:rsidRPr="005964C2">
        <w:rPr>
          <w:rFonts w:ascii="Book Antiqua" w:hAnsi="Book Antiqua"/>
          <w:color w:val="000000" w:themeColor="text1"/>
        </w:rPr>
        <w:t xml:space="preserve"> ME, </w:t>
      </w:r>
      <w:proofErr w:type="spellStart"/>
      <w:r w:rsidRPr="005964C2">
        <w:rPr>
          <w:rFonts w:ascii="Book Antiqua" w:hAnsi="Book Antiqua"/>
          <w:color w:val="000000" w:themeColor="text1"/>
        </w:rPr>
        <w:t>Debruyn</w:t>
      </w:r>
      <w:proofErr w:type="spellEnd"/>
      <w:r w:rsidRPr="005964C2">
        <w:rPr>
          <w:rFonts w:ascii="Book Antiqua" w:hAnsi="Book Antiqua"/>
          <w:color w:val="000000" w:themeColor="text1"/>
        </w:rPr>
        <w:t xml:space="preserve"> J, </w:t>
      </w:r>
      <w:proofErr w:type="spellStart"/>
      <w:r w:rsidRPr="005964C2">
        <w:rPr>
          <w:rFonts w:ascii="Book Antiqua" w:hAnsi="Book Antiqua"/>
          <w:color w:val="000000" w:themeColor="text1"/>
        </w:rPr>
        <w:t>Jette</w:t>
      </w:r>
      <w:proofErr w:type="spellEnd"/>
      <w:r w:rsidRPr="005964C2">
        <w:rPr>
          <w:rFonts w:ascii="Book Antiqua" w:hAnsi="Book Antiqua"/>
          <w:color w:val="000000" w:themeColor="text1"/>
        </w:rPr>
        <w:t xml:space="preserve"> N, </w:t>
      </w:r>
      <w:proofErr w:type="spellStart"/>
      <w:r w:rsidRPr="005964C2">
        <w:rPr>
          <w:rFonts w:ascii="Book Antiqua" w:hAnsi="Book Antiqua"/>
          <w:color w:val="000000" w:themeColor="text1"/>
        </w:rPr>
        <w:t>Fiest</w:t>
      </w:r>
      <w:proofErr w:type="spellEnd"/>
      <w:r w:rsidRPr="005964C2">
        <w:rPr>
          <w:rFonts w:ascii="Book Antiqua" w:hAnsi="Book Antiqua"/>
          <w:color w:val="000000" w:themeColor="text1"/>
        </w:rPr>
        <w:t xml:space="preserve"> KM, </w:t>
      </w:r>
      <w:proofErr w:type="spellStart"/>
      <w:r w:rsidRPr="005964C2">
        <w:rPr>
          <w:rFonts w:ascii="Book Antiqua" w:hAnsi="Book Antiqua"/>
          <w:color w:val="000000" w:themeColor="text1"/>
        </w:rPr>
        <w:t>Frolkis</w:t>
      </w:r>
      <w:proofErr w:type="spellEnd"/>
      <w:r w:rsidRPr="005964C2">
        <w:rPr>
          <w:rFonts w:ascii="Book Antiqua" w:hAnsi="Book Antiqua"/>
          <w:color w:val="000000" w:themeColor="text1"/>
        </w:rPr>
        <w:t xml:space="preserve"> T, </w:t>
      </w:r>
      <w:proofErr w:type="spellStart"/>
      <w:r w:rsidRPr="005964C2">
        <w:rPr>
          <w:rFonts w:ascii="Book Antiqua" w:hAnsi="Book Antiqua"/>
          <w:color w:val="000000" w:themeColor="text1"/>
        </w:rPr>
        <w:t>Barkema</w:t>
      </w:r>
      <w:proofErr w:type="spellEnd"/>
      <w:r w:rsidRPr="005964C2">
        <w:rPr>
          <w:rFonts w:ascii="Book Antiqua" w:hAnsi="Book Antiqua"/>
          <w:color w:val="000000" w:themeColor="text1"/>
        </w:rPr>
        <w:t xml:space="preserve"> HW, Rioux KP, Panaccione R, Ghosh S, Wiebe S, Kaplan GG. Risk of surgery for inflammatory bowel diseases has decreased over time: a systematic review and meta-analysis of population-based studies. </w:t>
      </w:r>
      <w:r w:rsidRPr="005964C2">
        <w:rPr>
          <w:rFonts w:ascii="Book Antiqua" w:hAnsi="Book Antiqua"/>
          <w:i/>
          <w:iCs/>
          <w:color w:val="000000" w:themeColor="text1"/>
        </w:rPr>
        <w:t>Gastroenterology</w:t>
      </w:r>
      <w:r w:rsidRPr="005964C2">
        <w:rPr>
          <w:rFonts w:ascii="Book Antiqua" w:hAnsi="Book Antiqua"/>
          <w:color w:val="000000" w:themeColor="text1"/>
        </w:rPr>
        <w:t xml:space="preserve"> 2013; </w:t>
      </w:r>
      <w:r w:rsidRPr="005964C2">
        <w:rPr>
          <w:rFonts w:ascii="Book Antiqua" w:hAnsi="Book Antiqua"/>
          <w:b/>
          <w:bCs/>
          <w:color w:val="000000" w:themeColor="text1"/>
        </w:rPr>
        <w:t>145</w:t>
      </w:r>
      <w:r w:rsidRPr="005964C2">
        <w:rPr>
          <w:rFonts w:ascii="Book Antiqua" w:hAnsi="Book Antiqua"/>
          <w:color w:val="000000" w:themeColor="text1"/>
        </w:rPr>
        <w:t>: 996-1006 [PMID: 23896172 DOI: 10.1053/j.gastro.2013.07.041]</w:t>
      </w:r>
    </w:p>
    <w:p w14:paraId="72BD5997"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5 </w:t>
      </w:r>
      <w:r w:rsidRPr="005964C2">
        <w:rPr>
          <w:rFonts w:ascii="Book Antiqua" w:hAnsi="Book Antiqua"/>
          <w:b/>
          <w:bCs/>
          <w:color w:val="000000" w:themeColor="text1"/>
        </w:rPr>
        <w:t>Huang H</w:t>
      </w:r>
      <w:r w:rsidRPr="005964C2">
        <w:rPr>
          <w:rFonts w:ascii="Book Antiqua" w:hAnsi="Book Antiqua"/>
          <w:color w:val="000000" w:themeColor="text1"/>
        </w:rPr>
        <w:t xml:space="preserve">, Fang M, </w:t>
      </w:r>
      <w:proofErr w:type="spellStart"/>
      <w:r w:rsidRPr="005964C2">
        <w:rPr>
          <w:rFonts w:ascii="Book Antiqua" w:hAnsi="Book Antiqua"/>
          <w:color w:val="000000" w:themeColor="text1"/>
        </w:rPr>
        <w:t>Jostins</w:t>
      </w:r>
      <w:proofErr w:type="spellEnd"/>
      <w:r w:rsidRPr="005964C2">
        <w:rPr>
          <w:rFonts w:ascii="Book Antiqua" w:hAnsi="Book Antiqua"/>
          <w:color w:val="000000" w:themeColor="text1"/>
        </w:rPr>
        <w:t xml:space="preserve"> L, </w:t>
      </w:r>
      <w:proofErr w:type="spellStart"/>
      <w:r w:rsidRPr="005964C2">
        <w:rPr>
          <w:rFonts w:ascii="Book Antiqua" w:hAnsi="Book Antiqua"/>
          <w:color w:val="000000" w:themeColor="text1"/>
        </w:rPr>
        <w:t>Umićević</w:t>
      </w:r>
      <w:proofErr w:type="spellEnd"/>
      <w:r w:rsidRPr="005964C2">
        <w:rPr>
          <w:rFonts w:ascii="Book Antiqua" w:hAnsi="Book Antiqua"/>
          <w:color w:val="000000" w:themeColor="text1"/>
        </w:rPr>
        <w:t xml:space="preserve"> </w:t>
      </w:r>
      <w:proofErr w:type="spellStart"/>
      <w:r w:rsidRPr="005964C2">
        <w:rPr>
          <w:rFonts w:ascii="Book Antiqua" w:hAnsi="Book Antiqua"/>
          <w:color w:val="000000" w:themeColor="text1"/>
        </w:rPr>
        <w:t>Mirkov</w:t>
      </w:r>
      <w:proofErr w:type="spellEnd"/>
      <w:r w:rsidRPr="005964C2">
        <w:rPr>
          <w:rFonts w:ascii="Book Antiqua" w:hAnsi="Book Antiqua"/>
          <w:color w:val="000000" w:themeColor="text1"/>
        </w:rPr>
        <w:t xml:space="preserve"> M, Boucher G, Anderson CA, Andersen V, </w:t>
      </w:r>
      <w:proofErr w:type="spellStart"/>
      <w:r w:rsidRPr="005964C2">
        <w:rPr>
          <w:rFonts w:ascii="Book Antiqua" w:hAnsi="Book Antiqua"/>
          <w:color w:val="000000" w:themeColor="text1"/>
        </w:rPr>
        <w:t>Cleynen</w:t>
      </w:r>
      <w:proofErr w:type="spellEnd"/>
      <w:r w:rsidRPr="005964C2">
        <w:rPr>
          <w:rFonts w:ascii="Book Antiqua" w:hAnsi="Book Antiqua"/>
          <w:color w:val="000000" w:themeColor="text1"/>
        </w:rPr>
        <w:t xml:space="preserve"> I, Cortes A, </w:t>
      </w:r>
      <w:proofErr w:type="spellStart"/>
      <w:r w:rsidRPr="005964C2">
        <w:rPr>
          <w:rFonts w:ascii="Book Antiqua" w:hAnsi="Book Antiqua"/>
          <w:color w:val="000000" w:themeColor="text1"/>
        </w:rPr>
        <w:t>Crins</w:t>
      </w:r>
      <w:proofErr w:type="spellEnd"/>
      <w:r w:rsidRPr="005964C2">
        <w:rPr>
          <w:rFonts w:ascii="Book Antiqua" w:hAnsi="Book Antiqua"/>
          <w:color w:val="000000" w:themeColor="text1"/>
        </w:rPr>
        <w:t xml:space="preserve"> F, D'Amato M, </w:t>
      </w:r>
      <w:proofErr w:type="spellStart"/>
      <w:r w:rsidRPr="005964C2">
        <w:rPr>
          <w:rFonts w:ascii="Book Antiqua" w:hAnsi="Book Antiqua"/>
          <w:color w:val="000000" w:themeColor="text1"/>
        </w:rPr>
        <w:t>Deffontaine</w:t>
      </w:r>
      <w:proofErr w:type="spellEnd"/>
      <w:r w:rsidRPr="005964C2">
        <w:rPr>
          <w:rFonts w:ascii="Book Antiqua" w:hAnsi="Book Antiqua"/>
          <w:color w:val="000000" w:themeColor="text1"/>
        </w:rPr>
        <w:t xml:space="preserve"> V, </w:t>
      </w:r>
      <w:proofErr w:type="spellStart"/>
      <w:r w:rsidRPr="005964C2">
        <w:rPr>
          <w:rFonts w:ascii="Book Antiqua" w:hAnsi="Book Antiqua"/>
          <w:color w:val="000000" w:themeColor="text1"/>
        </w:rPr>
        <w:t>Dmitrieva</w:t>
      </w:r>
      <w:proofErr w:type="spellEnd"/>
      <w:r w:rsidRPr="005964C2">
        <w:rPr>
          <w:rFonts w:ascii="Book Antiqua" w:hAnsi="Book Antiqua"/>
          <w:color w:val="000000" w:themeColor="text1"/>
        </w:rPr>
        <w:t xml:space="preserve"> J, </w:t>
      </w:r>
      <w:proofErr w:type="spellStart"/>
      <w:r w:rsidRPr="005964C2">
        <w:rPr>
          <w:rFonts w:ascii="Book Antiqua" w:hAnsi="Book Antiqua"/>
          <w:color w:val="000000" w:themeColor="text1"/>
        </w:rPr>
        <w:t>Docampo</w:t>
      </w:r>
      <w:proofErr w:type="spellEnd"/>
      <w:r w:rsidRPr="005964C2">
        <w:rPr>
          <w:rFonts w:ascii="Book Antiqua" w:hAnsi="Book Antiqua"/>
          <w:color w:val="000000" w:themeColor="text1"/>
        </w:rPr>
        <w:t xml:space="preserve"> E, </w:t>
      </w:r>
      <w:proofErr w:type="spellStart"/>
      <w:r w:rsidRPr="005964C2">
        <w:rPr>
          <w:rFonts w:ascii="Book Antiqua" w:hAnsi="Book Antiqua"/>
          <w:color w:val="000000" w:themeColor="text1"/>
        </w:rPr>
        <w:t>Elansary</w:t>
      </w:r>
      <w:proofErr w:type="spellEnd"/>
      <w:r w:rsidRPr="005964C2">
        <w:rPr>
          <w:rFonts w:ascii="Book Antiqua" w:hAnsi="Book Antiqua"/>
          <w:color w:val="000000" w:themeColor="text1"/>
        </w:rPr>
        <w:t xml:space="preserve"> M, </w:t>
      </w:r>
      <w:proofErr w:type="spellStart"/>
      <w:r w:rsidRPr="005964C2">
        <w:rPr>
          <w:rFonts w:ascii="Book Antiqua" w:hAnsi="Book Antiqua"/>
          <w:color w:val="000000" w:themeColor="text1"/>
        </w:rPr>
        <w:t>Farh</w:t>
      </w:r>
      <w:proofErr w:type="spellEnd"/>
      <w:r w:rsidRPr="005964C2">
        <w:rPr>
          <w:rFonts w:ascii="Book Antiqua" w:hAnsi="Book Antiqua"/>
          <w:color w:val="000000" w:themeColor="text1"/>
        </w:rPr>
        <w:t xml:space="preserve"> KK, Franke A, Gori AS, Goyette P, </w:t>
      </w:r>
      <w:proofErr w:type="spellStart"/>
      <w:r w:rsidRPr="005964C2">
        <w:rPr>
          <w:rFonts w:ascii="Book Antiqua" w:hAnsi="Book Antiqua"/>
          <w:color w:val="000000" w:themeColor="text1"/>
        </w:rPr>
        <w:t>Halfvarson</w:t>
      </w:r>
      <w:proofErr w:type="spellEnd"/>
      <w:r w:rsidRPr="005964C2">
        <w:rPr>
          <w:rFonts w:ascii="Book Antiqua" w:hAnsi="Book Antiqua"/>
          <w:color w:val="000000" w:themeColor="text1"/>
        </w:rPr>
        <w:t xml:space="preserve"> J, </w:t>
      </w:r>
      <w:proofErr w:type="spellStart"/>
      <w:r w:rsidRPr="005964C2">
        <w:rPr>
          <w:rFonts w:ascii="Book Antiqua" w:hAnsi="Book Antiqua"/>
          <w:color w:val="000000" w:themeColor="text1"/>
        </w:rPr>
        <w:t>Haritunians</w:t>
      </w:r>
      <w:proofErr w:type="spellEnd"/>
      <w:r w:rsidRPr="005964C2">
        <w:rPr>
          <w:rFonts w:ascii="Book Antiqua" w:hAnsi="Book Antiqua"/>
          <w:color w:val="000000" w:themeColor="text1"/>
        </w:rPr>
        <w:t xml:space="preserve"> T, Knight J, Lawrance IC, Lees CW, Louis E, </w:t>
      </w:r>
      <w:proofErr w:type="spellStart"/>
      <w:r w:rsidRPr="005964C2">
        <w:rPr>
          <w:rFonts w:ascii="Book Antiqua" w:hAnsi="Book Antiqua"/>
          <w:color w:val="000000" w:themeColor="text1"/>
        </w:rPr>
        <w:t>Mariman</w:t>
      </w:r>
      <w:proofErr w:type="spellEnd"/>
      <w:r w:rsidRPr="005964C2">
        <w:rPr>
          <w:rFonts w:ascii="Book Antiqua" w:hAnsi="Book Antiqua"/>
          <w:color w:val="000000" w:themeColor="text1"/>
        </w:rPr>
        <w:t xml:space="preserve"> R, </w:t>
      </w:r>
      <w:proofErr w:type="spellStart"/>
      <w:r w:rsidRPr="005964C2">
        <w:rPr>
          <w:rFonts w:ascii="Book Antiqua" w:hAnsi="Book Antiqua"/>
          <w:color w:val="000000" w:themeColor="text1"/>
        </w:rPr>
        <w:t>Meuwissen</w:t>
      </w:r>
      <w:proofErr w:type="spellEnd"/>
      <w:r w:rsidRPr="005964C2">
        <w:rPr>
          <w:rFonts w:ascii="Book Antiqua" w:hAnsi="Book Antiqua"/>
          <w:color w:val="000000" w:themeColor="text1"/>
        </w:rPr>
        <w:t xml:space="preserve"> T, </w:t>
      </w:r>
      <w:proofErr w:type="spellStart"/>
      <w:r w:rsidRPr="005964C2">
        <w:rPr>
          <w:rFonts w:ascii="Book Antiqua" w:hAnsi="Book Antiqua"/>
          <w:color w:val="000000" w:themeColor="text1"/>
        </w:rPr>
        <w:t>Mni</w:t>
      </w:r>
      <w:proofErr w:type="spellEnd"/>
      <w:r w:rsidRPr="005964C2">
        <w:rPr>
          <w:rFonts w:ascii="Book Antiqua" w:hAnsi="Book Antiqua"/>
          <w:color w:val="000000" w:themeColor="text1"/>
        </w:rPr>
        <w:t xml:space="preserve"> M, </w:t>
      </w:r>
      <w:proofErr w:type="spellStart"/>
      <w:r w:rsidRPr="005964C2">
        <w:rPr>
          <w:rFonts w:ascii="Book Antiqua" w:hAnsi="Book Antiqua"/>
          <w:color w:val="000000" w:themeColor="text1"/>
        </w:rPr>
        <w:t>Momozawa</w:t>
      </w:r>
      <w:proofErr w:type="spellEnd"/>
      <w:r w:rsidRPr="005964C2">
        <w:rPr>
          <w:rFonts w:ascii="Book Antiqua" w:hAnsi="Book Antiqua"/>
          <w:color w:val="000000" w:themeColor="text1"/>
        </w:rPr>
        <w:t xml:space="preserve"> Y, Parkes M, Spain SL, Théâtre E, </w:t>
      </w:r>
      <w:proofErr w:type="spellStart"/>
      <w:r w:rsidRPr="005964C2">
        <w:rPr>
          <w:rFonts w:ascii="Book Antiqua" w:hAnsi="Book Antiqua"/>
          <w:color w:val="000000" w:themeColor="text1"/>
        </w:rPr>
        <w:t>Trynka</w:t>
      </w:r>
      <w:proofErr w:type="spellEnd"/>
      <w:r w:rsidRPr="005964C2">
        <w:rPr>
          <w:rFonts w:ascii="Book Antiqua" w:hAnsi="Book Antiqua"/>
          <w:color w:val="000000" w:themeColor="text1"/>
        </w:rPr>
        <w:t xml:space="preserve"> G, </w:t>
      </w:r>
      <w:proofErr w:type="spellStart"/>
      <w:r w:rsidRPr="005964C2">
        <w:rPr>
          <w:rFonts w:ascii="Book Antiqua" w:hAnsi="Book Antiqua"/>
          <w:color w:val="000000" w:themeColor="text1"/>
        </w:rPr>
        <w:t>Satsangi</w:t>
      </w:r>
      <w:proofErr w:type="spellEnd"/>
      <w:r w:rsidRPr="005964C2">
        <w:rPr>
          <w:rFonts w:ascii="Book Antiqua" w:hAnsi="Book Antiqua"/>
          <w:color w:val="000000" w:themeColor="text1"/>
        </w:rPr>
        <w:t xml:space="preserve"> J, van </w:t>
      </w:r>
      <w:proofErr w:type="spellStart"/>
      <w:r w:rsidRPr="005964C2">
        <w:rPr>
          <w:rFonts w:ascii="Book Antiqua" w:hAnsi="Book Antiqua"/>
          <w:color w:val="000000" w:themeColor="text1"/>
        </w:rPr>
        <w:t>Sommeren</w:t>
      </w:r>
      <w:proofErr w:type="spellEnd"/>
      <w:r w:rsidRPr="005964C2">
        <w:rPr>
          <w:rFonts w:ascii="Book Antiqua" w:hAnsi="Book Antiqua"/>
          <w:color w:val="000000" w:themeColor="text1"/>
        </w:rPr>
        <w:t xml:space="preserve"> S, </w:t>
      </w:r>
      <w:proofErr w:type="spellStart"/>
      <w:r w:rsidRPr="005964C2">
        <w:rPr>
          <w:rFonts w:ascii="Book Antiqua" w:hAnsi="Book Antiqua"/>
          <w:color w:val="000000" w:themeColor="text1"/>
        </w:rPr>
        <w:t>Vermeire</w:t>
      </w:r>
      <w:proofErr w:type="spellEnd"/>
      <w:r w:rsidRPr="005964C2">
        <w:rPr>
          <w:rFonts w:ascii="Book Antiqua" w:hAnsi="Book Antiqua"/>
          <w:color w:val="000000" w:themeColor="text1"/>
        </w:rPr>
        <w:t xml:space="preserve"> S, Xavier RJ; International Inflammatory Bowel Disease Genetics Consortium, </w:t>
      </w:r>
      <w:proofErr w:type="spellStart"/>
      <w:r w:rsidRPr="005964C2">
        <w:rPr>
          <w:rFonts w:ascii="Book Antiqua" w:hAnsi="Book Antiqua"/>
          <w:color w:val="000000" w:themeColor="text1"/>
        </w:rPr>
        <w:t>Weersma</w:t>
      </w:r>
      <w:proofErr w:type="spellEnd"/>
      <w:r w:rsidRPr="005964C2">
        <w:rPr>
          <w:rFonts w:ascii="Book Antiqua" w:hAnsi="Book Antiqua"/>
          <w:color w:val="000000" w:themeColor="text1"/>
        </w:rPr>
        <w:t xml:space="preserve"> RK, </w:t>
      </w:r>
      <w:proofErr w:type="spellStart"/>
      <w:r w:rsidRPr="005964C2">
        <w:rPr>
          <w:rFonts w:ascii="Book Antiqua" w:hAnsi="Book Antiqua"/>
          <w:color w:val="000000" w:themeColor="text1"/>
        </w:rPr>
        <w:t>Duerr</w:t>
      </w:r>
      <w:proofErr w:type="spellEnd"/>
      <w:r w:rsidRPr="005964C2">
        <w:rPr>
          <w:rFonts w:ascii="Book Antiqua" w:hAnsi="Book Antiqua"/>
          <w:color w:val="000000" w:themeColor="text1"/>
        </w:rPr>
        <w:t xml:space="preserve"> RH, Mathew CG, Rioux JD, McGovern DPB, Cho JH, Georges M, Daly MJ, Barrett JC. Fine-mapping inflammatory bowel disease loci to </w:t>
      </w:r>
      <w:r w:rsidRPr="005964C2">
        <w:rPr>
          <w:rFonts w:ascii="Book Antiqua" w:hAnsi="Book Antiqua"/>
          <w:color w:val="000000" w:themeColor="text1"/>
        </w:rPr>
        <w:lastRenderedPageBreak/>
        <w:t xml:space="preserve">single-variant resolution. </w:t>
      </w:r>
      <w:r w:rsidRPr="005964C2">
        <w:rPr>
          <w:rFonts w:ascii="Book Antiqua" w:hAnsi="Book Antiqua"/>
          <w:i/>
          <w:iCs/>
          <w:color w:val="000000" w:themeColor="text1"/>
        </w:rPr>
        <w:t>Nature</w:t>
      </w:r>
      <w:r w:rsidRPr="005964C2">
        <w:rPr>
          <w:rFonts w:ascii="Book Antiqua" w:hAnsi="Book Antiqua"/>
          <w:color w:val="000000" w:themeColor="text1"/>
        </w:rPr>
        <w:t xml:space="preserve"> 2017; </w:t>
      </w:r>
      <w:r w:rsidRPr="005964C2">
        <w:rPr>
          <w:rFonts w:ascii="Book Antiqua" w:hAnsi="Book Antiqua"/>
          <w:b/>
          <w:bCs/>
          <w:color w:val="000000" w:themeColor="text1"/>
        </w:rPr>
        <w:t>547</w:t>
      </w:r>
      <w:r w:rsidRPr="005964C2">
        <w:rPr>
          <w:rFonts w:ascii="Book Antiqua" w:hAnsi="Book Antiqua"/>
          <w:color w:val="000000" w:themeColor="text1"/>
        </w:rPr>
        <w:t>: 173-178 [PMID: 28658209 DOI: 10.1038/nature22969]</w:t>
      </w:r>
    </w:p>
    <w:p w14:paraId="6522DED4"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6 </w:t>
      </w:r>
      <w:r w:rsidRPr="005964C2">
        <w:rPr>
          <w:rFonts w:ascii="Book Antiqua" w:hAnsi="Book Antiqua"/>
          <w:b/>
          <w:bCs/>
          <w:color w:val="000000" w:themeColor="text1"/>
        </w:rPr>
        <w:t>Ni J</w:t>
      </w:r>
      <w:r w:rsidRPr="005964C2">
        <w:rPr>
          <w:rFonts w:ascii="Book Antiqua" w:hAnsi="Book Antiqua"/>
          <w:color w:val="000000" w:themeColor="text1"/>
        </w:rPr>
        <w:t xml:space="preserve">, Wu GD, </w:t>
      </w:r>
      <w:proofErr w:type="spellStart"/>
      <w:r w:rsidRPr="005964C2">
        <w:rPr>
          <w:rFonts w:ascii="Book Antiqua" w:hAnsi="Book Antiqua"/>
          <w:color w:val="000000" w:themeColor="text1"/>
        </w:rPr>
        <w:t>Albenberg</w:t>
      </w:r>
      <w:proofErr w:type="spellEnd"/>
      <w:r w:rsidRPr="005964C2">
        <w:rPr>
          <w:rFonts w:ascii="Book Antiqua" w:hAnsi="Book Antiqua"/>
          <w:color w:val="000000" w:themeColor="text1"/>
        </w:rPr>
        <w:t xml:space="preserve"> L, </w:t>
      </w:r>
      <w:proofErr w:type="spellStart"/>
      <w:r w:rsidRPr="005964C2">
        <w:rPr>
          <w:rFonts w:ascii="Book Antiqua" w:hAnsi="Book Antiqua"/>
          <w:color w:val="000000" w:themeColor="text1"/>
        </w:rPr>
        <w:t>Tomov</w:t>
      </w:r>
      <w:proofErr w:type="spellEnd"/>
      <w:r w:rsidRPr="005964C2">
        <w:rPr>
          <w:rFonts w:ascii="Book Antiqua" w:hAnsi="Book Antiqua"/>
          <w:color w:val="000000" w:themeColor="text1"/>
        </w:rPr>
        <w:t xml:space="preserve"> VT. Gut microbiota and IBD: causation or correlation? </w:t>
      </w:r>
      <w:r w:rsidRPr="005964C2">
        <w:rPr>
          <w:rFonts w:ascii="Book Antiqua" w:hAnsi="Book Antiqua"/>
          <w:i/>
          <w:iCs/>
          <w:color w:val="000000" w:themeColor="text1"/>
        </w:rPr>
        <w:t>Nat Rev Gastroenterol Hepatol</w:t>
      </w:r>
      <w:r w:rsidRPr="005964C2">
        <w:rPr>
          <w:rFonts w:ascii="Book Antiqua" w:hAnsi="Book Antiqua"/>
          <w:color w:val="000000" w:themeColor="text1"/>
        </w:rPr>
        <w:t xml:space="preserve"> 2017; </w:t>
      </w:r>
      <w:r w:rsidRPr="005964C2">
        <w:rPr>
          <w:rFonts w:ascii="Book Antiqua" w:hAnsi="Book Antiqua"/>
          <w:b/>
          <w:bCs/>
          <w:color w:val="000000" w:themeColor="text1"/>
        </w:rPr>
        <w:t>14</w:t>
      </w:r>
      <w:r w:rsidRPr="005964C2">
        <w:rPr>
          <w:rFonts w:ascii="Book Antiqua" w:hAnsi="Book Antiqua"/>
          <w:color w:val="000000" w:themeColor="text1"/>
        </w:rPr>
        <w:t>: 573-584 [PMID: 28743984 DOI: 10.1038/nrgastro.2017.88]</w:t>
      </w:r>
    </w:p>
    <w:p w14:paraId="05CB574A"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7 </w:t>
      </w:r>
      <w:r w:rsidRPr="005964C2">
        <w:rPr>
          <w:rFonts w:ascii="Book Antiqua" w:hAnsi="Book Antiqua"/>
          <w:b/>
          <w:bCs/>
          <w:color w:val="000000" w:themeColor="text1"/>
        </w:rPr>
        <w:t>Buffinton GD</w:t>
      </w:r>
      <w:r w:rsidRPr="005964C2">
        <w:rPr>
          <w:rFonts w:ascii="Book Antiqua" w:hAnsi="Book Antiqua"/>
          <w:color w:val="000000" w:themeColor="text1"/>
        </w:rPr>
        <w:t xml:space="preserve">, Doe WF. Depleted mucosal antioxidant </w:t>
      </w:r>
      <w:proofErr w:type="spellStart"/>
      <w:r w:rsidRPr="005964C2">
        <w:rPr>
          <w:rFonts w:ascii="Book Antiqua" w:hAnsi="Book Antiqua"/>
          <w:color w:val="000000" w:themeColor="text1"/>
        </w:rPr>
        <w:t>defences</w:t>
      </w:r>
      <w:proofErr w:type="spellEnd"/>
      <w:r w:rsidRPr="005964C2">
        <w:rPr>
          <w:rFonts w:ascii="Book Antiqua" w:hAnsi="Book Antiqua"/>
          <w:color w:val="000000" w:themeColor="text1"/>
        </w:rPr>
        <w:t xml:space="preserve"> in inflammatory bowel disease. </w:t>
      </w:r>
      <w:r w:rsidRPr="005964C2">
        <w:rPr>
          <w:rFonts w:ascii="Book Antiqua" w:hAnsi="Book Antiqua"/>
          <w:i/>
          <w:iCs/>
          <w:color w:val="000000" w:themeColor="text1"/>
        </w:rPr>
        <w:t>Free Radic Biol Med</w:t>
      </w:r>
      <w:r w:rsidRPr="005964C2">
        <w:rPr>
          <w:rFonts w:ascii="Book Antiqua" w:hAnsi="Book Antiqua"/>
          <w:color w:val="000000" w:themeColor="text1"/>
        </w:rPr>
        <w:t xml:space="preserve"> 1995; </w:t>
      </w:r>
      <w:r w:rsidRPr="005964C2">
        <w:rPr>
          <w:rFonts w:ascii="Book Antiqua" w:hAnsi="Book Antiqua"/>
          <w:b/>
          <w:bCs/>
          <w:color w:val="000000" w:themeColor="text1"/>
        </w:rPr>
        <w:t>19</w:t>
      </w:r>
      <w:r w:rsidRPr="005964C2">
        <w:rPr>
          <w:rFonts w:ascii="Book Antiqua" w:hAnsi="Book Antiqua"/>
          <w:color w:val="000000" w:themeColor="text1"/>
        </w:rPr>
        <w:t>: 911-918 [PMID: 8582668 DOI: 10.1016/0891-5849(95)94362-h]</w:t>
      </w:r>
    </w:p>
    <w:p w14:paraId="64E0776A"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8 </w:t>
      </w:r>
      <w:proofErr w:type="spellStart"/>
      <w:r w:rsidRPr="005964C2">
        <w:rPr>
          <w:rFonts w:ascii="Book Antiqua" w:hAnsi="Book Antiqua"/>
          <w:b/>
          <w:bCs/>
          <w:color w:val="000000" w:themeColor="text1"/>
        </w:rPr>
        <w:t>Koutroubakis</w:t>
      </w:r>
      <w:proofErr w:type="spellEnd"/>
      <w:r w:rsidRPr="005964C2">
        <w:rPr>
          <w:rFonts w:ascii="Book Antiqua" w:hAnsi="Book Antiqua"/>
          <w:b/>
          <w:bCs/>
          <w:color w:val="000000" w:themeColor="text1"/>
        </w:rPr>
        <w:t xml:space="preserve"> IE</w:t>
      </w:r>
      <w:r w:rsidRPr="005964C2">
        <w:rPr>
          <w:rFonts w:ascii="Book Antiqua" w:hAnsi="Book Antiqua"/>
          <w:color w:val="000000" w:themeColor="text1"/>
        </w:rPr>
        <w:t xml:space="preserve">, </w:t>
      </w:r>
      <w:proofErr w:type="spellStart"/>
      <w:r w:rsidRPr="005964C2">
        <w:rPr>
          <w:rFonts w:ascii="Book Antiqua" w:hAnsi="Book Antiqua"/>
          <w:color w:val="000000" w:themeColor="text1"/>
        </w:rPr>
        <w:t>Malliaraki</w:t>
      </w:r>
      <w:proofErr w:type="spellEnd"/>
      <w:r w:rsidRPr="005964C2">
        <w:rPr>
          <w:rFonts w:ascii="Book Antiqua" w:hAnsi="Book Antiqua"/>
          <w:color w:val="000000" w:themeColor="text1"/>
        </w:rPr>
        <w:t xml:space="preserve"> N, </w:t>
      </w:r>
      <w:proofErr w:type="spellStart"/>
      <w:r w:rsidRPr="005964C2">
        <w:rPr>
          <w:rFonts w:ascii="Book Antiqua" w:hAnsi="Book Antiqua"/>
          <w:color w:val="000000" w:themeColor="text1"/>
        </w:rPr>
        <w:t>Dimoulios</w:t>
      </w:r>
      <w:proofErr w:type="spellEnd"/>
      <w:r w:rsidRPr="005964C2">
        <w:rPr>
          <w:rFonts w:ascii="Book Antiqua" w:hAnsi="Book Antiqua"/>
          <w:color w:val="000000" w:themeColor="text1"/>
        </w:rPr>
        <w:t xml:space="preserve"> PD, </w:t>
      </w:r>
      <w:proofErr w:type="spellStart"/>
      <w:r w:rsidRPr="005964C2">
        <w:rPr>
          <w:rFonts w:ascii="Book Antiqua" w:hAnsi="Book Antiqua"/>
          <w:color w:val="000000" w:themeColor="text1"/>
        </w:rPr>
        <w:t>Karmiris</w:t>
      </w:r>
      <w:proofErr w:type="spellEnd"/>
      <w:r w:rsidRPr="005964C2">
        <w:rPr>
          <w:rFonts w:ascii="Book Antiqua" w:hAnsi="Book Antiqua"/>
          <w:color w:val="000000" w:themeColor="text1"/>
        </w:rPr>
        <w:t xml:space="preserve"> K, Castanas E, </w:t>
      </w:r>
      <w:proofErr w:type="spellStart"/>
      <w:r w:rsidRPr="005964C2">
        <w:rPr>
          <w:rFonts w:ascii="Book Antiqua" w:hAnsi="Book Antiqua"/>
          <w:color w:val="000000" w:themeColor="text1"/>
        </w:rPr>
        <w:t>Kouroumalis</w:t>
      </w:r>
      <w:proofErr w:type="spellEnd"/>
      <w:r w:rsidRPr="005964C2">
        <w:rPr>
          <w:rFonts w:ascii="Book Antiqua" w:hAnsi="Book Antiqua"/>
          <w:color w:val="000000" w:themeColor="text1"/>
        </w:rPr>
        <w:t xml:space="preserve"> EA. Decreased total and corrected antioxidant capacity in patients with inflammatory bowel disease. </w:t>
      </w:r>
      <w:r w:rsidRPr="005964C2">
        <w:rPr>
          <w:rFonts w:ascii="Book Antiqua" w:hAnsi="Book Antiqua"/>
          <w:i/>
          <w:iCs/>
          <w:color w:val="000000" w:themeColor="text1"/>
        </w:rPr>
        <w:t>Dig Dis Sci</w:t>
      </w:r>
      <w:r w:rsidRPr="005964C2">
        <w:rPr>
          <w:rFonts w:ascii="Book Antiqua" w:hAnsi="Book Antiqua"/>
          <w:color w:val="000000" w:themeColor="text1"/>
        </w:rPr>
        <w:t xml:space="preserve"> 2004; </w:t>
      </w:r>
      <w:r w:rsidRPr="005964C2">
        <w:rPr>
          <w:rFonts w:ascii="Book Antiqua" w:hAnsi="Book Antiqua"/>
          <w:b/>
          <w:bCs/>
          <w:color w:val="000000" w:themeColor="text1"/>
        </w:rPr>
        <w:t>49</w:t>
      </w:r>
      <w:r w:rsidRPr="005964C2">
        <w:rPr>
          <w:rFonts w:ascii="Book Antiqua" w:hAnsi="Book Antiqua"/>
          <w:color w:val="000000" w:themeColor="text1"/>
        </w:rPr>
        <w:t>: 1433-1437 [PMID: 15481315 DOI: 10.1023/b:ddas.0000042242.22898.d9]</w:t>
      </w:r>
    </w:p>
    <w:p w14:paraId="12520CEE"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9 </w:t>
      </w:r>
      <w:proofErr w:type="spellStart"/>
      <w:r w:rsidRPr="005964C2">
        <w:rPr>
          <w:rFonts w:ascii="Book Antiqua" w:hAnsi="Book Antiqua"/>
          <w:b/>
          <w:bCs/>
          <w:color w:val="000000" w:themeColor="text1"/>
        </w:rPr>
        <w:t>Rahimian</w:t>
      </w:r>
      <w:proofErr w:type="spellEnd"/>
      <w:r w:rsidRPr="005964C2">
        <w:rPr>
          <w:rFonts w:ascii="Book Antiqua" w:hAnsi="Book Antiqua"/>
          <w:b/>
          <w:bCs/>
          <w:color w:val="000000" w:themeColor="text1"/>
        </w:rPr>
        <w:t xml:space="preserve"> R</w:t>
      </w:r>
      <w:r w:rsidRPr="005964C2">
        <w:rPr>
          <w:rFonts w:ascii="Book Antiqua" w:hAnsi="Book Antiqua"/>
          <w:color w:val="000000" w:themeColor="text1"/>
        </w:rPr>
        <w:t xml:space="preserve">, </w:t>
      </w:r>
      <w:proofErr w:type="spellStart"/>
      <w:r w:rsidRPr="005964C2">
        <w:rPr>
          <w:rFonts w:ascii="Book Antiqua" w:hAnsi="Book Antiqua"/>
          <w:color w:val="000000" w:themeColor="text1"/>
        </w:rPr>
        <w:t>Fakhfouri</w:t>
      </w:r>
      <w:proofErr w:type="spellEnd"/>
      <w:r w:rsidRPr="005964C2">
        <w:rPr>
          <w:rFonts w:ascii="Book Antiqua" w:hAnsi="Book Antiqua"/>
          <w:color w:val="000000" w:themeColor="text1"/>
        </w:rPr>
        <w:t xml:space="preserve"> G, </w:t>
      </w:r>
      <w:proofErr w:type="spellStart"/>
      <w:r w:rsidRPr="005964C2">
        <w:rPr>
          <w:rFonts w:ascii="Book Antiqua" w:hAnsi="Book Antiqua"/>
          <w:color w:val="000000" w:themeColor="text1"/>
        </w:rPr>
        <w:t>Daneshmand</w:t>
      </w:r>
      <w:proofErr w:type="spellEnd"/>
      <w:r w:rsidRPr="005964C2">
        <w:rPr>
          <w:rFonts w:ascii="Book Antiqua" w:hAnsi="Book Antiqua"/>
          <w:color w:val="000000" w:themeColor="text1"/>
        </w:rPr>
        <w:t xml:space="preserve"> A, Mohammadi H, </w:t>
      </w:r>
      <w:proofErr w:type="spellStart"/>
      <w:r w:rsidRPr="005964C2">
        <w:rPr>
          <w:rFonts w:ascii="Book Antiqua" w:hAnsi="Book Antiqua"/>
          <w:color w:val="000000" w:themeColor="text1"/>
        </w:rPr>
        <w:t>Bahremand</w:t>
      </w:r>
      <w:proofErr w:type="spellEnd"/>
      <w:r w:rsidRPr="005964C2">
        <w:rPr>
          <w:rFonts w:ascii="Book Antiqua" w:hAnsi="Book Antiqua"/>
          <w:color w:val="000000" w:themeColor="text1"/>
        </w:rPr>
        <w:t xml:space="preserve"> A, </w:t>
      </w:r>
      <w:proofErr w:type="spellStart"/>
      <w:r w:rsidRPr="005964C2">
        <w:rPr>
          <w:rFonts w:ascii="Book Antiqua" w:hAnsi="Book Antiqua"/>
          <w:color w:val="000000" w:themeColor="text1"/>
        </w:rPr>
        <w:t>Rasouli</w:t>
      </w:r>
      <w:proofErr w:type="spellEnd"/>
      <w:r w:rsidRPr="005964C2">
        <w:rPr>
          <w:rFonts w:ascii="Book Antiqua" w:hAnsi="Book Antiqua"/>
          <w:color w:val="000000" w:themeColor="text1"/>
        </w:rPr>
        <w:t xml:space="preserve"> MR, </w:t>
      </w:r>
      <w:proofErr w:type="spellStart"/>
      <w:r w:rsidRPr="005964C2">
        <w:rPr>
          <w:rFonts w:ascii="Book Antiqua" w:hAnsi="Book Antiqua"/>
          <w:color w:val="000000" w:themeColor="text1"/>
        </w:rPr>
        <w:t>Mousavizadeh</w:t>
      </w:r>
      <w:proofErr w:type="spellEnd"/>
      <w:r w:rsidRPr="005964C2">
        <w:rPr>
          <w:rFonts w:ascii="Book Antiqua" w:hAnsi="Book Antiqua"/>
          <w:color w:val="000000" w:themeColor="text1"/>
        </w:rPr>
        <w:t xml:space="preserve"> K, </w:t>
      </w:r>
      <w:proofErr w:type="spellStart"/>
      <w:r w:rsidRPr="005964C2">
        <w:rPr>
          <w:rFonts w:ascii="Book Antiqua" w:hAnsi="Book Antiqua"/>
          <w:color w:val="000000" w:themeColor="text1"/>
        </w:rPr>
        <w:t>Dehpour</w:t>
      </w:r>
      <w:proofErr w:type="spellEnd"/>
      <w:r w:rsidRPr="005964C2">
        <w:rPr>
          <w:rFonts w:ascii="Book Antiqua" w:hAnsi="Book Antiqua"/>
          <w:color w:val="000000" w:themeColor="text1"/>
        </w:rPr>
        <w:t xml:space="preserve"> AR. Adenosine A2A receptors and uric acid mediate protective effects of inosine against TNBS-induced colitis in rats. </w:t>
      </w:r>
      <w:proofErr w:type="spellStart"/>
      <w:r w:rsidRPr="005964C2">
        <w:rPr>
          <w:rFonts w:ascii="Book Antiqua" w:hAnsi="Book Antiqua"/>
          <w:i/>
          <w:iCs/>
          <w:color w:val="000000" w:themeColor="text1"/>
        </w:rPr>
        <w:t>Eur</w:t>
      </w:r>
      <w:proofErr w:type="spellEnd"/>
      <w:r w:rsidRPr="005964C2">
        <w:rPr>
          <w:rFonts w:ascii="Book Antiqua" w:hAnsi="Book Antiqua"/>
          <w:i/>
          <w:iCs/>
          <w:color w:val="000000" w:themeColor="text1"/>
        </w:rPr>
        <w:t xml:space="preserve"> J </w:t>
      </w:r>
      <w:proofErr w:type="spellStart"/>
      <w:r w:rsidRPr="005964C2">
        <w:rPr>
          <w:rFonts w:ascii="Book Antiqua" w:hAnsi="Book Antiqua"/>
          <w:i/>
          <w:iCs/>
          <w:color w:val="000000" w:themeColor="text1"/>
        </w:rPr>
        <w:t>Pharmacol</w:t>
      </w:r>
      <w:proofErr w:type="spellEnd"/>
      <w:r w:rsidRPr="005964C2">
        <w:rPr>
          <w:rFonts w:ascii="Book Antiqua" w:hAnsi="Book Antiqua"/>
          <w:color w:val="000000" w:themeColor="text1"/>
        </w:rPr>
        <w:t xml:space="preserve"> 2010; </w:t>
      </w:r>
      <w:r w:rsidRPr="005964C2">
        <w:rPr>
          <w:rFonts w:ascii="Book Antiqua" w:hAnsi="Book Antiqua"/>
          <w:b/>
          <w:bCs/>
          <w:color w:val="000000" w:themeColor="text1"/>
        </w:rPr>
        <w:t>649</w:t>
      </w:r>
      <w:r w:rsidRPr="005964C2">
        <w:rPr>
          <w:rFonts w:ascii="Book Antiqua" w:hAnsi="Book Antiqua"/>
          <w:color w:val="000000" w:themeColor="text1"/>
        </w:rPr>
        <w:t>: 376-381 [PMID: 20868668 DOI: 10.1016/j.ejphar.2010.09.044]</w:t>
      </w:r>
    </w:p>
    <w:p w14:paraId="70C6BDC1"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10 </w:t>
      </w:r>
      <w:proofErr w:type="spellStart"/>
      <w:r w:rsidRPr="005964C2">
        <w:rPr>
          <w:rFonts w:ascii="Book Antiqua" w:hAnsi="Book Antiqua"/>
          <w:b/>
          <w:bCs/>
          <w:color w:val="000000" w:themeColor="text1"/>
        </w:rPr>
        <w:t>Bourgonje</w:t>
      </w:r>
      <w:proofErr w:type="spellEnd"/>
      <w:r w:rsidRPr="005964C2">
        <w:rPr>
          <w:rFonts w:ascii="Book Antiqua" w:hAnsi="Book Antiqua"/>
          <w:b/>
          <w:bCs/>
          <w:color w:val="000000" w:themeColor="text1"/>
        </w:rPr>
        <w:t xml:space="preserve"> AR</w:t>
      </w:r>
      <w:r w:rsidRPr="005964C2">
        <w:rPr>
          <w:rFonts w:ascii="Book Antiqua" w:hAnsi="Book Antiqua"/>
          <w:color w:val="000000" w:themeColor="text1"/>
        </w:rPr>
        <w:t xml:space="preserve">, </w:t>
      </w:r>
      <w:proofErr w:type="spellStart"/>
      <w:r w:rsidRPr="005964C2">
        <w:rPr>
          <w:rFonts w:ascii="Book Antiqua" w:hAnsi="Book Antiqua"/>
          <w:color w:val="000000" w:themeColor="text1"/>
        </w:rPr>
        <w:t>Feelisch</w:t>
      </w:r>
      <w:proofErr w:type="spellEnd"/>
      <w:r w:rsidRPr="005964C2">
        <w:rPr>
          <w:rFonts w:ascii="Book Antiqua" w:hAnsi="Book Antiqua"/>
          <w:color w:val="000000" w:themeColor="text1"/>
        </w:rPr>
        <w:t xml:space="preserve"> M, Faber KN, Pasch A, Dijkstra G, van Goor H. Oxidative Stress and Redox-Modulating Therapeutics in Inflammatory Bowel Disease. </w:t>
      </w:r>
      <w:r w:rsidRPr="005964C2">
        <w:rPr>
          <w:rFonts w:ascii="Book Antiqua" w:hAnsi="Book Antiqua"/>
          <w:i/>
          <w:iCs/>
          <w:color w:val="000000" w:themeColor="text1"/>
        </w:rPr>
        <w:t>Trends Mol Med</w:t>
      </w:r>
      <w:r w:rsidRPr="005964C2">
        <w:rPr>
          <w:rFonts w:ascii="Book Antiqua" w:hAnsi="Book Antiqua"/>
          <w:color w:val="000000" w:themeColor="text1"/>
        </w:rPr>
        <w:t xml:space="preserve"> 2020; </w:t>
      </w:r>
      <w:r w:rsidRPr="005964C2">
        <w:rPr>
          <w:rFonts w:ascii="Book Antiqua" w:hAnsi="Book Antiqua"/>
          <w:b/>
          <w:bCs/>
          <w:color w:val="000000" w:themeColor="text1"/>
        </w:rPr>
        <w:t>26</w:t>
      </w:r>
      <w:r w:rsidRPr="005964C2">
        <w:rPr>
          <w:rFonts w:ascii="Book Antiqua" w:hAnsi="Book Antiqua"/>
          <w:color w:val="000000" w:themeColor="text1"/>
        </w:rPr>
        <w:t>: 1034-1046 [PMID: 32620502 DOI: 10.1016/j.molmed.2020.06.006]</w:t>
      </w:r>
    </w:p>
    <w:p w14:paraId="136A9744"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11 </w:t>
      </w:r>
      <w:r w:rsidRPr="005964C2">
        <w:rPr>
          <w:rFonts w:ascii="Book Antiqua" w:hAnsi="Book Antiqua"/>
          <w:b/>
          <w:bCs/>
          <w:color w:val="000000" w:themeColor="text1"/>
        </w:rPr>
        <w:t>Krishnan E</w:t>
      </w:r>
      <w:r w:rsidRPr="005964C2">
        <w:rPr>
          <w:rFonts w:ascii="Book Antiqua" w:hAnsi="Book Antiqua"/>
          <w:color w:val="000000" w:themeColor="text1"/>
        </w:rPr>
        <w:t xml:space="preserve">. Inflammation, oxidative stress and lipids: the risk triad for atherosclerosis in gout. </w:t>
      </w:r>
      <w:r w:rsidRPr="005964C2">
        <w:rPr>
          <w:rFonts w:ascii="Book Antiqua" w:hAnsi="Book Antiqua"/>
          <w:i/>
          <w:iCs/>
          <w:color w:val="000000" w:themeColor="text1"/>
        </w:rPr>
        <w:t>Rheumatology (Oxford)</w:t>
      </w:r>
      <w:r w:rsidRPr="005964C2">
        <w:rPr>
          <w:rFonts w:ascii="Book Antiqua" w:hAnsi="Book Antiqua"/>
          <w:color w:val="000000" w:themeColor="text1"/>
        </w:rPr>
        <w:t xml:space="preserve"> 2010; </w:t>
      </w:r>
      <w:r w:rsidRPr="005964C2">
        <w:rPr>
          <w:rFonts w:ascii="Book Antiqua" w:hAnsi="Book Antiqua"/>
          <w:b/>
          <w:bCs/>
          <w:color w:val="000000" w:themeColor="text1"/>
        </w:rPr>
        <w:t>49</w:t>
      </w:r>
      <w:r w:rsidRPr="005964C2">
        <w:rPr>
          <w:rFonts w:ascii="Book Antiqua" w:hAnsi="Book Antiqua"/>
          <w:color w:val="000000" w:themeColor="text1"/>
        </w:rPr>
        <w:t>: 1229-1238 [PMID: 20202928 DOI: 10.1093/rheumatology/keq037]</w:t>
      </w:r>
    </w:p>
    <w:p w14:paraId="7B39D2CF"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12 </w:t>
      </w:r>
      <w:r w:rsidRPr="005964C2">
        <w:rPr>
          <w:rFonts w:ascii="Book Antiqua" w:hAnsi="Book Antiqua"/>
          <w:b/>
          <w:bCs/>
          <w:color w:val="000000" w:themeColor="text1"/>
        </w:rPr>
        <w:t>Waring WS</w:t>
      </w:r>
      <w:r w:rsidRPr="005964C2">
        <w:rPr>
          <w:rFonts w:ascii="Book Antiqua" w:hAnsi="Book Antiqua"/>
          <w:color w:val="000000" w:themeColor="text1"/>
        </w:rPr>
        <w:t xml:space="preserve">. Uric acid: an important antioxidant in acute </w:t>
      </w:r>
      <w:proofErr w:type="spellStart"/>
      <w:r w:rsidRPr="005964C2">
        <w:rPr>
          <w:rFonts w:ascii="Book Antiqua" w:hAnsi="Book Antiqua"/>
          <w:color w:val="000000" w:themeColor="text1"/>
        </w:rPr>
        <w:t>ischaemic</w:t>
      </w:r>
      <w:proofErr w:type="spellEnd"/>
      <w:r w:rsidRPr="005964C2">
        <w:rPr>
          <w:rFonts w:ascii="Book Antiqua" w:hAnsi="Book Antiqua"/>
          <w:color w:val="000000" w:themeColor="text1"/>
        </w:rPr>
        <w:t xml:space="preserve"> stroke. </w:t>
      </w:r>
      <w:r w:rsidRPr="005964C2">
        <w:rPr>
          <w:rFonts w:ascii="Book Antiqua" w:hAnsi="Book Antiqua"/>
          <w:i/>
          <w:iCs/>
          <w:color w:val="000000" w:themeColor="text1"/>
        </w:rPr>
        <w:t>QJM</w:t>
      </w:r>
      <w:r w:rsidRPr="005964C2">
        <w:rPr>
          <w:rFonts w:ascii="Book Antiqua" w:hAnsi="Book Antiqua"/>
          <w:color w:val="000000" w:themeColor="text1"/>
        </w:rPr>
        <w:t xml:space="preserve"> 2002; </w:t>
      </w:r>
      <w:r w:rsidRPr="005964C2">
        <w:rPr>
          <w:rFonts w:ascii="Book Antiqua" w:hAnsi="Book Antiqua"/>
          <w:b/>
          <w:bCs/>
          <w:color w:val="000000" w:themeColor="text1"/>
        </w:rPr>
        <w:t>95</w:t>
      </w:r>
      <w:r w:rsidRPr="005964C2">
        <w:rPr>
          <w:rFonts w:ascii="Book Antiqua" w:hAnsi="Book Antiqua"/>
          <w:color w:val="000000" w:themeColor="text1"/>
        </w:rPr>
        <w:t>: 691-693 [PMID: 12324642 DOI: 10.1093/</w:t>
      </w:r>
      <w:proofErr w:type="spellStart"/>
      <w:r w:rsidRPr="005964C2">
        <w:rPr>
          <w:rFonts w:ascii="Book Antiqua" w:hAnsi="Book Antiqua"/>
          <w:color w:val="000000" w:themeColor="text1"/>
        </w:rPr>
        <w:t>qjmed</w:t>
      </w:r>
      <w:proofErr w:type="spellEnd"/>
      <w:r w:rsidRPr="005964C2">
        <w:rPr>
          <w:rFonts w:ascii="Book Antiqua" w:hAnsi="Book Antiqua"/>
          <w:color w:val="000000" w:themeColor="text1"/>
        </w:rPr>
        <w:t>/95.10.691]</w:t>
      </w:r>
    </w:p>
    <w:p w14:paraId="7459377F"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13 </w:t>
      </w:r>
      <w:r w:rsidRPr="005964C2">
        <w:rPr>
          <w:rFonts w:ascii="Book Antiqua" w:hAnsi="Book Antiqua"/>
          <w:b/>
          <w:bCs/>
          <w:color w:val="000000" w:themeColor="text1"/>
        </w:rPr>
        <w:t>Zhu F</w:t>
      </w:r>
      <w:r w:rsidRPr="005964C2">
        <w:rPr>
          <w:rFonts w:ascii="Book Antiqua" w:hAnsi="Book Antiqua"/>
          <w:color w:val="000000" w:themeColor="text1"/>
        </w:rPr>
        <w:t xml:space="preserve">, Feng D, Zhang T, Gu L, Zhu W, Guo Z, Li Y, Lu N, Gong J, Li N. Altered uric acid metabolism in isolated colonic Crohn's disease but not ulcerative colitis. </w:t>
      </w:r>
      <w:r w:rsidRPr="005964C2">
        <w:rPr>
          <w:rFonts w:ascii="Book Antiqua" w:hAnsi="Book Antiqua"/>
          <w:i/>
          <w:iCs/>
          <w:color w:val="000000" w:themeColor="text1"/>
        </w:rPr>
        <w:t>J Gastroenterol Hepatol</w:t>
      </w:r>
      <w:r w:rsidRPr="005964C2">
        <w:rPr>
          <w:rFonts w:ascii="Book Antiqua" w:hAnsi="Book Antiqua"/>
          <w:color w:val="000000" w:themeColor="text1"/>
        </w:rPr>
        <w:t xml:space="preserve"> 2019; </w:t>
      </w:r>
      <w:r w:rsidRPr="005964C2">
        <w:rPr>
          <w:rFonts w:ascii="Book Antiqua" w:hAnsi="Book Antiqua"/>
          <w:b/>
          <w:bCs/>
          <w:color w:val="000000" w:themeColor="text1"/>
        </w:rPr>
        <w:t>34</w:t>
      </w:r>
      <w:r w:rsidRPr="005964C2">
        <w:rPr>
          <w:rFonts w:ascii="Book Antiqua" w:hAnsi="Book Antiqua"/>
          <w:color w:val="000000" w:themeColor="text1"/>
        </w:rPr>
        <w:t>: 154-161 [PMID: 29926959 DOI: 10.1111/jgh.14356]</w:t>
      </w:r>
    </w:p>
    <w:p w14:paraId="1DB2FD59"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14 </w:t>
      </w:r>
      <w:r w:rsidRPr="005964C2">
        <w:rPr>
          <w:rFonts w:ascii="Book Antiqua" w:hAnsi="Book Antiqua"/>
          <w:b/>
          <w:bCs/>
          <w:color w:val="000000" w:themeColor="text1"/>
        </w:rPr>
        <w:t>Tian S</w:t>
      </w:r>
      <w:r w:rsidRPr="005964C2">
        <w:rPr>
          <w:rFonts w:ascii="Book Antiqua" w:hAnsi="Book Antiqua"/>
          <w:color w:val="000000" w:themeColor="text1"/>
        </w:rPr>
        <w:t xml:space="preserve">, Li J, Li R, Liu Z, Dong W. Decreased Serum Bilirubin Levels and Increased Uric Acid Levels are Associated with Ulcerative Colitis. </w:t>
      </w:r>
      <w:r w:rsidRPr="005964C2">
        <w:rPr>
          <w:rFonts w:ascii="Book Antiqua" w:hAnsi="Book Antiqua"/>
          <w:i/>
          <w:iCs/>
          <w:color w:val="000000" w:themeColor="text1"/>
        </w:rPr>
        <w:t>Med Sci Monit</w:t>
      </w:r>
      <w:r w:rsidRPr="005964C2">
        <w:rPr>
          <w:rFonts w:ascii="Book Antiqua" w:hAnsi="Book Antiqua"/>
          <w:color w:val="000000" w:themeColor="text1"/>
        </w:rPr>
        <w:t xml:space="preserve"> 2018; </w:t>
      </w:r>
      <w:r w:rsidRPr="005964C2">
        <w:rPr>
          <w:rFonts w:ascii="Book Antiqua" w:hAnsi="Book Antiqua"/>
          <w:b/>
          <w:bCs/>
          <w:color w:val="000000" w:themeColor="text1"/>
        </w:rPr>
        <w:t>24</w:t>
      </w:r>
      <w:r w:rsidRPr="005964C2">
        <w:rPr>
          <w:rFonts w:ascii="Book Antiqua" w:hAnsi="Book Antiqua"/>
          <w:color w:val="000000" w:themeColor="text1"/>
        </w:rPr>
        <w:t>: 6298-6304 [PMID: 30196310 DOI: 10.12659/MSM.909692]</w:t>
      </w:r>
    </w:p>
    <w:p w14:paraId="76ADFCB2"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lastRenderedPageBreak/>
        <w:t xml:space="preserve">15 </w:t>
      </w:r>
      <w:r w:rsidRPr="005964C2">
        <w:rPr>
          <w:rFonts w:ascii="Book Antiqua" w:hAnsi="Book Antiqua"/>
          <w:b/>
          <w:bCs/>
          <w:color w:val="000000" w:themeColor="text1"/>
        </w:rPr>
        <w:t>Chiaro TR</w:t>
      </w:r>
      <w:r w:rsidRPr="005964C2">
        <w:rPr>
          <w:rFonts w:ascii="Book Antiqua" w:hAnsi="Book Antiqua"/>
          <w:color w:val="000000" w:themeColor="text1"/>
        </w:rPr>
        <w:t xml:space="preserve">, Soto R, Zac Stephens W, </w:t>
      </w:r>
      <w:proofErr w:type="spellStart"/>
      <w:r w:rsidRPr="005964C2">
        <w:rPr>
          <w:rFonts w:ascii="Book Antiqua" w:hAnsi="Book Antiqua"/>
          <w:color w:val="000000" w:themeColor="text1"/>
        </w:rPr>
        <w:t>Kubinak</w:t>
      </w:r>
      <w:proofErr w:type="spellEnd"/>
      <w:r w:rsidRPr="005964C2">
        <w:rPr>
          <w:rFonts w:ascii="Book Antiqua" w:hAnsi="Book Antiqua"/>
          <w:color w:val="000000" w:themeColor="text1"/>
        </w:rPr>
        <w:t xml:space="preserve"> JL, Petersen C, Gogokhia L, Bell R, Delgado JC, Cox J, Voth W, Brown J, Stillman DJ, O'Connell RM, Tebo AE, Round JL. A member of the gut </w:t>
      </w:r>
      <w:proofErr w:type="spellStart"/>
      <w:r w:rsidRPr="005964C2">
        <w:rPr>
          <w:rFonts w:ascii="Book Antiqua" w:hAnsi="Book Antiqua"/>
          <w:color w:val="000000" w:themeColor="text1"/>
        </w:rPr>
        <w:t>mycobiota</w:t>
      </w:r>
      <w:proofErr w:type="spellEnd"/>
      <w:r w:rsidRPr="005964C2">
        <w:rPr>
          <w:rFonts w:ascii="Book Antiqua" w:hAnsi="Book Antiqua"/>
          <w:color w:val="000000" w:themeColor="text1"/>
        </w:rPr>
        <w:t xml:space="preserve"> modulates host purine metabolism exacerbating colitis in mice. </w:t>
      </w:r>
      <w:r w:rsidRPr="005964C2">
        <w:rPr>
          <w:rFonts w:ascii="Book Antiqua" w:hAnsi="Book Antiqua"/>
          <w:i/>
          <w:iCs/>
          <w:color w:val="000000" w:themeColor="text1"/>
        </w:rPr>
        <w:t xml:space="preserve">Sci </w:t>
      </w:r>
      <w:proofErr w:type="spellStart"/>
      <w:r w:rsidRPr="005964C2">
        <w:rPr>
          <w:rFonts w:ascii="Book Antiqua" w:hAnsi="Book Antiqua"/>
          <w:i/>
          <w:iCs/>
          <w:color w:val="000000" w:themeColor="text1"/>
        </w:rPr>
        <w:t>Transl</w:t>
      </w:r>
      <w:proofErr w:type="spellEnd"/>
      <w:r w:rsidRPr="005964C2">
        <w:rPr>
          <w:rFonts w:ascii="Book Antiqua" w:hAnsi="Book Antiqua"/>
          <w:i/>
          <w:iCs/>
          <w:color w:val="000000" w:themeColor="text1"/>
        </w:rPr>
        <w:t xml:space="preserve"> Med</w:t>
      </w:r>
      <w:r w:rsidRPr="005964C2">
        <w:rPr>
          <w:rFonts w:ascii="Book Antiqua" w:hAnsi="Book Antiqua"/>
          <w:color w:val="000000" w:themeColor="text1"/>
        </w:rPr>
        <w:t xml:space="preserve"> 2017; </w:t>
      </w:r>
      <w:r w:rsidRPr="005964C2">
        <w:rPr>
          <w:rFonts w:ascii="Book Antiqua" w:hAnsi="Book Antiqua"/>
          <w:b/>
          <w:bCs/>
          <w:color w:val="000000" w:themeColor="text1"/>
        </w:rPr>
        <w:t>9</w:t>
      </w:r>
      <w:r w:rsidRPr="005964C2">
        <w:rPr>
          <w:rFonts w:ascii="Book Antiqua" w:hAnsi="Book Antiqua"/>
          <w:color w:val="000000" w:themeColor="text1"/>
        </w:rPr>
        <w:t xml:space="preserve"> [PMID: 28275154 DOI: 10.1126/scitranslmed.aaf9044]</w:t>
      </w:r>
    </w:p>
    <w:p w14:paraId="0BC42FCE"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16 </w:t>
      </w:r>
      <w:r w:rsidRPr="005964C2">
        <w:rPr>
          <w:rFonts w:ascii="Book Antiqua" w:hAnsi="Book Antiqua"/>
          <w:b/>
          <w:bCs/>
          <w:color w:val="000000" w:themeColor="text1"/>
        </w:rPr>
        <w:t>Chen J</w:t>
      </w:r>
      <w:r w:rsidRPr="005964C2">
        <w:rPr>
          <w:rFonts w:ascii="Book Antiqua" w:hAnsi="Book Antiqua"/>
          <w:color w:val="000000" w:themeColor="text1"/>
        </w:rPr>
        <w:t xml:space="preserve">, Ruan X, Yuan S, Deng M, Zhang H, Sun J, Yu L, Satsangi J, Larsson SC, </w:t>
      </w:r>
      <w:proofErr w:type="spellStart"/>
      <w:r w:rsidRPr="005964C2">
        <w:rPr>
          <w:rFonts w:ascii="Book Antiqua" w:hAnsi="Book Antiqua"/>
          <w:color w:val="000000" w:themeColor="text1"/>
        </w:rPr>
        <w:t>Therdoratou</w:t>
      </w:r>
      <w:proofErr w:type="spellEnd"/>
      <w:r w:rsidRPr="005964C2">
        <w:rPr>
          <w:rFonts w:ascii="Book Antiqua" w:hAnsi="Book Antiqua"/>
          <w:color w:val="000000" w:themeColor="text1"/>
        </w:rPr>
        <w:t xml:space="preserve"> E, Wang X, Li X. Antioxidants, minerals and vitamins in relation to Crohn's disease and ulcerative colitis: A Mendelian randomization study. </w:t>
      </w:r>
      <w:r w:rsidRPr="005964C2">
        <w:rPr>
          <w:rFonts w:ascii="Book Antiqua" w:hAnsi="Book Antiqua"/>
          <w:i/>
          <w:iCs/>
          <w:color w:val="000000" w:themeColor="text1"/>
        </w:rPr>
        <w:t xml:space="preserve">Aliment </w:t>
      </w:r>
      <w:proofErr w:type="spellStart"/>
      <w:r w:rsidRPr="005964C2">
        <w:rPr>
          <w:rFonts w:ascii="Book Antiqua" w:hAnsi="Book Antiqua"/>
          <w:i/>
          <w:iCs/>
          <w:color w:val="000000" w:themeColor="text1"/>
        </w:rPr>
        <w:t>Pharmacol</w:t>
      </w:r>
      <w:proofErr w:type="spellEnd"/>
      <w:r w:rsidRPr="005964C2">
        <w:rPr>
          <w:rFonts w:ascii="Book Antiqua" w:hAnsi="Book Antiqua"/>
          <w:i/>
          <w:iCs/>
          <w:color w:val="000000" w:themeColor="text1"/>
        </w:rPr>
        <w:t xml:space="preserve"> </w:t>
      </w:r>
      <w:proofErr w:type="spellStart"/>
      <w:r w:rsidRPr="005964C2">
        <w:rPr>
          <w:rFonts w:ascii="Book Antiqua" w:hAnsi="Book Antiqua"/>
          <w:i/>
          <w:iCs/>
          <w:color w:val="000000" w:themeColor="text1"/>
        </w:rPr>
        <w:t>Ther</w:t>
      </w:r>
      <w:proofErr w:type="spellEnd"/>
      <w:r w:rsidRPr="005964C2">
        <w:rPr>
          <w:rFonts w:ascii="Book Antiqua" w:hAnsi="Book Antiqua"/>
          <w:color w:val="000000" w:themeColor="text1"/>
        </w:rPr>
        <w:t xml:space="preserve"> 2023; </w:t>
      </w:r>
      <w:r w:rsidRPr="005964C2">
        <w:rPr>
          <w:rFonts w:ascii="Book Antiqua" w:hAnsi="Book Antiqua"/>
          <w:b/>
          <w:bCs/>
          <w:color w:val="000000" w:themeColor="text1"/>
        </w:rPr>
        <w:t>57</w:t>
      </w:r>
      <w:r w:rsidRPr="005964C2">
        <w:rPr>
          <w:rFonts w:ascii="Book Antiqua" w:hAnsi="Book Antiqua"/>
          <w:color w:val="000000" w:themeColor="text1"/>
        </w:rPr>
        <w:t>: 399-408 [PMID: 36645152 DOI: 10.1111/apt.17392]</w:t>
      </w:r>
    </w:p>
    <w:p w14:paraId="006A9DF9"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17 </w:t>
      </w:r>
      <w:r w:rsidRPr="005964C2">
        <w:rPr>
          <w:rFonts w:ascii="Book Antiqua" w:hAnsi="Book Antiqua"/>
          <w:b/>
          <w:bCs/>
          <w:color w:val="000000" w:themeColor="text1"/>
        </w:rPr>
        <w:t>Lawlor DA</w:t>
      </w:r>
      <w:r w:rsidRPr="005964C2">
        <w:rPr>
          <w:rFonts w:ascii="Book Antiqua" w:hAnsi="Book Antiqua"/>
          <w:color w:val="000000" w:themeColor="text1"/>
        </w:rPr>
        <w:t xml:space="preserve">, Harbord RM, Sterne JA, Timpson N, Davey Smith G. Mendelian randomization: using genes as instruments for making causal inferences in epidemiology. </w:t>
      </w:r>
      <w:r w:rsidRPr="005964C2">
        <w:rPr>
          <w:rFonts w:ascii="Book Antiqua" w:hAnsi="Book Antiqua"/>
          <w:i/>
          <w:iCs/>
          <w:color w:val="000000" w:themeColor="text1"/>
        </w:rPr>
        <w:t>Stat Med</w:t>
      </w:r>
      <w:r w:rsidRPr="005964C2">
        <w:rPr>
          <w:rFonts w:ascii="Book Antiqua" w:hAnsi="Book Antiqua"/>
          <w:color w:val="000000" w:themeColor="text1"/>
        </w:rPr>
        <w:t xml:space="preserve"> 2008; </w:t>
      </w:r>
      <w:r w:rsidRPr="005964C2">
        <w:rPr>
          <w:rFonts w:ascii="Book Antiqua" w:hAnsi="Book Antiqua"/>
          <w:b/>
          <w:bCs/>
          <w:color w:val="000000" w:themeColor="text1"/>
        </w:rPr>
        <w:t>27</w:t>
      </w:r>
      <w:r w:rsidRPr="005964C2">
        <w:rPr>
          <w:rFonts w:ascii="Book Antiqua" w:hAnsi="Book Antiqua"/>
          <w:color w:val="000000" w:themeColor="text1"/>
        </w:rPr>
        <w:t>: 1133-1163 [PMID: 17886233 DOI: 10.1002/sim.3034]</w:t>
      </w:r>
    </w:p>
    <w:p w14:paraId="153B0C69"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18 </w:t>
      </w:r>
      <w:proofErr w:type="spellStart"/>
      <w:r w:rsidRPr="005964C2">
        <w:rPr>
          <w:rFonts w:ascii="Book Antiqua" w:hAnsi="Book Antiqua"/>
          <w:b/>
          <w:bCs/>
          <w:color w:val="000000" w:themeColor="text1"/>
        </w:rPr>
        <w:t>Köttgen</w:t>
      </w:r>
      <w:proofErr w:type="spellEnd"/>
      <w:r w:rsidRPr="005964C2">
        <w:rPr>
          <w:rFonts w:ascii="Book Antiqua" w:hAnsi="Book Antiqua"/>
          <w:b/>
          <w:bCs/>
          <w:color w:val="000000" w:themeColor="text1"/>
        </w:rPr>
        <w:t xml:space="preserve"> A</w:t>
      </w:r>
      <w:r w:rsidRPr="005964C2">
        <w:rPr>
          <w:rFonts w:ascii="Book Antiqua" w:hAnsi="Book Antiqua"/>
          <w:color w:val="000000" w:themeColor="text1"/>
        </w:rPr>
        <w:t xml:space="preserve">, Albrecht E, </w:t>
      </w:r>
      <w:proofErr w:type="spellStart"/>
      <w:r w:rsidRPr="005964C2">
        <w:rPr>
          <w:rFonts w:ascii="Book Antiqua" w:hAnsi="Book Antiqua"/>
          <w:color w:val="000000" w:themeColor="text1"/>
        </w:rPr>
        <w:t>Teumer</w:t>
      </w:r>
      <w:proofErr w:type="spellEnd"/>
      <w:r w:rsidRPr="005964C2">
        <w:rPr>
          <w:rFonts w:ascii="Book Antiqua" w:hAnsi="Book Antiqua"/>
          <w:color w:val="000000" w:themeColor="text1"/>
        </w:rPr>
        <w:t xml:space="preserve"> A, </w:t>
      </w:r>
      <w:proofErr w:type="spellStart"/>
      <w:r w:rsidRPr="005964C2">
        <w:rPr>
          <w:rFonts w:ascii="Book Antiqua" w:hAnsi="Book Antiqua"/>
          <w:color w:val="000000" w:themeColor="text1"/>
        </w:rPr>
        <w:t>Vitart</w:t>
      </w:r>
      <w:proofErr w:type="spellEnd"/>
      <w:r w:rsidRPr="005964C2">
        <w:rPr>
          <w:rFonts w:ascii="Book Antiqua" w:hAnsi="Book Antiqua"/>
          <w:color w:val="000000" w:themeColor="text1"/>
        </w:rPr>
        <w:t xml:space="preserve"> V, </w:t>
      </w:r>
      <w:proofErr w:type="spellStart"/>
      <w:r w:rsidRPr="005964C2">
        <w:rPr>
          <w:rFonts w:ascii="Book Antiqua" w:hAnsi="Book Antiqua"/>
          <w:color w:val="000000" w:themeColor="text1"/>
        </w:rPr>
        <w:t>Krumsiek</w:t>
      </w:r>
      <w:proofErr w:type="spellEnd"/>
      <w:r w:rsidRPr="005964C2">
        <w:rPr>
          <w:rFonts w:ascii="Book Antiqua" w:hAnsi="Book Antiqua"/>
          <w:color w:val="000000" w:themeColor="text1"/>
        </w:rPr>
        <w:t xml:space="preserve"> J, </w:t>
      </w:r>
      <w:proofErr w:type="spellStart"/>
      <w:r w:rsidRPr="005964C2">
        <w:rPr>
          <w:rFonts w:ascii="Book Antiqua" w:hAnsi="Book Antiqua"/>
          <w:color w:val="000000" w:themeColor="text1"/>
        </w:rPr>
        <w:t>Hundertmark</w:t>
      </w:r>
      <w:proofErr w:type="spellEnd"/>
      <w:r w:rsidRPr="005964C2">
        <w:rPr>
          <w:rFonts w:ascii="Book Antiqua" w:hAnsi="Book Antiqua"/>
          <w:color w:val="000000" w:themeColor="text1"/>
        </w:rPr>
        <w:t xml:space="preserve"> C, Pistis G, Ruggiero D, </w:t>
      </w:r>
      <w:proofErr w:type="spellStart"/>
      <w:r w:rsidRPr="005964C2">
        <w:rPr>
          <w:rFonts w:ascii="Book Antiqua" w:hAnsi="Book Antiqua"/>
          <w:color w:val="000000" w:themeColor="text1"/>
        </w:rPr>
        <w:t>O'Seaghdha</w:t>
      </w:r>
      <w:proofErr w:type="spellEnd"/>
      <w:r w:rsidRPr="005964C2">
        <w:rPr>
          <w:rFonts w:ascii="Book Antiqua" w:hAnsi="Book Antiqua"/>
          <w:color w:val="000000" w:themeColor="text1"/>
        </w:rPr>
        <w:t xml:space="preserve"> CM, Haller T, Yang Q, Tanaka T, Johnson AD, Kutalik Z, Smith AV, Shi J, </w:t>
      </w:r>
      <w:proofErr w:type="spellStart"/>
      <w:r w:rsidRPr="005964C2">
        <w:rPr>
          <w:rFonts w:ascii="Book Antiqua" w:hAnsi="Book Antiqua"/>
          <w:color w:val="000000" w:themeColor="text1"/>
        </w:rPr>
        <w:t>Struchalin</w:t>
      </w:r>
      <w:proofErr w:type="spellEnd"/>
      <w:r w:rsidRPr="005964C2">
        <w:rPr>
          <w:rFonts w:ascii="Book Antiqua" w:hAnsi="Book Antiqua"/>
          <w:color w:val="000000" w:themeColor="text1"/>
        </w:rPr>
        <w:t xml:space="preserve"> M, </w:t>
      </w:r>
      <w:proofErr w:type="spellStart"/>
      <w:r w:rsidRPr="005964C2">
        <w:rPr>
          <w:rFonts w:ascii="Book Antiqua" w:hAnsi="Book Antiqua"/>
          <w:color w:val="000000" w:themeColor="text1"/>
        </w:rPr>
        <w:t>Middelberg</w:t>
      </w:r>
      <w:proofErr w:type="spellEnd"/>
      <w:r w:rsidRPr="005964C2">
        <w:rPr>
          <w:rFonts w:ascii="Book Antiqua" w:hAnsi="Book Antiqua"/>
          <w:color w:val="000000" w:themeColor="text1"/>
        </w:rPr>
        <w:t xml:space="preserve"> RP, Brown MJ, </w:t>
      </w:r>
      <w:proofErr w:type="spellStart"/>
      <w:r w:rsidRPr="005964C2">
        <w:rPr>
          <w:rFonts w:ascii="Book Antiqua" w:hAnsi="Book Antiqua"/>
          <w:color w:val="000000" w:themeColor="text1"/>
        </w:rPr>
        <w:t>Gaffo</w:t>
      </w:r>
      <w:proofErr w:type="spellEnd"/>
      <w:r w:rsidRPr="005964C2">
        <w:rPr>
          <w:rFonts w:ascii="Book Antiqua" w:hAnsi="Book Antiqua"/>
          <w:color w:val="000000" w:themeColor="text1"/>
        </w:rPr>
        <w:t xml:space="preserve"> AL, </w:t>
      </w:r>
      <w:proofErr w:type="spellStart"/>
      <w:r w:rsidRPr="005964C2">
        <w:rPr>
          <w:rFonts w:ascii="Book Antiqua" w:hAnsi="Book Antiqua"/>
          <w:color w:val="000000" w:themeColor="text1"/>
        </w:rPr>
        <w:t>Pirastu</w:t>
      </w:r>
      <w:proofErr w:type="spellEnd"/>
      <w:r w:rsidRPr="005964C2">
        <w:rPr>
          <w:rFonts w:ascii="Book Antiqua" w:hAnsi="Book Antiqua"/>
          <w:color w:val="000000" w:themeColor="text1"/>
        </w:rPr>
        <w:t xml:space="preserve"> N, Li G, Hayward C, </w:t>
      </w:r>
      <w:proofErr w:type="spellStart"/>
      <w:r w:rsidRPr="005964C2">
        <w:rPr>
          <w:rFonts w:ascii="Book Antiqua" w:hAnsi="Book Antiqua"/>
          <w:color w:val="000000" w:themeColor="text1"/>
        </w:rPr>
        <w:t>Zemunik</w:t>
      </w:r>
      <w:proofErr w:type="spellEnd"/>
      <w:r w:rsidRPr="005964C2">
        <w:rPr>
          <w:rFonts w:ascii="Book Antiqua" w:hAnsi="Book Antiqua"/>
          <w:color w:val="000000" w:themeColor="text1"/>
        </w:rPr>
        <w:t xml:space="preserve"> T, Huffman J, Yengo L, Zhao JH, Demirkan A, Feitosa MF, Liu X, Malerba G, Lopez LM, van der Harst P, Li X, Kleber ME, Hicks AA, Nolte IM, Johansson A, Murgia F, Wild SH, Bakker SJ, </w:t>
      </w:r>
      <w:proofErr w:type="spellStart"/>
      <w:r w:rsidRPr="005964C2">
        <w:rPr>
          <w:rFonts w:ascii="Book Antiqua" w:hAnsi="Book Antiqua"/>
          <w:color w:val="000000" w:themeColor="text1"/>
        </w:rPr>
        <w:t>Peden</w:t>
      </w:r>
      <w:proofErr w:type="spellEnd"/>
      <w:r w:rsidRPr="005964C2">
        <w:rPr>
          <w:rFonts w:ascii="Book Antiqua" w:hAnsi="Book Antiqua"/>
          <w:color w:val="000000" w:themeColor="text1"/>
        </w:rPr>
        <w:t xml:space="preserve"> JF, </w:t>
      </w:r>
      <w:proofErr w:type="spellStart"/>
      <w:r w:rsidRPr="005964C2">
        <w:rPr>
          <w:rFonts w:ascii="Book Antiqua" w:hAnsi="Book Antiqua"/>
          <w:color w:val="000000" w:themeColor="text1"/>
        </w:rPr>
        <w:t>Dehghan</w:t>
      </w:r>
      <w:proofErr w:type="spellEnd"/>
      <w:r w:rsidRPr="005964C2">
        <w:rPr>
          <w:rFonts w:ascii="Book Antiqua" w:hAnsi="Book Antiqua"/>
          <w:color w:val="000000" w:themeColor="text1"/>
        </w:rPr>
        <w:t xml:space="preserve"> A, </w:t>
      </w:r>
      <w:proofErr w:type="spellStart"/>
      <w:r w:rsidRPr="005964C2">
        <w:rPr>
          <w:rFonts w:ascii="Book Antiqua" w:hAnsi="Book Antiqua"/>
          <w:color w:val="000000" w:themeColor="text1"/>
        </w:rPr>
        <w:t>Steri</w:t>
      </w:r>
      <w:proofErr w:type="spellEnd"/>
      <w:r w:rsidRPr="005964C2">
        <w:rPr>
          <w:rFonts w:ascii="Book Antiqua" w:hAnsi="Book Antiqua"/>
          <w:color w:val="000000" w:themeColor="text1"/>
        </w:rPr>
        <w:t xml:space="preserve"> M, </w:t>
      </w:r>
      <w:proofErr w:type="spellStart"/>
      <w:r w:rsidRPr="005964C2">
        <w:rPr>
          <w:rFonts w:ascii="Book Antiqua" w:hAnsi="Book Antiqua"/>
          <w:color w:val="000000" w:themeColor="text1"/>
        </w:rPr>
        <w:t>Tenesa</w:t>
      </w:r>
      <w:proofErr w:type="spellEnd"/>
      <w:r w:rsidRPr="005964C2">
        <w:rPr>
          <w:rFonts w:ascii="Book Antiqua" w:hAnsi="Book Antiqua"/>
          <w:color w:val="000000" w:themeColor="text1"/>
        </w:rPr>
        <w:t xml:space="preserve"> A, </w:t>
      </w:r>
      <w:proofErr w:type="spellStart"/>
      <w:r w:rsidRPr="005964C2">
        <w:rPr>
          <w:rFonts w:ascii="Book Antiqua" w:hAnsi="Book Antiqua"/>
          <w:color w:val="000000" w:themeColor="text1"/>
        </w:rPr>
        <w:t>Lagou</w:t>
      </w:r>
      <w:proofErr w:type="spellEnd"/>
      <w:r w:rsidRPr="005964C2">
        <w:rPr>
          <w:rFonts w:ascii="Book Antiqua" w:hAnsi="Book Antiqua"/>
          <w:color w:val="000000" w:themeColor="text1"/>
        </w:rPr>
        <w:t xml:space="preserve"> V, </w:t>
      </w:r>
      <w:proofErr w:type="spellStart"/>
      <w:r w:rsidRPr="005964C2">
        <w:rPr>
          <w:rFonts w:ascii="Book Antiqua" w:hAnsi="Book Antiqua"/>
          <w:color w:val="000000" w:themeColor="text1"/>
        </w:rPr>
        <w:t>Salo</w:t>
      </w:r>
      <w:proofErr w:type="spellEnd"/>
      <w:r w:rsidRPr="005964C2">
        <w:rPr>
          <w:rFonts w:ascii="Book Antiqua" w:hAnsi="Book Antiqua"/>
          <w:color w:val="000000" w:themeColor="text1"/>
        </w:rPr>
        <w:t xml:space="preserve"> P, Mangino M, Rose LM, Lehtimäki T, Woodward OM, Okada Y, Tin A, Müller C, </w:t>
      </w:r>
      <w:proofErr w:type="spellStart"/>
      <w:r w:rsidRPr="005964C2">
        <w:rPr>
          <w:rFonts w:ascii="Book Antiqua" w:hAnsi="Book Antiqua"/>
          <w:color w:val="000000" w:themeColor="text1"/>
        </w:rPr>
        <w:t>Oldmeadow</w:t>
      </w:r>
      <w:proofErr w:type="spellEnd"/>
      <w:r w:rsidRPr="005964C2">
        <w:rPr>
          <w:rFonts w:ascii="Book Antiqua" w:hAnsi="Book Antiqua"/>
          <w:color w:val="000000" w:themeColor="text1"/>
        </w:rPr>
        <w:t xml:space="preserve"> C, </w:t>
      </w:r>
      <w:proofErr w:type="spellStart"/>
      <w:r w:rsidRPr="005964C2">
        <w:rPr>
          <w:rFonts w:ascii="Book Antiqua" w:hAnsi="Book Antiqua"/>
          <w:color w:val="000000" w:themeColor="text1"/>
        </w:rPr>
        <w:t>Putku</w:t>
      </w:r>
      <w:proofErr w:type="spellEnd"/>
      <w:r w:rsidRPr="005964C2">
        <w:rPr>
          <w:rFonts w:ascii="Book Antiqua" w:hAnsi="Book Antiqua"/>
          <w:color w:val="000000" w:themeColor="text1"/>
        </w:rPr>
        <w:t xml:space="preserve"> M, </w:t>
      </w:r>
      <w:proofErr w:type="spellStart"/>
      <w:r w:rsidRPr="005964C2">
        <w:rPr>
          <w:rFonts w:ascii="Book Antiqua" w:hAnsi="Book Antiqua"/>
          <w:color w:val="000000" w:themeColor="text1"/>
        </w:rPr>
        <w:t>Czamara</w:t>
      </w:r>
      <w:proofErr w:type="spellEnd"/>
      <w:r w:rsidRPr="005964C2">
        <w:rPr>
          <w:rFonts w:ascii="Book Antiqua" w:hAnsi="Book Antiqua"/>
          <w:color w:val="000000" w:themeColor="text1"/>
        </w:rPr>
        <w:t xml:space="preserve"> D, Kraft P, </w:t>
      </w:r>
      <w:proofErr w:type="spellStart"/>
      <w:r w:rsidRPr="005964C2">
        <w:rPr>
          <w:rFonts w:ascii="Book Antiqua" w:hAnsi="Book Antiqua"/>
          <w:color w:val="000000" w:themeColor="text1"/>
        </w:rPr>
        <w:t>Frogheri</w:t>
      </w:r>
      <w:proofErr w:type="spellEnd"/>
      <w:r w:rsidRPr="005964C2">
        <w:rPr>
          <w:rFonts w:ascii="Book Antiqua" w:hAnsi="Book Antiqua"/>
          <w:color w:val="000000" w:themeColor="text1"/>
        </w:rPr>
        <w:t xml:space="preserve"> L, Thun GA, </w:t>
      </w:r>
      <w:proofErr w:type="spellStart"/>
      <w:r w:rsidRPr="005964C2">
        <w:rPr>
          <w:rFonts w:ascii="Book Antiqua" w:hAnsi="Book Antiqua"/>
          <w:color w:val="000000" w:themeColor="text1"/>
        </w:rPr>
        <w:t>Grotevendt</w:t>
      </w:r>
      <w:proofErr w:type="spellEnd"/>
      <w:r w:rsidRPr="005964C2">
        <w:rPr>
          <w:rFonts w:ascii="Book Antiqua" w:hAnsi="Book Antiqua"/>
          <w:color w:val="000000" w:themeColor="text1"/>
        </w:rPr>
        <w:t xml:space="preserve"> A, </w:t>
      </w:r>
      <w:proofErr w:type="spellStart"/>
      <w:r w:rsidRPr="005964C2">
        <w:rPr>
          <w:rFonts w:ascii="Book Antiqua" w:hAnsi="Book Antiqua"/>
          <w:color w:val="000000" w:themeColor="text1"/>
        </w:rPr>
        <w:t>Gislason</w:t>
      </w:r>
      <w:proofErr w:type="spellEnd"/>
      <w:r w:rsidRPr="005964C2">
        <w:rPr>
          <w:rFonts w:ascii="Book Antiqua" w:hAnsi="Book Antiqua"/>
          <w:color w:val="000000" w:themeColor="text1"/>
        </w:rPr>
        <w:t xml:space="preserve"> GK, Harris TB, </w:t>
      </w:r>
      <w:proofErr w:type="spellStart"/>
      <w:r w:rsidRPr="005964C2">
        <w:rPr>
          <w:rFonts w:ascii="Book Antiqua" w:hAnsi="Book Antiqua"/>
          <w:color w:val="000000" w:themeColor="text1"/>
        </w:rPr>
        <w:t>Launer</w:t>
      </w:r>
      <w:proofErr w:type="spellEnd"/>
      <w:r w:rsidRPr="005964C2">
        <w:rPr>
          <w:rFonts w:ascii="Book Antiqua" w:hAnsi="Book Antiqua"/>
          <w:color w:val="000000" w:themeColor="text1"/>
        </w:rPr>
        <w:t xml:space="preserve"> LJ, McArdle P, </w:t>
      </w:r>
      <w:proofErr w:type="spellStart"/>
      <w:r w:rsidRPr="005964C2">
        <w:rPr>
          <w:rFonts w:ascii="Book Antiqua" w:hAnsi="Book Antiqua"/>
          <w:color w:val="000000" w:themeColor="text1"/>
        </w:rPr>
        <w:t>Shuldiner</w:t>
      </w:r>
      <w:proofErr w:type="spellEnd"/>
      <w:r w:rsidRPr="005964C2">
        <w:rPr>
          <w:rFonts w:ascii="Book Antiqua" w:hAnsi="Book Antiqua"/>
          <w:color w:val="000000" w:themeColor="text1"/>
        </w:rPr>
        <w:t xml:space="preserve"> AR, Boerwinkle E, Coresh J, Schmidt H, Schallert M, Martin NG, Montgomery GW, Kubo M, Nakamura Y, Tanaka T, Munroe PB, Samani NJ, Jacobs DR Jr, Liu K, </w:t>
      </w:r>
      <w:proofErr w:type="spellStart"/>
      <w:r w:rsidRPr="005964C2">
        <w:rPr>
          <w:rFonts w:ascii="Book Antiqua" w:hAnsi="Book Antiqua"/>
          <w:color w:val="000000" w:themeColor="text1"/>
        </w:rPr>
        <w:t>D'Adamo</w:t>
      </w:r>
      <w:proofErr w:type="spellEnd"/>
      <w:r w:rsidRPr="005964C2">
        <w:rPr>
          <w:rFonts w:ascii="Book Antiqua" w:hAnsi="Book Antiqua"/>
          <w:color w:val="000000" w:themeColor="text1"/>
        </w:rPr>
        <w:t xml:space="preserve"> P, </w:t>
      </w:r>
      <w:proofErr w:type="spellStart"/>
      <w:r w:rsidRPr="005964C2">
        <w:rPr>
          <w:rFonts w:ascii="Book Antiqua" w:hAnsi="Book Antiqua"/>
          <w:color w:val="000000" w:themeColor="text1"/>
        </w:rPr>
        <w:t>Ulivi</w:t>
      </w:r>
      <w:proofErr w:type="spellEnd"/>
      <w:r w:rsidRPr="005964C2">
        <w:rPr>
          <w:rFonts w:ascii="Book Antiqua" w:hAnsi="Book Antiqua"/>
          <w:color w:val="000000" w:themeColor="text1"/>
        </w:rPr>
        <w:t xml:space="preserve"> S, Rotter JI, </w:t>
      </w:r>
      <w:proofErr w:type="spellStart"/>
      <w:r w:rsidRPr="005964C2">
        <w:rPr>
          <w:rFonts w:ascii="Book Antiqua" w:hAnsi="Book Antiqua"/>
          <w:color w:val="000000" w:themeColor="text1"/>
        </w:rPr>
        <w:t>Psaty</w:t>
      </w:r>
      <w:proofErr w:type="spellEnd"/>
      <w:r w:rsidRPr="005964C2">
        <w:rPr>
          <w:rFonts w:ascii="Book Antiqua" w:hAnsi="Book Antiqua"/>
          <w:color w:val="000000" w:themeColor="text1"/>
        </w:rPr>
        <w:t xml:space="preserve"> BM, </w:t>
      </w:r>
      <w:proofErr w:type="spellStart"/>
      <w:r w:rsidRPr="005964C2">
        <w:rPr>
          <w:rFonts w:ascii="Book Antiqua" w:hAnsi="Book Antiqua"/>
          <w:color w:val="000000" w:themeColor="text1"/>
        </w:rPr>
        <w:t>Vollenweider</w:t>
      </w:r>
      <w:proofErr w:type="spellEnd"/>
      <w:r w:rsidRPr="005964C2">
        <w:rPr>
          <w:rFonts w:ascii="Book Antiqua" w:hAnsi="Book Antiqua"/>
          <w:color w:val="000000" w:themeColor="text1"/>
        </w:rPr>
        <w:t xml:space="preserve"> P, </w:t>
      </w:r>
      <w:proofErr w:type="spellStart"/>
      <w:r w:rsidRPr="005964C2">
        <w:rPr>
          <w:rFonts w:ascii="Book Antiqua" w:hAnsi="Book Antiqua"/>
          <w:color w:val="000000" w:themeColor="text1"/>
        </w:rPr>
        <w:t>Waeber</w:t>
      </w:r>
      <w:proofErr w:type="spellEnd"/>
      <w:r w:rsidRPr="005964C2">
        <w:rPr>
          <w:rFonts w:ascii="Book Antiqua" w:hAnsi="Book Antiqua"/>
          <w:color w:val="000000" w:themeColor="text1"/>
        </w:rPr>
        <w:t xml:space="preserve"> G, Campbell S, Devuyst O, Navarro P, </w:t>
      </w:r>
      <w:proofErr w:type="spellStart"/>
      <w:r w:rsidRPr="005964C2">
        <w:rPr>
          <w:rFonts w:ascii="Book Antiqua" w:hAnsi="Book Antiqua"/>
          <w:color w:val="000000" w:themeColor="text1"/>
        </w:rPr>
        <w:t>Kolcic</w:t>
      </w:r>
      <w:proofErr w:type="spellEnd"/>
      <w:r w:rsidRPr="005964C2">
        <w:rPr>
          <w:rFonts w:ascii="Book Antiqua" w:hAnsi="Book Antiqua"/>
          <w:color w:val="000000" w:themeColor="text1"/>
        </w:rPr>
        <w:t xml:space="preserve"> I, Hastie N, </w:t>
      </w:r>
      <w:proofErr w:type="spellStart"/>
      <w:r w:rsidRPr="005964C2">
        <w:rPr>
          <w:rFonts w:ascii="Book Antiqua" w:hAnsi="Book Antiqua"/>
          <w:color w:val="000000" w:themeColor="text1"/>
        </w:rPr>
        <w:t>Balkau</w:t>
      </w:r>
      <w:proofErr w:type="spellEnd"/>
      <w:r w:rsidRPr="005964C2">
        <w:rPr>
          <w:rFonts w:ascii="Book Antiqua" w:hAnsi="Book Antiqua"/>
          <w:color w:val="000000" w:themeColor="text1"/>
        </w:rPr>
        <w:t xml:space="preserve"> B, </w:t>
      </w:r>
      <w:proofErr w:type="spellStart"/>
      <w:r w:rsidRPr="005964C2">
        <w:rPr>
          <w:rFonts w:ascii="Book Antiqua" w:hAnsi="Book Antiqua"/>
          <w:color w:val="000000" w:themeColor="text1"/>
        </w:rPr>
        <w:t>Froguel</w:t>
      </w:r>
      <w:proofErr w:type="spellEnd"/>
      <w:r w:rsidRPr="005964C2">
        <w:rPr>
          <w:rFonts w:ascii="Book Antiqua" w:hAnsi="Book Antiqua"/>
          <w:color w:val="000000" w:themeColor="text1"/>
        </w:rPr>
        <w:t xml:space="preserve"> P, Esko T, </w:t>
      </w:r>
      <w:proofErr w:type="spellStart"/>
      <w:r w:rsidRPr="005964C2">
        <w:rPr>
          <w:rFonts w:ascii="Book Antiqua" w:hAnsi="Book Antiqua"/>
          <w:color w:val="000000" w:themeColor="text1"/>
        </w:rPr>
        <w:t>Salumets</w:t>
      </w:r>
      <w:proofErr w:type="spellEnd"/>
      <w:r w:rsidRPr="005964C2">
        <w:rPr>
          <w:rFonts w:ascii="Book Antiqua" w:hAnsi="Book Antiqua"/>
          <w:color w:val="000000" w:themeColor="text1"/>
        </w:rPr>
        <w:t xml:space="preserve"> A, </w:t>
      </w:r>
      <w:proofErr w:type="spellStart"/>
      <w:r w:rsidRPr="005964C2">
        <w:rPr>
          <w:rFonts w:ascii="Book Antiqua" w:hAnsi="Book Antiqua"/>
          <w:color w:val="000000" w:themeColor="text1"/>
        </w:rPr>
        <w:t>Khaw</w:t>
      </w:r>
      <w:proofErr w:type="spellEnd"/>
      <w:r w:rsidRPr="005964C2">
        <w:rPr>
          <w:rFonts w:ascii="Book Antiqua" w:hAnsi="Book Antiqua"/>
          <w:color w:val="000000" w:themeColor="text1"/>
        </w:rPr>
        <w:t xml:space="preserve"> KT, </w:t>
      </w:r>
      <w:proofErr w:type="spellStart"/>
      <w:r w:rsidRPr="005964C2">
        <w:rPr>
          <w:rFonts w:ascii="Book Antiqua" w:hAnsi="Book Antiqua"/>
          <w:color w:val="000000" w:themeColor="text1"/>
        </w:rPr>
        <w:t>Langenberg</w:t>
      </w:r>
      <w:proofErr w:type="spellEnd"/>
      <w:r w:rsidRPr="005964C2">
        <w:rPr>
          <w:rFonts w:ascii="Book Antiqua" w:hAnsi="Book Antiqua"/>
          <w:color w:val="000000" w:themeColor="text1"/>
        </w:rPr>
        <w:t xml:space="preserve"> C, Wareham NJ, Isaacs A, Kraja A, Zhang Q, Wild PS, Scott RJ, Holliday EG, Org E, </w:t>
      </w:r>
      <w:proofErr w:type="spellStart"/>
      <w:r w:rsidRPr="005964C2">
        <w:rPr>
          <w:rFonts w:ascii="Book Antiqua" w:hAnsi="Book Antiqua"/>
          <w:color w:val="000000" w:themeColor="text1"/>
        </w:rPr>
        <w:t>Viigimaa</w:t>
      </w:r>
      <w:proofErr w:type="spellEnd"/>
      <w:r w:rsidRPr="005964C2">
        <w:rPr>
          <w:rFonts w:ascii="Book Antiqua" w:hAnsi="Book Antiqua"/>
          <w:color w:val="000000" w:themeColor="text1"/>
        </w:rPr>
        <w:t xml:space="preserve"> M, </w:t>
      </w:r>
      <w:proofErr w:type="spellStart"/>
      <w:r w:rsidRPr="005964C2">
        <w:rPr>
          <w:rFonts w:ascii="Book Antiqua" w:hAnsi="Book Antiqua"/>
          <w:color w:val="000000" w:themeColor="text1"/>
        </w:rPr>
        <w:t>Bandinelli</w:t>
      </w:r>
      <w:proofErr w:type="spellEnd"/>
      <w:r w:rsidRPr="005964C2">
        <w:rPr>
          <w:rFonts w:ascii="Book Antiqua" w:hAnsi="Book Antiqua"/>
          <w:color w:val="000000" w:themeColor="text1"/>
        </w:rPr>
        <w:t xml:space="preserve"> S, Metter JE, </w:t>
      </w:r>
      <w:proofErr w:type="spellStart"/>
      <w:r w:rsidRPr="005964C2">
        <w:rPr>
          <w:rFonts w:ascii="Book Antiqua" w:hAnsi="Book Antiqua"/>
          <w:color w:val="000000" w:themeColor="text1"/>
        </w:rPr>
        <w:t>Lupo</w:t>
      </w:r>
      <w:proofErr w:type="spellEnd"/>
      <w:r w:rsidRPr="005964C2">
        <w:rPr>
          <w:rFonts w:ascii="Book Antiqua" w:hAnsi="Book Antiqua"/>
          <w:color w:val="000000" w:themeColor="text1"/>
        </w:rPr>
        <w:t xml:space="preserve"> A, </w:t>
      </w:r>
      <w:proofErr w:type="spellStart"/>
      <w:r w:rsidRPr="005964C2">
        <w:rPr>
          <w:rFonts w:ascii="Book Antiqua" w:hAnsi="Book Antiqua"/>
          <w:color w:val="000000" w:themeColor="text1"/>
        </w:rPr>
        <w:t>Trabetti</w:t>
      </w:r>
      <w:proofErr w:type="spellEnd"/>
      <w:r w:rsidRPr="005964C2">
        <w:rPr>
          <w:rFonts w:ascii="Book Antiqua" w:hAnsi="Book Antiqua"/>
          <w:color w:val="000000" w:themeColor="text1"/>
        </w:rPr>
        <w:t xml:space="preserve"> E, </w:t>
      </w:r>
      <w:proofErr w:type="spellStart"/>
      <w:r w:rsidRPr="005964C2">
        <w:rPr>
          <w:rFonts w:ascii="Book Antiqua" w:hAnsi="Book Antiqua"/>
          <w:color w:val="000000" w:themeColor="text1"/>
        </w:rPr>
        <w:t>Sorice</w:t>
      </w:r>
      <w:proofErr w:type="spellEnd"/>
      <w:r w:rsidRPr="005964C2">
        <w:rPr>
          <w:rFonts w:ascii="Book Antiqua" w:hAnsi="Book Antiqua"/>
          <w:color w:val="000000" w:themeColor="text1"/>
        </w:rPr>
        <w:t xml:space="preserve"> R, </w:t>
      </w:r>
      <w:proofErr w:type="spellStart"/>
      <w:r w:rsidRPr="005964C2">
        <w:rPr>
          <w:rFonts w:ascii="Book Antiqua" w:hAnsi="Book Antiqua"/>
          <w:color w:val="000000" w:themeColor="text1"/>
        </w:rPr>
        <w:t>Döring</w:t>
      </w:r>
      <w:proofErr w:type="spellEnd"/>
      <w:r w:rsidRPr="005964C2">
        <w:rPr>
          <w:rFonts w:ascii="Book Antiqua" w:hAnsi="Book Antiqua"/>
          <w:color w:val="000000" w:themeColor="text1"/>
        </w:rPr>
        <w:t xml:space="preserve"> A, </w:t>
      </w:r>
      <w:proofErr w:type="spellStart"/>
      <w:r w:rsidRPr="005964C2">
        <w:rPr>
          <w:rFonts w:ascii="Book Antiqua" w:hAnsi="Book Antiqua"/>
          <w:color w:val="000000" w:themeColor="text1"/>
        </w:rPr>
        <w:t>Lattka</w:t>
      </w:r>
      <w:proofErr w:type="spellEnd"/>
      <w:r w:rsidRPr="005964C2">
        <w:rPr>
          <w:rFonts w:ascii="Book Antiqua" w:hAnsi="Book Antiqua"/>
          <w:color w:val="000000" w:themeColor="text1"/>
        </w:rPr>
        <w:t xml:space="preserve"> E, Strauch K, Theis F, </w:t>
      </w:r>
      <w:proofErr w:type="spellStart"/>
      <w:r w:rsidRPr="005964C2">
        <w:rPr>
          <w:rFonts w:ascii="Book Antiqua" w:hAnsi="Book Antiqua"/>
          <w:color w:val="000000" w:themeColor="text1"/>
        </w:rPr>
        <w:t>Waldenberger</w:t>
      </w:r>
      <w:proofErr w:type="spellEnd"/>
      <w:r w:rsidRPr="005964C2">
        <w:rPr>
          <w:rFonts w:ascii="Book Antiqua" w:hAnsi="Book Antiqua"/>
          <w:color w:val="000000" w:themeColor="text1"/>
        </w:rPr>
        <w:t xml:space="preserve"> M, Wichmann HE, Davies G, </w:t>
      </w:r>
      <w:proofErr w:type="spellStart"/>
      <w:r w:rsidRPr="005964C2">
        <w:rPr>
          <w:rFonts w:ascii="Book Antiqua" w:hAnsi="Book Antiqua"/>
          <w:color w:val="000000" w:themeColor="text1"/>
        </w:rPr>
        <w:t>Gow</w:t>
      </w:r>
      <w:proofErr w:type="spellEnd"/>
      <w:r w:rsidRPr="005964C2">
        <w:rPr>
          <w:rFonts w:ascii="Book Antiqua" w:hAnsi="Book Antiqua"/>
          <w:color w:val="000000" w:themeColor="text1"/>
        </w:rPr>
        <w:t xml:space="preserve"> AJ, </w:t>
      </w:r>
      <w:proofErr w:type="spellStart"/>
      <w:r w:rsidRPr="005964C2">
        <w:rPr>
          <w:rFonts w:ascii="Book Antiqua" w:hAnsi="Book Antiqua"/>
          <w:color w:val="000000" w:themeColor="text1"/>
        </w:rPr>
        <w:t>Bruinenberg</w:t>
      </w:r>
      <w:proofErr w:type="spellEnd"/>
      <w:r w:rsidRPr="005964C2">
        <w:rPr>
          <w:rFonts w:ascii="Book Antiqua" w:hAnsi="Book Antiqua"/>
          <w:color w:val="000000" w:themeColor="text1"/>
        </w:rPr>
        <w:t xml:space="preserve"> M; </w:t>
      </w:r>
      <w:proofErr w:type="spellStart"/>
      <w:r w:rsidRPr="005964C2">
        <w:rPr>
          <w:rFonts w:ascii="Book Antiqua" w:hAnsi="Book Antiqua"/>
          <w:color w:val="000000" w:themeColor="text1"/>
        </w:rPr>
        <w:t>LifeLines</w:t>
      </w:r>
      <w:proofErr w:type="spellEnd"/>
      <w:r w:rsidRPr="005964C2">
        <w:rPr>
          <w:rFonts w:ascii="Book Antiqua" w:hAnsi="Book Antiqua"/>
          <w:color w:val="000000" w:themeColor="text1"/>
        </w:rPr>
        <w:t xml:space="preserve"> Cohort Study, </w:t>
      </w:r>
      <w:proofErr w:type="spellStart"/>
      <w:r w:rsidRPr="005964C2">
        <w:rPr>
          <w:rFonts w:ascii="Book Antiqua" w:hAnsi="Book Antiqua"/>
          <w:color w:val="000000" w:themeColor="text1"/>
        </w:rPr>
        <w:t>Stolk</w:t>
      </w:r>
      <w:proofErr w:type="spellEnd"/>
      <w:r w:rsidRPr="005964C2">
        <w:rPr>
          <w:rFonts w:ascii="Book Antiqua" w:hAnsi="Book Antiqua"/>
          <w:color w:val="000000" w:themeColor="text1"/>
        </w:rPr>
        <w:t xml:space="preserve"> RP, Kooner JS, Zhang W, Winkelmann BR, Boehm BO, </w:t>
      </w:r>
      <w:proofErr w:type="spellStart"/>
      <w:r w:rsidRPr="005964C2">
        <w:rPr>
          <w:rFonts w:ascii="Book Antiqua" w:hAnsi="Book Antiqua"/>
          <w:color w:val="000000" w:themeColor="text1"/>
        </w:rPr>
        <w:t>Lucae</w:t>
      </w:r>
      <w:proofErr w:type="spellEnd"/>
      <w:r w:rsidRPr="005964C2">
        <w:rPr>
          <w:rFonts w:ascii="Book Antiqua" w:hAnsi="Book Antiqua"/>
          <w:color w:val="000000" w:themeColor="text1"/>
        </w:rPr>
        <w:t xml:space="preserve"> S, </w:t>
      </w:r>
      <w:proofErr w:type="spellStart"/>
      <w:r w:rsidRPr="005964C2">
        <w:rPr>
          <w:rFonts w:ascii="Book Antiqua" w:hAnsi="Book Antiqua"/>
          <w:color w:val="000000" w:themeColor="text1"/>
        </w:rPr>
        <w:t>Penninx</w:t>
      </w:r>
      <w:proofErr w:type="spellEnd"/>
      <w:r w:rsidRPr="005964C2">
        <w:rPr>
          <w:rFonts w:ascii="Book Antiqua" w:hAnsi="Book Antiqua"/>
          <w:color w:val="000000" w:themeColor="text1"/>
        </w:rPr>
        <w:t xml:space="preserve"> BW, Smit JH, </w:t>
      </w:r>
      <w:proofErr w:type="spellStart"/>
      <w:r w:rsidRPr="005964C2">
        <w:rPr>
          <w:rFonts w:ascii="Book Antiqua" w:hAnsi="Book Antiqua"/>
          <w:color w:val="000000" w:themeColor="text1"/>
        </w:rPr>
        <w:t>Curhan</w:t>
      </w:r>
      <w:proofErr w:type="spellEnd"/>
      <w:r w:rsidRPr="005964C2">
        <w:rPr>
          <w:rFonts w:ascii="Book Antiqua" w:hAnsi="Book Antiqua"/>
          <w:color w:val="000000" w:themeColor="text1"/>
        </w:rPr>
        <w:t xml:space="preserve"> G, Mudgal P, </w:t>
      </w:r>
      <w:proofErr w:type="spellStart"/>
      <w:r w:rsidRPr="005964C2">
        <w:rPr>
          <w:rFonts w:ascii="Book Antiqua" w:hAnsi="Book Antiqua"/>
          <w:color w:val="000000" w:themeColor="text1"/>
        </w:rPr>
        <w:t>Plenge</w:t>
      </w:r>
      <w:proofErr w:type="spellEnd"/>
      <w:r w:rsidRPr="005964C2">
        <w:rPr>
          <w:rFonts w:ascii="Book Antiqua" w:hAnsi="Book Antiqua"/>
          <w:color w:val="000000" w:themeColor="text1"/>
        </w:rPr>
        <w:t xml:space="preserve"> RM, Portas L, Persico I, Kirin M, Wilson JF, Mateo Leach I, van </w:t>
      </w:r>
      <w:proofErr w:type="spellStart"/>
      <w:r w:rsidRPr="005964C2">
        <w:rPr>
          <w:rFonts w:ascii="Book Antiqua" w:hAnsi="Book Antiqua"/>
          <w:color w:val="000000" w:themeColor="text1"/>
        </w:rPr>
        <w:t>Gilst</w:t>
      </w:r>
      <w:proofErr w:type="spellEnd"/>
      <w:r w:rsidRPr="005964C2">
        <w:rPr>
          <w:rFonts w:ascii="Book Antiqua" w:hAnsi="Book Antiqua"/>
          <w:color w:val="000000" w:themeColor="text1"/>
        </w:rPr>
        <w:t xml:space="preserve"> WH, Goel A, </w:t>
      </w:r>
      <w:proofErr w:type="spellStart"/>
      <w:r w:rsidRPr="005964C2">
        <w:rPr>
          <w:rFonts w:ascii="Book Antiqua" w:hAnsi="Book Antiqua"/>
          <w:color w:val="000000" w:themeColor="text1"/>
        </w:rPr>
        <w:t>Ongen</w:t>
      </w:r>
      <w:proofErr w:type="spellEnd"/>
      <w:r w:rsidRPr="005964C2">
        <w:rPr>
          <w:rFonts w:ascii="Book Antiqua" w:hAnsi="Book Antiqua"/>
          <w:color w:val="000000" w:themeColor="text1"/>
        </w:rPr>
        <w:t xml:space="preserve"> H, </w:t>
      </w:r>
      <w:proofErr w:type="spellStart"/>
      <w:r w:rsidRPr="005964C2">
        <w:rPr>
          <w:rFonts w:ascii="Book Antiqua" w:hAnsi="Book Antiqua"/>
          <w:color w:val="000000" w:themeColor="text1"/>
        </w:rPr>
        <w:t>Hofman</w:t>
      </w:r>
      <w:proofErr w:type="spellEnd"/>
      <w:r w:rsidRPr="005964C2">
        <w:rPr>
          <w:rFonts w:ascii="Book Antiqua" w:hAnsi="Book Antiqua"/>
          <w:color w:val="000000" w:themeColor="text1"/>
        </w:rPr>
        <w:t xml:space="preserve"> A, </w:t>
      </w:r>
      <w:proofErr w:type="spellStart"/>
      <w:r w:rsidRPr="005964C2">
        <w:rPr>
          <w:rFonts w:ascii="Book Antiqua" w:hAnsi="Book Antiqua"/>
          <w:color w:val="000000" w:themeColor="text1"/>
        </w:rPr>
        <w:lastRenderedPageBreak/>
        <w:t>Rivadeneira</w:t>
      </w:r>
      <w:proofErr w:type="spellEnd"/>
      <w:r w:rsidRPr="005964C2">
        <w:rPr>
          <w:rFonts w:ascii="Book Antiqua" w:hAnsi="Book Antiqua"/>
          <w:color w:val="000000" w:themeColor="text1"/>
        </w:rPr>
        <w:t xml:space="preserve"> F, </w:t>
      </w:r>
      <w:proofErr w:type="spellStart"/>
      <w:r w:rsidRPr="005964C2">
        <w:rPr>
          <w:rFonts w:ascii="Book Antiqua" w:hAnsi="Book Antiqua"/>
          <w:color w:val="000000" w:themeColor="text1"/>
        </w:rPr>
        <w:t>Uitterlinden</w:t>
      </w:r>
      <w:proofErr w:type="spellEnd"/>
      <w:r w:rsidRPr="005964C2">
        <w:rPr>
          <w:rFonts w:ascii="Book Antiqua" w:hAnsi="Book Antiqua"/>
          <w:color w:val="000000" w:themeColor="text1"/>
        </w:rPr>
        <w:t xml:space="preserve"> AG, Imboden M, von </w:t>
      </w:r>
      <w:proofErr w:type="spellStart"/>
      <w:r w:rsidRPr="005964C2">
        <w:rPr>
          <w:rFonts w:ascii="Book Antiqua" w:hAnsi="Book Antiqua"/>
          <w:color w:val="000000" w:themeColor="text1"/>
        </w:rPr>
        <w:t>Eckardstein</w:t>
      </w:r>
      <w:proofErr w:type="spellEnd"/>
      <w:r w:rsidRPr="005964C2">
        <w:rPr>
          <w:rFonts w:ascii="Book Antiqua" w:hAnsi="Book Antiqua"/>
          <w:color w:val="000000" w:themeColor="text1"/>
        </w:rPr>
        <w:t xml:space="preserve"> A, </w:t>
      </w:r>
      <w:proofErr w:type="spellStart"/>
      <w:r w:rsidRPr="005964C2">
        <w:rPr>
          <w:rFonts w:ascii="Book Antiqua" w:hAnsi="Book Antiqua"/>
          <w:color w:val="000000" w:themeColor="text1"/>
        </w:rPr>
        <w:t>Cucca</w:t>
      </w:r>
      <w:proofErr w:type="spellEnd"/>
      <w:r w:rsidRPr="005964C2">
        <w:rPr>
          <w:rFonts w:ascii="Book Antiqua" w:hAnsi="Book Antiqua"/>
          <w:color w:val="000000" w:themeColor="text1"/>
        </w:rPr>
        <w:t xml:space="preserve"> F, </w:t>
      </w:r>
      <w:proofErr w:type="spellStart"/>
      <w:r w:rsidRPr="005964C2">
        <w:rPr>
          <w:rFonts w:ascii="Book Antiqua" w:hAnsi="Book Antiqua"/>
          <w:color w:val="000000" w:themeColor="text1"/>
        </w:rPr>
        <w:t>Nagaraja</w:t>
      </w:r>
      <w:proofErr w:type="spellEnd"/>
      <w:r w:rsidRPr="005964C2">
        <w:rPr>
          <w:rFonts w:ascii="Book Antiqua" w:hAnsi="Book Antiqua"/>
          <w:color w:val="000000" w:themeColor="text1"/>
        </w:rPr>
        <w:t xml:space="preserve"> R, </w:t>
      </w:r>
      <w:proofErr w:type="spellStart"/>
      <w:r w:rsidRPr="005964C2">
        <w:rPr>
          <w:rFonts w:ascii="Book Antiqua" w:hAnsi="Book Antiqua"/>
          <w:color w:val="000000" w:themeColor="text1"/>
        </w:rPr>
        <w:t>Piras</w:t>
      </w:r>
      <w:proofErr w:type="spellEnd"/>
      <w:r w:rsidRPr="005964C2">
        <w:rPr>
          <w:rFonts w:ascii="Book Antiqua" w:hAnsi="Book Antiqua"/>
          <w:color w:val="000000" w:themeColor="text1"/>
        </w:rPr>
        <w:t xml:space="preserve"> MG, </w:t>
      </w:r>
      <w:proofErr w:type="spellStart"/>
      <w:r w:rsidRPr="005964C2">
        <w:rPr>
          <w:rFonts w:ascii="Book Antiqua" w:hAnsi="Book Antiqua"/>
          <w:color w:val="000000" w:themeColor="text1"/>
        </w:rPr>
        <w:t>Nauck</w:t>
      </w:r>
      <w:proofErr w:type="spellEnd"/>
      <w:r w:rsidRPr="005964C2">
        <w:rPr>
          <w:rFonts w:ascii="Book Antiqua" w:hAnsi="Book Antiqua"/>
          <w:color w:val="000000" w:themeColor="text1"/>
        </w:rPr>
        <w:t xml:space="preserve"> M, Schurmann C, Budde K, Ernst F, Farrington SM, </w:t>
      </w:r>
      <w:proofErr w:type="spellStart"/>
      <w:r w:rsidRPr="005964C2">
        <w:rPr>
          <w:rFonts w:ascii="Book Antiqua" w:hAnsi="Book Antiqua"/>
          <w:color w:val="000000" w:themeColor="text1"/>
        </w:rPr>
        <w:t>Theodoratou</w:t>
      </w:r>
      <w:proofErr w:type="spellEnd"/>
      <w:r w:rsidRPr="005964C2">
        <w:rPr>
          <w:rFonts w:ascii="Book Antiqua" w:hAnsi="Book Antiqua"/>
          <w:color w:val="000000" w:themeColor="text1"/>
        </w:rPr>
        <w:t xml:space="preserve"> E, </w:t>
      </w:r>
      <w:proofErr w:type="spellStart"/>
      <w:r w:rsidRPr="005964C2">
        <w:rPr>
          <w:rFonts w:ascii="Book Antiqua" w:hAnsi="Book Antiqua"/>
          <w:color w:val="000000" w:themeColor="text1"/>
        </w:rPr>
        <w:t>Prokopenko</w:t>
      </w:r>
      <w:proofErr w:type="spellEnd"/>
      <w:r w:rsidRPr="005964C2">
        <w:rPr>
          <w:rFonts w:ascii="Book Antiqua" w:hAnsi="Book Antiqua"/>
          <w:color w:val="000000" w:themeColor="text1"/>
        </w:rPr>
        <w:t xml:space="preserve"> I, Stumvoll M, Jula A, Perola M, Salomaa V, Shin SY, Spector TD, Sala C, </w:t>
      </w:r>
      <w:proofErr w:type="spellStart"/>
      <w:r w:rsidRPr="005964C2">
        <w:rPr>
          <w:rFonts w:ascii="Book Antiqua" w:hAnsi="Book Antiqua"/>
          <w:color w:val="000000" w:themeColor="text1"/>
        </w:rPr>
        <w:t>Ridker</w:t>
      </w:r>
      <w:proofErr w:type="spellEnd"/>
      <w:r w:rsidRPr="005964C2">
        <w:rPr>
          <w:rFonts w:ascii="Book Antiqua" w:hAnsi="Book Antiqua"/>
          <w:color w:val="000000" w:themeColor="text1"/>
        </w:rPr>
        <w:t xml:space="preserve"> PM, </w:t>
      </w:r>
      <w:proofErr w:type="spellStart"/>
      <w:r w:rsidRPr="005964C2">
        <w:rPr>
          <w:rFonts w:ascii="Book Antiqua" w:hAnsi="Book Antiqua"/>
          <w:color w:val="000000" w:themeColor="text1"/>
        </w:rPr>
        <w:t>Kähönen</w:t>
      </w:r>
      <w:proofErr w:type="spellEnd"/>
      <w:r w:rsidRPr="005964C2">
        <w:rPr>
          <w:rFonts w:ascii="Book Antiqua" w:hAnsi="Book Antiqua"/>
          <w:color w:val="000000" w:themeColor="text1"/>
        </w:rPr>
        <w:t xml:space="preserve"> M, </w:t>
      </w:r>
      <w:proofErr w:type="spellStart"/>
      <w:r w:rsidRPr="005964C2">
        <w:rPr>
          <w:rFonts w:ascii="Book Antiqua" w:hAnsi="Book Antiqua"/>
          <w:color w:val="000000" w:themeColor="text1"/>
        </w:rPr>
        <w:t>Viikari</w:t>
      </w:r>
      <w:proofErr w:type="spellEnd"/>
      <w:r w:rsidRPr="005964C2">
        <w:rPr>
          <w:rFonts w:ascii="Book Antiqua" w:hAnsi="Book Antiqua"/>
          <w:color w:val="000000" w:themeColor="text1"/>
        </w:rPr>
        <w:t xml:space="preserve"> J, </w:t>
      </w:r>
      <w:proofErr w:type="spellStart"/>
      <w:r w:rsidRPr="005964C2">
        <w:rPr>
          <w:rFonts w:ascii="Book Antiqua" w:hAnsi="Book Antiqua"/>
          <w:color w:val="000000" w:themeColor="text1"/>
        </w:rPr>
        <w:t>Hengstenberg</w:t>
      </w:r>
      <w:proofErr w:type="spellEnd"/>
      <w:r w:rsidRPr="005964C2">
        <w:rPr>
          <w:rFonts w:ascii="Book Antiqua" w:hAnsi="Book Antiqua"/>
          <w:color w:val="000000" w:themeColor="text1"/>
        </w:rPr>
        <w:t xml:space="preserve"> C, Nelson CP; </w:t>
      </w:r>
      <w:proofErr w:type="spellStart"/>
      <w:r w:rsidRPr="005964C2">
        <w:rPr>
          <w:rFonts w:ascii="Book Antiqua" w:hAnsi="Book Antiqua"/>
          <w:color w:val="000000" w:themeColor="text1"/>
        </w:rPr>
        <w:t>CARDIoGRAM</w:t>
      </w:r>
      <w:proofErr w:type="spellEnd"/>
      <w:r w:rsidRPr="005964C2">
        <w:rPr>
          <w:rFonts w:ascii="Book Antiqua" w:hAnsi="Book Antiqua"/>
          <w:color w:val="000000" w:themeColor="text1"/>
        </w:rPr>
        <w:t xml:space="preserve"> Consortium; DIAGRAM Consortium; ICBP Consortium; MAGIC Consortium, Meschia JF, Nalls MA, Sharma P, Singleton AB, </w:t>
      </w:r>
      <w:proofErr w:type="spellStart"/>
      <w:r w:rsidRPr="005964C2">
        <w:rPr>
          <w:rFonts w:ascii="Book Antiqua" w:hAnsi="Book Antiqua"/>
          <w:color w:val="000000" w:themeColor="text1"/>
        </w:rPr>
        <w:t>Kamatani</w:t>
      </w:r>
      <w:proofErr w:type="spellEnd"/>
      <w:r w:rsidRPr="005964C2">
        <w:rPr>
          <w:rFonts w:ascii="Book Antiqua" w:hAnsi="Book Antiqua"/>
          <w:color w:val="000000" w:themeColor="text1"/>
        </w:rPr>
        <w:t xml:space="preserve"> N, Zeller T, </w:t>
      </w:r>
      <w:proofErr w:type="spellStart"/>
      <w:r w:rsidRPr="005964C2">
        <w:rPr>
          <w:rFonts w:ascii="Book Antiqua" w:hAnsi="Book Antiqua"/>
          <w:color w:val="000000" w:themeColor="text1"/>
        </w:rPr>
        <w:t>Burnier</w:t>
      </w:r>
      <w:proofErr w:type="spellEnd"/>
      <w:r w:rsidRPr="005964C2">
        <w:rPr>
          <w:rFonts w:ascii="Book Antiqua" w:hAnsi="Book Antiqua"/>
          <w:color w:val="000000" w:themeColor="text1"/>
        </w:rPr>
        <w:t xml:space="preserve"> M, Attia J, Laan M, Klopp N, Hillege HL, Kloiber S, Choi H, </w:t>
      </w:r>
      <w:proofErr w:type="spellStart"/>
      <w:r w:rsidRPr="005964C2">
        <w:rPr>
          <w:rFonts w:ascii="Book Antiqua" w:hAnsi="Book Antiqua"/>
          <w:color w:val="000000" w:themeColor="text1"/>
        </w:rPr>
        <w:t>Pirastu</w:t>
      </w:r>
      <w:proofErr w:type="spellEnd"/>
      <w:r w:rsidRPr="005964C2">
        <w:rPr>
          <w:rFonts w:ascii="Book Antiqua" w:hAnsi="Book Antiqua"/>
          <w:color w:val="000000" w:themeColor="text1"/>
        </w:rPr>
        <w:t xml:space="preserve"> M, Tore S, Probst-</w:t>
      </w:r>
      <w:proofErr w:type="spellStart"/>
      <w:r w:rsidRPr="005964C2">
        <w:rPr>
          <w:rFonts w:ascii="Book Antiqua" w:hAnsi="Book Antiqua"/>
          <w:color w:val="000000" w:themeColor="text1"/>
        </w:rPr>
        <w:t>Hensch</w:t>
      </w:r>
      <w:proofErr w:type="spellEnd"/>
      <w:r w:rsidRPr="005964C2">
        <w:rPr>
          <w:rFonts w:ascii="Book Antiqua" w:hAnsi="Book Antiqua"/>
          <w:color w:val="000000" w:themeColor="text1"/>
        </w:rPr>
        <w:t xml:space="preserve"> NM, </w:t>
      </w:r>
      <w:proofErr w:type="spellStart"/>
      <w:r w:rsidRPr="005964C2">
        <w:rPr>
          <w:rFonts w:ascii="Book Antiqua" w:hAnsi="Book Antiqua"/>
          <w:color w:val="000000" w:themeColor="text1"/>
        </w:rPr>
        <w:t>Völzke</w:t>
      </w:r>
      <w:proofErr w:type="spellEnd"/>
      <w:r w:rsidRPr="005964C2">
        <w:rPr>
          <w:rFonts w:ascii="Book Antiqua" w:hAnsi="Book Antiqua"/>
          <w:color w:val="000000" w:themeColor="text1"/>
        </w:rPr>
        <w:t xml:space="preserve"> H, </w:t>
      </w:r>
      <w:proofErr w:type="spellStart"/>
      <w:r w:rsidRPr="005964C2">
        <w:rPr>
          <w:rFonts w:ascii="Book Antiqua" w:hAnsi="Book Antiqua"/>
          <w:color w:val="000000" w:themeColor="text1"/>
        </w:rPr>
        <w:t>Gudnason</w:t>
      </w:r>
      <w:proofErr w:type="spellEnd"/>
      <w:r w:rsidRPr="005964C2">
        <w:rPr>
          <w:rFonts w:ascii="Book Antiqua" w:hAnsi="Book Antiqua"/>
          <w:color w:val="000000" w:themeColor="text1"/>
        </w:rPr>
        <w:t xml:space="preserve"> V, </w:t>
      </w:r>
      <w:proofErr w:type="spellStart"/>
      <w:r w:rsidRPr="005964C2">
        <w:rPr>
          <w:rFonts w:ascii="Book Antiqua" w:hAnsi="Book Antiqua"/>
          <w:color w:val="000000" w:themeColor="text1"/>
        </w:rPr>
        <w:t>Parsa</w:t>
      </w:r>
      <w:proofErr w:type="spellEnd"/>
      <w:r w:rsidRPr="005964C2">
        <w:rPr>
          <w:rFonts w:ascii="Book Antiqua" w:hAnsi="Book Antiqua"/>
          <w:color w:val="000000" w:themeColor="text1"/>
        </w:rPr>
        <w:t xml:space="preserve"> A, Schmidt R, Whitfield JB, </w:t>
      </w:r>
      <w:proofErr w:type="spellStart"/>
      <w:r w:rsidRPr="005964C2">
        <w:rPr>
          <w:rFonts w:ascii="Book Antiqua" w:hAnsi="Book Antiqua"/>
          <w:color w:val="000000" w:themeColor="text1"/>
        </w:rPr>
        <w:t>Fornage</w:t>
      </w:r>
      <w:proofErr w:type="spellEnd"/>
      <w:r w:rsidRPr="005964C2">
        <w:rPr>
          <w:rFonts w:ascii="Book Antiqua" w:hAnsi="Book Antiqua"/>
          <w:color w:val="000000" w:themeColor="text1"/>
        </w:rPr>
        <w:t xml:space="preserve"> M, Gasparini P, </w:t>
      </w:r>
      <w:proofErr w:type="spellStart"/>
      <w:r w:rsidRPr="005964C2">
        <w:rPr>
          <w:rFonts w:ascii="Book Antiqua" w:hAnsi="Book Antiqua"/>
          <w:color w:val="000000" w:themeColor="text1"/>
        </w:rPr>
        <w:t>Siscovick</w:t>
      </w:r>
      <w:proofErr w:type="spellEnd"/>
      <w:r w:rsidRPr="005964C2">
        <w:rPr>
          <w:rFonts w:ascii="Book Antiqua" w:hAnsi="Book Antiqua"/>
          <w:color w:val="000000" w:themeColor="text1"/>
        </w:rPr>
        <w:t xml:space="preserve"> DS, </w:t>
      </w:r>
      <w:proofErr w:type="spellStart"/>
      <w:r w:rsidRPr="005964C2">
        <w:rPr>
          <w:rFonts w:ascii="Book Antiqua" w:hAnsi="Book Antiqua"/>
          <w:color w:val="000000" w:themeColor="text1"/>
        </w:rPr>
        <w:t>Polašek</w:t>
      </w:r>
      <w:proofErr w:type="spellEnd"/>
      <w:r w:rsidRPr="005964C2">
        <w:rPr>
          <w:rFonts w:ascii="Book Antiqua" w:hAnsi="Book Antiqua"/>
          <w:color w:val="000000" w:themeColor="text1"/>
        </w:rPr>
        <w:t xml:space="preserve"> O, Campbell H, </w:t>
      </w:r>
      <w:proofErr w:type="spellStart"/>
      <w:r w:rsidRPr="005964C2">
        <w:rPr>
          <w:rFonts w:ascii="Book Antiqua" w:hAnsi="Book Antiqua"/>
          <w:color w:val="000000" w:themeColor="text1"/>
        </w:rPr>
        <w:t>Rudan</w:t>
      </w:r>
      <w:proofErr w:type="spellEnd"/>
      <w:r w:rsidRPr="005964C2">
        <w:rPr>
          <w:rFonts w:ascii="Book Antiqua" w:hAnsi="Book Antiqua"/>
          <w:color w:val="000000" w:themeColor="text1"/>
        </w:rPr>
        <w:t xml:space="preserve"> I, </w:t>
      </w:r>
      <w:proofErr w:type="spellStart"/>
      <w:r w:rsidRPr="005964C2">
        <w:rPr>
          <w:rFonts w:ascii="Book Antiqua" w:hAnsi="Book Antiqua"/>
          <w:color w:val="000000" w:themeColor="text1"/>
        </w:rPr>
        <w:t>Bouatia-Naji</w:t>
      </w:r>
      <w:proofErr w:type="spellEnd"/>
      <w:r w:rsidRPr="005964C2">
        <w:rPr>
          <w:rFonts w:ascii="Book Antiqua" w:hAnsi="Book Antiqua"/>
          <w:color w:val="000000" w:themeColor="text1"/>
        </w:rPr>
        <w:t xml:space="preserve"> N, </w:t>
      </w:r>
      <w:proofErr w:type="spellStart"/>
      <w:r w:rsidRPr="005964C2">
        <w:rPr>
          <w:rFonts w:ascii="Book Antiqua" w:hAnsi="Book Antiqua"/>
          <w:color w:val="000000" w:themeColor="text1"/>
        </w:rPr>
        <w:t>Metspalu</w:t>
      </w:r>
      <w:proofErr w:type="spellEnd"/>
      <w:r w:rsidRPr="005964C2">
        <w:rPr>
          <w:rFonts w:ascii="Book Antiqua" w:hAnsi="Book Antiqua"/>
          <w:color w:val="000000" w:themeColor="text1"/>
        </w:rPr>
        <w:t xml:space="preserve"> A, Loos RJ, van Duijn CM, Borecki IB, Ferrucci L, Gambaro G, Deary IJ, </w:t>
      </w:r>
      <w:proofErr w:type="spellStart"/>
      <w:r w:rsidRPr="005964C2">
        <w:rPr>
          <w:rFonts w:ascii="Book Antiqua" w:hAnsi="Book Antiqua"/>
          <w:color w:val="000000" w:themeColor="text1"/>
        </w:rPr>
        <w:t>Wolffenbuttel</w:t>
      </w:r>
      <w:proofErr w:type="spellEnd"/>
      <w:r w:rsidRPr="005964C2">
        <w:rPr>
          <w:rFonts w:ascii="Book Antiqua" w:hAnsi="Book Antiqua"/>
          <w:color w:val="000000" w:themeColor="text1"/>
        </w:rPr>
        <w:t xml:space="preserve"> BH, Chambers JC, </w:t>
      </w:r>
      <w:proofErr w:type="spellStart"/>
      <w:r w:rsidRPr="005964C2">
        <w:rPr>
          <w:rFonts w:ascii="Book Antiqua" w:hAnsi="Book Antiqua"/>
          <w:color w:val="000000" w:themeColor="text1"/>
        </w:rPr>
        <w:t>März</w:t>
      </w:r>
      <w:proofErr w:type="spellEnd"/>
      <w:r w:rsidRPr="005964C2">
        <w:rPr>
          <w:rFonts w:ascii="Book Antiqua" w:hAnsi="Book Antiqua"/>
          <w:color w:val="000000" w:themeColor="text1"/>
        </w:rPr>
        <w:t xml:space="preserve"> W, </w:t>
      </w:r>
      <w:proofErr w:type="spellStart"/>
      <w:r w:rsidRPr="005964C2">
        <w:rPr>
          <w:rFonts w:ascii="Book Antiqua" w:hAnsi="Book Antiqua"/>
          <w:color w:val="000000" w:themeColor="text1"/>
        </w:rPr>
        <w:t>Pramstaller</w:t>
      </w:r>
      <w:proofErr w:type="spellEnd"/>
      <w:r w:rsidRPr="005964C2">
        <w:rPr>
          <w:rFonts w:ascii="Book Antiqua" w:hAnsi="Book Antiqua"/>
          <w:color w:val="000000" w:themeColor="text1"/>
        </w:rPr>
        <w:t xml:space="preserve"> PP, </w:t>
      </w:r>
      <w:proofErr w:type="spellStart"/>
      <w:r w:rsidRPr="005964C2">
        <w:rPr>
          <w:rFonts w:ascii="Book Antiqua" w:hAnsi="Book Antiqua"/>
          <w:color w:val="000000" w:themeColor="text1"/>
        </w:rPr>
        <w:t>Snieder</w:t>
      </w:r>
      <w:proofErr w:type="spellEnd"/>
      <w:r w:rsidRPr="005964C2">
        <w:rPr>
          <w:rFonts w:ascii="Book Antiqua" w:hAnsi="Book Antiqua"/>
          <w:color w:val="000000" w:themeColor="text1"/>
        </w:rPr>
        <w:t xml:space="preserve"> H, </w:t>
      </w:r>
      <w:proofErr w:type="spellStart"/>
      <w:r w:rsidRPr="005964C2">
        <w:rPr>
          <w:rFonts w:ascii="Book Antiqua" w:hAnsi="Book Antiqua"/>
          <w:color w:val="000000" w:themeColor="text1"/>
        </w:rPr>
        <w:t>Gyllensten</w:t>
      </w:r>
      <w:proofErr w:type="spellEnd"/>
      <w:r w:rsidRPr="005964C2">
        <w:rPr>
          <w:rFonts w:ascii="Book Antiqua" w:hAnsi="Book Antiqua"/>
          <w:color w:val="000000" w:themeColor="text1"/>
        </w:rPr>
        <w:t xml:space="preserve"> U, Wright AF, Navis G, Watkins H, </w:t>
      </w:r>
      <w:proofErr w:type="spellStart"/>
      <w:r w:rsidRPr="005964C2">
        <w:rPr>
          <w:rFonts w:ascii="Book Antiqua" w:hAnsi="Book Antiqua"/>
          <w:color w:val="000000" w:themeColor="text1"/>
        </w:rPr>
        <w:t>Witteman</w:t>
      </w:r>
      <w:proofErr w:type="spellEnd"/>
      <w:r w:rsidRPr="005964C2">
        <w:rPr>
          <w:rFonts w:ascii="Book Antiqua" w:hAnsi="Book Antiqua"/>
          <w:color w:val="000000" w:themeColor="text1"/>
        </w:rPr>
        <w:t xml:space="preserve"> JC, </w:t>
      </w:r>
      <w:proofErr w:type="spellStart"/>
      <w:r w:rsidRPr="005964C2">
        <w:rPr>
          <w:rFonts w:ascii="Book Antiqua" w:hAnsi="Book Antiqua"/>
          <w:color w:val="000000" w:themeColor="text1"/>
        </w:rPr>
        <w:t>Sanna</w:t>
      </w:r>
      <w:proofErr w:type="spellEnd"/>
      <w:r w:rsidRPr="005964C2">
        <w:rPr>
          <w:rFonts w:ascii="Book Antiqua" w:hAnsi="Book Antiqua"/>
          <w:color w:val="000000" w:themeColor="text1"/>
        </w:rPr>
        <w:t xml:space="preserve"> S, </w:t>
      </w:r>
      <w:proofErr w:type="spellStart"/>
      <w:r w:rsidRPr="005964C2">
        <w:rPr>
          <w:rFonts w:ascii="Book Antiqua" w:hAnsi="Book Antiqua"/>
          <w:color w:val="000000" w:themeColor="text1"/>
        </w:rPr>
        <w:t>Schipf</w:t>
      </w:r>
      <w:proofErr w:type="spellEnd"/>
      <w:r w:rsidRPr="005964C2">
        <w:rPr>
          <w:rFonts w:ascii="Book Antiqua" w:hAnsi="Book Antiqua"/>
          <w:color w:val="000000" w:themeColor="text1"/>
        </w:rPr>
        <w:t xml:space="preserve"> S, Dunlop MG, </w:t>
      </w:r>
      <w:proofErr w:type="spellStart"/>
      <w:r w:rsidRPr="005964C2">
        <w:rPr>
          <w:rFonts w:ascii="Book Antiqua" w:hAnsi="Book Antiqua"/>
          <w:color w:val="000000" w:themeColor="text1"/>
        </w:rPr>
        <w:t>Tönjes</w:t>
      </w:r>
      <w:proofErr w:type="spellEnd"/>
      <w:r w:rsidRPr="005964C2">
        <w:rPr>
          <w:rFonts w:ascii="Book Antiqua" w:hAnsi="Book Antiqua"/>
          <w:color w:val="000000" w:themeColor="text1"/>
        </w:rPr>
        <w:t xml:space="preserve"> A, </w:t>
      </w:r>
      <w:proofErr w:type="spellStart"/>
      <w:r w:rsidRPr="005964C2">
        <w:rPr>
          <w:rFonts w:ascii="Book Antiqua" w:hAnsi="Book Antiqua"/>
          <w:color w:val="000000" w:themeColor="text1"/>
        </w:rPr>
        <w:t>Ripatti</w:t>
      </w:r>
      <w:proofErr w:type="spellEnd"/>
      <w:r w:rsidRPr="005964C2">
        <w:rPr>
          <w:rFonts w:ascii="Book Antiqua" w:hAnsi="Book Antiqua"/>
          <w:color w:val="000000" w:themeColor="text1"/>
        </w:rPr>
        <w:t xml:space="preserve"> S, </w:t>
      </w:r>
      <w:proofErr w:type="spellStart"/>
      <w:r w:rsidRPr="005964C2">
        <w:rPr>
          <w:rFonts w:ascii="Book Antiqua" w:hAnsi="Book Antiqua"/>
          <w:color w:val="000000" w:themeColor="text1"/>
        </w:rPr>
        <w:t>Soranzo</w:t>
      </w:r>
      <w:proofErr w:type="spellEnd"/>
      <w:r w:rsidRPr="005964C2">
        <w:rPr>
          <w:rFonts w:ascii="Book Antiqua" w:hAnsi="Book Antiqua"/>
          <w:color w:val="000000" w:themeColor="text1"/>
        </w:rPr>
        <w:t xml:space="preserve"> N, </w:t>
      </w:r>
      <w:proofErr w:type="spellStart"/>
      <w:r w:rsidRPr="005964C2">
        <w:rPr>
          <w:rFonts w:ascii="Book Antiqua" w:hAnsi="Book Antiqua"/>
          <w:color w:val="000000" w:themeColor="text1"/>
        </w:rPr>
        <w:t>Toniolo</w:t>
      </w:r>
      <w:proofErr w:type="spellEnd"/>
      <w:r w:rsidRPr="005964C2">
        <w:rPr>
          <w:rFonts w:ascii="Book Antiqua" w:hAnsi="Book Antiqua"/>
          <w:color w:val="000000" w:themeColor="text1"/>
        </w:rPr>
        <w:t xml:space="preserve"> D, </w:t>
      </w:r>
      <w:proofErr w:type="spellStart"/>
      <w:r w:rsidRPr="005964C2">
        <w:rPr>
          <w:rFonts w:ascii="Book Antiqua" w:hAnsi="Book Antiqua"/>
          <w:color w:val="000000" w:themeColor="text1"/>
        </w:rPr>
        <w:t>Chasman</w:t>
      </w:r>
      <w:proofErr w:type="spellEnd"/>
      <w:r w:rsidRPr="005964C2">
        <w:rPr>
          <w:rFonts w:ascii="Book Antiqua" w:hAnsi="Book Antiqua"/>
          <w:color w:val="000000" w:themeColor="text1"/>
        </w:rPr>
        <w:t xml:space="preserve"> DI, </w:t>
      </w:r>
      <w:proofErr w:type="spellStart"/>
      <w:r w:rsidRPr="005964C2">
        <w:rPr>
          <w:rFonts w:ascii="Book Antiqua" w:hAnsi="Book Antiqua"/>
          <w:color w:val="000000" w:themeColor="text1"/>
        </w:rPr>
        <w:t>Raitakari</w:t>
      </w:r>
      <w:proofErr w:type="spellEnd"/>
      <w:r w:rsidRPr="005964C2">
        <w:rPr>
          <w:rFonts w:ascii="Book Antiqua" w:hAnsi="Book Antiqua"/>
          <w:color w:val="000000" w:themeColor="text1"/>
        </w:rPr>
        <w:t xml:space="preserve"> O, Kao WH, Ciullo M, Fox CS, Caulfield M, </w:t>
      </w:r>
      <w:proofErr w:type="spellStart"/>
      <w:r w:rsidRPr="005964C2">
        <w:rPr>
          <w:rFonts w:ascii="Book Antiqua" w:hAnsi="Book Antiqua"/>
          <w:color w:val="000000" w:themeColor="text1"/>
        </w:rPr>
        <w:t>Bochud</w:t>
      </w:r>
      <w:proofErr w:type="spellEnd"/>
      <w:r w:rsidRPr="005964C2">
        <w:rPr>
          <w:rFonts w:ascii="Book Antiqua" w:hAnsi="Book Antiqua"/>
          <w:color w:val="000000" w:themeColor="text1"/>
        </w:rPr>
        <w:t xml:space="preserve"> M, </w:t>
      </w:r>
      <w:proofErr w:type="spellStart"/>
      <w:r w:rsidRPr="005964C2">
        <w:rPr>
          <w:rFonts w:ascii="Book Antiqua" w:hAnsi="Book Antiqua"/>
          <w:color w:val="000000" w:themeColor="text1"/>
        </w:rPr>
        <w:t>Gieger</w:t>
      </w:r>
      <w:proofErr w:type="spellEnd"/>
      <w:r w:rsidRPr="005964C2">
        <w:rPr>
          <w:rFonts w:ascii="Book Antiqua" w:hAnsi="Book Antiqua"/>
          <w:color w:val="000000" w:themeColor="text1"/>
        </w:rPr>
        <w:t xml:space="preserve"> C. Genome-wide association analyses identify 18 new loci associated with serum urate concentrations. </w:t>
      </w:r>
      <w:r w:rsidRPr="005964C2">
        <w:rPr>
          <w:rFonts w:ascii="Book Antiqua" w:hAnsi="Book Antiqua"/>
          <w:i/>
          <w:iCs/>
          <w:color w:val="000000" w:themeColor="text1"/>
        </w:rPr>
        <w:t>Nat Genet</w:t>
      </w:r>
      <w:r w:rsidRPr="005964C2">
        <w:rPr>
          <w:rFonts w:ascii="Book Antiqua" w:hAnsi="Book Antiqua"/>
          <w:color w:val="000000" w:themeColor="text1"/>
        </w:rPr>
        <w:t xml:space="preserve"> 2013; </w:t>
      </w:r>
      <w:r w:rsidRPr="005964C2">
        <w:rPr>
          <w:rFonts w:ascii="Book Antiqua" w:hAnsi="Book Antiqua"/>
          <w:b/>
          <w:bCs/>
          <w:color w:val="000000" w:themeColor="text1"/>
        </w:rPr>
        <w:t>45</w:t>
      </w:r>
      <w:r w:rsidRPr="005964C2">
        <w:rPr>
          <w:rFonts w:ascii="Book Antiqua" w:hAnsi="Book Antiqua"/>
          <w:color w:val="000000" w:themeColor="text1"/>
        </w:rPr>
        <w:t>: 145-154 [PMID: 23263486 DOI: 10.1038/ng.2500]</w:t>
      </w:r>
    </w:p>
    <w:p w14:paraId="1557DF68"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19 </w:t>
      </w:r>
      <w:r w:rsidRPr="005964C2">
        <w:rPr>
          <w:rFonts w:ascii="Book Antiqua" w:hAnsi="Book Antiqua"/>
          <w:b/>
          <w:bCs/>
          <w:color w:val="000000" w:themeColor="text1"/>
        </w:rPr>
        <w:t>Liu JZ</w:t>
      </w:r>
      <w:r w:rsidRPr="005964C2">
        <w:rPr>
          <w:rFonts w:ascii="Book Antiqua" w:hAnsi="Book Antiqua"/>
          <w:color w:val="000000" w:themeColor="text1"/>
        </w:rPr>
        <w:t xml:space="preserve">, van </w:t>
      </w:r>
      <w:proofErr w:type="spellStart"/>
      <w:r w:rsidRPr="005964C2">
        <w:rPr>
          <w:rFonts w:ascii="Book Antiqua" w:hAnsi="Book Antiqua"/>
          <w:color w:val="000000" w:themeColor="text1"/>
        </w:rPr>
        <w:t>Sommeren</w:t>
      </w:r>
      <w:proofErr w:type="spellEnd"/>
      <w:r w:rsidRPr="005964C2">
        <w:rPr>
          <w:rFonts w:ascii="Book Antiqua" w:hAnsi="Book Antiqua"/>
          <w:color w:val="000000" w:themeColor="text1"/>
        </w:rPr>
        <w:t xml:space="preserve"> S, Huang H, Ng SC, Alberts R, Takahashi A, Ripke S, Lee JC, </w:t>
      </w:r>
      <w:proofErr w:type="spellStart"/>
      <w:r w:rsidRPr="005964C2">
        <w:rPr>
          <w:rFonts w:ascii="Book Antiqua" w:hAnsi="Book Antiqua"/>
          <w:color w:val="000000" w:themeColor="text1"/>
        </w:rPr>
        <w:t>Jostins</w:t>
      </w:r>
      <w:proofErr w:type="spellEnd"/>
      <w:r w:rsidRPr="005964C2">
        <w:rPr>
          <w:rFonts w:ascii="Book Antiqua" w:hAnsi="Book Antiqua"/>
          <w:color w:val="000000" w:themeColor="text1"/>
        </w:rPr>
        <w:t xml:space="preserve"> L, Shah T, Abedian S, Cheon JH, Cho J, </w:t>
      </w:r>
      <w:proofErr w:type="spellStart"/>
      <w:r w:rsidRPr="005964C2">
        <w:rPr>
          <w:rFonts w:ascii="Book Antiqua" w:hAnsi="Book Antiqua"/>
          <w:color w:val="000000" w:themeColor="text1"/>
        </w:rPr>
        <w:t>Dayani</w:t>
      </w:r>
      <w:proofErr w:type="spellEnd"/>
      <w:r w:rsidRPr="005964C2">
        <w:rPr>
          <w:rFonts w:ascii="Book Antiqua" w:hAnsi="Book Antiqua"/>
          <w:color w:val="000000" w:themeColor="text1"/>
        </w:rPr>
        <w:t xml:space="preserve"> NE, Franke L, </w:t>
      </w:r>
      <w:proofErr w:type="spellStart"/>
      <w:r w:rsidRPr="005964C2">
        <w:rPr>
          <w:rFonts w:ascii="Book Antiqua" w:hAnsi="Book Antiqua"/>
          <w:color w:val="000000" w:themeColor="text1"/>
        </w:rPr>
        <w:t>Fuyuno</w:t>
      </w:r>
      <w:proofErr w:type="spellEnd"/>
      <w:r w:rsidRPr="005964C2">
        <w:rPr>
          <w:rFonts w:ascii="Book Antiqua" w:hAnsi="Book Antiqua"/>
          <w:color w:val="000000" w:themeColor="text1"/>
        </w:rPr>
        <w:t xml:space="preserve"> Y, Hart A, Juyal RC, Juyal G, Kim WH, Morris AP, </w:t>
      </w:r>
      <w:proofErr w:type="spellStart"/>
      <w:r w:rsidRPr="005964C2">
        <w:rPr>
          <w:rFonts w:ascii="Book Antiqua" w:hAnsi="Book Antiqua"/>
          <w:color w:val="000000" w:themeColor="text1"/>
        </w:rPr>
        <w:t>Poustchi</w:t>
      </w:r>
      <w:proofErr w:type="spellEnd"/>
      <w:r w:rsidRPr="005964C2">
        <w:rPr>
          <w:rFonts w:ascii="Book Antiqua" w:hAnsi="Book Antiqua"/>
          <w:color w:val="000000" w:themeColor="text1"/>
        </w:rPr>
        <w:t xml:space="preserve"> H, Newman WG, Midha V, Orchard TR, Vahedi H, Sood A, Sung JY, Malekzadeh R, Westra HJ, Yamazaki K, Yang SK; International Multiple Sclerosis Genetics Consortium; International IBD Genetics Consortium, Barrett JC, Alizadeh BZ, Parkes M, Bk T, Daly MJ, Kubo M, Anderson CA, </w:t>
      </w:r>
      <w:proofErr w:type="spellStart"/>
      <w:r w:rsidRPr="005964C2">
        <w:rPr>
          <w:rFonts w:ascii="Book Antiqua" w:hAnsi="Book Antiqua"/>
          <w:color w:val="000000" w:themeColor="text1"/>
        </w:rPr>
        <w:t>Weersma</w:t>
      </w:r>
      <w:proofErr w:type="spellEnd"/>
      <w:r w:rsidRPr="005964C2">
        <w:rPr>
          <w:rFonts w:ascii="Book Antiqua" w:hAnsi="Book Antiqua"/>
          <w:color w:val="000000" w:themeColor="text1"/>
        </w:rPr>
        <w:t xml:space="preserve"> RK. Association analyses identify 38 susceptibility loci for inflammatory bowel disease and highlight shared genetic risk across populations. </w:t>
      </w:r>
      <w:r w:rsidRPr="005964C2">
        <w:rPr>
          <w:rFonts w:ascii="Book Antiqua" w:hAnsi="Book Antiqua"/>
          <w:i/>
          <w:iCs/>
          <w:color w:val="000000" w:themeColor="text1"/>
        </w:rPr>
        <w:t>Nat Genet</w:t>
      </w:r>
      <w:r w:rsidRPr="005964C2">
        <w:rPr>
          <w:rFonts w:ascii="Book Antiqua" w:hAnsi="Book Antiqua"/>
          <w:color w:val="000000" w:themeColor="text1"/>
        </w:rPr>
        <w:t xml:space="preserve"> 2015; </w:t>
      </w:r>
      <w:r w:rsidRPr="005964C2">
        <w:rPr>
          <w:rFonts w:ascii="Book Antiqua" w:hAnsi="Book Antiqua"/>
          <w:b/>
          <w:bCs/>
          <w:color w:val="000000" w:themeColor="text1"/>
        </w:rPr>
        <w:t>47</w:t>
      </w:r>
      <w:r w:rsidRPr="005964C2">
        <w:rPr>
          <w:rFonts w:ascii="Book Antiqua" w:hAnsi="Book Antiqua"/>
          <w:color w:val="000000" w:themeColor="text1"/>
        </w:rPr>
        <w:t>: 979-986 [PMID: 26192919 DOI: 10.1038/ng.3359]</w:t>
      </w:r>
    </w:p>
    <w:p w14:paraId="67224DCA"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20 </w:t>
      </w:r>
      <w:r w:rsidRPr="005964C2">
        <w:rPr>
          <w:rFonts w:ascii="Book Antiqua" w:hAnsi="Book Antiqua"/>
          <w:b/>
          <w:bCs/>
          <w:color w:val="000000" w:themeColor="text1"/>
        </w:rPr>
        <w:t>Luo J</w:t>
      </w:r>
      <w:r w:rsidRPr="005964C2">
        <w:rPr>
          <w:rFonts w:ascii="Book Antiqua" w:hAnsi="Book Antiqua"/>
          <w:color w:val="000000" w:themeColor="text1"/>
        </w:rPr>
        <w:t xml:space="preserve">, Xu Z, </w:t>
      </w:r>
      <w:proofErr w:type="spellStart"/>
      <w:r w:rsidRPr="005964C2">
        <w:rPr>
          <w:rFonts w:ascii="Book Antiqua" w:hAnsi="Book Antiqua"/>
          <w:color w:val="000000" w:themeColor="text1"/>
        </w:rPr>
        <w:t>Noordam</w:t>
      </w:r>
      <w:proofErr w:type="spellEnd"/>
      <w:r w:rsidRPr="005964C2">
        <w:rPr>
          <w:rFonts w:ascii="Book Antiqua" w:hAnsi="Book Antiqua"/>
          <w:color w:val="000000" w:themeColor="text1"/>
        </w:rPr>
        <w:t xml:space="preserve"> R, van </w:t>
      </w:r>
      <w:proofErr w:type="spellStart"/>
      <w:r w:rsidRPr="005964C2">
        <w:rPr>
          <w:rFonts w:ascii="Book Antiqua" w:hAnsi="Book Antiqua"/>
          <w:color w:val="000000" w:themeColor="text1"/>
        </w:rPr>
        <w:t>Heemst</w:t>
      </w:r>
      <w:proofErr w:type="spellEnd"/>
      <w:r w:rsidRPr="005964C2">
        <w:rPr>
          <w:rFonts w:ascii="Book Antiqua" w:hAnsi="Book Antiqua"/>
          <w:color w:val="000000" w:themeColor="text1"/>
        </w:rPr>
        <w:t xml:space="preserve"> D, Li-Gao R. Depression and Inflammatory Bowel Disease: A Bidirectional Two-sample Mendelian Randomization Study. </w:t>
      </w:r>
      <w:r w:rsidRPr="005964C2">
        <w:rPr>
          <w:rFonts w:ascii="Book Antiqua" w:hAnsi="Book Antiqua"/>
          <w:i/>
          <w:iCs/>
          <w:color w:val="000000" w:themeColor="text1"/>
        </w:rPr>
        <w:t xml:space="preserve">J </w:t>
      </w:r>
      <w:proofErr w:type="spellStart"/>
      <w:r w:rsidRPr="005964C2">
        <w:rPr>
          <w:rFonts w:ascii="Book Antiqua" w:hAnsi="Book Antiqua"/>
          <w:i/>
          <w:iCs/>
          <w:color w:val="000000" w:themeColor="text1"/>
        </w:rPr>
        <w:t>Crohns</w:t>
      </w:r>
      <w:proofErr w:type="spellEnd"/>
      <w:r w:rsidRPr="005964C2">
        <w:rPr>
          <w:rFonts w:ascii="Book Antiqua" w:hAnsi="Book Antiqua"/>
          <w:i/>
          <w:iCs/>
          <w:color w:val="000000" w:themeColor="text1"/>
        </w:rPr>
        <w:t xml:space="preserve"> Colitis</w:t>
      </w:r>
      <w:r w:rsidRPr="005964C2">
        <w:rPr>
          <w:rFonts w:ascii="Book Antiqua" w:hAnsi="Book Antiqua"/>
          <w:color w:val="000000" w:themeColor="text1"/>
        </w:rPr>
        <w:t xml:space="preserve"> 2022; </w:t>
      </w:r>
      <w:r w:rsidRPr="005964C2">
        <w:rPr>
          <w:rFonts w:ascii="Book Antiqua" w:hAnsi="Book Antiqua"/>
          <w:b/>
          <w:bCs/>
          <w:color w:val="000000" w:themeColor="text1"/>
        </w:rPr>
        <w:t>16</w:t>
      </w:r>
      <w:r w:rsidRPr="005964C2">
        <w:rPr>
          <w:rFonts w:ascii="Book Antiqua" w:hAnsi="Book Antiqua"/>
          <w:color w:val="000000" w:themeColor="text1"/>
        </w:rPr>
        <w:t>: 633-642 [PMID: 34739073 DOI: 10.1093/</w:t>
      </w:r>
      <w:proofErr w:type="spellStart"/>
      <w:r w:rsidRPr="005964C2">
        <w:rPr>
          <w:rFonts w:ascii="Book Antiqua" w:hAnsi="Book Antiqua"/>
          <w:color w:val="000000" w:themeColor="text1"/>
        </w:rPr>
        <w:t>ecco-jcc</w:t>
      </w:r>
      <w:proofErr w:type="spellEnd"/>
      <w:r w:rsidRPr="005964C2">
        <w:rPr>
          <w:rFonts w:ascii="Book Antiqua" w:hAnsi="Book Antiqua"/>
          <w:color w:val="000000" w:themeColor="text1"/>
        </w:rPr>
        <w:t>/jjab191]</w:t>
      </w:r>
    </w:p>
    <w:p w14:paraId="2A0F3F00"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21 </w:t>
      </w:r>
      <w:r w:rsidRPr="005964C2">
        <w:rPr>
          <w:rFonts w:ascii="Book Antiqua" w:hAnsi="Book Antiqua"/>
          <w:b/>
          <w:bCs/>
          <w:color w:val="000000" w:themeColor="text1"/>
        </w:rPr>
        <w:t>Jiang L</w:t>
      </w:r>
      <w:r w:rsidRPr="005964C2">
        <w:rPr>
          <w:rFonts w:ascii="Book Antiqua" w:hAnsi="Book Antiqua"/>
          <w:color w:val="000000" w:themeColor="text1"/>
        </w:rPr>
        <w:t xml:space="preserve">, Zheng Z, Fang H, Yang J. A generalized linear mixed model association tool for biobank-scale data. </w:t>
      </w:r>
      <w:r w:rsidRPr="005964C2">
        <w:rPr>
          <w:rFonts w:ascii="Book Antiqua" w:hAnsi="Book Antiqua"/>
          <w:i/>
          <w:iCs/>
          <w:color w:val="000000" w:themeColor="text1"/>
        </w:rPr>
        <w:t>Nat Genet</w:t>
      </w:r>
      <w:r w:rsidRPr="005964C2">
        <w:rPr>
          <w:rFonts w:ascii="Book Antiqua" w:hAnsi="Book Antiqua"/>
          <w:color w:val="000000" w:themeColor="text1"/>
        </w:rPr>
        <w:t xml:space="preserve"> 2021; </w:t>
      </w:r>
      <w:r w:rsidRPr="005964C2">
        <w:rPr>
          <w:rFonts w:ascii="Book Antiqua" w:hAnsi="Book Antiqua"/>
          <w:b/>
          <w:bCs/>
          <w:color w:val="000000" w:themeColor="text1"/>
        </w:rPr>
        <w:t>53</w:t>
      </w:r>
      <w:r w:rsidRPr="005964C2">
        <w:rPr>
          <w:rFonts w:ascii="Book Antiqua" w:hAnsi="Book Antiqua"/>
          <w:color w:val="000000" w:themeColor="text1"/>
        </w:rPr>
        <w:t>: 1616-1621 [PMID: 34737426 DOI: 10.1038/s41588-021-00954-4]</w:t>
      </w:r>
    </w:p>
    <w:p w14:paraId="25F0A17E"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lastRenderedPageBreak/>
        <w:t xml:space="preserve">22 </w:t>
      </w:r>
      <w:r w:rsidRPr="005964C2">
        <w:rPr>
          <w:rFonts w:ascii="Book Antiqua" w:hAnsi="Book Antiqua"/>
          <w:b/>
          <w:bCs/>
          <w:color w:val="000000" w:themeColor="text1"/>
        </w:rPr>
        <w:t>Burgess S</w:t>
      </w:r>
      <w:r w:rsidRPr="005964C2">
        <w:rPr>
          <w:rFonts w:ascii="Book Antiqua" w:hAnsi="Book Antiqua"/>
          <w:color w:val="000000" w:themeColor="text1"/>
        </w:rPr>
        <w:t xml:space="preserve">, Butterworth A, Thompson SG. Mendelian randomization analysis with multiple genetic variants using summarized data. </w:t>
      </w:r>
      <w:r w:rsidRPr="005964C2">
        <w:rPr>
          <w:rFonts w:ascii="Book Antiqua" w:hAnsi="Book Antiqua"/>
          <w:i/>
          <w:iCs/>
          <w:color w:val="000000" w:themeColor="text1"/>
        </w:rPr>
        <w:t>Genet Epidemiol</w:t>
      </w:r>
      <w:r w:rsidRPr="005964C2">
        <w:rPr>
          <w:rFonts w:ascii="Book Antiqua" w:hAnsi="Book Antiqua"/>
          <w:color w:val="000000" w:themeColor="text1"/>
        </w:rPr>
        <w:t xml:space="preserve"> 2013; </w:t>
      </w:r>
      <w:r w:rsidRPr="005964C2">
        <w:rPr>
          <w:rFonts w:ascii="Book Antiqua" w:hAnsi="Book Antiqua"/>
          <w:b/>
          <w:bCs/>
          <w:color w:val="000000" w:themeColor="text1"/>
        </w:rPr>
        <w:t>37</w:t>
      </w:r>
      <w:r w:rsidRPr="005964C2">
        <w:rPr>
          <w:rFonts w:ascii="Book Antiqua" w:hAnsi="Book Antiqua"/>
          <w:color w:val="000000" w:themeColor="text1"/>
        </w:rPr>
        <w:t>: 658-665 [PMID: 24114802 DOI: 10.1002/gepi.21758]</w:t>
      </w:r>
    </w:p>
    <w:p w14:paraId="1B7024FC"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23 </w:t>
      </w:r>
      <w:r w:rsidRPr="005964C2">
        <w:rPr>
          <w:rFonts w:ascii="Book Antiqua" w:hAnsi="Book Antiqua"/>
          <w:b/>
          <w:bCs/>
          <w:color w:val="000000" w:themeColor="text1"/>
        </w:rPr>
        <w:t>Bowden J</w:t>
      </w:r>
      <w:r w:rsidRPr="005964C2">
        <w:rPr>
          <w:rFonts w:ascii="Book Antiqua" w:hAnsi="Book Antiqua"/>
          <w:color w:val="000000" w:themeColor="text1"/>
        </w:rPr>
        <w:t xml:space="preserve">, Davey Smith G, Haycock PC, Burgess S. Consistent Estimation in Mendelian Randomization with Some Invalid Instruments Using a Weighted Median Estimator. </w:t>
      </w:r>
      <w:r w:rsidRPr="005964C2">
        <w:rPr>
          <w:rFonts w:ascii="Book Antiqua" w:hAnsi="Book Antiqua"/>
          <w:i/>
          <w:iCs/>
          <w:color w:val="000000" w:themeColor="text1"/>
        </w:rPr>
        <w:t>Genet Epidemiol</w:t>
      </w:r>
      <w:r w:rsidRPr="005964C2">
        <w:rPr>
          <w:rFonts w:ascii="Book Antiqua" w:hAnsi="Book Antiqua"/>
          <w:color w:val="000000" w:themeColor="text1"/>
        </w:rPr>
        <w:t xml:space="preserve"> 2016; </w:t>
      </w:r>
      <w:r w:rsidRPr="005964C2">
        <w:rPr>
          <w:rFonts w:ascii="Book Antiqua" w:hAnsi="Book Antiqua"/>
          <w:b/>
          <w:bCs/>
          <w:color w:val="000000" w:themeColor="text1"/>
        </w:rPr>
        <w:t>40</w:t>
      </w:r>
      <w:r w:rsidRPr="005964C2">
        <w:rPr>
          <w:rFonts w:ascii="Book Antiqua" w:hAnsi="Book Antiqua"/>
          <w:color w:val="000000" w:themeColor="text1"/>
        </w:rPr>
        <w:t>: 304-314 [PMID: 27061298 DOI: 10.1002/gepi.21965]</w:t>
      </w:r>
    </w:p>
    <w:p w14:paraId="38479297"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24 </w:t>
      </w:r>
      <w:r w:rsidRPr="005964C2">
        <w:rPr>
          <w:rFonts w:ascii="Book Antiqua" w:hAnsi="Book Antiqua"/>
          <w:b/>
          <w:bCs/>
          <w:color w:val="000000" w:themeColor="text1"/>
        </w:rPr>
        <w:t>Bowden J</w:t>
      </w:r>
      <w:r w:rsidRPr="005964C2">
        <w:rPr>
          <w:rFonts w:ascii="Book Antiqua" w:hAnsi="Book Antiqua"/>
          <w:color w:val="000000" w:themeColor="text1"/>
        </w:rPr>
        <w:t xml:space="preserve">, Davey Smith G, Burgess S. Mendelian randomization with invalid instruments: effect estimation and bias detection through Egger regression. </w:t>
      </w:r>
      <w:r w:rsidRPr="005964C2">
        <w:rPr>
          <w:rFonts w:ascii="Book Antiqua" w:hAnsi="Book Antiqua"/>
          <w:i/>
          <w:iCs/>
          <w:color w:val="000000" w:themeColor="text1"/>
        </w:rPr>
        <w:t>Int J Epidemiol</w:t>
      </w:r>
      <w:r w:rsidRPr="005964C2">
        <w:rPr>
          <w:rFonts w:ascii="Book Antiqua" w:hAnsi="Book Antiqua"/>
          <w:color w:val="000000" w:themeColor="text1"/>
        </w:rPr>
        <w:t xml:space="preserve"> 2015; </w:t>
      </w:r>
      <w:r w:rsidRPr="005964C2">
        <w:rPr>
          <w:rFonts w:ascii="Book Antiqua" w:hAnsi="Book Antiqua"/>
          <w:b/>
          <w:bCs/>
          <w:color w:val="000000" w:themeColor="text1"/>
        </w:rPr>
        <w:t>44</w:t>
      </w:r>
      <w:r w:rsidRPr="005964C2">
        <w:rPr>
          <w:rFonts w:ascii="Book Antiqua" w:hAnsi="Book Antiqua"/>
          <w:color w:val="000000" w:themeColor="text1"/>
        </w:rPr>
        <w:t>: 512-525 [PMID: 26050253 DOI: 10.1093/</w:t>
      </w:r>
      <w:proofErr w:type="spellStart"/>
      <w:r w:rsidRPr="005964C2">
        <w:rPr>
          <w:rFonts w:ascii="Book Antiqua" w:hAnsi="Book Antiqua"/>
          <w:color w:val="000000" w:themeColor="text1"/>
        </w:rPr>
        <w:t>ije</w:t>
      </w:r>
      <w:proofErr w:type="spellEnd"/>
      <w:r w:rsidRPr="005964C2">
        <w:rPr>
          <w:rFonts w:ascii="Book Antiqua" w:hAnsi="Book Antiqua"/>
          <w:color w:val="000000" w:themeColor="text1"/>
        </w:rPr>
        <w:t>/dyv080]</w:t>
      </w:r>
    </w:p>
    <w:p w14:paraId="2CCF89CB"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25 </w:t>
      </w:r>
      <w:proofErr w:type="spellStart"/>
      <w:r w:rsidRPr="005964C2">
        <w:rPr>
          <w:rFonts w:ascii="Book Antiqua" w:hAnsi="Book Antiqua"/>
          <w:b/>
          <w:bCs/>
          <w:color w:val="000000" w:themeColor="text1"/>
        </w:rPr>
        <w:t>Verbanck</w:t>
      </w:r>
      <w:proofErr w:type="spellEnd"/>
      <w:r w:rsidRPr="005964C2">
        <w:rPr>
          <w:rFonts w:ascii="Book Antiqua" w:hAnsi="Book Antiqua"/>
          <w:b/>
          <w:bCs/>
          <w:color w:val="000000" w:themeColor="text1"/>
        </w:rPr>
        <w:t xml:space="preserve"> M</w:t>
      </w:r>
      <w:r w:rsidRPr="005964C2">
        <w:rPr>
          <w:rFonts w:ascii="Book Antiqua" w:hAnsi="Book Antiqua"/>
          <w:color w:val="000000" w:themeColor="text1"/>
        </w:rPr>
        <w:t xml:space="preserve">, Chen CY, Neale B, Do R. Detection of widespread horizontal pleiotropy in causal relationships inferred from Mendelian randomization between complex traits and diseases. </w:t>
      </w:r>
      <w:r w:rsidRPr="005964C2">
        <w:rPr>
          <w:rFonts w:ascii="Book Antiqua" w:hAnsi="Book Antiqua"/>
          <w:i/>
          <w:iCs/>
          <w:color w:val="000000" w:themeColor="text1"/>
        </w:rPr>
        <w:t>Nat Genet</w:t>
      </w:r>
      <w:r w:rsidRPr="005964C2">
        <w:rPr>
          <w:rFonts w:ascii="Book Antiqua" w:hAnsi="Book Antiqua"/>
          <w:color w:val="000000" w:themeColor="text1"/>
        </w:rPr>
        <w:t xml:space="preserve"> 2018; </w:t>
      </w:r>
      <w:r w:rsidRPr="005964C2">
        <w:rPr>
          <w:rFonts w:ascii="Book Antiqua" w:hAnsi="Book Antiqua"/>
          <w:b/>
          <w:bCs/>
          <w:color w:val="000000" w:themeColor="text1"/>
        </w:rPr>
        <w:t>50</w:t>
      </w:r>
      <w:r w:rsidRPr="005964C2">
        <w:rPr>
          <w:rFonts w:ascii="Book Antiqua" w:hAnsi="Book Antiqua"/>
          <w:color w:val="000000" w:themeColor="text1"/>
        </w:rPr>
        <w:t>: 693-698 [PMID: 29686387 DOI: 10.1038/s41588-018-0099-7]</w:t>
      </w:r>
    </w:p>
    <w:p w14:paraId="30E5E98B"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26 </w:t>
      </w:r>
      <w:r w:rsidRPr="005964C2">
        <w:rPr>
          <w:rFonts w:ascii="Book Antiqua" w:hAnsi="Book Antiqua"/>
          <w:b/>
          <w:bCs/>
          <w:color w:val="000000" w:themeColor="text1"/>
        </w:rPr>
        <w:t>Wirtz S</w:t>
      </w:r>
      <w:r w:rsidRPr="005964C2">
        <w:rPr>
          <w:rFonts w:ascii="Book Antiqua" w:hAnsi="Book Antiqua"/>
          <w:color w:val="000000" w:themeColor="text1"/>
        </w:rPr>
        <w:t xml:space="preserve">, </w:t>
      </w:r>
      <w:proofErr w:type="spellStart"/>
      <w:r w:rsidRPr="005964C2">
        <w:rPr>
          <w:rFonts w:ascii="Book Antiqua" w:hAnsi="Book Antiqua"/>
          <w:color w:val="000000" w:themeColor="text1"/>
        </w:rPr>
        <w:t>Neufert</w:t>
      </w:r>
      <w:proofErr w:type="spellEnd"/>
      <w:r w:rsidRPr="005964C2">
        <w:rPr>
          <w:rFonts w:ascii="Book Antiqua" w:hAnsi="Book Antiqua"/>
          <w:color w:val="000000" w:themeColor="text1"/>
        </w:rPr>
        <w:t xml:space="preserve"> C, </w:t>
      </w:r>
      <w:proofErr w:type="spellStart"/>
      <w:r w:rsidRPr="005964C2">
        <w:rPr>
          <w:rFonts w:ascii="Book Antiqua" w:hAnsi="Book Antiqua"/>
          <w:color w:val="000000" w:themeColor="text1"/>
        </w:rPr>
        <w:t>Weigmann</w:t>
      </w:r>
      <w:proofErr w:type="spellEnd"/>
      <w:r w:rsidRPr="005964C2">
        <w:rPr>
          <w:rFonts w:ascii="Book Antiqua" w:hAnsi="Book Antiqua"/>
          <w:color w:val="000000" w:themeColor="text1"/>
        </w:rPr>
        <w:t xml:space="preserve"> B, </w:t>
      </w:r>
      <w:proofErr w:type="spellStart"/>
      <w:r w:rsidRPr="005964C2">
        <w:rPr>
          <w:rFonts w:ascii="Book Antiqua" w:hAnsi="Book Antiqua"/>
          <w:color w:val="000000" w:themeColor="text1"/>
        </w:rPr>
        <w:t>Neurath</w:t>
      </w:r>
      <w:proofErr w:type="spellEnd"/>
      <w:r w:rsidRPr="005964C2">
        <w:rPr>
          <w:rFonts w:ascii="Book Antiqua" w:hAnsi="Book Antiqua"/>
          <w:color w:val="000000" w:themeColor="text1"/>
        </w:rPr>
        <w:t xml:space="preserve"> MF. Chemically induced mouse models of intestinal inflammation. </w:t>
      </w:r>
      <w:r w:rsidRPr="005964C2">
        <w:rPr>
          <w:rFonts w:ascii="Book Antiqua" w:hAnsi="Book Antiqua"/>
          <w:i/>
          <w:iCs/>
          <w:color w:val="000000" w:themeColor="text1"/>
        </w:rPr>
        <w:t xml:space="preserve">Nat </w:t>
      </w:r>
      <w:proofErr w:type="spellStart"/>
      <w:r w:rsidRPr="005964C2">
        <w:rPr>
          <w:rFonts w:ascii="Book Antiqua" w:hAnsi="Book Antiqua"/>
          <w:i/>
          <w:iCs/>
          <w:color w:val="000000" w:themeColor="text1"/>
        </w:rPr>
        <w:t>Protoc</w:t>
      </w:r>
      <w:proofErr w:type="spellEnd"/>
      <w:r w:rsidRPr="005964C2">
        <w:rPr>
          <w:rFonts w:ascii="Book Antiqua" w:hAnsi="Book Antiqua"/>
          <w:color w:val="000000" w:themeColor="text1"/>
        </w:rPr>
        <w:t xml:space="preserve"> 2007; </w:t>
      </w:r>
      <w:r w:rsidRPr="005964C2">
        <w:rPr>
          <w:rFonts w:ascii="Book Antiqua" w:hAnsi="Book Antiqua"/>
          <w:b/>
          <w:bCs/>
          <w:color w:val="000000" w:themeColor="text1"/>
        </w:rPr>
        <w:t>2</w:t>
      </w:r>
      <w:r w:rsidRPr="005964C2">
        <w:rPr>
          <w:rFonts w:ascii="Book Antiqua" w:hAnsi="Book Antiqua"/>
          <w:color w:val="000000" w:themeColor="text1"/>
        </w:rPr>
        <w:t>: 541-546 [PMID: 17406617 DOI: 10.1038/nprot.2007.41]</w:t>
      </w:r>
    </w:p>
    <w:p w14:paraId="7F3D4731"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27 </w:t>
      </w:r>
      <w:r w:rsidRPr="005964C2">
        <w:rPr>
          <w:rFonts w:ascii="Book Antiqua" w:hAnsi="Book Antiqua"/>
          <w:b/>
          <w:bCs/>
          <w:color w:val="000000" w:themeColor="text1"/>
        </w:rPr>
        <w:t xml:space="preserve">van </w:t>
      </w:r>
      <w:proofErr w:type="spellStart"/>
      <w:r w:rsidRPr="005964C2">
        <w:rPr>
          <w:rFonts w:ascii="Book Antiqua" w:hAnsi="Book Antiqua"/>
          <w:b/>
          <w:bCs/>
          <w:color w:val="000000" w:themeColor="text1"/>
        </w:rPr>
        <w:t>Sommeren</w:t>
      </w:r>
      <w:proofErr w:type="spellEnd"/>
      <w:r w:rsidRPr="005964C2">
        <w:rPr>
          <w:rFonts w:ascii="Book Antiqua" w:hAnsi="Book Antiqua"/>
          <w:b/>
          <w:bCs/>
          <w:color w:val="000000" w:themeColor="text1"/>
        </w:rPr>
        <w:t xml:space="preserve"> S</w:t>
      </w:r>
      <w:r w:rsidRPr="005964C2">
        <w:rPr>
          <w:rFonts w:ascii="Book Antiqua" w:hAnsi="Book Antiqua"/>
          <w:color w:val="000000" w:themeColor="text1"/>
        </w:rPr>
        <w:t xml:space="preserve">, </w:t>
      </w:r>
      <w:proofErr w:type="spellStart"/>
      <w:r w:rsidRPr="005964C2">
        <w:rPr>
          <w:rFonts w:ascii="Book Antiqua" w:hAnsi="Book Antiqua"/>
          <w:color w:val="000000" w:themeColor="text1"/>
        </w:rPr>
        <w:t>Janse</w:t>
      </w:r>
      <w:proofErr w:type="spellEnd"/>
      <w:r w:rsidRPr="005964C2">
        <w:rPr>
          <w:rFonts w:ascii="Book Antiqua" w:hAnsi="Book Antiqua"/>
          <w:color w:val="000000" w:themeColor="text1"/>
        </w:rPr>
        <w:t xml:space="preserve"> M, Karjalainen J, Fehrmann R, Franke L, Fu J, </w:t>
      </w:r>
      <w:proofErr w:type="spellStart"/>
      <w:r w:rsidRPr="005964C2">
        <w:rPr>
          <w:rFonts w:ascii="Book Antiqua" w:hAnsi="Book Antiqua"/>
          <w:color w:val="000000" w:themeColor="text1"/>
        </w:rPr>
        <w:t>Weersma</w:t>
      </w:r>
      <w:proofErr w:type="spellEnd"/>
      <w:r w:rsidRPr="005964C2">
        <w:rPr>
          <w:rFonts w:ascii="Book Antiqua" w:hAnsi="Book Antiqua"/>
          <w:color w:val="000000" w:themeColor="text1"/>
        </w:rPr>
        <w:t xml:space="preserve"> RK. Extraintestinal manifestations and complications in inflammatory bowel disease: from shared genetics to shared biological pathways. </w:t>
      </w:r>
      <w:proofErr w:type="spellStart"/>
      <w:r w:rsidRPr="005964C2">
        <w:rPr>
          <w:rFonts w:ascii="Book Antiqua" w:hAnsi="Book Antiqua"/>
          <w:i/>
          <w:iCs/>
          <w:color w:val="000000" w:themeColor="text1"/>
        </w:rPr>
        <w:t>Inflamm</w:t>
      </w:r>
      <w:proofErr w:type="spellEnd"/>
      <w:r w:rsidRPr="005964C2">
        <w:rPr>
          <w:rFonts w:ascii="Book Antiqua" w:hAnsi="Book Antiqua"/>
          <w:i/>
          <w:iCs/>
          <w:color w:val="000000" w:themeColor="text1"/>
        </w:rPr>
        <w:t xml:space="preserve"> Bowel Dis</w:t>
      </w:r>
      <w:r w:rsidRPr="005964C2">
        <w:rPr>
          <w:rFonts w:ascii="Book Antiqua" w:hAnsi="Book Antiqua"/>
          <w:color w:val="000000" w:themeColor="text1"/>
        </w:rPr>
        <w:t xml:space="preserve"> 2014; </w:t>
      </w:r>
      <w:r w:rsidRPr="005964C2">
        <w:rPr>
          <w:rFonts w:ascii="Book Antiqua" w:hAnsi="Book Antiqua"/>
          <w:b/>
          <w:bCs/>
          <w:color w:val="000000" w:themeColor="text1"/>
        </w:rPr>
        <w:t>20</w:t>
      </w:r>
      <w:r w:rsidRPr="005964C2">
        <w:rPr>
          <w:rFonts w:ascii="Book Antiqua" w:hAnsi="Book Antiqua"/>
          <w:color w:val="000000" w:themeColor="text1"/>
        </w:rPr>
        <w:t>: 987-994 [PMID: 24739630 DOI: 10.1097/MIB.0000000000000032]</w:t>
      </w:r>
    </w:p>
    <w:p w14:paraId="6CE130DD"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28 </w:t>
      </w:r>
      <w:r w:rsidRPr="005964C2">
        <w:rPr>
          <w:rFonts w:ascii="Book Antiqua" w:hAnsi="Book Antiqua"/>
          <w:b/>
          <w:bCs/>
          <w:color w:val="000000" w:themeColor="text1"/>
        </w:rPr>
        <w:t>El-Mahdy NA</w:t>
      </w:r>
      <w:r w:rsidRPr="005964C2">
        <w:rPr>
          <w:rFonts w:ascii="Book Antiqua" w:hAnsi="Book Antiqua"/>
          <w:color w:val="000000" w:themeColor="text1"/>
        </w:rPr>
        <w:t xml:space="preserve">, Saleh DA, Amer MS, Abu-Risha SE. Role of allopurinol and febuxostat in the amelioration of dextran-induced colitis in rats. </w:t>
      </w:r>
      <w:proofErr w:type="spellStart"/>
      <w:r w:rsidRPr="005964C2">
        <w:rPr>
          <w:rFonts w:ascii="Book Antiqua" w:hAnsi="Book Antiqua"/>
          <w:i/>
          <w:iCs/>
          <w:color w:val="000000" w:themeColor="text1"/>
        </w:rPr>
        <w:t>Eur</w:t>
      </w:r>
      <w:proofErr w:type="spellEnd"/>
      <w:r w:rsidRPr="005964C2">
        <w:rPr>
          <w:rFonts w:ascii="Book Antiqua" w:hAnsi="Book Antiqua"/>
          <w:i/>
          <w:iCs/>
          <w:color w:val="000000" w:themeColor="text1"/>
        </w:rPr>
        <w:t xml:space="preserve"> J Pharm Sci</w:t>
      </w:r>
      <w:r w:rsidRPr="005964C2">
        <w:rPr>
          <w:rFonts w:ascii="Book Antiqua" w:hAnsi="Book Antiqua"/>
          <w:color w:val="000000" w:themeColor="text1"/>
        </w:rPr>
        <w:t xml:space="preserve"> 2020; </w:t>
      </w:r>
      <w:r w:rsidRPr="005964C2">
        <w:rPr>
          <w:rFonts w:ascii="Book Antiqua" w:hAnsi="Book Antiqua"/>
          <w:b/>
          <w:bCs/>
          <w:color w:val="000000" w:themeColor="text1"/>
        </w:rPr>
        <w:t>141</w:t>
      </w:r>
      <w:r w:rsidRPr="005964C2">
        <w:rPr>
          <w:rFonts w:ascii="Book Antiqua" w:hAnsi="Book Antiqua"/>
          <w:color w:val="000000" w:themeColor="text1"/>
        </w:rPr>
        <w:t>: 105116 [PMID: 31654756 DOI: 10.1016/j.ejps.2019.105116]</w:t>
      </w:r>
    </w:p>
    <w:p w14:paraId="161C771D"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29 </w:t>
      </w:r>
      <w:r w:rsidRPr="005964C2">
        <w:rPr>
          <w:rFonts w:ascii="Book Antiqua" w:hAnsi="Book Antiqua"/>
          <w:b/>
          <w:bCs/>
          <w:color w:val="000000" w:themeColor="text1"/>
        </w:rPr>
        <w:t>Wu J</w:t>
      </w:r>
      <w:r w:rsidRPr="005964C2">
        <w:rPr>
          <w:rFonts w:ascii="Book Antiqua" w:hAnsi="Book Antiqua"/>
          <w:color w:val="000000" w:themeColor="text1"/>
        </w:rPr>
        <w:t xml:space="preserve">, Wei Z, Cheng P, Qian C, Xu F, Yang Y, Wang A, Chen W, Sun Z, Lu Y. Rhein modulates host purine metabolism in intestine through gut microbiota and ameliorates experimental colitis. </w:t>
      </w:r>
      <w:proofErr w:type="spellStart"/>
      <w:r w:rsidRPr="005964C2">
        <w:rPr>
          <w:rFonts w:ascii="Book Antiqua" w:hAnsi="Book Antiqua"/>
          <w:i/>
          <w:iCs/>
          <w:color w:val="000000" w:themeColor="text1"/>
        </w:rPr>
        <w:t>Theranostics</w:t>
      </w:r>
      <w:proofErr w:type="spellEnd"/>
      <w:r w:rsidRPr="005964C2">
        <w:rPr>
          <w:rFonts w:ascii="Book Antiqua" w:hAnsi="Book Antiqua"/>
          <w:color w:val="000000" w:themeColor="text1"/>
        </w:rPr>
        <w:t xml:space="preserve"> 2020; </w:t>
      </w:r>
      <w:r w:rsidRPr="005964C2">
        <w:rPr>
          <w:rFonts w:ascii="Book Antiqua" w:hAnsi="Book Antiqua"/>
          <w:b/>
          <w:bCs/>
          <w:color w:val="000000" w:themeColor="text1"/>
        </w:rPr>
        <w:t>10</w:t>
      </w:r>
      <w:r w:rsidRPr="005964C2">
        <w:rPr>
          <w:rFonts w:ascii="Book Antiqua" w:hAnsi="Book Antiqua"/>
          <w:color w:val="000000" w:themeColor="text1"/>
        </w:rPr>
        <w:t>: 10665-10679 [PMID: 32929373 DOI: 10.7150/thno.43528]</w:t>
      </w:r>
    </w:p>
    <w:p w14:paraId="5D124B81"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t xml:space="preserve">30 </w:t>
      </w:r>
      <w:r w:rsidRPr="005964C2">
        <w:rPr>
          <w:rFonts w:ascii="Book Antiqua" w:hAnsi="Book Antiqua"/>
          <w:b/>
          <w:bCs/>
          <w:color w:val="000000" w:themeColor="text1"/>
        </w:rPr>
        <w:t>Major TJ</w:t>
      </w:r>
      <w:r w:rsidRPr="005964C2">
        <w:rPr>
          <w:rFonts w:ascii="Book Antiqua" w:hAnsi="Book Antiqua"/>
          <w:color w:val="000000" w:themeColor="text1"/>
        </w:rPr>
        <w:t xml:space="preserve">, Topless RK, </w:t>
      </w:r>
      <w:proofErr w:type="spellStart"/>
      <w:r w:rsidRPr="005964C2">
        <w:rPr>
          <w:rFonts w:ascii="Book Antiqua" w:hAnsi="Book Antiqua"/>
          <w:color w:val="000000" w:themeColor="text1"/>
        </w:rPr>
        <w:t>Dalbeth</w:t>
      </w:r>
      <w:proofErr w:type="spellEnd"/>
      <w:r w:rsidRPr="005964C2">
        <w:rPr>
          <w:rFonts w:ascii="Book Antiqua" w:hAnsi="Book Antiqua"/>
          <w:color w:val="000000" w:themeColor="text1"/>
        </w:rPr>
        <w:t xml:space="preserve"> N, Merriman TR. Evaluation of the diet wide contribution to serum urate levels: meta-analysis of </w:t>
      </w:r>
      <w:proofErr w:type="gramStart"/>
      <w:r w:rsidRPr="005964C2">
        <w:rPr>
          <w:rFonts w:ascii="Book Antiqua" w:hAnsi="Book Antiqua"/>
          <w:color w:val="000000" w:themeColor="text1"/>
        </w:rPr>
        <w:t>population based</w:t>
      </w:r>
      <w:proofErr w:type="gramEnd"/>
      <w:r w:rsidRPr="005964C2">
        <w:rPr>
          <w:rFonts w:ascii="Book Antiqua" w:hAnsi="Book Antiqua"/>
          <w:color w:val="000000" w:themeColor="text1"/>
        </w:rPr>
        <w:t xml:space="preserve"> cohorts. </w:t>
      </w:r>
      <w:r w:rsidRPr="005964C2">
        <w:rPr>
          <w:rFonts w:ascii="Book Antiqua" w:hAnsi="Book Antiqua"/>
          <w:i/>
          <w:iCs/>
          <w:color w:val="000000" w:themeColor="text1"/>
        </w:rPr>
        <w:t>BMJ</w:t>
      </w:r>
      <w:r w:rsidRPr="005964C2">
        <w:rPr>
          <w:rFonts w:ascii="Book Antiqua" w:hAnsi="Book Antiqua"/>
          <w:color w:val="000000" w:themeColor="text1"/>
        </w:rPr>
        <w:t xml:space="preserve"> 2018; </w:t>
      </w:r>
      <w:r w:rsidRPr="005964C2">
        <w:rPr>
          <w:rFonts w:ascii="Book Antiqua" w:hAnsi="Book Antiqua"/>
          <w:b/>
          <w:bCs/>
          <w:color w:val="000000" w:themeColor="text1"/>
        </w:rPr>
        <w:t>363</w:t>
      </w:r>
      <w:r w:rsidRPr="005964C2">
        <w:rPr>
          <w:rFonts w:ascii="Book Antiqua" w:hAnsi="Book Antiqua"/>
          <w:color w:val="000000" w:themeColor="text1"/>
        </w:rPr>
        <w:t>: k3951 [PMID: 30305269 DOI: 10.1136/bmj.k3951]</w:t>
      </w:r>
    </w:p>
    <w:p w14:paraId="21E78801" w14:textId="77777777" w:rsidR="0015716A" w:rsidRPr="005964C2" w:rsidRDefault="0015716A" w:rsidP="0015716A">
      <w:pPr>
        <w:spacing w:line="360" w:lineRule="auto"/>
        <w:jc w:val="both"/>
        <w:rPr>
          <w:rFonts w:ascii="Book Antiqua" w:hAnsi="Book Antiqua"/>
          <w:color w:val="000000" w:themeColor="text1"/>
        </w:rPr>
      </w:pPr>
      <w:r w:rsidRPr="005964C2">
        <w:rPr>
          <w:rFonts w:ascii="Book Antiqua" w:hAnsi="Book Antiqua"/>
          <w:color w:val="000000" w:themeColor="text1"/>
        </w:rPr>
        <w:lastRenderedPageBreak/>
        <w:t xml:space="preserve">31 </w:t>
      </w:r>
      <w:proofErr w:type="spellStart"/>
      <w:r w:rsidRPr="005964C2">
        <w:rPr>
          <w:rFonts w:ascii="Book Antiqua" w:hAnsi="Book Antiqua"/>
          <w:b/>
          <w:bCs/>
          <w:color w:val="000000" w:themeColor="text1"/>
        </w:rPr>
        <w:t>Halmos</w:t>
      </w:r>
      <w:proofErr w:type="spellEnd"/>
      <w:r w:rsidRPr="005964C2">
        <w:rPr>
          <w:rFonts w:ascii="Book Antiqua" w:hAnsi="Book Antiqua"/>
          <w:b/>
          <w:bCs/>
          <w:color w:val="000000" w:themeColor="text1"/>
        </w:rPr>
        <w:t xml:space="preserve"> EP</w:t>
      </w:r>
      <w:r w:rsidRPr="005964C2">
        <w:rPr>
          <w:rFonts w:ascii="Book Antiqua" w:hAnsi="Book Antiqua"/>
          <w:color w:val="000000" w:themeColor="text1"/>
        </w:rPr>
        <w:t xml:space="preserve">, Gibson PR. Dietary management of IBD--insights and advice. </w:t>
      </w:r>
      <w:r w:rsidRPr="005964C2">
        <w:rPr>
          <w:rFonts w:ascii="Book Antiqua" w:hAnsi="Book Antiqua"/>
          <w:i/>
          <w:iCs/>
          <w:color w:val="000000" w:themeColor="text1"/>
        </w:rPr>
        <w:t>Nat Rev Gastroenterol Hepatol</w:t>
      </w:r>
      <w:r w:rsidRPr="005964C2">
        <w:rPr>
          <w:rFonts w:ascii="Book Antiqua" w:hAnsi="Book Antiqua"/>
          <w:color w:val="000000" w:themeColor="text1"/>
        </w:rPr>
        <w:t xml:space="preserve"> 2015; </w:t>
      </w:r>
      <w:r w:rsidRPr="005964C2">
        <w:rPr>
          <w:rFonts w:ascii="Book Antiqua" w:hAnsi="Book Antiqua"/>
          <w:b/>
          <w:bCs/>
          <w:color w:val="000000" w:themeColor="text1"/>
        </w:rPr>
        <w:t>12</w:t>
      </w:r>
      <w:r w:rsidRPr="005964C2">
        <w:rPr>
          <w:rFonts w:ascii="Book Antiqua" w:hAnsi="Book Antiqua"/>
          <w:color w:val="000000" w:themeColor="text1"/>
        </w:rPr>
        <w:t>: 133-146 [PMID: 25645969 DOI: 10.1038/nrgastro.2015.11]</w:t>
      </w:r>
    </w:p>
    <w:bookmarkEnd w:id="538"/>
    <w:bookmarkEnd w:id="539"/>
    <w:p w14:paraId="40E0B312" w14:textId="77777777" w:rsidR="0015716A" w:rsidRPr="005964C2" w:rsidRDefault="0015716A" w:rsidP="0015716A">
      <w:pPr>
        <w:spacing w:line="360" w:lineRule="auto"/>
        <w:jc w:val="both"/>
        <w:rPr>
          <w:rFonts w:ascii="Book Antiqua" w:hAnsi="Book Antiqua"/>
          <w:color w:val="000000" w:themeColor="text1"/>
          <w:lang w:eastAsia="zh-CN"/>
        </w:rPr>
      </w:pPr>
    </w:p>
    <w:p w14:paraId="65D2ACFC" w14:textId="77777777" w:rsidR="00A77B3E" w:rsidRPr="005964C2" w:rsidRDefault="00A77B3E" w:rsidP="0015716A">
      <w:pPr>
        <w:spacing w:line="360" w:lineRule="auto"/>
        <w:jc w:val="both"/>
        <w:rPr>
          <w:rFonts w:ascii="Book Antiqua" w:hAnsi="Book Antiqua"/>
          <w:color w:val="000000" w:themeColor="text1"/>
        </w:rPr>
        <w:sectPr w:rsidR="00A77B3E" w:rsidRPr="005964C2" w:rsidSect="00496755">
          <w:pgSz w:w="12240" w:h="15840"/>
          <w:pgMar w:top="1440" w:right="1440" w:bottom="1440" w:left="1440" w:header="720" w:footer="720" w:gutter="0"/>
          <w:cols w:space="720"/>
          <w:docGrid w:linePitch="360"/>
        </w:sectPr>
      </w:pPr>
    </w:p>
    <w:p w14:paraId="5E4333D6"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olor w:val="000000" w:themeColor="text1"/>
        </w:rPr>
        <w:lastRenderedPageBreak/>
        <w:t>Footnotes</w:t>
      </w:r>
    </w:p>
    <w:p w14:paraId="53286EFC" w14:textId="2831E38D" w:rsidR="00A77B3E" w:rsidRPr="005964C2" w:rsidRDefault="00E535BF" w:rsidP="0015716A">
      <w:pPr>
        <w:spacing w:line="360" w:lineRule="auto"/>
        <w:jc w:val="both"/>
        <w:rPr>
          <w:rFonts w:ascii="Book Antiqua" w:eastAsia="Book Antiqua" w:hAnsi="Book Antiqua" w:cs="Book Antiqua"/>
          <w:color w:val="000000" w:themeColor="text1"/>
        </w:rPr>
      </w:pPr>
      <w:r w:rsidRPr="005964C2">
        <w:rPr>
          <w:rFonts w:ascii="Book Antiqua" w:eastAsia="Book Antiqua" w:hAnsi="Book Antiqua" w:cs="Book Antiqua"/>
          <w:b/>
          <w:bCs/>
          <w:color w:val="000000" w:themeColor="text1"/>
        </w:rPr>
        <w:t xml:space="preserve">Institutional review board statement: </w:t>
      </w:r>
      <w:r w:rsidR="005062F0" w:rsidRPr="005964C2">
        <w:rPr>
          <w:rFonts w:ascii="Book Antiqua" w:eastAsia="Book Antiqua" w:hAnsi="Book Antiqua" w:cs="Book Antiqua"/>
          <w:color w:val="000000" w:themeColor="text1"/>
        </w:rPr>
        <w:t>The study did not include human trials.</w:t>
      </w:r>
    </w:p>
    <w:p w14:paraId="51369602" w14:textId="77777777" w:rsidR="00A77B3E" w:rsidRPr="005964C2" w:rsidRDefault="00A77B3E" w:rsidP="0015716A">
      <w:pPr>
        <w:spacing w:line="360" w:lineRule="auto"/>
        <w:jc w:val="both"/>
        <w:rPr>
          <w:rFonts w:ascii="Book Antiqua" w:hAnsi="Book Antiqua"/>
          <w:color w:val="000000" w:themeColor="text1"/>
        </w:rPr>
      </w:pPr>
    </w:p>
    <w:p w14:paraId="3625AA1C" w14:textId="6F3BB82F"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bCs/>
          <w:color w:val="000000" w:themeColor="text1"/>
        </w:rPr>
        <w:t xml:space="preserve">Institutional animal care and use committee statement: </w:t>
      </w:r>
      <w:r w:rsidRPr="005964C2">
        <w:rPr>
          <w:rFonts w:ascii="Book Antiqua" w:eastAsia="Book Antiqua" w:hAnsi="Book Antiqua" w:cs="Book Antiqua"/>
          <w:color w:val="000000" w:themeColor="text1"/>
        </w:rPr>
        <w:t>All animal experimental procedures were approved and conducted in accordance with the guidelines of the Animal Care Committee of Navy Medical University</w:t>
      </w:r>
      <w:r w:rsidR="007C226A" w:rsidRPr="005964C2">
        <w:rPr>
          <w:rFonts w:ascii="Book Antiqua" w:eastAsia="Book Antiqua" w:hAnsi="Book Antiqua" w:cs="Book Antiqua"/>
          <w:color w:val="000000" w:themeColor="text1"/>
        </w:rPr>
        <w:t xml:space="preserve"> (CHEC(A.E.)2023-046)</w:t>
      </w:r>
      <w:r w:rsidRPr="005964C2">
        <w:rPr>
          <w:rFonts w:ascii="Book Antiqua" w:eastAsia="Book Antiqua" w:hAnsi="Book Antiqua" w:cs="Book Antiqua"/>
          <w:color w:val="000000" w:themeColor="text1"/>
        </w:rPr>
        <w:t xml:space="preserve">. </w:t>
      </w:r>
    </w:p>
    <w:p w14:paraId="5DFBD6C7" w14:textId="77777777" w:rsidR="00A77B3E" w:rsidRPr="005964C2" w:rsidRDefault="00A77B3E" w:rsidP="0015716A">
      <w:pPr>
        <w:spacing w:line="360" w:lineRule="auto"/>
        <w:jc w:val="both"/>
        <w:rPr>
          <w:rFonts w:ascii="Book Antiqua" w:hAnsi="Book Antiqua"/>
          <w:color w:val="000000" w:themeColor="text1"/>
        </w:rPr>
      </w:pPr>
    </w:p>
    <w:p w14:paraId="7406A706" w14:textId="77777777" w:rsidR="00AB43E4" w:rsidRPr="005964C2" w:rsidRDefault="00AB43E4" w:rsidP="0015716A">
      <w:pPr>
        <w:pStyle w:val="af0"/>
        <w:spacing w:before="0" w:beforeAutospacing="0" w:after="0" w:afterAutospacing="0" w:line="360" w:lineRule="auto"/>
        <w:jc w:val="both"/>
        <w:rPr>
          <w:rFonts w:ascii="Book Antiqua" w:hAnsi="Book Antiqua"/>
          <w:color w:val="000000" w:themeColor="text1"/>
        </w:rPr>
      </w:pPr>
      <w:r w:rsidRPr="005964C2">
        <w:rPr>
          <w:rFonts w:ascii="Book Antiqua" w:hAnsi="Book Antiqua"/>
          <w:b/>
          <w:bCs/>
          <w:color w:val="000000" w:themeColor="text1"/>
        </w:rPr>
        <w:t xml:space="preserve">Informed consent statement: </w:t>
      </w:r>
      <w:r w:rsidRPr="005964C2">
        <w:rPr>
          <w:rFonts w:ascii="Book Antiqua" w:hAnsi="Book Antiqua"/>
          <w:color w:val="000000" w:themeColor="text1"/>
        </w:rPr>
        <w:t>All data used in the current manuscript was available online, thus the Signed Informed Consent Form(s) or Document(s) was not applied for the current manuscript.</w:t>
      </w:r>
    </w:p>
    <w:p w14:paraId="3E428924" w14:textId="6A96A772" w:rsidR="00AB43E4" w:rsidRPr="005964C2" w:rsidRDefault="00AB43E4" w:rsidP="0015716A">
      <w:pPr>
        <w:pStyle w:val="af0"/>
        <w:spacing w:before="0" w:beforeAutospacing="0" w:after="0" w:afterAutospacing="0" w:line="360" w:lineRule="auto"/>
        <w:jc w:val="both"/>
        <w:rPr>
          <w:rFonts w:ascii="Book Antiqua" w:hAnsi="Book Antiqua"/>
          <w:color w:val="000000" w:themeColor="text1"/>
        </w:rPr>
      </w:pPr>
    </w:p>
    <w:p w14:paraId="1993FC94" w14:textId="04DF6333" w:rsidR="00AB43E4" w:rsidRPr="005964C2" w:rsidRDefault="00AB43E4" w:rsidP="0015716A">
      <w:pPr>
        <w:pStyle w:val="af0"/>
        <w:spacing w:before="0" w:beforeAutospacing="0" w:after="0" w:afterAutospacing="0" w:line="360" w:lineRule="auto"/>
        <w:jc w:val="both"/>
        <w:rPr>
          <w:rFonts w:ascii="Book Antiqua" w:hAnsi="Book Antiqua"/>
          <w:color w:val="000000" w:themeColor="text1"/>
        </w:rPr>
      </w:pPr>
      <w:r w:rsidRPr="005964C2">
        <w:rPr>
          <w:rFonts w:ascii="Book Antiqua" w:hAnsi="Book Antiqua"/>
          <w:b/>
          <w:bCs/>
          <w:color w:val="000000" w:themeColor="text1"/>
        </w:rPr>
        <w:t xml:space="preserve">Conflict-of-interest statement: </w:t>
      </w:r>
      <w:r w:rsidRPr="005964C2">
        <w:rPr>
          <w:rFonts w:ascii="Book Antiqua" w:hAnsi="Book Antiqua"/>
          <w:color w:val="000000" w:themeColor="text1"/>
        </w:rPr>
        <w:t>The authors declare no conflicts of interest.</w:t>
      </w:r>
    </w:p>
    <w:p w14:paraId="5D4D6CB7" w14:textId="6B104792" w:rsidR="00AB43E4" w:rsidRPr="005964C2" w:rsidRDefault="00AB43E4" w:rsidP="0015716A">
      <w:pPr>
        <w:pStyle w:val="af0"/>
        <w:spacing w:before="0" w:beforeAutospacing="0" w:after="0" w:afterAutospacing="0" w:line="360" w:lineRule="auto"/>
        <w:jc w:val="both"/>
        <w:rPr>
          <w:rFonts w:ascii="Book Antiqua" w:hAnsi="Book Antiqua"/>
          <w:color w:val="000000" w:themeColor="text1"/>
        </w:rPr>
      </w:pPr>
    </w:p>
    <w:p w14:paraId="7E509619" w14:textId="6847889A" w:rsidR="00AB43E4" w:rsidRPr="005964C2" w:rsidRDefault="00AB43E4" w:rsidP="0015716A">
      <w:pPr>
        <w:pStyle w:val="af0"/>
        <w:spacing w:before="0" w:beforeAutospacing="0" w:after="0" w:afterAutospacing="0" w:line="360" w:lineRule="auto"/>
        <w:jc w:val="both"/>
        <w:rPr>
          <w:rFonts w:ascii="Book Antiqua" w:hAnsi="Book Antiqua"/>
          <w:color w:val="000000" w:themeColor="text1"/>
        </w:rPr>
      </w:pPr>
      <w:r w:rsidRPr="005964C2">
        <w:rPr>
          <w:rFonts w:ascii="Book Antiqua" w:hAnsi="Book Antiqua"/>
          <w:b/>
          <w:bCs/>
          <w:color w:val="000000" w:themeColor="text1"/>
        </w:rPr>
        <w:t xml:space="preserve">Data sharing statement: </w:t>
      </w:r>
      <w:r w:rsidRPr="005964C2">
        <w:rPr>
          <w:rFonts w:ascii="Book Antiqua" w:hAnsi="Book Antiqua"/>
          <w:color w:val="000000" w:themeColor="text1"/>
        </w:rPr>
        <w:t xml:space="preserve">The data underlying this article are available in individual referenced papers, the </w:t>
      </w:r>
      <w:proofErr w:type="spellStart"/>
      <w:r w:rsidRPr="005964C2">
        <w:rPr>
          <w:rFonts w:ascii="Book Antiqua" w:hAnsi="Book Antiqua"/>
          <w:color w:val="000000" w:themeColor="text1"/>
        </w:rPr>
        <w:t>Finngen</w:t>
      </w:r>
      <w:proofErr w:type="spellEnd"/>
      <w:r w:rsidRPr="005964C2">
        <w:rPr>
          <w:rFonts w:ascii="Book Antiqua" w:hAnsi="Book Antiqua"/>
          <w:color w:val="000000" w:themeColor="text1"/>
        </w:rPr>
        <w:t xml:space="preserve"> database (https://r7.finngen.fi/) and the IEU </w:t>
      </w:r>
      <w:proofErr w:type="spellStart"/>
      <w:r w:rsidRPr="005964C2">
        <w:rPr>
          <w:rFonts w:ascii="Book Antiqua" w:hAnsi="Book Antiqua"/>
          <w:color w:val="000000" w:themeColor="text1"/>
        </w:rPr>
        <w:t>OpenGWAS</w:t>
      </w:r>
      <w:proofErr w:type="spellEnd"/>
      <w:r w:rsidRPr="005964C2">
        <w:rPr>
          <w:rFonts w:ascii="Book Antiqua" w:hAnsi="Book Antiqua"/>
          <w:color w:val="000000" w:themeColor="text1"/>
        </w:rPr>
        <w:t xml:space="preserve"> project (https://gwas.mrcieu.ac.uk/).</w:t>
      </w:r>
    </w:p>
    <w:p w14:paraId="749B3351" w14:textId="1D9EAAEF" w:rsidR="00AB43E4" w:rsidRPr="005964C2" w:rsidRDefault="00AB43E4" w:rsidP="0015716A">
      <w:pPr>
        <w:pStyle w:val="af0"/>
        <w:spacing w:before="0" w:beforeAutospacing="0" w:after="0" w:afterAutospacing="0" w:line="360" w:lineRule="auto"/>
        <w:jc w:val="both"/>
        <w:rPr>
          <w:rFonts w:ascii="Book Antiqua" w:hAnsi="Book Antiqua"/>
          <w:color w:val="000000" w:themeColor="text1"/>
        </w:rPr>
      </w:pPr>
    </w:p>
    <w:p w14:paraId="57644162" w14:textId="5BD88CCE" w:rsidR="00A77B3E" w:rsidRPr="005964C2" w:rsidRDefault="00AB43E4" w:rsidP="0015716A">
      <w:pPr>
        <w:pStyle w:val="af0"/>
        <w:spacing w:before="0" w:beforeAutospacing="0" w:after="0" w:afterAutospacing="0" w:line="360" w:lineRule="auto"/>
        <w:jc w:val="both"/>
        <w:rPr>
          <w:rFonts w:ascii="Book Antiqua" w:hAnsi="Book Antiqua"/>
          <w:color w:val="000000" w:themeColor="text1"/>
        </w:rPr>
      </w:pPr>
      <w:r w:rsidRPr="005964C2">
        <w:rPr>
          <w:rFonts w:ascii="Book Antiqua" w:hAnsi="Book Antiqua"/>
          <w:b/>
          <w:bCs/>
          <w:color w:val="000000" w:themeColor="text1"/>
        </w:rPr>
        <w:t xml:space="preserve">ARRIVE guidelines statement: </w:t>
      </w:r>
      <w:r w:rsidRPr="005964C2">
        <w:rPr>
          <w:rFonts w:ascii="Book Antiqua" w:hAnsi="Book Antiqua"/>
          <w:color w:val="000000" w:themeColor="text1"/>
        </w:rPr>
        <w:t>The authors have read the ARRIVE guidelines, and the manuscript was prepared and revised according to the ARRIVE guidelines.</w:t>
      </w:r>
    </w:p>
    <w:p w14:paraId="3C2D2252" w14:textId="77777777" w:rsidR="00A77B3E" w:rsidRPr="005964C2" w:rsidRDefault="00A77B3E" w:rsidP="0015716A">
      <w:pPr>
        <w:spacing w:line="360" w:lineRule="auto"/>
        <w:jc w:val="both"/>
        <w:rPr>
          <w:rFonts w:ascii="Book Antiqua" w:hAnsi="Book Antiqua"/>
          <w:color w:val="000000" w:themeColor="text1"/>
        </w:rPr>
      </w:pPr>
    </w:p>
    <w:p w14:paraId="2A8A75D6"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bCs/>
          <w:color w:val="000000" w:themeColor="text1"/>
        </w:rPr>
        <w:t xml:space="preserve">Open-Access: </w:t>
      </w:r>
      <w:r w:rsidRPr="005964C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964C2">
        <w:rPr>
          <w:rFonts w:ascii="Book Antiqua" w:eastAsia="Book Antiqua" w:hAnsi="Book Antiqua" w:cs="Book Antiqua"/>
          <w:color w:val="000000" w:themeColor="text1"/>
        </w:rPr>
        <w:t>NonCommercial</w:t>
      </w:r>
      <w:proofErr w:type="spellEnd"/>
      <w:r w:rsidRPr="005964C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D7689D" w14:textId="77777777" w:rsidR="00A77B3E" w:rsidRPr="005964C2" w:rsidRDefault="00A77B3E" w:rsidP="0015716A">
      <w:pPr>
        <w:spacing w:line="360" w:lineRule="auto"/>
        <w:jc w:val="both"/>
        <w:rPr>
          <w:rFonts w:ascii="Book Antiqua" w:hAnsi="Book Antiqua"/>
          <w:color w:val="000000" w:themeColor="text1"/>
        </w:rPr>
      </w:pPr>
    </w:p>
    <w:p w14:paraId="0ED508A9" w14:textId="77777777" w:rsidR="00A77B3E" w:rsidRPr="005964C2" w:rsidRDefault="00E535BF" w:rsidP="0015716A">
      <w:pPr>
        <w:spacing w:line="360" w:lineRule="auto"/>
        <w:jc w:val="both"/>
        <w:rPr>
          <w:rFonts w:ascii="Book Antiqua" w:hAnsi="Book Antiqua" w:cs="Book Antiqua"/>
          <w:color w:val="000000" w:themeColor="text1"/>
          <w:lang w:eastAsia="zh-CN"/>
        </w:rPr>
      </w:pPr>
      <w:r w:rsidRPr="005964C2">
        <w:rPr>
          <w:rFonts w:ascii="Book Antiqua" w:eastAsia="Book Antiqua" w:hAnsi="Book Antiqua" w:cs="Book Antiqua"/>
          <w:b/>
          <w:color w:val="000000" w:themeColor="text1"/>
        </w:rPr>
        <w:t xml:space="preserve">Provenance and peer review: </w:t>
      </w:r>
      <w:r w:rsidRPr="005964C2">
        <w:rPr>
          <w:rFonts w:ascii="Book Antiqua" w:eastAsia="Book Antiqua" w:hAnsi="Book Antiqua" w:cs="Book Antiqua"/>
          <w:color w:val="000000" w:themeColor="text1"/>
        </w:rPr>
        <w:t>Invited article; Externally peer reviewed.</w:t>
      </w:r>
    </w:p>
    <w:p w14:paraId="436FE4DD" w14:textId="77777777" w:rsidR="00574AD6" w:rsidRPr="005964C2" w:rsidRDefault="00574AD6" w:rsidP="0015716A">
      <w:pPr>
        <w:spacing w:line="360" w:lineRule="auto"/>
        <w:jc w:val="both"/>
        <w:rPr>
          <w:rFonts w:ascii="Book Antiqua" w:hAnsi="Book Antiqua"/>
          <w:color w:val="000000" w:themeColor="text1"/>
          <w:lang w:eastAsia="zh-CN"/>
        </w:rPr>
      </w:pPr>
    </w:p>
    <w:p w14:paraId="1DB9E2A9"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olor w:val="000000" w:themeColor="text1"/>
        </w:rPr>
        <w:lastRenderedPageBreak/>
        <w:t xml:space="preserve">Peer-review model: </w:t>
      </w:r>
      <w:r w:rsidRPr="005964C2">
        <w:rPr>
          <w:rFonts w:ascii="Book Antiqua" w:eastAsia="Book Antiqua" w:hAnsi="Book Antiqua" w:cs="Book Antiqua"/>
          <w:color w:val="000000" w:themeColor="text1"/>
        </w:rPr>
        <w:t>Single blind</w:t>
      </w:r>
    </w:p>
    <w:p w14:paraId="7F3927C3" w14:textId="77777777" w:rsidR="00A77B3E" w:rsidRPr="005964C2" w:rsidRDefault="00A77B3E" w:rsidP="0015716A">
      <w:pPr>
        <w:spacing w:line="360" w:lineRule="auto"/>
        <w:jc w:val="both"/>
        <w:rPr>
          <w:rFonts w:ascii="Book Antiqua" w:hAnsi="Book Antiqua"/>
          <w:color w:val="000000" w:themeColor="text1"/>
        </w:rPr>
      </w:pPr>
    </w:p>
    <w:p w14:paraId="4EB750C9"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olor w:val="000000" w:themeColor="text1"/>
        </w:rPr>
        <w:t xml:space="preserve">Peer-review started: </w:t>
      </w:r>
      <w:r w:rsidRPr="005964C2">
        <w:rPr>
          <w:rFonts w:ascii="Book Antiqua" w:eastAsia="Book Antiqua" w:hAnsi="Book Antiqua" w:cs="Book Antiqua"/>
          <w:color w:val="000000" w:themeColor="text1"/>
        </w:rPr>
        <w:t>December 9, 2023</w:t>
      </w:r>
    </w:p>
    <w:p w14:paraId="69A30D0D"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olor w:val="000000" w:themeColor="text1"/>
        </w:rPr>
        <w:t xml:space="preserve">First decision: </w:t>
      </w:r>
      <w:r w:rsidRPr="005964C2">
        <w:rPr>
          <w:rFonts w:ascii="Book Antiqua" w:eastAsia="Book Antiqua" w:hAnsi="Book Antiqua" w:cs="Book Antiqua"/>
          <w:color w:val="000000" w:themeColor="text1"/>
        </w:rPr>
        <w:t>December 14, 2023</w:t>
      </w:r>
    </w:p>
    <w:p w14:paraId="2F38AA5A"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olor w:val="000000" w:themeColor="text1"/>
        </w:rPr>
        <w:t xml:space="preserve">Article in press: </w:t>
      </w:r>
    </w:p>
    <w:p w14:paraId="2BEC177D" w14:textId="77777777" w:rsidR="00A77B3E" w:rsidRPr="005964C2" w:rsidRDefault="00A77B3E" w:rsidP="0015716A">
      <w:pPr>
        <w:spacing w:line="360" w:lineRule="auto"/>
        <w:jc w:val="both"/>
        <w:rPr>
          <w:rFonts w:ascii="Book Antiqua" w:hAnsi="Book Antiqua"/>
          <w:color w:val="000000" w:themeColor="text1"/>
        </w:rPr>
      </w:pPr>
    </w:p>
    <w:p w14:paraId="1B4DD341" w14:textId="76D67830"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olor w:val="000000" w:themeColor="text1"/>
        </w:rPr>
        <w:t xml:space="preserve">Specialty type: </w:t>
      </w:r>
      <w:bookmarkStart w:id="540" w:name="_Hlk71726650"/>
      <w:bookmarkStart w:id="541" w:name="OLE_LINK1953"/>
      <w:bookmarkStart w:id="542" w:name="OLE_LINK1952"/>
      <w:bookmarkStart w:id="543" w:name="OLE_LINK2066"/>
      <w:r w:rsidR="0090285D" w:rsidRPr="005964C2">
        <w:rPr>
          <w:rFonts w:ascii="Book Antiqua" w:eastAsia="微软雅黑" w:hAnsi="Book Antiqua" w:cs="宋体"/>
          <w:color w:val="000000" w:themeColor="text1"/>
        </w:rPr>
        <w:t>Medicine, research and experimenta</w:t>
      </w:r>
      <w:bookmarkEnd w:id="540"/>
      <w:r w:rsidR="0090285D" w:rsidRPr="005964C2">
        <w:rPr>
          <w:rFonts w:ascii="Book Antiqua" w:eastAsia="微软雅黑" w:hAnsi="Book Antiqua" w:cs="宋体"/>
          <w:color w:val="000000" w:themeColor="text1"/>
        </w:rPr>
        <w:t>l</w:t>
      </w:r>
      <w:bookmarkEnd w:id="541"/>
      <w:bookmarkEnd w:id="542"/>
      <w:bookmarkEnd w:id="543"/>
    </w:p>
    <w:p w14:paraId="13AE2AF9"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olor w:val="000000" w:themeColor="text1"/>
        </w:rPr>
        <w:t xml:space="preserve">Country/Territory of origin: </w:t>
      </w:r>
      <w:r w:rsidRPr="005964C2">
        <w:rPr>
          <w:rFonts w:ascii="Book Antiqua" w:eastAsia="Book Antiqua" w:hAnsi="Book Antiqua" w:cs="Book Antiqua"/>
          <w:color w:val="000000" w:themeColor="text1"/>
        </w:rPr>
        <w:t>China</w:t>
      </w:r>
    </w:p>
    <w:p w14:paraId="1BB35B71"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b/>
          <w:color w:val="000000" w:themeColor="text1"/>
        </w:rPr>
        <w:t>Peer-review report’s scientific quality classification</w:t>
      </w:r>
    </w:p>
    <w:p w14:paraId="4AC7AE61"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Grade A (Excellent): 0</w:t>
      </w:r>
    </w:p>
    <w:p w14:paraId="69799F25"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Grade B (Very good): 0</w:t>
      </w:r>
    </w:p>
    <w:p w14:paraId="79DB3B75"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Grade C (Good): C</w:t>
      </w:r>
    </w:p>
    <w:p w14:paraId="6A8502B8"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Grade D (Fair): 0</w:t>
      </w:r>
    </w:p>
    <w:p w14:paraId="0BC63991" w14:textId="77777777" w:rsidR="00A77B3E" w:rsidRPr="005964C2" w:rsidRDefault="00E535BF" w:rsidP="0015716A">
      <w:pPr>
        <w:spacing w:line="360" w:lineRule="auto"/>
        <w:jc w:val="both"/>
        <w:rPr>
          <w:rFonts w:ascii="Book Antiqua" w:hAnsi="Book Antiqua"/>
          <w:color w:val="000000" w:themeColor="text1"/>
        </w:rPr>
      </w:pPr>
      <w:r w:rsidRPr="005964C2">
        <w:rPr>
          <w:rFonts w:ascii="Book Antiqua" w:eastAsia="Book Antiqua" w:hAnsi="Book Antiqua" w:cs="Book Antiqua"/>
          <w:color w:val="000000" w:themeColor="text1"/>
        </w:rPr>
        <w:t>Grade E (Poor): 0</w:t>
      </w:r>
    </w:p>
    <w:p w14:paraId="4E9B38A8" w14:textId="77777777" w:rsidR="00A77B3E" w:rsidRPr="005964C2" w:rsidRDefault="00A77B3E" w:rsidP="0015716A">
      <w:pPr>
        <w:spacing w:line="360" w:lineRule="auto"/>
        <w:jc w:val="both"/>
        <w:rPr>
          <w:rFonts w:ascii="Book Antiqua" w:hAnsi="Book Antiqua"/>
          <w:color w:val="000000" w:themeColor="text1"/>
        </w:rPr>
      </w:pPr>
    </w:p>
    <w:p w14:paraId="5F31F2BE" w14:textId="77777777" w:rsidR="00346819" w:rsidRPr="005964C2" w:rsidRDefault="00E535BF" w:rsidP="0015716A">
      <w:pPr>
        <w:spacing w:line="360" w:lineRule="auto"/>
        <w:jc w:val="both"/>
        <w:rPr>
          <w:rFonts w:ascii="Book Antiqua" w:hAnsi="Book Antiqua" w:cs="Book Antiqua"/>
          <w:b/>
          <w:color w:val="000000" w:themeColor="text1"/>
          <w:lang w:eastAsia="zh-CN"/>
        </w:rPr>
      </w:pPr>
      <w:r w:rsidRPr="005964C2">
        <w:rPr>
          <w:rFonts w:ascii="Book Antiqua" w:eastAsia="Book Antiqua" w:hAnsi="Book Antiqua" w:cs="Book Antiqua"/>
          <w:b/>
          <w:color w:val="000000" w:themeColor="text1"/>
        </w:rPr>
        <w:t xml:space="preserve">P-Reviewer: </w:t>
      </w:r>
      <w:proofErr w:type="spellStart"/>
      <w:r w:rsidRPr="005964C2">
        <w:rPr>
          <w:rFonts w:ascii="Book Antiqua" w:eastAsia="Book Antiqua" w:hAnsi="Book Antiqua" w:cs="Book Antiqua"/>
          <w:color w:val="000000" w:themeColor="text1"/>
        </w:rPr>
        <w:t>Vaishalli</w:t>
      </w:r>
      <w:proofErr w:type="spellEnd"/>
      <w:r w:rsidRPr="005964C2">
        <w:rPr>
          <w:rFonts w:ascii="Book Antiqua" w:eastAsia="Book Antiqua" w:hAnsi="Book Antiqua" w:cs="Book Antiqua"/>
          <w:color w:val="000000" w:themeColor="text1"/>
        </w:rPr>
        <w:t xml:space="preserve"> PM, India</w:t>
      </w:r>
      <w:r w:rsidRPr="005964C2">
        <w:rPr>
          <w:rFonts w:ascii="Book Antiqua" w:eastAsia="Book Antiqua" w:hAnsi="Book Antiqua" w:cs="Book Antiqua"/>
          <w:b/>
          <w:color w:val="000000" w:themeColor="text1"/>
        </w:rPr>
        <w:t xml:space="preserve"> S-Editor: </w:t>
      </w:r>
      <w:r w:rsidR="00415D0D" w:rsidRPr="005964C2">
        <w:rPr>
          <w:rFonts w:ascii="Book Antiqua" w:hAnsi="Book Antiqua" w:cs="Book Antiqua"/>
          <w:color w:val="000000" w:themeColor="text1"/>
          <w:lang w:eastAsia="zh-CN"/>
        </w:rPr>
        <w:t>Fan JR</w:t>
      </w:r>
      <w:r w:rsidRPr="005964C2">
        <w:rPr>
          <w:rFonts w:ascii="Book Antiqua" w:eastAsia="Book Antiqua" w:hAnsi="Book Antiqua" w:cs="Book Antiqua"/>
          <w:b/>
          <w:color w:val="000000" w:themeColor="text1"/>
        </w:rPr>
        <w:t xml:space="preserve"> L-Editor: </w:t>
      </w:r>
      <w:r w:rsidR="00B15382" w:rsidRPr="005964C2">
        <w:rPr>
          <w:rFonts w:ascii="Book Antiqua" w:hAnsi="Book Antiqua" w:cs="Book Antiqua"/>
          <w:color w:val="000000" w:themeColor="text1"/>
          <w:lang w:eastAsia="zh-CN"/>
        </w:rPr>
        <w:t>A</w:t>
      </w:r>
      <w:r w:rsidRPr="005964C2">
        <w:rPr>
          <w:rFonts w:ascii="Book Antiqua" w:eastAsia="Book Antiqua" w:hAnsi="Book Antiqua" w:cs="Book Antiqua"/>
          <w:b/>
          <w:color w:val="000000" w:themeColor="text1"/>
        </w:rPr>
        <w:t xml:space="preserve"> P-Editor:</w:t>
      </w:r>
    </w:p>
    <w:p w14:paraId="33D95BB9" w14:textId="1A3A5D02" w:rsidR="00A77B3E" w:rsidRPr="005964C2" w:rsidRDefault="00E535BF" w:rsidP="0015716A">
      <w:pPr>
        <w:spacing w:line="360" w:lineRule="auto"/>
        <w:jc w:val="both"/>
        <w:rPr>
          <w:rFonts w:ascii="Book Antiqua" w:hAnsi="Book Antiqua"/>
          <w:color w:val="000000" w:themeColor="text1"/>
        </w:rPr>
        <w:sectPr w:rsidR="00A77B3E" w:rsidRPr="005964C2" w:rsidSect="00496755">
          <w:pgSz w:w="12240" w:h="15840"/>
          <w:pgMar w:top="1440" w:right="1440" w:bottom="1440" w:left="1440" w:header="720" w:footer="720" w:gutter="0"/>
          <w:cols w:space="720"/>
          <w:docGrid w:linePitch="360"/>
        </w:sectPr>
      </w:pPr>
      <w:r w:rsidRPr="005964C2">
        <w:rPr>
          <w:rFonts w:ascii="Book Antiqua" w:eastAsia="Book Antiqua" w:hAnsi="Book Antiqua" w:cs="Book Antiqua"/>
          <w:b/>
          <w:color w:val="000000" w:themeColor="text1"/>
        </w:rPr>
        <w:t xml:space="preserve"> </w:t>
      </w:r>
    </w:p>
    <w:p w14:paraId="34A0A81E" w14:textId="77777777" w:rsidR="00A77B3E" w:rsidRPr="005964C2" w:rsidRDefault="00E535BF" w:rsidP="0015716A">
      <w:pPr>
        <w:spacing w:line="360" w:lineRule="auto"/>
        <w:jc w:val="both"/>
        <w:rPr>
          <w:rFonts w:ascii="Book Antiqua" w:hAnsi="Book Antiqua" w:cs="Book Antiqua"/>
          <w:b/>
          <w:color w:val="000000" w:themeColor="text1"/>
          <w:lang w:eastAsia="zh-CN"/>
        </w:rPr>
      </w:pPr>
      <w:r w:rsidRPr="005964C2">
        <w:rPr>
          <w:rFonts w:ascii="Book Antiqua" w:eastAsia="Book Antiqua" w:hAnsi="Book Antiqua" w:cs="Book Antiqua"/>
          <w:b/>
          <w:color w:val="000000" w:themeColor="text1"/>
        </w:rPr>
        <w:lastRenderedPageBreak/>
        <w:t>Figure Legends</w:t>
      </w:r>
    </w:p>
    <w:p w14:paraId="5997FD92" w14:textId="0A195674" w:rsidR="00E40527" w:rsidRPr="005964C2" w:rsidRDefault="006F5D02" w:rsidP="0015716A">
      <w:pPr>
        <w:spacing w:line="360" w:lineRule="auto"/>
        <w:jc w:val="both"/>
        <w:rPr>
          <w:rFonts w:ascii="Book Antiqua" w:hAnsi="Book Antiqua"/>
          <w:color w:val="000000" w:themeColor="text1"/>
          <w:lang w:eastAsia="zh-CN"/>
        </w:rPr>
      </w:pPr>
      <w:r w:rsidRPr="005964C2">
        <w:rPr>
          <w:rFonts w:ascii="Book Antiqua" w:hAnsi="Book Antiqua"/>
          <w:noProof/>
          <w:color w:val="000000" w:themeColor="text1"/>
          <w:lang w:eastAsia="zh-CN"/>
        </w:rPr>
        <w:drawing>
          <wp:inline distT="0" distB="0" distL="0" distR="0" wp14:anchorId="09166873" wp14:editId="3BB1C21E">
            <wp:extent cx="5086611" cy="3600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86611" cy="3600635"/>
                    </a:xfrm>
                    <a:prstGeom prst="rect">
                      <a:avLst/>
                    </a:prstGeom>
                  </pic:spPr>
                </pic:pic>
              </a:graphicData>
            </a:graphic>
          </wp:inline>
        </w:drawing>
      </w:r>
    </w:p>
    <w:p w14:paraId="125E4D8F" w14:textId="157AC2A7" w:rsidR="00A77B3E" w:rsidRPr="005964C2" w:rsidRDefault="00E535BF" w:rsidP="0015716A">
      <w:pPr>
        <w:spacing w:line="360" w:lineRule="auto"/>
        <w:jc w:val="both"/>
        <w:rPr>
          <w:rFonts w:ascii="Book Antiqua" w:hAnsi="Book Antiqua" w:cs="Book Antiqua"/>
          <w:color w:val="000000" w:themeColor="text1"/>
          <w:lang w:eastAsia="zh-CN"/>
        </w:rPr>
      </w:pPr>
      <w:r w:rsidRPr="005964C2">
        <w:rPr>
          <w:rFonts w:ascii="Book Antiqua" w:eastAsia="Book Antiqua" w:hAnsi="Book Antiqua" w:cs="Book Antiqua"/>
          <w:b/>
          <w:bCs/>
          <w:color w:val="000000" w:themeColor="text1"/>
        </w:rPr>
        <w:t>Figure 1</w:t>
      </w:r>
      <w:r w:rsidR="00E40527" w:rsidRPr="005964C2">
        <w:rPr>
          <w:rFonts w:ascii="Book Antiqua" w:hAnsi="Book Antiqua" w:cs="Book Antiqua"/>
          <w:b/>
          <w:bCs/>
          <w:color w:val="000000" w:themeColor="text1"/>
          <w:lang w:eastAsia="zh-CN"/>
        </w:rPr>
        <w:t xml:space="preserve"> </w:t>
      </w:r>
      <w:r w:rsidRPr="005964C2">
        <w:rPr>
          <w:rFonts w:ascii="Book Antiqua" w:eastAsia="Book Antiqua" w:hAnsi="Book Antiqua" w:cs="Book Antiqua"/>
          <w:b/>
          <w:color w:val="000000" w:themeColor="text1"/>
        </w:rPr>
        <w:t>Overview of study design.</w:t>
      </w:r>
      <w:r w:rsidR="00E40527" w:rsidRPr="005964C2">
        <w:rPr>
          <w:rFonts w:ascii="Book Antiqua" w:hAnsi="Book Antiqua" w:cs="Book Antiqua"/>
          <w:b/>
          <w:color w:val="000000" w:themeColor="text1"/>
          <w:lang w:eastAsia="zh-CN"/>
        </w:rPr>
        <w:t xml:space="preserve"> </w:t>
      </w:r>
      <w:r w:rsidR="00296F10" w:rsidRPr="005964C2">
        <w:rPr>
          <w:rFonts w:ascii="Book Antiqua" w:hAnsi="Book Antiqua" w:cs="Book Antiqua"/>
          <w:color w:val="000000" w:themeColor="text1"/>
          <w:lang w:eastAsia="zh-CN"/>
        </w:rPr>
        <w:t xml:space="preserve">IBD: </w:t>
      </w:r>
      <w:r w:rsidR="00C810B1" w:rsidRPr="005964C2">
        <w:rPr>
          <w:rFonts w:ascii="Book Antiqua" w:hAnsi="Book Antiqua" w:cs="Book Antiqua"/>
          <w:color w:val="000000" w:themeColor="text1"/>
          <w:lang w:eastAsia="zh-CN"/>
        </w:rPr>
        <w:t>I</w:t>
      </w:r>
      <w:r w:rsidR="00296F10" w:rsidRPr="005964C2">
        <w:rPr>
          <w:rFonts w:ascii="Book Antiqua" w:eastAsia="Book Antiqua" w:hAnsi="Book Antiqua" w:cs="Book Antiqua"/>
          <w:color w:val="000000" w:themeColor="text1"/>
        </w:rPr>
        <w:t>nflammatory bowel disease</w:t>
      </w:r>
      <w:r w:rsidR="00296F10" w:rsidRPr="005964C2">
        <w:rPr>
          <w:rFonts w:ascii="Book Antiqua" w:hAnsi="Book Antiqua" w:cs="Book Antiqua"/>
          <w:color w:val="000000" w:themeColor="text1"/>
          <w:lang w:eastAsia="zh-CN"/>
        </w:rPr>
        <w:t xml:space="preserve">; SNP: </w:t>
      </w:r>
      <w:r w:rsidR="00E77E57" w:rsidRPr="005964C2">
        <w:rPr>
          <w:rFonts w:ascii="Book Antiqua" w:hAnsi="Book Antiqua" w:cs="Book Antiqua"/>
          <w:color w:val="000000" w:themeColor="text1"/>
          <w:lang w:eastAsia="zh-CN"/>
        </w:rPr>
        <w:t>S</w:t>
      </w:r>
      <w:r w:rsidR="00E77E57" w:rsidRPr="005964C2">
        <w:rPr>
          <w:rFonts w:ascii="Book Antiqua" w:eastAsia="Book Antiqua" w:hAnsi="Book Antiqua" w:cs="Book Antiqua"/>
          <w:color w:val="000000" w:themeColor="text1"/>
        </w:rPr>
        <w:t>ingle-nucleotide polymorphisms</w:t>
      </w:r>
      <w:r w:rsidR="00296F10" w:rsidRPr="005964C2">
        <w:rPr>
          <w:rFonts w:ascii="Book Antiqua" w:hAnsi="Book Antiqua" w:cs="Book Antiqua"/>
          <w:color w:val="000000" w:themeColor="text1"/>
          <w:lang w:eastAsia="zh-CN"/>
        </w:rPr>
        <w:t xml:space="preserve">; UC: </w:t>
      </w:r>
      <w:r w:rsidR="00C810B1" w:rsidRPr="005964C2">
        <w:rPr>
          <w:rFonts w:ascii="Book Antiqua" w:hAnsi="Book Antiqua" w:cs="Book Antiqua"/>
          <w:color w:val="000000" w:themeColor="text1"/>
          <w:lang w:eastAsia="zh-CN"/>
        </w:rPr>
        <w:t>U</w:t>
      </w:r>
      <w:r w:rsidR="00296F10" w:rsidRPr="005964C2">
        <w:rPr>
          <w:rFonts w:ascii="Book Antiqua" w:eastAsia="Book Antiqua" w:hAnsi="Book Antiqua" w:cs="Book Antiqua"/>
          <w:color w:val="000000" w:themeColor="text1"/>
        </w:rPr>
        <w:t>lcerative colitis</w:t>
      </w:r>
      <w:r w:rsidR="00296F10" w:rsidRPr="005964C2">
        <w:rPr>
          <w:rFonts w:ascii="Book Antiqua" w:hAnsi="Book Antiqua" w:cs="Book Antiqua"/>
          <w:color w:val="000000" w:themeColor="text1"/>
          <w:lang w:eastAsia="zh-CN"/>
        </w:rPr>
        <w:t xml:space="preserve">; CD: </w:t>
      </w:r>
      <w:r w:rsidR="00296F10" w:rsidRPr="005964C2">
        <w:rPr>
          <w:rFonts w:ascii="Book Antiqua" w:eastAsia="Book Antiqua" w:hAnsi="Book Antiqua" w:cs="Book Antiqua"/>
          <w:color w:val="000000" w:themeColor="text1"/>
        </w:rPr>
        <w:t>Crohn’s disease</w:t>
      </w:r>
      <w:r w:rsidR="00296F10" w:rsidRPr="005964C2">
        <w:rPr>
          <w:rFonts w:ascii="Book Antiqua" w:hAnsi="Book Antiqua" w:cs="Book Antiqua"/>
          <w:color w:val="000000" w:themeColor="text1"/>
          <w:lang w:eastAsia="zh-CN"/>
        </w:rPr>
        <w:t xml:space="preserve">; UA: </w:t>
      </w:r>
      <w:proofErr w:type="spellStart"/>
      <w:r w:rsidR="00F94BD9" w:rsidRPr="005964C2">
        <w:rPr>
          <w:rFonts w:ascii="Book Antiqua" w:hAnsi="Book Antiqua" w:cs="Book Antiqua"/>
          <w:color w:val="000000" w:themeColor="text1"/>
          <w:lang w:eastAsia="zh-CN"/>
        </w:rPr>
        <w:t>Ursolic</w:t>
      </w:r>
      <w:proofErr w:type="spellEnd"/>
      <w:r w:rsidR="00F94BD9" w:rsidRPr="005964C2">
        <w:rPr>
          <w:rFonts w:ascii="Book Antiqua" w:hAnsi="Book Antiqua" w:cs="Book Antiqua"/>
          <w:color w:val="000000" w:themeColor="text1"/>
          <w:lang w:eastAsia="zh-CN"/>
        </w:rPr>
        <w:t xml:space="preserve"> acid</w:t>
      </w:r>
      <w:r w:rsidR="00296F10" w:rsidRPr="005964C2">
        <w:rPr>
          <w:rFonts w:ascii="Book Antiqua" w:hAnsi="Book Antiqua" w:cs="Book Antiqua"/>
          <w:color w:val="000000" w:themeColor="text1"/>
          <w:lang w:eastAsia="zh-CN"/>
        </w:rPr>
        <w:t xml:space="preserve">; MR: </w:t>
      </w:r>
      <w:r w:rsidR="00C86480" w:rsidRPr="005964C2">
        <w:rPr>
          <w:rFonts w:ascii="Book Antiqua" w:eastAsia="Book Antiqua" w:hAnsi="Book Antiqua" w:cs="Book Antiqua"/>
          <w:color w:val="000000" w:themeColor="text1"/>
        </w:rPr>
        <w:t>Mendelian randomization</w:t>
      </w:r>
      <w:r w:rsidR="00296F10" w:rsidRPr="005964C2">
        <w:rPr>
          <w:rFonts w:ascii="Book Antiqua" w:hAnsi="Book Antiqua" w:cs="Book Antiqua"/>
          <w:color w:val="000000" w:themeColor="text1"/>
          <w:lang w:eastAsia="zh-CN"/>
        </w:rPr>
        <w:t>.</w:t>
      </w:r>
    </w:p>
    <w:p w14:paraId="33A3E01D" w14:textId="1599D043" w:rsidR="00EC1A7F" w:rsidRPr="005964C2" w:rsidRDefault="00EC1A7F" w:rsidP="0015716A">
      <w:pPr>
        <w:spacing w:line="360" w:lineRule="auto"/>
        <w:jc w:val="both"/>
        <w:rPr>
          <w:rFonts w:ascii="Book Antiqua" w:hAnsi="Book Antiqua"/>
          <w:color w:val="000000" w:themeColor="text1"/>
          <w:lang w:eastAsia="zh-CN"/>
        </w:rPr>
      </w:pPr>
      <w:r w:rsidRPr="005964C2">
        <w:rPr>
          <w:rFonts w:ascii="Book Antiqua" w:hAnsi="Book Antiqua" w:cs="Book Antiqua"/>
          <w:color w:val="000000" w:themeColor="text1"/>
          <w:lang w:eastAsia="zh-CN"/>
        </w:rPr>
        <w:br w:type="page"/>
      </w:r>
      <w:r w:rsidR="00AA749D" w:rsidRPr="005964C2">
        <w:rPr>
          <w:rFonts w:ascii="Book Antiqua" w:hAnsi="Book Antiqua"/>
          <w:noProof/>
          <w:color w:val="000000" w:themeColor="text1"/>
          <w:lang w:eastAsia="zh-CN"/>
        </w:rPr>
        <w:lastRenderedPageBreak/>
        <w:drawing>
          <wp:inline distT="0" distB="0" distL="0" distR="0" wp14:anchorId="48D74BA4" wp14:editId="067DC05A">
            <wp:extent cx="5486400" cy="33108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10890"/>
                    </a:xfrm>
                    <a:prstGeom prst="rect">
                      <a:avLst/>
                    </a:prstGeom>
                  </pic:spPr>
                </pic:pic>
              </a:graphicData>
            </a:graphic>
          </wp:inline>
        </w:drawing>
      </w:r>
    </w:p>
    <w:p w14:paraId="46D22570" w14:textId="18792FC5" w:rsidR="00A77B3E" w:rsidRPr="005964C2" w:rsidRDefault="00E535BF" w:rsidP="0015716A">
      <w:pPr>
        <w:spacing w:line="360" w:lineRule="auto"/>
        <w:jc w:val="both"/>
        <w:rPr>
          <w:rFonts w:ascii="Book Antiqua" w:hAnsi="Book Antiqua" w:cs="Book Antiqua"/>
          <w:color w:val="000000" w:themeColor="text1"/>
          <w:lang w:eastAsia="zh-CN"/>
        </w:rPr>
      </w:pPr>
      <w:r w:rsidRPr="005964C2">
        <w:rPr>
          <w:rFonts w:ascii="Book Antiqua" w:eastAsia="Book Antiqua" w:hAnsi="Book Antiqua" w:cs="Book Antiqua"/>
          <w:b/>
          <w:bCs/>
          <w:color w:val="000000" w:themeColor="text1"/>
        </w:rPr>
        <w:t>Figure 2</w:t>
      </w:r>
      <w:r w:rsidR="00E77E57" w:rsidRPr="005964C2">
        <w:rPr>
          <w:rFonts w:ascii="Book Antiqua" w:hAnsi="Book Antiqua" w:cs="Book Antiqua"/>
          <w:b/>
          <w:bCs/>
          <w:color w:val="000000" w:themeColor="text1"/>
          <w:lang w:eastAsia="zh-CN"/>
        </w:rPr>
        <w:t xml:space="preserve"> </w:t>
      </w:r>
      <w:r w:rsidRPr="005964C2">
        <w:rPr>
          <w:rFonts w:ascii="Book Antiqua" w:eastAsia="Book Antiqua" w:hAnsi="Book Antiqua" w:cs="Book Antiqua"/>
          <w:b/>
          <w:color w:val="000000" w:themeColor="text1"/>
        </w:rPr>
        <w:t xml:space="preserve">Association of urate levels and </w:t>
      </w:r>
      <w:r w:rsidR="00E77E57" w:rsidRPr="005964C2">
        <w:rPr>
          <w:rFonts w:ascii="Book Antiqua" w:eastAsia="Book Antiqua" w:hAnsi="Book Antiqua" w:cs="Book Antiqua"/>
          <w:b/>
          <w:color w:val="000000" w:themeColor="text1"/>
        </w:rPr>
        <w:t>inflammatory bowel disease</w:t>
      </w:r>
      <w:r w:rsidRPr="005964C2">
        <w:rPr>
          <w:rFonts w:ascii="Book Antiqua" w:eastAsia="Book Antiqua" w:hAnsi="Book Antiqua" w:cs="Book Antiqua"/>
          <w:b/>
          <w:color w:val="000000" w:themeColor="text1"/>
        </w:rPr>
        <w:t xml:space="preserve"> in </w:t>
      </w:r>
      <w:r w:rsidR="00C86480" w:rsidRPr="005964C2">
        <w:rPr>
          <w:rFonts w:ascii="Book Antiqua" w:eastAsia="Book Antiqua" w:hAnsi="Book Antiqua" w:cs="Book Antiqua"/>
          <w:b/>
          <w:color w:val="000000" w:themeColor="text1"/>
        </w:rPr>
        <w:t>Mendelian randomization</w:t>
      </w:r>
      <w:r w:rsidRPr="005964C2">
        <w:rPr>
          <w:rFonts w:ascii="Book Antiqua" w:eastAsia="Book Antiqua" w:hAnsi="Book Antiqua" w:cs="Book Antiqua"/>
          <w:b/>
          <w:color w:val="000000" w:themeColor="text1"/>
        </w:rPr>
        <w:t xml:space="preserve"> analyses (</w:t>
      </w:r>
      <w:r w:rsidR="00842D21" w:rsidRPr="005964C2">
        <w:rPr>
          <w:rFonts w:ascii="Book Antiqua" w:eastAsia="Book Antiqua" w:hAnsi="Book Antiqua" w:cs="Book Antiqua"/>
          <w:b/>
          <w:color w:val="000000" w:themeColor="text1"/>
        </w:rPr>
        <w:t>inverse-variance weighted</w:t>
      </w:r>
      <w:r w:rsidRPr="005964C2">
        <w:rPr>
          <w:rFonts w:ascii="Book Antiqua" w:eastAsia="Book Antiqua" w:hAnsi="Book Antiqua" w:cs="Book Antiqua"/>
          <w:b/>
          <w:color w:val="000000" w:themeColor="text1"/>
        </w:rPr>
        <w:t xml:space="preserve"> estimate). </w:t>
      </w:r>
      <w:r w:rsidRPr="005964C2">
        <w:rPr>
          <w:rFonts w:ascii="Book Antiqua" w:eastAsia="Book Antiqua" w:hAnsi="Book Antiqua" w:cs="Book Antiqua"/>
          <w:color w:val="000000" w:themeColor="text1"/>
        </w:rPr>
        <w:t xml:space="preserve">Estimated </w:t>
      </w:r>
      <w:r w:rsidR="00732FEF" w:rsidRPr="005964C2">
        <w:rPr>
          <w:rFonts w:ascii="Book Antiqua" w:hAnsi="Book Antiqua" w:cs="Book Antiqua"/>
          <w:color w:val="000000" w:themeColor="text1"/>
          <w:lang w:eastAsia="zh-CN"/>
        </w:rPr>
        <w:t>o</w:t>
      </w:r>
      <w:r w:rsidR="00732FEF" w:rsidRPr="005964C2">
        <w:rPr>
          <w:rFonts w:ascii="Book Antiqua" w:eastAsia="Book Antiqua" w:hAnsi="Book Antiqua" w:cs="Book Antiqua"/>
          <w:color w:val="000000" w:themeColor="text1"/>
        </w:rPr>
        <w:t>dds ratio</w:t>
      </w:r>
      <w:r w:rsidRPr="005964C2">
        <w:rPr>
          <w:rFonts w:ascii="Book Antiqua" w:eastAsia="Book Antiqua" w:hAnsi="Book Antiqua" w:cs="Book Antiqua"/>
          <w:color w:val="000000" w:themeColor="text1"/>
        </w:rPr>
        <w:t>s</w:t>
      </w:r>
      <w:r w:rsidR="0091650C" w:rsidRPr="005964C2">
        <w:rPr>
          <w:rFonts w:ascii="Book Antiqua" w:hAnsi="Book Antiqua" w:cs="Book Antiqua"/>
          <w:color w:val="000000" w:themeColor="text1"/>
          <w:lang w:eastAsia="zh-CN"/>
        </w:rPr>
        <w:t xml:space="preserve"> (OR)</w:t>
      </w:r>
      <w:r w:rsidRPr="005964C2">
        <w:rPr>
          <w:rFonts w:ascii="Book Antiqua" w:eastAsia="Book Antiqua" w:hAnsi="Book Antiqua" w:cs="Book Antiqua"/>
          <w:color w:val="000000" w:themeColor="text1"/>
        </w:rPr>
        <w:t xml:space="preserve"> represent the effect of per log-OR increase in urate levels on </w:t>
      </w:r>
      <w:r w:rsidR="00E77E57" w:rsidRPr="005964C2">
        <w:rPr>
          <w:rFonts w:ascii="Book Antiqua" w:eastAsia="Book Antiqua" w:hAnsi="Book Antiqua" w:cs="Book Antiqua"/>
          <w:color w:val="000000" w:themeColor="text1"/>
        </w:rPr>
        <w:t xml:space="preserve">inflammatory bowel disease </w:t>
      </w:r>
      <w:r w:rsidR="00E77E57" w:rsidRPr="005964C2">
        <w:rPr>
          <w:rFonts w:ascii="Book Antiqua" w:hAnsi="Book Antiqua" w:cs="Book Antiqua"/>
          <w:color w:val="000000" w:themeColor="text1"/>
          <w:lang w:eastAsia="zh-CN"/>
        </w:rPr>
        <w:t>(</w:t>
      </w:r>
      <w:r w:rsidRPr="005964C2">
        <w:rPr>
          <w:rFonts w:ascii="Book Antiqua" w:eastAsia="Book Antiqua" w:hAnsi="Book Antiqua" w:cs="Book Antiqua"/>
          <w:color w:val="000000" w:themeColor="text1"/>
        </w:rPr>
        <w:t>IBD</w:t>
      </w:r>
      <w:r w:rsidR="00E77E57" w:rsidRPr="005964C2">
        <w:rPr>
          <w:rFonts w:ascii="Book Antiqua" w:hAnsi="Book Antiqua" w:cs="Book Antiqua"/>
          <w:color w:val="000000" w:themeColor="text1"/>
          <w:lang w:eastAsia="zh-CN"/>
        </w:rPr>
        <w:t>)</w:t>
      </w:r>
      <w:r w:rsidRPr="005964C2">
        <w:rPr>
          <w:rFonts w:ascii="Book Antiqua" w:eastAsia="Book Antiqua" w:hAnsi="Book Antiqua" w:cs="Book Antiqua"/>
          <w:color w:val="000000" w:themeColor="text1"/>
        </w:rPr>
        <w:t xml:space="preserve">, using </w:t>
      </w:r>
      <w:r w:rsidR="009F3CC3" w:rsidRPr="005964C2">
        <w:rPr>
          <w:rFonts w:ascii="Book Antiqua" w:hAnsi="Book Antiqua" w:cs="Book Antiqua"/>
          <w:color w:val="000000" w:themeColor="text1"/>
          <w:lang w:eastAsia="zh-CN"/>
        </w:rPr>
        <w:t>i</w:t>
      </w:r>
      <w:r w:rsidR="009F3CC3" w:rsidRPr="005964C2">
        <w:rPr>
          <w:rFonts w:ascii="Book Antiqua" w:eastAsia="Book Antiqua" w:hAnsi="Book Antiqua" w:cs="Book Antiqua"/>
          <w:color w:val="000000" w:themeColor="text1"/>
        </w:rPr>
        <w:t>nverse-variance weighted</w:t>
      </w:r>
      <w:r w:rsidRPr="005964C2">
        <w:rPr>
          <w:rFonts w:ascii="Book Antiqua" w:eastAsia="Book Antiqua" w:hAnsi="Book Antiqua" w:cs="Book Antiqua"/>
          <w:color w:val="000000" w:themeColor="text1"/>
        </w:rPr>
        <w:t xml:space="preserve"> analysis, per outcome database separately. The meta-analyses combined the three databases (</w:t>
      </w:r>
      <w:r w:rsidR="00BD7DCB" w:rsidRPr="005964C2">
        <w:rPr>
          <w:rFonts w:ascii="Book Antiqua" w:eastAsia="Book Antiqua" w:hAnsi="Book Antiqua" w:cs="Book Antiqua"/>
          <w:color w:val="000000" w:themeColor="text1"/>
        </w:rPr>
        <w:t>genome-wide association studies</w:t>
      </w:r>
      <w:r w:rsidRPr="005964C2">
        <w:rPr>
          <w:rFonts w:ascii="Book Antiqua" w:eastAsia="Book Antiqua" w:hAnsi="Book Antiqua" w:cs="Book Antiqua"/>
          <w:color w:val="000000" w:themeColor="text1"/>
        </w:rPr>
        <w:t xml:space="preserve"> meta-analysis by Liu </w:t>
      </w:r>
      <w:r w:rsidRPr="005964C2">
        <w:rPr>
          <w:rFonts w:ascii="Book Antiqua" w:eastAsia="Book Antiqua" w:hAnsi="Book Antiqua" w:cs="Book Antiqua"/>
          <w:i/>
          <w:iCs/>
          <w:color w:val="000000" w:themeColor="text1"/>
        </w:rPr>
        <w:t>et al</w:t>
      </w:r>
      <w:r w:rsidR="00150435" w:rsidRPr="005964C2">
        <w:rPr>
          <w:rFonts w:ascii="Book Antiqua" w:hAnsi="Book Antiqua" w:cs="Book Antiqua"/>
          <w:iCs/>
          <w:color w:val="000000" w:themeColor="text1"/>
          <w:vertAlign w:val="superscript"/>
          <w:lang w:eastAsia="zh-CN"/>
        </w:rPr>
        <w:t>[19]</w:t>
      </w:r>
      <w:r w:rsidRPr="005964C2">
        <w:rPr>
          <w:rFonts w:ascii="Book Antiqua" w:eastAsia="Book Antiqua" w:hAnsi="Book Antiqua" w:cs="Book Antiqua"/>
          <w:color w:val="000000" w:themeColor="text1"/>
        </w:rPr>
        <w:t xml:space="preserve"> and the </w:t>
      </w:r>
      <w:proofErr w:type="spellStart"/>
      <w:r w:rsidRPr="005964C2">
        <w:rPr>
          <w:rFonts w:ascii="Book Antiqua" w:eastAsia="Book Antiqua" w:hAnsi="Book Antiqua" w:cs="Book Antiqua"/>
          <w:color w:val="000000" w:themeColor="text1"/>
        </w:rPr>
        <w:t>FinnGen</w:t>
      </w:r>
      <w:proofErr w:type="spellEnd"/>
      <w:r w:rsidRPr="005964C2">
        <w:rPr>
          <w:rFonts w:ascii="Book Antiqua" w:eastAsia="Book Antiqua" w:hAnsi="Book Antiqua" w:cs="Book Antiqua"/>
          <w:color w:val="000000" w:themeColor="text1"/>
        </w:rPr>
        <w:t xml:space="preserve"> and </w:t>
      </w:r>
      <w:r w:rsidR="00BD7DCB" w:rsidRPr="005964C2">
        <w:rPr>
          <w:rFonts w:ascii="Book Antiqua" w:eastAsia="Book Antiqua" w:hAnsi="Book Antiqua" w:cs="Book Antiqua"/>
          <w:color w:val="000000" w:themeColor="text1"/>
        </w:rPr>
        <w:t>UK Biobank</w:t>
      </w:r>
      <w:r w:rsidRPr="005964C2">
        <w:rPr>
          <w:rFonts w:ascii="Book Antiqua" w:eastAsia="Book Antiqua" w:hAnsi="Book Antiqua" w:cs="Book Antiqua"/>
          <w:color w:val="000000" w:themeColor="text1"/>
        </w:rPr>
        <w:t xml:space="preserve"> databases) for UC and the former two databases for IBD and </w:t>
      </w:r>
      <w:r w:rsidR="00A17A80" w:rsidRPr="005964C2">
        <w:rPr>
          <w:rFonts w:ascii="Book Antiqua" w:eastAsia="Book Antiqua" w:hAnsi="Book Antiqua" w:cs="Book Antiqua"/>
          <w:color w:val="000000" w:themeColor="text1"/>
        </w:rPr>
        <w:t>Crohn’s disease</w:t>
      </w:r>
      <w:r w:rsidRPr="005964C2">
        <w:rPr>
          <w:rFonts w:ascii="Book Antiqua" w:eastAsia="Book Antiqua" w:hAnsi="Book Antiqua" w:cs="Book Antiqua"/>
          <w:color w:val="000000" w:themeColor="text1"/>
        </w:rPr>
        <w:t xml:space="preserve"> (</w:t>
      </w:r>
      <w:r w:rsidR="00840785" w:rsidRPr="005964C2">
        <w:rPr>
          <w:rFonts w:ascii="Book Antiqua" w:eastAsia="Book Antiqua" w:hAnsi="Book Antiqua" w:cs="Book Antiqua"/>
          <w:color w:val="000000" w:themeColor="text1"/>
        </w:rPr>
        <w:t>UK Biobank</w:t>
      </w:r>
      <w:r w:rsidRPr="005964C2">
        <w:rPr>
          <w:rFonts w:ascii="Book Antiqua" w:eastAsia="Book Antiqua" w:hAnsi="Book Antiqua" w:cs="Book Antiqua"/>
          <w:color w:val="000000" w:themeColor="text1"/>
        </w:rPr>
        <w:t xml:space="preserve"> data were not available) using a fixed-effects model. IBD: </w:t>
      </w:r>
      <w:r w:rsidR="00A676C0" w:rsidRPr="005964C2">
        <w:rPr>
          <w:rFonts w:ascii="Book Antiqua" w:hAnsi="Book Antiqua" w:cs="Book Antiqua"/>
          <w:color w:val="000000" w:themeColor="text1"/>
          <w:lang w:eastAsia="zh-CN"/>
        </w:rPr>
        <w:t>I</w:t>
      </w:r>
      <w:r w:rsidRPr="005964C2">
        <w:rPr>
          <w:rFonts w:ascii="Book Antiqua" w:eastAsia="Book Antiqua" w:hAnsi="Book Antiqua" w:cs="Book Antiqua"/>
          <w:color w:val="000000" w:themeColor="text1"/>
        </w:rPr>
        <w:t xml:space="preserve">nflammatory bowel disease; </w:t>
      </w:r>
      <w:r w:rsidR="00A676C0" w:rsidRPr="005964C2">
        <w:rPr>
          <w:rFonts w:ascii="Book Antiqua" w:hAnsi="Book Antiqua" w:cs="Book Antiqua"/>
          <w:color w:val="000000" w:themeColor="text1"/>
          <w:lang w:eastAsia="zh-CN"/>
        </w:rPr>
        <w:t xml:space="preserve">UA: </w:t>
      </w:r>
      <w:proofErr w:type="spellStart"/>
      <w:r w:rsidR="00A676C0" w:rsidRPr="005964C2">
        <w:rPr>
          <w:rFonts w:ascii="Book Antiqua" w:hAnsi="Book Antiqua" w:cs="Book Antiqua"/>
          <w:color w:val="000000" w:themeColor="text1"/>
          <w:lang w:eastAsia="zh-CN"/>
        </w:rPr>
        <w:t>Ursolic</w:t>
      </w:r>
      <w:proofErr w:type="spellEnd"/>
      <w:r w:rsidR="00A676C0" w:rsidRPr="005964C2">
        <w:rPr>
          <w:rFonts w:ascii="Book Antiqua" w:hAnsi="Book Antiqua" w:cs="Book Antiqua"/>
          <w:color w:val="000000" w:themeColor="text1"/>
          <w:lang w:eastAsia="zh-CN"/>
        </w:rPr>
        <w:t xml:space="preserve"> acid; </w:t>
      </w:r>
      <w:r w:rsidRPr="005964C2">
        <w:rPr>
          <w:rFonts w:ascii="Book Antiqua" w:eastAsia="Book Antiqua" w:hAnsi="Book Antiqua" w:cs="Book Antiqua"/>
          <w:color w:val="000000" w:themeColor="text1"/>
        </w:rPr>
        <w:t xml:space="preserve">UC: </w:t>
      </w:r>
      <w:r w:rsidR="00A676C0" w:rsidRPr="005964C2">
        <w:rPr>
          <w:rFonts w:ascii="Book Antiqua" w:hAnsi="Book Antiqua" w:cs="Book Antiqua"/>
          <w:color w:val="000000" w:themeColor="text1"/>
          <w:lang w:eastAsia="zh-CN"/>
        </w:rPr>
        <w:t>U</w:t>
      </w:r>
      <w:r w:rsidRPr="005964C2">
        <w:rPr>
          <w:rFonts w:ascii="Book Antiqua" w:eastAsia="Book Antiqua" w:hAnsi="Book Antiqua" w:cs="Book Antiqua"/>
          <w:color w:val="000000" w:themeColor="text1"/>
        </w:rPr>
        <w:t xml:space="preserve">lcerative colitis; </w:t>
      </w:r>
      <w:r w:rsidR="00651375" w:rsidRPr="005964C2">
        <w:rPr>
          <w:rFonts w:ascii="Book Antiqua" w:hAnsi="Book Antiqua" w:cs="Book Antiqua"/>
          <w:color w:val="000000" w:themeColor="text1"/>
          <w:lang w:eastAsia="zh-CN"/>
        </w:rPr>
        <w:t>SNP: S</w:t>
      </w:r>
      <w:r w:rsidR="00651375" w:rsidRPr="005964C2">
        <w:rPr>
          <w:rFonts w:ascii="Book Antiqua" w:eastAsia="Book Antiqua" w:hAnsi="Book Antiqua" w:cs="Book Antiqua"/>
          <w:color w:val="000000" w:themeColor="text1"/>
        </w:rPr>
        <w:t>ingle-nucleotide polymorphisms</w:t>
      </w:r>
      <w:r w:rsidR="00651375" w:rsidRPr="005964C2">
        <w:rPr>
          <w:rFonts w:ascii="Book Antiqua" w:hAnsi="Book Antiqua" w:cs="Book Antiqua"/>
          <w:color w:val="000000" w:themeColor="text1"/>
          <w:lang w:eastAsia="zh-CN"/>
        </w:rPr>
        <w:t xml:space="preserve">; </w:t>
      </w:r>
      <w:r w:rsidRPr="005964C2">
        <w:rPr>
          <w:rFonts w:ascii="Book Antiqua" w:eastAsia="Book Antiqua" w:hAnsi="Book Antiqua" w:cs="Book Antiqua"/>
          <w:color w:val="000000" w:themeColor="text1"/>
        </w:rPr>
        <w:t xml:space="preserve">CD: Crohn’s disease; CI: </w:t>
      </w:r>
      <w:r w:rsidR="00A676C0" w:rsidRPr="005964C2">
        <w:rPr>
          <w:rFonts w:ascii="Book Antiqua" w:hAnsi="Book Antiqua" w:cs="Book Antiqua"/>
          <w:color w:val="000000" w:themeColor="text1"/>
          <w:lang w:eastAsia="zh-CN"/>
        </w:rPr>
        <w:t>C</w:t>
      </w:r>
      <w:r w:rsidRPr="005964C2">
        <w:rPr>
          <w:rFonts w:ascii="Book Antiqua" w:eastAsia="Book Antiqua" w:hAnsi="Book Antiqua" w:cs="Book Antiqua"/>
          <w:color w:val="000000" w:themeColor="text1"/>
        </w:rPr>
        <w:t>onfidence interval</w:t>
      </w:r>
      <w:r w:rsidR="000F4D36" w:rsidRPr="005964C2">
        <w:rPr>
          <w:rFonts w:ascii="Book Antiqua" w:hAnsi="Book Antiqua" w:cs="Book Antiqua"/>
          <w:color w:val="000000" w:themeColor="text1"/>
          <w:lang w:eastAsia="zh-CN"/>
        </w:rPr>
        <w:t>; IVW:</w:t>
      </w:r>
      <w:r w:rsidR="00A95692" w:rsidRPr="005964C2">
        <w:rPr>
          <w:rFonts w:ascii="Book Antiqua" w:hAnsi="Book Antiqua" w:cs="Book Antiqua"/>
          <w:color w:val="000000" w:themeColor="text1"/>
          <w:lang w:eastAsia="zh-CN"/>
        </w:rPr>
        <w:t xml:space="preserve"> </w:t>
      </w:r>
      <w:r w:rsidR="000F4D36" w:rsidRPr="005964C2">
        <w:rPr>
          <w:rFonts w:ascii="Book Antiqua" w:hAnsi="Book Antiqua" w:cs="Book Antiqua"/>
          <w:color w:val="000000" w:themeColor="text1"/>
          <w:lang w:eastAsia="zh-CN"/>
        </w:rPr>
        <w:t>I</w:t>
      </w:r>
      <w:r w:rsidR="000F4D36" w:rsidRPr="005964C2">
        <w:rPr>
          <w:rFonts w:ascii="Book Antiqua" w:eastAsia="Book Antiqua" w:hAnsi="Book Antiqua" w:cs="Book Antiqua"/>
          <w:color w:val="000000" w:themeColor="text1"/>
        </w:rPr>
        <w:t>nverse-variance weighted</w:t>
      </w:r>
      <w:r w:rsidR="000F4D36" w:rsidRPr="005964C2">
        <w:rPr>
          <w:rFonts w:ascii="Book Antiqua" w:hAnsi="Book Antiqua" w:cs="Book Antiqua"/>
          <w:color w:val="000000" w:themeColor="text1"/>
          <w:lang w:eastAsia="zh-CN"/>
        </w:rPr>
        <w:t>.</w:t>
      </w:r>
    </w:p>
    <w:p w14:paraId="6703B90B" w14:textId="7C018061" w:rsidR="00EC1A7F" w:rsidRPr="005964C2" w:rsidRDefault="00BA0623" w:rsidP="0015716A">
      <w:pPr>
        <w:spacing w:line="360" w:lineRule="auto"/>
        <w:jc w:val="both"/>
        <w:rPr>
          <w:rFonts w:ascii="Book Antiqua" w:hAnsi="Book Antiqua"/>
          <w:color w:val="000000" w:themeColor="text1"/>
          <w:lang w:eastAsia="zh-CN"/>
        </w:rPr>
      </w:pPr>
      <w:r w:rsidRPr="005964C2">
        <w:rPr>
          <w:rFonts w:ascii="Book Antiqua" w:hAnsi="Book Antiqua"/>
          <w:color w:val="000000" w:themeColor="text1"/>
          <w:lang w:eastAsia="zh-CN"/>
        </w:rPr>
        <w:br w:type="page"/>
      </w:r>
      <w:r w:rsidR="000672EA" w:rsidRPr="005964C2">
        <w:rPr>
          <w:rFonts w:ascii="Book Antiqua" w:hAnsi="Book Antiqua"/>
          <w:noProof/>
          <w:color w:val="000000" w:themeColor="text1"/>
          <w:lang w:eastAsia="zh-CN"/>
        </w:rPr>
        <w:lastRenderedPageBreak/>
        <w:drawing>
          <wp:inline distT="0" distB="0" distL="0" distR="0" wp14:anchorId="60A6F1B0" wp14:editId="0C0C785C">
            <wp:extent cx="5926128" cy="464144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6128" cy="4641448"/>
                    </a:xfrm>
                    <a:prstGeom prst="rect">
                      <a:avLst/>
                    </a:prstGeom>
                  </pic:spPr>
                </pic:pic>
              </a:graphicData>
            </a:graphic>
          </wp:inline>
        </w:drawing>
      </w:r>
    </w:p>
    <w:p w14:paraId="390F9362" w14:textId="23E3E346" w:rsidR="00A77B3E" w:rsidRPr="005964C2" w:rsidRDefault="00E535BF" w:rsidP="0015716A">
      <w:pPr>
        <w:spacing w:line="360" w:lineRule="auto"/>
        <w:jc w:val="both"/>
        <w:rPr>
          <w:rFonts w:ascii="Book Antiqua" w:hAnsi="Book Antiqua"/>
          <w:b/>
          <w:color w:val="000000" w:themeColor="text1"/>
          <w:lang w:eastAsia="zh-CN"/>
        </w:rPr>
      </w:pPr>
      <w:r w:rsidRPr="005964C2">
        <w:rPr>
          <w:rFonts w:ascii="Book Antiqua" w:eastAsia="Book Antiqua" w:hAnsi="Book Antiqua" w:cs="Book Antiqua"/>
          <w:b/>
          <w:bCs/>
          <w:color w:val="000000" w:themeColor="text1"/>
        </w:rPr>
        <w:t>Figure 3</w:t>
      </w:r>
      <w:r w:rsidR="00BA0623" w:rsidRPr="005964C2">
        <w:rPr>
          <w:rFonts w:ascii="Book Antiqua" w:hAnsi="Book Antiqua" w:cs="Book Antiqua"/>
          <w:b/>
          <w:bCs/>
          <w:color w:val="000000" w:themeColor="text1"/>
          <w:lang w:eastAsia="zh-CN"/>
        </w:rPr>
        <w:t xml:space="preserve"> </w:t>
      </w:r>
      <w:r w:rsidRPr="005964C2">
        <w:rPr>
          <w:rFonts w:ascii="Book Antiqua" w:eastAsia="Book Antiqua" w:hAnsi="Book Antiqua" w:cs="Book Antiqua"/>
          <w:b/>
          <w:color w:val="000000" w:themeColor="text1"/>
        </w:rPr>
        <w:t xml:space="preserve">Scatter plot of </w:t>
      </w:r>
      <w:r w:rsidR="00C86480" w:rsidRPr="005964C2">
        <w:rPr>
          <w:rFonts w:ascii="Book Antiqua" w:eastAsia="Book Antiqua" w:hAnsi="Book Antiqua" w:cs="Book Antiqua"/>
          <w:b/>
          <w:color w:val="000000" w:themeColor="text1"/>
        </w:rPr>
        <w:t>Mendelian randomization</w:t>
      </w:r>
      <w:r w:rsidRPr="005964C2">
        <w:rPr>
          <w:rFonts w:ascii="Book Antiqua" w:eastAsia="Book Antiqua" w:hAnsi="Book Antiqua" w:cs="Book Antiqua"/>
          <w:b/>
          <w:color w:val="000000" w:themeColor="text1"/>
        </w:rPr>
        <w:t xml:space="preserve"> analyses from urate levels to </w:t>
      </w:r>
      <w:r w:rsidR="00BA0623" w:rsidRPr="005964C2">
        <w:rPr>
          <w:rFonts w:ascii="Book Antiqua" w:eastAsia="Book Antiqua" w:hAnsi="Book Antiqua" w:cs="Book Antiqua"/>
          <w:b/>
          <w:color w:val="000000" w:themeColor="text1"/>
        </w:rPr>
        <w:t>inflammatory bowel disease</w:t>
      </w:r>
      <w:r w:rsidRPr="005964C2">
        <w:rPr>
          <w:rFonts w:ascii="Book Antiqua" w:eastAsia="Book Antiqua" w:hAnsi="Book Antiqua" w:cs="Book Antiqua"/>
          <w:b/>
          <w:color w:val="000000" w:themeColor="text1"/>
        </w:rPr>
        <w:t xml:space="preserve"> in each database.</w:t>
      </w:r>
      <w:r w:rsidR="00BA0623" w:rsidRPr="005964C2">
        <w:rPr>
          <w:rFonts w:ascii="Book Antiqua" w:hAnsi="Book Antiqua"/>
          <w:b/>
          <w:color w:val="000000" w:themeColor="text1"/>
          <w:lang w:eastAsia="zh-CN"/>
        </w:rPr>
        <w:t xml:space="preserve"> </w:t>
      </w:r>
      <w:r w:rsidRPr="005964C2">
        <w:rPr>
          <w:rFonts w:ascii="Book Antiqua" w:eastAsia="Book Antiqua" w:hAnsi="Book Antiqua" w:cs="Book Antiqua"/>
          <w:color w:val="000000" w:themeColor="text1"/>
        </w:rPr>
        <w:t xml:space="preserve">The X-axes indicate the </w:t>
      </w:r>
      <w:r w:rsidR="00DF7B9A" w:rsidRPr="005964C2">
        <w:rPr>
          <w:rFonts w:ascii="Book Antiqua" w:hAnsi="Book Antiqua" w:cs="Book Antiqua"/>
          <w:color w:val="000000" w:themeColor="text1"/>
          <w:lang w:eastAsia="zh-CN"/>
        </w:rPr>
        <w:t>s</w:t>
      </w:r>
      <w:r w:rsidR="00DF7B9A" w:rsidRPr="005964C2">
        <w:rPr>
          <w:rFonts w:ascii="Book Antiqua" w:eastAsia="Book Antiqua" w:hAnsi="Book Antiqua" w:cs="Book Antiqua"/>
          <w:color w:val="000000" w:themeColor="text1"/>
        </w:rPr>
        <w:t xml:space="preserve">ingle-nucleotide polymorphisms </w:t>
      </w:r>
      <w:r w:rsidR="00DF7B9A" w:rsidRPr="005964C2">
        <w:rPr>
          <w:rFonts w:ascii="Book Antiqua" w:hAnsi="Book Antiqua" w:cs="Book Antiqua"/>
          <w:color w:val="000000" w:themeColor="text1"/>
          <w:lang w:eastAsia="zh-CN"/>
        </w:rPr>
        <w:t>(</w:t>
      </w:r>
      <w:r w:rsidRPr="005964C2">
        <w:rPr>
          <w:rFonts w:ascii="Book Antiqua" w:eastAsia="Book Antiqua" w:hAnsi="Book Antiqua" w:cs="Book Antiqua"/>
          <w:color w:val="000000" w:themeColor="text1"/>
        </w:rPr>
        <w:t>SNPs</w:t>
      </w:r>
      <w:r w:rsidR="00DF7B9A" w:rsidRPr="005964C2">
        <w:rPr>
          <w:rFonts w:ascii="Book Antiqua" w:hAnsi="Book Antiqua" w:cs="Book Antiqua"/>
          <w:color w:val="000000" w:themeColor="text1"/>
          <w:lang w:eastAsia="zh-CN"/>
        </w:rPr>
        <w:t>)</w:t>
      </w:r>
      <w:r w:rsidRPr="005964C2">
        <w:rPr>
          <w:rFonts w:ascii="Book Antiqua" w:eastAsia="Book Antiqua" w:hAnsi="Book Antiqua" w:cs="Book Antiqua"/>
          <w:color w:val="000000" w:themeColor="text1"/>
        </w:rPr>
        <w:t xml:space="preserve"> of urate levels, while the Y-axes indicate the SNPs of </w:t>
      </w:r>
      <w:r w:rsidR="00BA0623" w:rsidRPr="005964C2">
        <w:rPr>
          <w:rFonts w:ascii="Book Antiqua" w:eastAsia="Book Antiqua" w:hAnsi="Book Antiqua" w:cs="Book Antiqua"/>
          <w:color w:val="000000" w:themeColor="text1"/>
        </w:rPr>
        <w:t>inflammatory bowel disease</w:t>
      </w:r>
      <w:r w:rsidRPr="005964C2">
        <w:rPr>
          <w:rFonts w:ascii="Book Antiqua" w:eastAsia="Book Antiqua" w:hAnsi="Book Antiqua" w:cs="Book Antiqua"/>
          <w:color w:val="000000" w:themeColor="text1"/>
        </w:rPr>
        <w:t xml:space="preserve"> from different outcome databases. The black dots represent the genetic instruments included in the current </w:t>
      </w:r>
      <w:r w:rsidR="00C86480" w:rsidRPr="005964C2">
        <w:rPr>
          <w:rFonts w:ascii="Book Antiqua" w:eastAsia="Book Antiqua" w:hAnsi="Book Antiqua" w:cs="Book Antiqua"/>
          <w:color w:val="000000" w:themeColor="text1"/>
        </w:rPr>
        <w:t xml:space="preserve">Mendelian randomization </w:t>
      </w:r>
      <w:r w:rsidR="00C86480" w:rsidRPr="005964C2">
        <w:rPr>
          <w:rFonts w:ascii="Book Antiqua" w:hAnsi="Book Antiqua" w:cs="Book Antiqua"/>
          <w:color w:val="000000" w:themeColor="text1"/>
          <w:lang w:eastAsia="zh-CN"/>
        </w:rPr>
        <w:t>(</w:t>
      </w:r>
      <w:r w:rsidRPr="005964C2">
        <w:rPr>
          <w:rFonts w:ascii="Book Antiqua" w:eastAsia="Book Antiqua" w:hAnsi="Book Antiqua" w:cs="Book Antiqua"/>
          <w:color w:val="000000" w:themeColor="text1"/>
        </w:rPr>
        <w:t>MR</w:t>
      </w:r>
      <w:r w:rsidR="00C86480" w:rsidRPr="005964C2">
        <w:rPr>
          <w:rFonts w:ascii="Book Antiqua" w:hAnsi="Book Antiqua" w:cs="Book Antiqua"/>
          <w:color w:val="000000" w:themeColor="text1"/>
          <w:lang w:eastAsia="zh-CN"/>
        </w:rPr>
        <w:t>)</w:t>
      </w:r>
      <w:r w:rsidRPr="005964C2">
        <w:rPr>
          <w:rFonts w:ascii="Book Antiqua" w:eastAsia="Book Antiqua" w:hAnsi="Book Antiqua" w:cs="Book Antiqua"/>
          <w:color w:val="000000" w:themeColor="text1"/>
        </w:rPr>
        <w:t xml:space="preserve"> analyses. The five colors represent five different genetic estimates: Red: </w:t>
      </w:r>
      <w:r w:rsidR="00DF7B9A" w:rsidRPr="005964C2">
        <w:rPr>
          <w:rFonts w:ascii="Book Antiqua" w:hAnsi="Book Antiqua" w:cs="Book Antiqua"/>
          <w:color w:val="000000" w:themeColor="text1"/>
          <w:lang w:eastAsia="zh-CN"/>
        </w:rPr>
        <w:t>I</w:t>
      </w:r>
      <w:r w:rsidRPr="005964C2">
        <w:rPr>
          <w:rFonts w:ascii="Book Antiqua" w:eastAsia="Book Antiqua" w:hAnsi="Book Antiqua" w:cs="Book Antiqua"/>
          <w:color w:val="000000" w:themeColor="text1"/>
        </w:rPr>
        <w:t xml:space="preserve">nverse-variance weighted; Blue: </w:t>
      </w:r>
      <w:r w:rsidR="00DF7B9A" w:rsidRPr="005964C2">
        <w:rPr>
          <w:rFonts w:ascii="Book Antiqua" w:hAnsi="Book Antiqua" w:cs="Book Antiqua"/>
          <w:color w:val="000000" w:themeColor="text1"/>
          <w:lang w:eastAsia="zh-CN"/>
        </w:rPr>
        <w:t>W</w:t>
      </w:r>
      <w:r w:rsidRPr="005964C2">
        <w:rPr>
          <w:rFonts w:ascii="Book Antiqua" w:eastAsia="Book Antiqua" w:hAnsi="Book Antiqua" w:cs="Book Antiqua"/>
          <w:color w:val="000000" w:themeColor="text1"/>
        </w:rPr>
        <w:t xml:space="preserve">eighted-median estimator; Green: MR Egger. IBD: </w:t>
      </w:r>
      <w:r w:rsidR="00EB226F" w:rsidRPr="005964C2">
        <w:rPr>
          <w:rFonts w:ascii="Book Antiqua" w:hAnsi="Book Antiqua" w:cs="Book Antiqua"/>
          <w:color w:val="000000" w:themeColor="text1"/>
          <w:lang w:eastAsia="zh-CN"/>
        </w:rPr>
        <w:t>I</w:t>
      </w:r>
      <w:r w:rsidRPr="005964C2">
        <w:rPr>
          <w:rFonts w:ascii="Book Antiqua" w:eastAsia="Book Antiqua" w:hAnsi="Book Antiqua" w:cs="Book Antiqua"/>
          <w:color w:val="000000" w:themeColor="text1"/>
        </w:rPr>
        <w:t>nflammatory bowel disease</w:t>
      </w:r>
      <w:r w:rsidR="006E6617" w:rsidRPr="005964C2">
        <w:rPr>
          <w:rFonts w:ascii="Book Antiqua" w:hAnsi="Book Antiqua" w:cs="Book Antiqua"/>
          <w:color w:val="000000" w:themeColor="text1"/>
          <w:lang w:eastAsia="zh-CN"/>
        </w:rPr>
        <w:t>; SNP: S</w:t>
      </w:r>
      <w:r w:rsidR="006E6617" w:rsidRPr="005964C2">
        <w:rPr>
          <w:rFonts w:ascii="Book Antiqua" w:eastAsia="Book Antiqua" w:hAnsi="Book Antiqua" w:cs="Book Antiqua"/>
          <w:color w:val="000000" w:themeColor="text1"/>
        </w:rPr>
        <w:t>ingle-nucleotide polymorphisms</w:t>
      </w:r>
      <w:r w:rsidR="006E6617" w:rsidRPr="005964C2">
        <w:rPr>
          <w:rFonts w:ascii="Book Antiqua" w:hAnsi="Book Antiqua" w:cs="Book Antiqua"/>
          <w:color w:val="000000" w:themeColor="text1"/>
          <w:lang w:eastAsia="zh-CN"/>
        </w:rPr>
        <w:t>.</w:t>
      </w:r>
    </w:p>
    <w:p w14:paraId="4BBCE839" w14:textId="1FD37449" w:rsidR="00BA0623" w:rsidRPr="005964C2" w:rsidRDefault="00EF7738" w:rsidP="0015716A">
      <w:pPr>
        <w:spacing w:line="360" w:lineRule="auto"/>
        <w:jc w:val="both"/>
        <w:rPr>
          <w:rFonts w:ascii="Book Antiqua" w:hAnsi="Book Antiqua"/>
          <w:color w:val="000000" w:themeColor="text1"/>
          <w:lang w:eastAsia="zh-CN"/>
        </w:rPr>
      </w:pPr>
      <w:r w:rsidRPr="005964C2">
        <w:rPr>
          <w:rFonts w:ascii="Book Antiqua" w:hAnsi="Book Antiqua"/>
          <w:color w:val="000000" w:themeColor="text1"/>
          <w:lang w:eastAsia="zh-CN"/>
        </w:rPr>
        <w:br w:type="page"/>
      </w:r>
      <w:r w:rsidRPr="005964C2">
        <w:rPr>
          <w:rFonts w:ascii="Book Antiqua" w:hAnsi="Book Antiqua"/>
          <w:noProof/>
          <w:color w:val="000000" w:themeColor="text1"/>
          <w:lang w:eastAsia="zh-CN"/>
        </w:rPr>
        <w:lastRenderedPageBreak/>
        <w:drawing>
          <wp:inline distT="0" distB="0" distL="0" distR="0" wp14:anchorId="0E20CC32" wp14:editId="1B464C12">
            <wp:extent cx="5486400" cy="21939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193925"/>
                    </a:xfrm>
                    <a:prstGeom prst="rect">
                      <a:avLst/>
                    </a:prstGeom>
                  </pic:spPr>
                </pic:pic>
              </a:graphicData>
            </a:graphic>
          </wp:inline>
        </w:drawing>
      </w:r>
    </w:p>
    <w:p w14:paraId="04F967EF" w14:textId="61FD5923" w:rsidR="00A77B3E" w:rsidRPr="005964C2" w:rsidRDefault="00E535BF" w:rsidP="0015716A">
      <w:pPr>
        <w:spacing w:line="360" w:lineRule="auto"/>
        <w:jc w:val="both"/>
        <w:rPr>
          <w:rFonts w:ascii="Book Antiqua" w:hAnsi="Book Antiqua"/>
          <w:b/>
          <w:color w:val="000000" w:themeColor="text1"/>
          <w:lang w:eastAsia="zh-CN"/>
        </w:rPr>
      </w:pPr>
      <w:r w:rsidRPr="005964C2">
        <w:rPr>
          <w:rFonts w:ascii="Book Antiqua" w:eastAsia="Book Antiqua" w:hAnsi="Book Antiqua" w:cs="Book Antiqua"/>
          <w:b/>
          <w:bCs/>
          <w:color w:val="000000" w:themeColor="text1"/>
        </w:rPr>
        <w:t>Figure 4</w:t>
      </w:r>
      <w:r w:rsidR="007D78BC" w:rsidRPr="005964C2">
        <w:rPr>
          <w:rFonts w:ascii="Book Antiqua" w:hAnsi="Book Antiqua" w:cs="Book Antiqua"/>
          <w:b/>
          <w:bCs/>
          <w:color w:val="000000" w:themeColor="text1"/>
          <w:lang w:eastAsia="zh-CN"/>
        </w:rPr>
        <w:t xml:space="preserve"> </w:t>
      </w:r>
      <w:r w:rsidRPr="005964C2">
        <w:rPr>
          <w:rFonts w:ascii="Book Antiqua" w:eastAsia="Book Antiqua" w:hAnsi="Book Antiqua" w:cs="Book Antiqua"/>
          <w:b/>
          <w:color w:val="000000" w:themeColor="text1"/>
        </w:rPr>
        <w:t xml:space="preserve">Association of </w:t>
      </w:r>
      <w:r w:rsidR="007D78BC" w:rsidRPr="005964C2">
        <w:rPr>
          <w:rFonts w:ascii="Book Antiqua" w:eastAsia="Book Antiqua" w:hAnsi="Book Antiqua" w:cs="Book Antiqua"/>
          <w:b/>
          <w:color w:val="000000" w:themeColor="text1"/>
        </w:rPr>
        <w:t>inflammatory bowel disease</w:t>
      </w:r>
      <w:r w:rsidRPr="005964C2">
        <w:rPr>
          <w:rFonts w:ascii="Book Antiqua" w:eastAsia="Book Antiqua" w:hAnsi="Book Antiqua" w:cs="Book Antiqua"/>
          <w:b/>
          <w:color w:val="000000" w:themeColor="text1"/>
        </w:rPr>
        <w:t xml:space="preserve"> and urate levels in </w:t>
      </w:r>
      <w:r w:rsidR="00C86480" w:rsidRPr="005964C2">
        <w:rPr>
          <w:rFonts w:ascii="Book Antiqua" w:eastAsia="Book Antiqua" w:hAnsi="Book Antiqua" w:cs="Book Antiqua"/>
          <w:b/>
          <w:color w:val="000000" w:themeColor="text1"/>
        </w:rPr>
        <w:t>Mendelian randomization</w:t>
      </w:r>
      <w:r w:rsidRPr="005964C2">
        <w:rPr>
          <w:rFonts w:ascii="Book Antiqua" w:eastAsia="Book Antiqua" w:hAnsi="Book Antiqua" w:cs="Book Antiqua"/>
          <w:b/>
          <w:color w:val="000000" w:themeColor="text1"/>
        </w:rPr>
        <w:t xml:space="preserve"> analyses (</w:t>
      </w:r>
      <w:r w:rsidR="00D313D4" w:rsidRPr="005964C2">
        <w:rPr>
          <w:rFonts w:ascii="Book Antiqua" w:eastAsia="Book Antiqua" w:hAnsi="Book Antiqua" w:cs="Book Antiqua"/>
          <w:b/>
          <w:color w:val="000000" w:themeColor="text1"/>
        </w:rPr>
        <w:t>inverse-variance weighted</w:t>
      </w:r>
      <w:r w:rsidRPr="005964C2">
        <w:rPr>
          <w:rFonts w:ascii="Book Antiqua" w:eastAsia="Book Antiqua" w:hAnsi="Book Antiqua" w:cs="Book Antiqua"/>
          <w:b/>
          <w:color w:val="000000" w:themeColor="text1"/>
        </w:rPr>
        <w:t xml:space="preserve"> estimate).</w:t>
      </w:r>
      <w:r w:rsidR="00D313D4" w:rsidRPr="005964C2">
        <w:rPr>
          <w:rFonts w:ascii="Book Antiqua" w:hAnsi="Book Antiqua"/>
          <w:b/>
          <w:color w:val="000000" w:themeColor="text1"/>
          <w:lang w:eastAsia="zh-CN"/>
        </w:rPr>
        <w:t xml:space="preserve"> </w:t>
      </w:r>
      <w:r w:rsidRPr="005964C2">
        <w:rPr>
          <w:rFonts w:ascii="Book Antiqua" w:eastAsia="Book Antiqua" w:hAnsi="Book Antiqua" w:cs="Book Antiqua"/>
          <w:color w:val="000000" w:themeColor="text1"/>
        </w:rPr>
        <w:t xml:space="preserve">Estimated </w:t>
      </w:r>
      <w:r w:rsidR="00EF7738" w:rsidRPr="005964C2">
        <w:rPr>
          <w:rFonts w:ascii="Book Antiqua" w:eastAsia="Book Antiqua" w:hAnsi="Book Antiqua" w:cs="Book Antiqua"/>
          <w:color w:val="000000" w:themeColor="text1"/>
        </w:rPr>
        <w:t xml:space="preserve">odds ratio </w:t>
      </w:r>
      <w:r w:rsidR="00EF7738" w:rsidRPr="005964C2">
        <w:rPr>
          <w:rFonts w:ascii="Book Antiqua" w:hAnsi="Book Antiqua" w:cs="Book Antiqua"/>
          <w:color w:val="000000" w:themeColor="text1"/>
          <w:lang w:eastAsia="zh-CN"/>
        </w:rPr>
        <w:t>(</w:t>
      </w:r>
      <w:r w:rsidRPr="005964C2">
        <w:rPr>
          <w:rFonts w:ascii="Book Antiqua" w:eastAsia="Book Antiqua" w:hAnsi="Book Antiqua" w:cs="Book Antiqua"/>
          <w:color w:val="000000" w:themeColor="text1"/>
        </w:rPr>
        <w:t>OR</w:t>
      </w:r>
      <w:r w:rsidR="00EF7738" w:rsidRPr="005964C2">
        <w:rPr>
          <w:rFonts w:ascii="Book Antiqua" w:hAnsi="Book Antiqua" w:cs="Book Antiqua"/>
          <w:color w:val="000000" w:themeColor="text1"/>
          <w:lang w:eastAsia="zh-CN"/>
        </w:rPr>
        <w:t>)</w:t>
      </w:r>
      <w:r w:rsidRPr="005964C2">
        <w:rPr>
          <w:rFonts w:ascii="Book Antiqua" w:eastAsia="Book Antiqua" w:hAnsi="Book Antiqua" w:cs="Book Antiqua"/>
          <w:color w:val="000000" w:themeColor="text1"/>
        </w:rPr>
        <w:t xml:space="preserve"> represent the effect of per log-OR increase in </w:t>
      </w:r>
      <w:r w:rsidR="005230FC" w:rsidRPr="005964C2">
        <w:rPr>
          <w:rFonts w:ascii="Book Antiqua" w:eastAsia="Book Antiqua" w:hAnsi="Book Antiqua" w:cs="Book Antiqua"/>
          <w:color w:val="000000" w:themeColor="text1"/>
        </w:rPr>
        <w:t>inflammatory bowel disease</w:t>
      </w:r>
      <w:r w:rsidRPr="005964C2">
        <w:rPr>
          <w:rFonts w:ascii="Book Antiqua" w:eastAsia="Book Antiqua" w:hAnsi="Book Antiqua" w:cs="Book Antiqua"/>
          <w:color w:val="000000" w:themeColor="text1"/>
        </w:rPr>
        <w:t xml:space="preserve"> on urate levels, using </w:t>
      </w:r>
      <w:r w:rsidR="00D313D4" w:rsidRPr="005964C2">
        <w:rPr>
          <w:rFonts w:ascii="Book Antiqua" w:eastAsia="Book Antiqua" w:hAnsi="Book Antiqua" w:cs="Book Antiqua"/>
          <w:color w:val="000000" w:themeColor="text1"/>
        </w:rPr>
        <w:t>inverse-variance weighted</w:t>
      </w:r>
      <w:r w:rsidRPr="005964C2">
        <w:rPr>
          <w:rFonts w:ascii="Book Antiqua" w:eastAsia="Book Antiqua" w:hAnsi="Book Antiqua" w:cs="Book Antiqua"/>
          <w:color w:val="000000" w:themeColor="text1"/>
        </w:rPr>
        <w:t xml:space="preserve"> analysis with a fixed-effects model. IBD: </w:t>
      </w:r>
      <w:r w:rsidR="006B2F98" w:rsidRPr="005964C2">
        <w:rPr>
          <w:rFonts w:ascii="Book Antiqua" w:hAnsi="Book Antiqua" w:cs="Book Antiqua"/>
          <w:color w:val="000000" w:themeColor="text1"/>
          <w:lang w:eastAsia="zh-CN"/>
        </w:rPr>
        <w:t>I</w:t>
      </w:r>
      <w:r w:rsidRPr="005964C2">
        <w:rPr>
          <w:rFonts w:ascii="Book Antiqua" w:eastAsia="Book Antiqua" w:hAnsi="Book Antiqua" w:cs="Book Antiqua"/>
          <w:color w:val="000000" w:themeColor="text1"/>
        </w:rPr>
        <w:t xml:space="preserve">nflammatory bowel disease; UC: </w:t>
      </w:r>
      <w:r w:rsidR="006B2F98" w:rsidRPr="005964C2">
        <w:rPr>
          <w:rFonts w:ascii="Book Antiqua" w:hAnsi="Book Antiqua" w:cs="Book Antiqua"/>
          <w:color w:val="000000" w:themeColor="text1"/>
          <w:lang w:eastAsia="zh-CN"/>
        </w:rPr>
        <w:t>U</w:t>
      </w:r>
      <w:r w:rsidRPr="005964C2">
        <w:rPr>
          <w:rFonts w:ascii="Book Antiqua" w:eastAsia="Book Antiqua" w:hAnsi="Book Antiqua" w:cs="Book Antiqua"/>
          <w:color w:val="000000" w:themeColor="text1"/>
        </w:rPr>
        <w:t xml:space="preserve">lcerative colitis; CD: Crohn’s disease; CI: </w:t>
      </w:r>
      <w:r w:rsidR="00B72EC9" w:rsidRPr="005964C2">
        <w:rPr>
          <w:rFonts w:ascii="Book Antiqua" w:hAnsi="Book Antiqua" w:cs="Book Antiqua"/>
          <w:color w:val="000000" w:themeColor="text1"/>
          <w:lang w:eastAsia="zh-CN"/>
        </w:rPr>
        <w:t>C</w:t>
      </w:r>
      <w:r w:rsidRPr="005964C2">
        <w:rPr>
          <w:rFonts w:ascii="Book Antiqua" w:eastAsia="Book Antiqua" w:hAnsi="Book Antiqua" w:cs="Book Antiqua"/>
          <w:color w:val="000000" w:themeColor="text1"/>
        </w:rPr>
        <w:t>onfidence interval</w:t>
      </w:r>
      <w:r w:rsidR="00EF7738" w:rsidRPr="005964C2">
        <w:rPr>
          <w:rFonts w:ascii="Book Antiqua" w:hAnsi="Book Antiqua" w:cs="Book Antiqua"/>
          <w:color w:val="000000" w:themeColor="text1"/>
          <w:lang w:eastAsia="zh-CN"/>
        </w:rPr>
        <w:t>; SNP: S</w:t>
      </w:r>
      <w:r w:rsidR="00EF7738" w:rsidRPr="005964C2">
        <w:rPr>
          <w:rFonts w:ascii="Book Antiqua" w:eastAsia="Book Antiqua" w:hAnsi="Book Antiqua" w:cs="Book Antiqua"/>
          <w:color w:val="000000" w:themeColor="text1"/>
        </w:rPr>
        <w:t>ingle-nucleotide polymorphisms</w:t>
      </w:r>
      <w:r w:rsidR="00820F33" w:rsidRPr="005964C2">
        <w:rPr>
          <w:rFonts w:ascii="Book Antiqua" w:hAnsi="Book Antiqua" w:cs="Book Antiqua"/>
          <w:color w:val="000000" w:themeColor="text1"/>
          <w:lang w:eastAsia="zh-CN"/>
        </w:rPr>
        <w:t xml:space="preserve">; UA: </w:t>
      </w:r>
      <w:proofErr w:type="spellStart"/>
      <w:r w:rsidR="00820F33" w:rsidRPr="005964C2">
        <w:rPr>
          <w:rFonts w:ascii="Book Antiqua" w:hAnsi="Book Antiqua" w:cs="Book Antiqua"/>
          <w:color w:val="000000" w:themeColor="text1"/>
          <w:lang w:eastAsia="zh-CN"/>
        </w:rPr>
        <w:t>Ursolic</w:t>
      </w:r>
      <w:proofErr w:type="spellEnd"/>
      <w:r w:rsidR="00820F33" w:rsidRPr="005964C2">
        <w:rPr>
          <w:rFonts w:ascii="Book Antiqua" w:hAnsi="Book Antiqua" w:cs="Book Antiqua"/>
          <w:color w:val="000000" w:themeColor="text1"/>
          <w:lang w:eastAsia="zh-CN"/>
        </w:rPr>
        <w:t xml:space="preserve"> acid</w:t>
      </w:r>
      <w:r w:rsidR="00B72EC9" w:rsidRPr="005964C2">
        <w:rPr>
          <w:rFonts w:ascii="Book Antiqua" w:hAnsi="Book Antiqua" w:cs="Book Antiqua"/>
          <w:color w:val="000000" w:themeColor="text1"/>
          <w:lang w:eastAsia="zh-CN"/>
        </w:rPr>
        <w:t>; IVW: I</w:t>
      </w:r>
      <w:r w:rsidR="00B72EC9" w:rsidRPr="005964C2">
        <w:rPr>
          <w:rFonts w:ascii="Book Antiqua" w:eastAsia="Book Antiqua" w:hAnsi="Book Antiqua" w:cs="Book Antiqua"/>
          <w:color w:val="000000" w:themeColor="text1"/>
        </w:rPr>
        <w:t>nverse-variance weighted</w:t>
      </w:r>
      <w:r w:rsidR="00B72EC9" w:rsidRPr="005964C2">
        <w:rPr>
          <w:rFonts w:ascii="Book Antiqua" w:hAnsi="Book Antiqua" w:cs="Book Antiqua"/>
          <w:color w:val="000000" w:themeColor="text1"/>
          <w:lang w:eastAsia="zh-CN"/>
        </w:rPr>
        <w:t>.</w:t>
      </w:r>
    </w:p>
    <w:p w14:paraId="1FA3E327" w14:textId="5210C164" w:rsidR="00296F10" w:rsidRPr="005964C2" w:rsidRDefault="00464BFF" w:rsidP="0015716A">
      <w:pPr>
        <w:spacing w:line="360" w:lineRule="auto"/>
        <w:jc w:val="both"/>
        <w:rPr>
          <w:rFonts w:ascii="Book Antiqua" w:hAnsi="Book Antiqua"/>
          <w:color w:val="000000" w:themeColor="text1"/>
          <w:lang w:eastAsia="zh-CN"/>
        </w:rPr>
      </w:pPr>
      <w:r w:rsidRPr="005964C2">
        <w:rPr>
          <w:rFonts w:ascii="Book Antiqua" w:hAnsi="Book Antiqua"/>
          <w:color w:val="000000" w:themeColor="text1"/>
          <w:lang w:eastAsia="zh-CN"/>
        </w:rPr>
        <w:br w:type="page"/>
      </w:r>
      <w:r w:rsidRPr="005964C2">
        <w:rPr>
          <w:rFonts w:ascii="Book Antiqua" w:hAnsi="Book Antiqua"/>
          <w:noProof/>
          <w:color w:val="000000" w:themeColor="text1"/>
          <w:lang w:eastAsia="zh-CN"/>
        </w:rPr>
        <w:lastRenderedPageBreak/>
        <w:drawing>
          <wp:inline distT="0" distB="0" distL="0" distR="0" wp14:anchorId="67D7E860" wp14:editId="02CEBBE2">
            <wp:extent cx="5796223" cy="16436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96223" cy="1643605"/>
                    </a:xfrm>
                    <a:prstGeom prst="rect">
                      <a:avLst/>
                    </a:prstGeom>
                  </pic:spPr>
                </pic:pic>
              </a:graphicData>
            </a:graphic>
          </wp:inline>
        </w:drawing>
      </w:r>
    </w:p>
    <w:p w14:paraId="0F5B8399" w14:textId="399EEC27" w:rsidR="00A77B3E" w:rsidRPr="005964C2" w:rsidRDefault="00E535BF" w:rsidP="0015716A">
      <w:pPr>
        <w:spacing w:line="360" w:lineRule="auto"/>
        <w:jc w:val="both"/>
        <w:rPr>
          <w:rFonts w:ascii="Book Antiqua" w:hAnsi="Book Antiqua" w:cs="Book Antiqua"/>
          <w:color w:val="000000" w:themeColor="text1"/>
          <w:lang w:eastAsia="zh-CN"/>
        </w:rPr>
      </w:pPr>
      <w:r w:rsidRPr="005964C2">
        <w:rPr>
          <w:rFonts w:ascii="Book Antiqua" w:eastAsia="Book Antiqua" w:hAnsi="Book Antiqua" w:cs="Book Antiqua"/>
          <w:b/>
          <w:bCs/>
          <w:color w:val="000000" w:themeColor="text1"/>
        </w:rPr>
        <w:t>Figure 5</w:t>
      </w:r>
      <w:r w:rsidR="00296F10" w:rsidRPr="005964C2">
        <w:rPr>
          <w:rFonts w:ascii="Book Antiqua" w:hAnsi="Book Antiqua" w:cs="Book Antiqua"/>
          <w:b/>
          <w:bCs/>
          <w:color w:val="000000" w:themeColor="text1"/>
          <w:lang w:eastAsia="zh-CN"/>
        </w:rPr>
        <w:t xml:space="preserve"> </w:t>
      </w:r>
      <w:r w:rsidRPr="005964C2">
        <w:rPr>
          <w:rFonts w:ascii="Book Antiqua" w:eastAsia="Book Antiqua" w:hAnsi="Book Antiqua" w:cs="Book Antiqua"/>
          <w:b/>
          <w:color w:val="000000" w:themeColor="text1"/>
        </w:rPr>
        <w:t xml:space="preserve">Scatter plot of the association of </w:t>
      </w:r>
      <w:r w:rsidR="00413D45" w:rsidRPr="005964C2">
        <w:rPr>
          <w:rFonts w:ascii="Book Antiqua" w:hAnsi="Book Antiqua" w:cs="Book Antiqua"/>
          <w:b/>
          <w:color w:val="000000" w:themeColor="text1"/>
          <w:lang w:eastAsia="zh-CN"/>
        </w:rPr>
        <w:t>i</w:t>
      </w:r>
      <w:r w:rsidR="00413D45" w:rsidRPr="005964C2">
        <w:rPr>
          <w:rFonts w:ascii="Book Antiqua" w:eastAsia="Book Antiqua" w:hAnsi="Book Antiqua" w:cs="Book Antiqua"/>
          <w:b/>
          <w:color w:val="000000" w:themeColor="text1"/>
        </w:rPr>
        <w:t>nflammatory bowel disease</w:t>
      </w:r>
      <w:r w:rsidRPr="005964C2">
        <w:rPr>
          <w:rFonts w:ascii="Book Antiqua" w:eastAsia="Book Antiqua" w:hAnsi="Book Antiqua" w:cs="Book Antiqua"/>
          <w:b/>
          <w:color w:val="000000" w:themeColor="text1"/>
        </w:rPr>
        <w:t xml:space="preserve"> with urate levels.</w:t>
      </w:r>
      <w:r w:rsidR="00296F10" w:rsidRPr="005964C2">
        <w:rPr>
          <w:rFonts w:ascii="Book Antiqua" w:hAnsi="Book Antiqua"/>
          <w:color w:val="000000" w:themeColor="text1"/>
          <w:lang w:eastAsia="zh-CN"/>
        </w:rPr>
        <w:t xml:space="preserve"> </w:t>
      </w:r>
      <w:r w:rsidRPr="005964C2">
        <w:rPr>
          <w:rFonts w:ascii="Book Antiqua" w:eastAsia="Book Antiqua" w:hAnsi="Book Antiqua" w:cs="Book Antiqua"/>
          <w:color w:val="000000" w:themeColor="text1"/>
        </w:rPr>
        <w:t xml:space="preserve">The detailed description is the same as in Figure 3. </w:t>
      </w:r>
      <w:r w:rsidR="006B2F98" w:rsidRPr="005964C2">
        <w:rPr>
          <w:rFonts w:ascii="Book Antiqua" w:eastAsia="Book Antiqua" w:hAnsi="Book Antiqua" w:cs="Book Antiqua"/>
          <w:color w:val="000000" w:themeColor="text1"/>
        </w:rPr>
        <w:t xml:space="preserve">IBD: </w:t>
      </w:r>
      <w:r w:rsidR="006B2F98" w:rsidRPr="005964C2">
        <w:rPr>
          <w:rFonts w:ascii="Book Antiqua" w:hAnsi="Book Antiqua" w:cs="Book Antiqua"/>
          <w:color w:val="000000" w:themeColor="text1"/>
          <w:lang w:eastAsia="zh-CN"/>
        </w:rPr>
        <w:t>I</w:t>
      </w:r>
      <w:r w:rsidR="006B2F98" w:rsidRPr="005964C2">
        <w:rPr>
          <w:rFonts w:ascii="Book Antiqua" w:eastAsia="Book Antiqua" w:hAnsi="Book Antiqua" w:cs="Book Antiqua"/>
          <w:color w:val="000000" w:themeColor="text1"/>
        </w:rPr>
        <w:t xml:space="preserve">nflammatory bowel disease; </w:t>
      </w:r>
      <w:r w:rsidR="006B2F98" w:rsidRPr="005964C2">
        <w:rPr>
          <w:rFonts w:ascii="Book Antiqua" w:hAnsi="Book Antiqua" w:cs="Book Antiqua"/>
          <w:color w:val="000000" w:themeColor="text1"/>
          <w:lang w:eastAsia="zh-CN"/>
        </w:rPr>
        <w:t>SNP: S</w:t>
      </w:r>
      <w:r w:rsidR="006B2F98" w:rsidRPr="005964C2">
        <w:rPr>
          <w:rFonts w:ascii="Book Antiqua" w:eastAsia="Book Antiqua" w:hAnsi="Book Antiqua" w:cs="Book Antiqua"/>
          <w:color w:val="000000" w:themeColor="text1"/>
        </w:rPr>
        <w:t>ingle-nucleotide polymorphisms</w:t>
      </w:r>
      <w:r w:rsidR="006B2F98" w:rsidRPr="005964C2">
        <w:rPr>
          <w:rFonts w:ascii="Book Antiqua" w:hAnsi="Book Antiqua" w:cs="Book Antiqua"/>
          <w:color w:val="000000" w:themeColor="text1"/>
          <w:lang w:eastAsia="zh-CN"/>
        </w:rPr>
        <w:t>.</w:t>
      </w:r>
    </w:p>
    <w:p w14:paraId="28370779" w14:textId="0F953443" w:rsidR="00296F10" w:rsidRPr="005964C2" w:rsidRDefault="008E29E3" w:rsidP="0015716A">
      <w:pPr>
        <w:spacing w:line="360" w:lineRule="auto"/>
        <w:jc w:val="both"/>
        <w:rPr>
          <w:rFonts w:ascii="Book Antiqua" w:hAnsi="Book Antiqua"/>
          <w:color w:val="000000" w:themeColor="text1"/>
          <w:lang w:eastAsia="zh-CN"/>
        </w:rPr>
      </w:pPr>
      <w:r w:rsidRPr="005964C2">
        <w:rPr>
          <w:rFonts w:ascii="Book Antiqua" w:hAnsi="Book Antiqua"/>
          <w:color w:val="000000" w:themeColor="text1"/>
          <w:lang w:eastAsia="zh-CN"/>
        </w:rPr>
        <w:br w:type="page"/>
      </w:r>
      <w:r w:rsidR="00C37CAA" w:rsidRPr="00C37CAA">
        <w:lastRenderedPageBreak/>
        <w:t xml:space="preserve"> </w:t>
      </w:r>
      <w:r w:rsidR="00345A1A">
        <w:rPr>
          <w:noProof/>
          <w:lang w:eastAsia="zh-CN"/>
        </w:rPr>
        <w:drawing>
          <wp:inline distT="0" distB="0" distL="0" distR="0" wp14:anchorId="1EC56E84" wp14:editId="1044A73D">
            <wp:extent cx="4962525" cy="5381625"/>
            <wp:effectExtent l="0" t="0" r="0" b="0"/>
            <wp:docPr id="96043096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2525" cy="5381625"/>
                    </a:xfrm>
                    <a:prstGeom prst="rect">
                      <a:avLst/>
                    </a:prstGeom>
                    <a:noFill/>
                    <a:ln>
                      <a:noFill/>
                    </a:ln>
                  </pic:spPr>
                </pic:pic>
              </a:graphicData>
            </a:graphic>
          </wp:inline>
        </w:drawing>
      </w:r>
    </w:p>
    <w:p w14:paraId="344FF3D4" w14:textId="27BC9226" w:rsidR="00A77B3E" w:rsidRPr="00E4683E" w:rsidRDefault="00E535BF" w:rsidP="0015716A">
      <w:pPr>
        <w:spacing w:line="360" w:lineRule="auto"/>
        <w:jc w:val="both"/>
        <w:rPr>
          <w:rFonts w:ascii="Book Antiqua" w:hAnsi="Book Antiqua" w:cs="Book Antiqua"/>
          <w:color w:val="000000" w:themeColor="text1"/>
          <w:lang w:eastAsia="zh-CN"/>
        </w:rPr>
      </w:pPr>
      <w:r w:rsidRPr="005964C2">
        <w:rPr>
          <w:rFonts w:ascii="Book Antiqua" w:eastAsia="Book Antiqua" w:hAnsi="Book Antiqua" w:cs="Book Antiqua"/>
          <w:b/>
          <w:bCs/>
          <w:color w:val="000000" w:themeColor="text1"/>
        </w:rPr>
        <w:t>Figure 6</w:t>
      </w:r>
      <w:r w:rsidR="008E29E3" w:rsidRPr="005964C2">
        <w:rPr>
          <w:rFonts w:ascii="Book Antiqua" w:hAnsi="Book Antiqua" w:cs="Book Antiqua"/>
          <w:b/>
          <w:bCs/>
          <w:color w:val="000000" w:themeColor="text1"/>
          <w:lang w:eastAsia="zh-CN"/>
        </w:rPr>
        <w:t xml:space="preserve"> </w:t>
      </w:r>
      <w:r w:rsidR="004258D7" w:rsidRPr="005964C2">
        <w:rPr>
          <w:rFonts w:ascii="Book Antiqua" w:hAnsi="Book Antiqua" w:cs="Book Antiqua"/>
          <w:b/>
          <w:color w:val="000000" w:themeColor="text1"/>
          <w:lang w:eastAsia="zh-CN"/>
        </w:rPr>
        <w:t>D</w:t>
      </w:r>
      <w:r w:rsidR="004258D7" w:rsidRPr="005964C2">
        <w:rPr>
          <w:rFonts w:ascii="Book Antiqua" w:eastAsia="Book Antiqua" w:hAnsi="Book Antiqua" w:cs="Book Antiqua"/>
          <w:b/>
          <w:color w:val="000000" w:themeColor="text1"/>
        </w:rPr>
        <w:t>extran sulfate sodium</w:t>
      </w:r>
      <w:r w:rsidRPr="005964C2">
        <w:rPr>
          <w:rFonts w:ascii="Book Antiqua" w:eastAsia="Book Antiqua" w:hAnsi="Book Antiqua" w:cs="Book Antiqua"/>
          <w:b/>
          <w:color w:val="000000" w:themeColor="text1"/>
        </w:rPr>
        <w:t xml:space="preserve"> contributed to increase of inflammation in </w:t>
      </w:r>
      <w:r w:rsidR="00A26275" w:rsidRPr="005964C2">
        <w:rPr>
          <w:rFonts w:ascii="Book Antiqua" w:hAnsi="Book Antiqua" w:cs="Book Antiqua"/>
          <w:b/>
          <w:color w:val="000000" w:themeColor="text1"/>
          <w:lang w:eastAsia="zh-CN"/>
        </w:rPr>
        <w:t>i</w:t>
      </w:r>
      <w:r w:rsidR="00A26275" w:rsidRPr="005964C2">
        <w:rPr>
          <w:rFonts w:ascii="Book Antiqua" w:eastAsia="Book Antiqua" w:hAnsi="Book Antiqua" w:cs="Book Antiqua"/>
          <w:b/>
          <w:color w:val="000000" w:themeColor="text1"/>
        </w:rPr>
        <w:t>nflammatory bowel disease</w:t>
      </w:r>
      <w:r w:rsidRPr="005964C2">
        <w:rPr>
          <w:rFonts w:ascii="Book Antiqua" w:eastAsia="Book Antiqua" w:hAnsi="Book Antiqua" w:cs="Book Antiqua"/>
          <w:b/>
          <w:color w:val="000000" w:themeColor="text1"/>
        </w:rPr>
        <w:t xml:space="preserve"> mice.</w:t>
      </w:r>
      <w:r w:rsidR="008E29E3" w:rsidRPr="005964C2">
        <w:rPr>
          <w:rFonts w:ascii="Book Antiqua" w:hAnsi="Book Antiqua"/>
          <w:b/>
          <w:color w:val="000000" w:themeColor="text1"/>
          <w:lang w:eastAsia="zh-CN"/>
        </w:rPr>
        <w:t xml:space="preserve"> </w:t>
      </w:r>
      <w:r w:rsidRPr="005964C2">
        <w:rPr>
          <w:rFonts w:ascii="Book Antiqua" w:eastAsia="Book Antiqua" w:hAnsi="Book Antiqua" w:cs="Book Antiqua"/>
          <w:color w:val="000000" w:themeColor="text1"/>
        </w:rPr>
        <w:t xml:space="preserve">C57BL/6 mice were administered </w:t>
      </w:r>
      <w:r w:rsidR="004258D7" w:rsidRPr="005964C2">
        <w:rPr>
          <w:rFonts w:ascii="Book Antiqua" w:eastAsia="Book Antiqua" w:hAnsi="Book Antiqua" w:cs="Book Antiqua"/>
          <w:color w:val="000000" w:themeColor="text1"/>
        </w:rPr>
        <w:t>dextran sulfate sodium (DSS)</w:t>
      </w:r>
      <w:r w:rsidR="00C631BB" w:rsidRPr="005964C2">
        <w:rPr>
          <w:rFonts w:ascii="Book Antiqua" w:eastAsia="Book Antiqua" w:hAnsi="Book Antiqua" w:cs="Book Antiqua"/>
          <w:color w:val="000000" w:themeColor="text1"/>
        </w:rPr>
        <w:t xml:space="preserve"> (2%) for 7 d</w:t>
      </w:r>
      <w:r w:rsidRPr="005964C2">
        <w:rPr>
          <w:rFonts w:ascii="Book Antiqua" w:eastAsia="Book Antiqua" w:hAnsi="Book Antiqua" w:cs="Book Antiqua"/>
          <w:color w:val="000000" w:themeColor="text1"/>
        </w:rPr>
        <w:t xml:space="preserve"> (and a control group was provided with water</w:t>
      </w:r>
      <w:r w:rsidR="00C631BB" w:rsidRPr="005964C2">
        <w:rPr>
          <w:rFonts w:ascii="Book Antiqua" w:eastAsia="Book Antiqua" w:hAnsi="Book Antiqua" w:cs="Book Antiqua"/>
          <w:color w:val="000000" w:themeColor="text1"/>
        </w:rPr>
        <w:t xml:space="preserve"> only for comparison) and 2 d</w:t>
      </w:r>
      <w:r w:rsidRPr="005964C2">
        <w:rPr>
          <w:rFonts w:ascii="Book Antiqua" w:eastAsia="Book Antiqua" w:hAnsi="Book Antiqua" w:cs="Book Antiqua"/>
          <w:color w:val="000000" w:themeColor="text1"/>
        </w:rPr>
        <w:t xml:space="preserve"> for water.</w:t>
      </w:r>
      <w:r w:rsidR="00AC7050" w:rsidRPr="005964C2">
        <w:rPr>
          <w:rFonts w:ascii="Book Antiqua" w:hAnsi="Book Antiqua" w:cs="Book Antiqua"/>
          <w:color w:val="000000" w:themeColor="text1"/>
          <w:lang w:eastAsia="zh-CN"/>
        </w:rPr>
        <w:t xml:space="preserve"> A-E:</w:t>
      </w:r>
      <w:r w:rsidRPr="005964C2">
        <w:rPr>
          <w:rFonts w:ascii="Book Antiqua" w:eastAsia="Book Antiqua" w:hAnsi="Book Antiqua" w:cs="Book Antiqua"/>
          <w:color w:val="000000" w:themeColor="text1"/>
        </w:rPr>
        <w:t xml:space="preserve"> DSS group (</w:t>
      </w:r>
      <w:r w:rsidRPr="005964C2">
        <w:rPr>
          <w:rFonts w:ascii="Book Antiqua" w:eastAsia="Book Antiqua" w:hAnsi="Book Antiqua" w:cs="Book Antiqua"/>
          <w:i/>
          <w:iCs/>
          <w:color w:val="000000" w:themeColor="text1"/>
        </w:rPr>
        <w:t>n</w:t>
      </w:r>
      <w:r w:rsidRPr="005964C2">
        <w:rPr>
          <w:rFonts w:ascii="Book Antiqua" w:eastAsia="Book Antiqua" w:hAnsi="Book Antiqua" w:cs="Book Antiqua"/>
          <w:color w:val="000000" w:themeColor="text1"/>
        </w:rPr>
        <w:t xml:space="preserve"> = 5) exhibited a significant aggravation of </w:t>
      </w:r>
      <w:r w:rsidR="00A26275" w:rsidRPr="005964C2">
        <w:rPr>
          <w:rFonts w:ascii="Book Antiqua" w:hAnsi="Book Antiqua" w:cs="Book Antiqua"/>
          <w:color w:val="000000" w:themeColor="text1"/>
          <w:lang w:eastAsia="zh-CN"/>
        </w:rPr>
        <w:t>i</w:t>
      </w:r>
      <w:r w:rsidR="00A26275" w:rsidRPr="005964C2">
        <w:rPr>
          <w:rFonts w:ascii="Book Antiqua" w:eastAsia="Book Antiqua" w:hAnsi="Book Antiqua" w:cs="Book Antiqua"/>
          <w:color w:val="000000" w:themeColor="text1"/>
        </w:rPr>
        <w:t>nflammatory bowel disease</w:t>
      </w:r>
      <w:r w:rsidRPr="005964C2">
        <w:rPr>
          <w:rFonts w:ascii="Book Antiqua" w:eastAsia="Book Antiqua" w:hAnsi="Book Antiqua" w:cs="Book Antiqua"/>
          <w:color w:val="000000" w:themeColor="text1"/>
        </w:rPr>
        <w:t>-associated changes in of body weight</w:t>
      </w:r>
      <w:r w:rsidRPr="00E4683E">
        <w:rPr>
          <w:rFonts w:ascii="Book Antiqua" w:eastAsia="Book Antiqua" w:hAnsi="Book Antiqua" w:cs="Book Antiqua"/>
          <w:color w:val="000000" w:themeColor="text1"/>
        </w:rPr>
        <w:t xml:space="preserve"> (</w:t>
      </w:r>
      <w:r w:rsidRPr="00E4683E">
        <w:rPr>
          <w:rFonts w:ascii="Book Antiqua" w:eastAsia="Book Antiqua" w:hAnsi="Book Antiqua" w:cs="Book Antiqua"/>
          <w:bCs/>
          <w:color w:val="000000" w:themeColor="text1"/>
        </w:rPr>
        <w:t>A</w:t>
      </w:r>
      <w:r w:rsidRPr="00E4683E">
        <w:rPr>
          <w:rFonts w:ascii="Book Antiqua" w:eastAsia="Book Antiqua" w:hAnsi="Book Antiqua" w:cs="Book Antiqua"/>
          <w:color w:val="000000" w:themeColor="text1"/>
        </w:rPr>
        <w:t>), disease activity index (</w:t>
      </w:r>
      <w:r w:rsidRPr="00E4683E">
        <w:rPr>
          <w:rFonts w:ascii="Book Antiqua" w:eastAsia="Book Antiqua" w:hAnsi="Book Antiqua" w:cs="Book Antiqua"/>
          <w:bCs/>
          <w:color w:val="000000" w:themeColor="text1"/>
        </w:rPr>
        <w:t>B</w:t>
      </w:r>
      <w:r w:rsidRPr="00E4683E">
        <w:rPr>
          <w:rFonts w:ascii="Book Antiqua" w:eastAsia="Book Antiqua" w:hAnsi="Book Antiqua" w:cs="Book Antiqua"/>
          <w:color w:val="000000" w:themeColor="text1"/>
        </w:rPr>
        <w:t>), colon length (</w:t>
      </w:r>
      <w:r w:rsidRPr="00E4683E">
        <w:rPr>
          <w:rFonts w:ascii="Book Antiqua" w:eastAsia="Book Antiqua" w:hAnsi="Book Antiqua" w:cs="Book Antiqua"/>
          <w:bCs/>
          <w:color w:val="000000" w:themeColor="text1"/>
        </w:rPr>
        <w:t>C</w:t>
      </w:r>
      <w:r w:rsidRPr="00E4683E">
        <w:rPr>
          <w:rFonts w:ascii="Book Antiqua" w:eastAsia="Book Antiqua" w:hAnsi="Book Antiqua" w:cs="Book Antiqua"/>
          <w:color w:val="000000" w:themeColor="text1"/>
        </w:rPr>
        <w:t>), inflammatory infiltration (</w:t>
      </w:r>
      <w:r w:rsidRPr="00E4683E">
        <w:rPr>
          <w:rFonts w:ascii="Book Antiqua" w:eastAsia="Book Antiqua" w:hAnsi="Book Antiqua" w:cs="Book Antiqua"/>
          <w:bCs/>
          <w:color w:val="000000" w:themeColor="text1"/>
        </w:rPr>
        <w:t>D</w:t>
      </w:r>
      <w:r w:rsidRPr="00E4683E">
        <w:rPr>
          <w:rFonts w:ascii="Book Antiqua" w:eastAsia="Book Antiqua" w:hAnsi="Book Antiqua" w:cs="Book Antiqua"/>
          <w:color w:val="000000" w:themeColor="text1"/>
        </w:rPr>
        <w:t xml:space="preserve">) and increased levels of </w:t>
      </w:r>
      <w:r w:rsidR="006A6E61" w:rsidRPr="00E4683E">
        <w:rPr>
          <w:rFonts w:ascii="Book Antiqua" w:eastAsia="Book Antiqua" w:hAnsi="Book Antiqua" w:cs="Book Antiqua"/>
          <w:color w:val="000000" w:themeColor="text1"/>
        </w:rPr>
        <w:t>interleukin (</w:t>
      </w:r>
      <w:r w:rsidRPr="00E4683E">
        <w:rPr>
          <w:rFonts w:ascii="Book Antiqua" w:eastAsia="Book Antiqua" w:hAnsi="Book Antiqua" w:cs="Book Antiqua"/>
          <w:color w:val="000000" w:themeColor="text1"/>
        </w:rPr>
        <w:t>IL</w:t>
      </w:r>
      <w:r w:rsidR="006A6E61" w:rsidRPr="00E4683E">
        <w:rPr>
          <w:rFonts w:ascii="Book Antiqua" w:eastAsia="Book Antiqua" w:hAnsi="Book Antiqua" w:cs="Book Antiqua"/>
          <w:color w:val="000000" w:themeColor="text1"/>
        </w:rPr>
        <w:t>)</w:t>
      </w:r>
      <w:r w:rsidRPr="00E4683E">
        <w:rPr>
          <w:rFonts w:ascii="Book Antiqua" w:eastAsia="Book Antiqua" w:hAnsi="Book Antiqua" w:cs="Book Antiqua"/>
          <w:color w:val="000000" w:themeColor="text1"/>
        </w:rPr>
        <w:t xml:space="preserve">-6, IL-1β and </w:t>
      </w:r>
      <w:r w:rsidR="006A6E61" w:rsidRPr="00E4683E">
        <w:rPr>
          <w:rFonts w:ascii="Book Antiqua" w:eastAsia="Book Antiqua" w:hAnsi="Book Antiqua" w:cs="Book Antiqua"/>
          <w:color w:val="000000" w:themeColor="text1"/>
        </w:rPr>
        <w:t>tumor necrosis factor</w:t>
      </w:r>
      <w:r w:rsidRPr="00E4683E">
        <w:rPr>
          <w:rFonts w:ascii="Book Antiqua" w:eastAsia="Book Antiqua" w:hAnsi="Book Antiqua" w:cs="Book Antiqua"/>
          <w:color w:val="000000" w:themeColor="text1"/>
        </w:rPr>
        <w:t>-α (</w:t>
      </w:r>
      <w:r w:rsidRPr="00E4683E">
        <w:rPr>
          <w:rFonts w:ascii="Book Antiqua" w:eastAsia="Book Antiqua" w:hAnsi="Book Antiqua" w:cs="Book Antiqua"/>
          <w:bCs/>
          <w:color w:val="000000" w:themeColor="text1"/>
        </w:rPr>
        <w:t>E</w:t>
      </w:r>
      <w:r w:rsidRPr="00E4683E">
        <w:rPr>
          <w:rFonts w:ascii="Book Antiqua" w:eastAsia="Book Antiqua" w:hAnsi="Book Antiqua" w:cs="Book Antiqua"/>
          <w:color w:val="000000" w:themeColor="text1"/>
        </w:rPr>
        <w:t>)</w:t>
      </w:r>
      <w:r w:rsidR="003448B8" w:rsidRPr="00E4683E">
        <w:rPr>
          <w:rFonts w:ascii="Book Antiqua" w:hAnsi="Book Antiqua" w:cs="Book Antiqua"/>
          <w:color w:val="000000" w:themeColor="text1"/>
          <w:lang w:eastAsia="zh-CN"/>
        </w:rPr>
        <w:t>;</w:t>
      </w:r>
      <w:r w:rsidRPr="00E4683E">
        <w:rPr>
          <w:rFonts w:ascii="Book Antiqua" w:eastAsia="Book Antiqua" w:hAnsi="Book Antiqua" w:cs="Book Antiqua"/>
          <w:color w:val="000000" w:themeColor="text1"/>
        </w:rPr>
        <w:t xml:space="preserve"> </w:t>
      </w:r>
      <w:r w:rsidR="00AC7050" w:rsidRPr="00E4683E">
        <w:rPr>
          <w:rFonts w:ascii="Book Antiqua" w:hAnsi="Book Antiqua" w:cs="Book Antiqua"/>
          <w:color w:val="000000" w:themeColor="text1"/>
          <w:lang w:eastAsia="zh-CN"/>
        </w:rPr>
        <w:t xml:space="preserve">F: </w:t>
      </w:r>
      <w:r w:rsidRPr="00E4683E">
        <w:rPr>
          <w:rFonts w:ascii="Book Antiqua" w:eastAsia="Book Antiqua" w:hAnsi="Book Antiqua" w:cs="Book Antiqua"/>
          <w:color w:val="000000" w:themeColor="text1"/>
        </w:rPr>
        <w:t>Compared with control group (</w:t>
      </w:r>
      <w:r w:rsidRPr="00E4683E">
        <w:rPr>
          <w:rFonts w:ascii="Book Antiqua" w:eastAsia="Book Antiqua" w:hAnsi="Book Antiqua" w:cs="Book Antiqua"/>
          <w:i/>
          <w:iCs/>
          <w:color w:val="000000" w:themeColor="text1"/>
        </w:rPr>
        <w:t>n</w:t>
      </w:r>
      <w:r w:rsidRPr="00E4683E">
        <w:rPr>
          <w:rFonts w:ascii="Book Antiqua" w:eastAsia="Book Antiqua" w:hAnsi="Book Antiqua" w:cs="Book Antiqua"/>
          <w:color w:val="000000" w:themeColor="text1"/>
        </w:rPr>
        <w:t xml:space="preserve"> = 5), DSS group demonstrated increased levels of urate levels.</w:t>
      </w:r>
      <w:r w:rsidR="006843B9" w:rsidRPr="00E4683E">
        <w:rPr>
          <w:rFonts w:ascii="Book Antiqua" w:hAnsi="Book Antiqua" w:cs="Book Antiqua"/>
          <w:color w:val="000000" w:themeColor="text1"/>
          <w:lang w:eastAsia="zh-CN"/>
        </w:rPr>
        <w:t xml:space="preserve"> </w:t>
      </w:r>
      <w:r w:rsidR="00305C8E" w:rsidRPr="00E4683E">
        <w:rPr>
          <w:rFonts w:ascii="Book Antiqua" w:hAnsi="Book Antiqua" w:cs="Book Antiqua"/>
          <w:color w:val="000000" w:themeColor="text1"/>
          <w:lang w:eastAsia="zh-CN"/>
        </w:rPr>
        <w:t xml:space="preserve">DSS: </w:t>
      </w:r>
      <w:r w:rsidR="00AF608E" w:rsidRPr="00E4683E">
        <w:rPr>
          <w:rFonts w:ascii="Book Antiqua" w:hAnsi="Book Antiqua" w:cs="Book Antiqua"/>
          <w:color w:val="000000" w:themeColor="text1"/>
          <w:lang w:eastAsia="zh-CN"/>
        </w:rPr>
        <w:t>D</w:t>
      </w:r>
      <w:r w:rsidR="00AF608E" w:rsidRPr="00E4683E">
        <w:rPr>
          <w:rFonts w:ascii="Book Antiqua" w:eastAsia="Book Antiqua" w:hAnsi="Book Antiqua" w:cs="Book Antiqua"/>
          <w:color w:val="000000" w:themeColor="text1"/>
        </w:rPr>
        <w:t>extran sulfate sodium</w:t>
      </w:r>
      <w:r w:rsidR="00305C8E" w:rsidRPr="00E4683E">
        <w:rPr>
          <w:rFonts w:ascii="Book Antiqua" w:hAnsi="Book Antiqua" w:cs="Book Antiqua"/>
          <w:color w:val="000000" w:themeColor="text1"/>
          <w:lang w:eastAsia="zh-CN"/>
        </w:rPr>
        <w:t xml:space="preserve">; NC: </w:t>
      </w:r>
      <w:r w:rsidR="003448B8" w:rsidRPr="00E4683E">
        <w:rPr>
          <w:rFonts w:ascii="Book Antiqua" w:hAnsi="Book Antiqua" w:cs="Book Antiqua"/>
          <w:color w:val="000000" w:themeColor="text1"/>
          <w:lang w:eastAsia="zh-CN"/>
        </w:rPr>
        <w:t>C</w:t>
      </w:r>
      <w:r w:rsidR="003448B8" w:rsidRPr="00E4683E">
        <w:rPr>
          <w:rFonts w:ascii="Book Antiqua" w:eastAsia="Book Antiqua" w:hAnsi="Book Antiqua" w:cs="Book Antiqua"/>
          <w:color w:val="000000" w:themeColor="text1"/>
        </w:rPr>
        <w:t>ontrol group</w:t>
      </w:r>
      <w:r w:rsidR="00305C8E" w:rsidRPr="00E4683E">
        <w:rPr>
          <w:rFonts w:ascii="Book Antiqua" w:hAnsi="Book Antiqua" w:cs="Book Antiqua"/>
          <w:color w:val="000000" w:themeColor="text1"/>
          <w:lang w:eastAsia="zh-CN"/>
        </w:rPr>
        <w:t xml:space="preserve">; </w:t>
      </w:r>
      <w:r w:rsidR="00305C8E" w:rsidRPr="00E4683E">
        <w:rPr>
          <w:rFonts w:ascii="Book Antiqua" w:eastAsia="Book Antiqua" w:hAnsi="Book Antiqua" w:cs="Book Antiqua"/>
          <w:color w:val="000000" w:themeColor="text1"/>
        </w:rPr>
        <w:t>IL</w:t>
      </w:r>
      <w:r w:rsidR="00305C8E" w:rsidRPr="00E4683E">
        <w:rPr>
          <w:rFonts w:ascii="Book Antiqua" w:hAnsi="Book Antiqua" w:cs="Book Antiqua"/>
          <w:color w:val="000000" w:themeColor="text1"/>
          <w:lang w:eastAsia="zh-CN"/>
        </w:rPr>
        <w:t>:</w:t>
      </w:r>
      <w:r w:rsidR="00305C8E" w:rsidRPr="00E4683E">
        <w:rPr>
          <w:rFonts w:ascii="Book Antiqua" w:eastAsia="Book Antiqua" w:hAnsi="Book Antiqua" w:cs="Book Antiqua"/>
          <w:color w:val="000000" w:themeColor="text1"/>
        </w:rPr>
        <w:t xml:space="preserve"> </w:t>
      </w:r>
      <w:r w:rsidR="00305C8E" w:rsidRPr="00E4683E">
        <w:rPr>
          <w:rFonts w:ascii="Book Antiqua" w:hAnsi="Book Antiqua" w:cs="Book Antiqua"/>
          <w:color w:val="000000" w:themeColor="text1"/>
          <w:lang w:eastAsia="zh-CN"/>
        </w:rPr>
        <w:t>I</w:t>
      </w:r>
      <w:r w:rsidR="00305C8E" w:rsidRPr="00E4683E">
        <w:rPr>
          <w:rFonts w:ascii="Book Antiqua" w:eastAsia="Book Antiqua" w:hAnsi="Book Antiqua" w:cs="Book Antiqua"/>
          <w:color w:val="000000" w:themeColor="text1"/>
        </w:rPr>
        <w:t>nterleukin</w:t>
      </w:r>
      <w:r w:rsidR="00305C8E" w:rsidRPr="00E4683E">
        <w:rPr>
          <w:rFonts w:ascii="Book Antiqua" w:hAnsi="Book Antiqua" w:cs="Book Antiqua"/>
          <w:color w:val="000000" w:themeColor="text1"/>
          <w:lang w:eastAsia="zh-CN"/>
        </w:rPr>
        <w:t>; TNF: T</w:t>
      </w:r>
      <w:r w:rsidR="00305C8E" w:rsidRPr="00E4683E">
        <w:rPr>
          <w:rFonts w:ascii="Book Antiqua" w:eastAsia="Book Antiqua" w:hAnsi="Book Antiqua" w:cs="Book Antiqua"/>
          <w:color w:val="000000" w:themeColor="text1"/>
        </w:rPr>
        <w:t>umor necrosis factor</w:t>
      </w:r>
      <w:r w:rsidR="00305C8E" w:rsidRPr="00E4683E">
        <w:rPr>
          <w:rFonts w:ascii="Book Antiqua" w:hAnsi="Book Antiqua" w:cs="Book Antiqua"/>
          <w:color w:val="000000" w:themeColor="text1"/>
          <w:lang w:eastAsia="zh-CN"/>
        </w:rPr>
        <w:t xml:space="preserve">; </w:t>
      </w:r>
      <w:r w:rsidR="003448B8" w:rsidRPr="00E4683E">
        <w:rPr>
          <w:rFonts w:ascii="Book Antiqua" w:hAnsi="Book Antiqua" w:cs="Book Antiqua"/>
          <w:color w:val="000000" w:themeColor="text1"/>
          <w:lang w:eastAsia="zh-CN"/>
        </w:rPr>
        <w:t>DAI</w:t>
      </w:r>
      <w:r w:rsidR="003448B8" w:rsidRPr="00E4683E">
        <w:rPr>
          <w:rFonts w:ascii="Book Antiqua" w:eastAsia="Book Antiqua" w:hAnsi="Book Antiqua" w:cs="Book Antiqua"/>
          <w:color w:val="000000" w:themeColor="text1"/>
        </w:rPr>
        <w:t xml:space="preserve">: </w:t>
      </w:r>
      <w:r w:rsidR="00931B0C" w:rsidRPr="00E4683E">
        <w:rPr>
          <w:rFonts w:ascii="Book Antiqua" w:eastAsia="Book Antiqua" w:hAnsi="Book Antiqua" w:cs="Book Antiqua"/>
          <w:color w:val="000000" w:themeColor="text1"/>
        </w:rPr>
        <w:t>Disease activity index</w:t>
      </w:r>
      <w:r w:rsidR="003448B8" w:rsidRPr="00E4683E">
        <w:rPr>
          <w:rFonts w:ascii="Book Antiqua" w:eastAsia="Book Antiqua" w:hAnsi="Book Antiqua" w:cs="Book Antiqua"/>
          <w:color w:val="000000" w:themeColor="text1"/>
        </w:rPr>
        <w:t>.</w:t>
      </w:r>
      <w:r w:rsidR="00555D68" w:rsidRPr="00E4683E">
        <w:rPr>
          <w:rFonts w:ascii="Book Antiqua" w:hAnsi="Book Antiqua" w:cs="Book Antiqua"/>
          <w:color w:val="000000" w:themeColor="text1"/>
          <w:lang w:eastAsia="zh-CN"/>
        </w:rPr>
        <w:t xml:space="preserve"> </w:t>
      </w:r>
      <w:proofErr w:type="spellStart"/>
      <w:r w:rsidR="00555D68" w:rsidRPr="00E4683E">
        <w:rPr>
          <w:rFonts w:ascii="Book Antiqua" w:hAnsi="Book Antiqua" w:cs="Book Antiqua"/>
          <w:color w:val="000000" w:themeColor="text1"/>
          <w:vertAlign w:val="superscript"/>
          <w:lang w:eastAsia="zh-CN"/>
        </w:rPr>
        <w:t>a</w:t>
      </w:r>
      <w:r w:rsidR="00555D68" w:rsidRPr="00E4683E">
        <w:rPr>
          <w:rFonts w:ascii="Book Antiqua" w:hAnsi="Book Antiqua" w:cs="Book Antiqua"/>
          <w:i/>
          <w:color w:val="000000" w:themeColor="text1"/>
          <w:lang w:eastAsia="zh-CN"/>
        </w:rPr>
        <w:t>P</w:t>
      </w:r>
      <w:proofErr w:type="spellEnd"/>
      <w:r w:rsidR="00555D68" w:rsidRPr="00E4683E">
        <w:rPr>
          <w:rFonts w:ascii="Book Antiqua" w:hAnsi="Book Antiqua" w:cs="Book Antiqua"/>
          <w:color w:val="000000" w:themeColor="text1"/>
          <w:lang w:eastAsia="zh-CN"/>
        </w:rPr>
        <w:t xml:space="preserve"> &lt; 0.05; </w:t>
      </w:r>
      <w:proofErr w:type="spellStart"/>
      <w:r w:rsidR="00555D68" w:rsidRPr="00E4683E">
        <w:rPr>
          <w:rFonts w:ascii="Book Antiqua" w:hAnsi="Book Antiqua" w:cs="Book Antiqua"/>
          <w:color w:val="000000" w:themeColor="text1"/>
          <w:vertAlign w:val="superscript"/>
          <w:lang w:eastAsia="zh-CN"/>
        </w:rPr>
        <w:t>b</w:t>
      </w:r>
      <w:r w:rsidR="00555D68" w:rsidRPr="00E4683E">
        <w:rPr>
          <w:rFonts w:ascii="Book Antiqua" w:hAnsi="Book Antiqua" w:cs="Book Antiqua"/>
          <w:i/>
          <w:color w:val="000000" w:themeColor="text1"/>
          <w:lang w:eastAsia="zh-CN"/>
        </w:rPr>
        <w:t>P</w:t>
      </w:r>
      <w:proofErr w:type="spellEnd"/>
      <w:r w:rsidR="00555D68" w:rsidRPr="00E4683E">
        <w:rPr>
          <w:rFonts w:ascii="Book Antiqua" w:hAnsi="Book Antiqua" w:cs="Book Antiqua"/>
          <w:color w:val="000000" w:themeColor="text1"/>
          <w:lang w:eastAsia="zh-CN"/>
        </w:rPr>
        <w:t xml:space="preserve"> &lt; 0.01;</w:t>
      </w:r>
      <w:r w:rsidR="00555D68" w:rsidRPr="00E4683E">
        <w:rPr>
          <w:rFonts w:ascii="Book Antiqua" w:hAnsi="Book Antiqua" w:cs="Book Antiqua"/>
          <w:color w:val="000000" w:themeColor="text1"/>
          <w:vertAlign w:val="superscript"/>
          <w:lang w:eastAsia="zh-CN"/>
        </w:rPr>
        <w:t xml:space="preserve"> </w:t>
      </w:r>
      <w:proofErr w:type="spellStart"/>
      <w:r w:rsidR="00555D68" w:rsidRPr="00E4683E">
        <w:rPr>
          <w:rFonts w:ascii="Book Antiqua" w:hAnsi="Book Antiqua" w:cs="Book Antiqua"/>
          <w:color w:val="000000" w:themeColor="text1"/>
          <w:vertAlign w:val="superscript"/>
          <w:lang w:eastAsia="zh-CN"/>
        </w:rPr>
        <w:t>c</w:t>
      </w:r>
      <w:r w:rsidR="00555D68" w:rsidRPr="00E4683E">
        <w:rPr>
          <w:rFonts w:ascii="Book Antiqua" w:hAnsi="Book Antiqua" w:cs="Book Antiqua"/>
          <w:i/>
          <w:color w:val="000000" w:themeColor="text1"/>
          <w:lang w:eastAsia="zh-CN"/>
        </w:rPr>
        <w:t>P</w:t>
      </w:r>
      <w:proofErr w:type="spellEnd"/>
      <w:r w:rsidR="00555D68" w:rsidRPr="00E4683E">
        <w:rPr>
          <w:rFonts w:ascii="Book Antiqua" w:hAnsi="Book Antiqua" w:cs="Book Antiqua"/>
          <w:color w:val="000000" w:themeColor="text1"/>
          <w:lang w:eastAsia="zh-CN"/>
        </w:rPr>
        <w:t xml:space="preserve"> &lt; 0.001.</w:t>
      </w:r>
    </w:p>
    <w:sectPr w:rsidR="00A77B3E" w:rsidRPr="00E468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7B6C" w14:textId="77777777" w:rsidR="00331571" w:rsidRDefault="00331571" w:rsidP="00132310">
      <w:r>
        <w:separator/>
      </w:r>
    </w:p>
  </w:endnote>
  <w:endnote w:type="continuationSeparator" w:id="0">
    <w:p w14:paraId="7F3216B0" w14:textId="77777777" w:rsidR="00331571" w:rsidRDefault="00331571" w:rsidP="0013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4602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FBF78AA" w14:textId="1B77056D" w:rsidR="0046155F" w:rsidRPr="0046155F" w:rsidRDefault="0046155F">
            <w:pPr>
              <w:pStyle w:val="a5"/>
              <w:jc w:val="right"/>
              <w:rPr>
                <w:rFonts w:ascii="Book Antiqua" w:hAnsi="Book Antiqua"/>
                <w:sz w:val="24"/>
                <w:szCs w:val="24"/>
              </w:rPr>
            </w:pPr>
            <w:r w:rsidRPr="0046155F">
              <w:rPr>
                <w:rFonts w:ascii="Book Antiqua" w:hAnsi="Book Antiqua"/>
                <w:sz w:val="24"/>
                <w:szCs w:val="24"/>
                <w:lang w:val="zh-CN" w:eastAsia="zh-CN"/>
              </w:rPr>
              <w:t xml:space="preserve"> </w:t>
            </w:r>
            <w:r w:rsidRPr="0046155F">
              <w:rPr>
                <w:rFonts w:ascii="Book Antiqua" w:hAnsi="Book Antiqua"/>
                <w:b/>
                <w:bCs/>
                <w:sz w:val="24"/>
                <w:szCs w:val="24"/>
              </w:rPr>
              <w:fldChar w:fldCharType="begin"/>
            </w:r>
            <w:r w:rsidRPr="0046155F">
              <w:rPr>
                <w:rFonts w:ascii="Book Antiqua" w:hAnsi="Book Antiqua"/>
                <w:b/>
                <w:bCs/>
                <w:sz w:val="24"/>
                <w:szCs w:val="24"/>
              </w:rPr>
              <w:instrText>PAGE</w:instrText>
            </w:r>
            <w:r w:rsidRPr="0046155F">
              <w:rPr>
                <w:rFonts w:ascii="Book Antiqua" w:hAnsi="Book Antiqua"/>
                <w:b/>
                <w:bCs/>
                <w:sz w:val="24"/>
                <w:szCs w:val="24"/>
              </w:rPr>
              <w:fldChar w:fldCharType="separate"/>
            </w:r>
            <w:r w:rsidR="00876B1D">
              <w:rPr>
                <w:rFonts w:ascii="Book Antiqua" w:hAnsi="Book Antiqua"/>
                <w:b/>
                <w:bCs/>
                <w:noProof/>
                <w:sz w:val="24"/>
                <w:szCs w:val="24"/>
              </w:rPr>
              <w:t>22</w:t>
            </w:r>
            <w:r w:rsidRPr="0046155F">
              <w:rPr>
                <w:rFonts w:ascii="Book Antiqua" w:hAnsi="Book Antiqua"/>
                <w:b/>
                <w:bCs/>
                <w:sz w:val="24"/>
                <w:szCs w:val="24"/>
              </w:rPr>
              <w:fldChar w:fldCharType="end"/>
            </w:r>
            <w:r w:rsidRPr="0046155F">
              <w:rPr>
                <w:rFonts w:ascii="Book Antiqua" w:hAnsi="Book Antiqua"/>
                <w:sz w:val="24"/>
                <w:szCs w:val="24"/>
                <w:lang w:val="zh-CN" w:eastAsia="zh-CN"/>
              </w:rPr>
              <w:t xml:space="preserve"> / </w:t>
            </w:r>
            <w:r w:rsidRPr="0046155F">
              <w:rPr>
                <w:rFonts w:ascii="Book Antiqua" w:hAnsi="Book Antiqua"/>
                <w:b/>
                <w:bCs/>
                <w:sz w:val="24"/>
                <w:szCs w:val="24"/>
              </w:rPr>
              <w:fldChar w:fldCharType="begin"/>
            </w:r>
            <w:r w:rsidRPr="0046155F">
              <w:rPr>
                <w:rFonts w:ascii="Book Antiqua" w:hAnsi="Book Antiqua"/>
                <w:b/>
                <w:bCs/>
                <w:sz w:val="24"/>
                <w:szCs w:val="24"/>
              </w:rPr>
              <w:instrText>NUMPAGES</w:instrText>
            </w:r>
            <w:r w:rsidRPr="0046155F">
              <w:rPr>
                <w:rFonts w:ascii="Book Antiqua" w:hAnsi="Book Antiqua"/>
                <w:b/>
                <w:bCs/>
                <w:sz w:val="24"/>
                <w:szCs w:val="24"/>
              </w:rPr>
              <w:fldChar w:fldCharType="separate"/>
            </w:r>
            <w:r w:rsidR="00876B1D">
              <w:rPr>
                <w:rFonts w:ascii="Book Antiqua" w:hAnsi="Book Antiqua"/>
                <w:b/>
                <w:bCs/>
                <w:noProof/>
                <w:sz w:val="24"/>
                <w:szCs w:val="24"/>
              </w:rPr>
              <w:t>29</w:t>
            </w:r>
            <w:r w:rsidRPr="0046155F">
              <w:rPr>
                <w:rFonts w:ascii="Book Antiqua" w:hAnsi="Book Antiqua"/>
                <w:b/>
                <w:bCs/>
                <w:sz w:val="24"/>
                <w:szCs w:val="24"/>
              </w:rPr>
              <w:fldChar w:fldCharType="end"/>
            </w:r>
          </w:p>
        </w:sdtContent>
      </w:sdt>
    </w:sdtContent>
  </w:sdt>
  <w:p w14:paraId="53060B58" w14:textId="77777777" w:rsidR="0046155F" w:rsidRDefault="004615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AED7" w14:textId="77777777" w:rsidR="00331571" w:rsidRDefault="00331571" w:rsidP="00132310">
      <w:r>
        <w:separator/>
      </w:r>
    </w:p>
  </w:footnote>
  <w:footnote w:type="continuationSeparator" w:id="0">
    <w:p w14:paraId="2F5AC5A2" w14:textId="77777777" w:rsidR="00331571" w:rsidRDefault="00331571" w:rsidP="001323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TQxsLQ0NDM2NDK2MLJU0lEKTi0uzszPAykwqwUAoPHQUSwAAAA="/>
  </w:docVars>
  <w:rsids>
    <w:rsidRoot w:val="00A77B3E"/>
    <w:rsid w:val="0001434B"/>
    <w:rsid w:val="000556FB"/>
    <w:rsid w:val="00065572"/>
    <w:rsid w:val="000672EA"/>
    <w:rsid w:val="00077CAB"/>
    <w:rsid w:val="00085D31"/>
    <w:rsid w:val="000B4E9D"/>
    <w:rsid w:val="000C64F8"/>
    <w:rsid w:val="000D6A26"/>
    <w:rsid w:val="000E5EE0"/>
    <w:rsid w:val="000E725F"/>
    <w:rsid w:val="000F4D36"/>
    <w:rsid w:val="000F776E"/>
    <w:rsid w:val="001126BE"/>
    <w:rsid w:val="001132F9"/>
    <w:rsid w:val="00132310"/>
    <w:rsid w:val="001343A8"/>
    <w:rsid w:val="001423C1"/>
    <w:rsid w:val="00150435"/>
    <w:rsid w:val="00153ACA"/>
    <w:rsid w:val="00156354"/>
    <w:rsid w:val="0015716A"/>
    <w:rsid w:val="001817F9"/>
    <w:rsid w:val="00181F30"/>
    <w:rsid w:val="001B0A35"/>
    <w:rsid w:val="001F3B61"/>
    <w:rsid w:val="00205B4E"/>
    <w:rsid w:val="00210DEF"/>
    <w:rsid w:val="00214297"/>
    <w:rsid w:val="002158FA"/>
    <w:rsid w:val="00230C88"/>
    <w:rsid w:val="00265C58"/>
    <w:rsid w:val="002726B7"/>
    <w:rsid w:val="00286F98"/>
    <w:rsid w:val="0029508A"/>
    <w:rsid w:val="00296F10"/>
    <w:rsid w:val="002B0713"/>
    <w:rsid w:val="002B4630"/>
    <w:rsid w:val="002B7A9E"/>
    <w:rsid w:val="002C105B"/>
    <w:rsid w:val="002C3E2F"/>
    <w:rsid w:val="002C6B25"/>
    <w:rsid w:val="002D41B8"/>
    <w:rsid w:val="002D4BAE"/>
    <w:rsid w:val="002E3FE1"/>
    <w:rsid w:val="002F7A8E"/>
    <w:rsid w:val="00301DBA"/>
    <w:rsid w:val="00305C8E"/>
    <w:rsid w:val="00326D12"/>
    <w:rsid w:val="003314B7"/>
    <w:rsid w:val="00331571"/>
    <w:rsid w:val="003448B8"/>
    <w:rsid w:val="00345A1A"/>
    <w:rsid w:val="00346819"/>
    <w:rsid w:val="003B20C1"/>
    <w:rsid w:val="003B69B8"/>
    <w:rsid w:val="003D392D"/>
    <w:rsid w:val="003F15A9"/>
    <w:rsid w:val="00410AD4"/>
    <w:rsid w:val="00413D45"/>
    <w:rsid w:val="00415D0D"/>
    <w:rsid w:val="004258D7"/>
    <w:rsid w:val="004301C4"/>
    <w:rsid w:val="00432555"/>
    <w:rsid w:val="00432713"/>
    <w:rsid w:val="004414E5"/>
    <w:rsid w:val="0046155F"/>
    <w:rsid w:val="00464BFF"/>
    <w:rsid w:val="00496755"/>
    <w:rsid w:val="004A1E8D"/>
    <w:rsid w:val="004C4A5A"/>
    <w:rsid w:val="004F0A57"/>
    <w:rsid w:val="004F1946"/>
    <w:rsid w:val="00505523"/>
    <w:rsid w:val="005062F0"/>
    <w:rsid w:val="00512EF7"/>
    <w:rsid w:val="005230FC"/>
    <w:rsid w:val="005272DD"/>
    <w:rsid w:val="00544C3D"/>
    <w:rsid w:val="00555D68"/>
    <w:rsid w:val="0056128C"/>
    <w:rsid w:val="00563EC6"/>
    <w:rsid w:val="00565028"/>
    <w:rsid w:val="00574AD6"/>
    <w:rsid w:val="00582100"/>
    <w:rsid w:val="005964C2"/>
    <w:rsid w:val="005B32FE"/>
    <w:rsid w:val="005B3ABB"/>
    <w:rsid w:val="005B6837"/>
    <w:rsid w:val="005D4AD0"/>
    <w:rsid w:val="005F15C0"/>
    <w:rsid w:val="00606164"/>
    <w:rsid w:val="006327B9"/>
    <w:rsid w:val="00632B3D"/>
    <w:rsid w:val="006367C4"/>
    <w:rsid w:val="00644E9A"/>
    <w:rsid w:val="00651375"/>
    <w:rsid w:val="00653415"/>
    <w:rsid w:val="00662A6E"/>
    <w:rsid w:val="006843B9"/>
    <w:rsid w:val="00685A8D"/>
    <w:rsid w:val="00692AAC"/>
    <w:rsid w:val="006A024C"/>
    <w:rsid w:val="006A2BFB"/>
    <w:rsid w:val="006A35C2"/>
    <w:rsid w:val="006A6E61"/>
    <w:rsid w:val="006B2121"/>
    <w:rsid w:val="006B2F98"/>
    <w:rsid w:val="006B6D62"/>
    <w:rsid w:val="006E6617"/>
    <w:rsid w:val="006F39BB"/>
    <w:rsid w:val="006F5D02"/>
    <w:rsid w:val="00732FEF"/>
    <w:rsid w:val="00742200"/>
    <w:rsid w:val="00745CB0"/>
    <w:rsid w:val="00765062"/>
    <w:rsid w:val="00794E5B"/>
    <w:rsid w:val="007B609E"/>
    <w:rsid w:val="007C0FBD"/>
    <w:rsid w:val="007C226A"/>
    <w:rsid w:val="007C4F34"/>
    <w:rsid w:val="007D78BC"/>
    <w:rsid w:val="007F30E9"/>
    <w:rsid w:val="00803580"/>
    <w:rsid w:val="008071C5"/>
    <w:rsid w:val="00807B94"/>
    <w:rsid w:val="00820F33"/>
    <w:rsid w:val="00820F9B"/>
    <w:rsid w:val="00821FAC"/>
    <w:rsid w:val="00840785"/>
    <w:rsid w:val="00842D21"/>
    <w:rsid w:val="00847567"/>
    <w:rsid w:val="00853A52"/>
    <w:rsid w:val="00876B1D"/>
    <w:rsid w:val="00877B79"/>
    <w:rsid w:val="008B7093"/>
    <w:rsid w:val="008E29E3"/>
    <w:rsid w:val="008E7403"/>
    <w:rsid w:val="008F0212"/>
    <w:rsid w:val="0090285D"/>
    <w:rsid w:val="00906BAA"/>
    <w:rsid w:val="00914994"/>
    <w:rsid w:val="0091650C"/>
    <w:rsid w:val="00922CBE"/>
    <w:rsid w:val="00922EFB"/>
    <w:rsid w:val="00930DA6"/>
    <w:rsid w:val="00931B0C"/>
    <w:rsid w:val="00932333"/>
    <w:rsid w:val="00946176"/>
    <w:rsid w:val="009542E0"/>
    <w:rsid w:val="0096460A"/>
    <w:rsid w:val="00971846"/>
    <w:rsid w:val="00991D70"/>
    <w:rsid w:val="00994B8F"/>
    <w:rsid w:val="009E24F1"/>
    <w:rsid w:val="009F3CC3"/>
    <w:rsid w:val="00A17A80"/>
    <w:rsid w:val="00A26275"/>
    <w:rsid w:val="00A676C0"/>
    <w:rsid w:val="00A77B3E"/>
    <w:rsid w:val="00A83B90"/>
    <w:rsid w:val="00A95692"/>
    <w:rsid w:val="00AA749D"/>
    <w:rsid w:val="00AB43E4"/>
    <w:rsid w:val="00AC7050"/>
    <w:rsid w:val="00AE0549"/>
    <w:rsid w:val="00AF608E"/>
    <w:rsid w:val="00B03A26"/>
    <w:rsid w:val="00B04EF6"/>
    <w:rsid w:val="00B15382"/>
    <w:rsid w:val="00B27D9E"/>
    <w:rsid w:val="00B64F20"/>
    <w:rsid w:val="00B64FDF"/>
    <w:rsid w:val="00B65159"/>
    <w:rsid w:val="00B671E2"/>
    <w:rsid w:val="00B72EC9"/>
    <w:rsid w:val="00B802B9"/>
    <w:rsid w:val="00B80417"/>
    <w:rsid w:val="00B906E1"/>
    <w:rsid w:val="00B94DE8"/>
    <w:rsid w:val="00BA05F9"/>
    <w:rsid w:val="00BA0623"/>
    <w:rsid w:val="00BA61FE"/>
    <w:rsid w:val="00BC74A7"/>
    <w:rsid w:val="00BD2C84"/>
    <w:rsid w:val="00BD7DCB"/>
    <w:rsid w:val="00BE1900"/>
    <w:rsid w:val="00BF3A09"/>
    <w:rsid w:val="00C37CAA"/>
    <w:rsid w:val="00C631BB"/>
    <w:rsid w:val="00C63BB3"/>
    <w:rsid w:val="00C810B1"/>
    <w:rsid w:val="00C83F7D"/>
    <w:rsid w:val="00C86480"/>
    <w:rsid w:val="00CA2A55"/>
    <w:rsid w:val="00CB1477"/>
    <w:rsid w:val="00CD7BD3"/>
    <w:rsid w:val="00D127F8"/>
    <w:rsid w:val="00D313D4"/>
    <w:rsid w:val="00D60C09"/>
    <w:rsid w:val="00D7749C"/>
    <w:rsid w:val="00D87930"/>
    <w:rsid w:val="00DA3659"/>
    <w:rsid w:val="00DE4CEB"/>
    <w:rsid w:val="00DF7B9A"/>
    <w:rsid w:val="00E1294C"/>
    <w:rsid w:val="00E143CD"/>
    <w:rsid w:val="00E40527"/>
    <w:rsid w:val="00E4683E"/>
    <w:rsid w:val="00E535BF"/>
    <w:rsid w:val="00E56BDF"/>
    <w:rsid w:val="00E7347E"/>
    <w:rsid w:val="00E76EC0"/>
    <w:rsid w:val="00E77E57"/>
    <w:rsid w:val="00E9612A"/>
    <w:rsid w:val="00EA0E2C"/>
    <w:rsid w:val="00EB226F"/>
    <w:rsid w:val="00EC1A7F"/>
    <w:rsid w:val="00EF7738"/>
    <w:rsid w:val="00F16423"/>
    <w:rsid w:val="00F30A5B"/>
    <w:rsid w:val="00F421B4"/>
    <w:rsid w:val="00F44E61"/>
    <w:rsid w:val="00F5796B"/>
    <w:rsid w:val="00F621B7"/>
    <w:rsid w:val="00F705AD"/>
    <w:rsid w:val="00F81B33"/>
    <w:rsid w:val="00F86544"/>
    <w:rsid w:val="00F91212"/>
    <w:rsid w:val="00F94BD9"/>
    <w:rsid w:val="00FB3EAA"/>
    <w:rsid w:val="00FB42F4"/>
    <w:rsid w:val="00FF3E48"/>
    <w:rsid w:val="00FF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22C79"/>
  <w15:docId w15:val="{DAC30459-6C06-A44D-A057-04962E85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23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2310"/>
    <w:rPr>
      <w:sz w:val="18"/>
      <w:szCs w:val="18"/>
    </w:rPr>
  </w:style>
  <w:style w:type="paragraph" w:styleId="a5">
    <w:name w:val="footer"/>
    <w:basedOn w:val="a"/>
    <w:link w:val="a6"/>
    <w:uiPriority w:val="99"/>
    <w:rsid w:val="00132310"/>
    <w:pPr>
      <w:tabs>
        <w:tab w:val="center" w:pos="4153"/>
        <w:tab w:val="right" w:pos="8306"/>
      </w:tabs>
      <w:snapToGrid w:val="0"/>
    </w:pPr>
    <w:rPr>
      <w:sz w:val="18"/>
      <w:szCs w:val="18"/>
    </w:rPr>
  </w:style>
  <w:style w:type="character" w:customStyle="1" w:styleId="a6">
    <w:name w:val="页脚 字符"/>
    <w:basedOn w:val="a0"/>
    <w:link w:val="a5"/>
    <w:uiPriority w:val="99"/>
    <w:rsid w:val="00132310"/>
    <w:rPr>
      <w:sz w:val="18"/>
      <w:szCs w:val="18"/>
    </w:rPr>
  </w:style>
  <w:style w:type="character" w:styleId="a7">
    <w:name w:val="annotation reference"/>
    <w:basedOn w:val="a0"/>
    <w:rsid w:val="00132310"/>
    <w:rPr>
      <w:sz w:val="21"/>
      <w:szCs w:val="21"/>
    </w:rPr>
  </w:style>
  <w:style w:type="paragraph" w:styleId="a8">
    <w:name w:val="annotation text"/>
    <w:basedOn w:val="a"/>
    <w:link w:val="a9"/>
    <w:rsid w:val="00132310"/>
  </w:style>
  <w:style w:type="character" w:customStyle="1" w:styleId="a9">
    <w:name w:val="批注文字 字符"/>
    <w:basedOn w:val="a0"/>
    <w:link w:val="a8"/>
    <w:rsid w:val="00132310"/>
    <w:rPr>
      <w:sz w:val="24"/>
      <w:szCs w:val="24"/>
    </w:rPr>
  </w:style>
  <w:style w:type="paragraph" w:styleId="aa">
    <w:name w:val="annotation subject"/>
    <w:basedOn w:val="a8"/>
    <w:next w:val="a8"/>
    <w:link w:val="ab"/>
    <w:rsid w:val="00132310"/>
    <w:rPr>
      <w:b/>
      <w:bCs/>
    </w:rPr>
  </w:style>
  <w:style w:type="character" w:customStyle="1" w:styleId="ab">
    <w:name w:val="批注主题 字符"/>
    <w:basedOn w:val="a9"/>
    <w:link w:val="aa"/>
    <w:rsid w:val="00132310"/>
    <w:rPr>
      <w:b/>
      <w:bCs/>
      <w:sz w:val="24"/>
      <w:szCs w:val="24"/>
    </w:rPr>
  </w:style>
  <w:style w:type="paragraph" w:styleId="ac">
    <w:name w:val="Balloon Text"/>
    <w:basedOn w:val="a"/>
    <w:link w:val="ad"/>
    <w:rsid w:val="00132310"/>
    <w:rPr>
      <w:sz w:val="18"/>
      <w:szCs w:val="18"/>
    </w:rPr>
  </w:style>
  <w:style w:type="character" w:customStyle="1" w:styleId="ad">
    <w:name w:val="批注框文本 字符"/>
    <w:basedOn w:val="a0"/>
    <w:link w:val="ac"/>
    <w:rsid w:val="00132310"/>
    <w:rPr>
      <w:sz w:val="18"/>
      <w:szCs w:val="18"/>
    </w:rPr>
  </w:style>
  <w:style w:type="paragraph" w:styleId="ae">
    <w:name w:val="Revision"/>
    <w:hidden/>
    <w:uiPriority w:val="99"/>
    <w:semiHidden/>
    <w:rsid w:val="00F81B33"/>
    <w:rPr>
      <w:sz w:val="24"/>
      <w:szCs w:val="24"/>
    </w:rPr>
  </w:style>
  <w:style w:type="character" w:styleId="af">
    <w:name w:val="Hyperlink"/>
    <w:basedOn w:val="a0"/>
    <w:rsid w:val="00821FAC"/>
    <w:rPr>
      <w:color w:val="0000FF" w:themeColor="hyperlink"/>
      <w:u w:val="single"/>
    </w:rPr>
  </w:style>
  <w:style w:type="character" w:customStyle="1" w:styleId="1">
    <w:name w:val="未处理的提及1"/>
    <w:basedOn w:val="a0"/>
    <w:uiPriority w:val="99"/>
    <w:semiHidden/>
    <w:unhideWhenUsed/>
    <w:rsid w:val="00821FAC"/>
    <w:rPr>
      <w:color w:val="605E5C"/>
      <w:shd w:val="clear" w:color="auto" w:fill="E1DFDD"/>
    </w:rPr>
  </w:style>
  <w:style w:type="paragraph" w:styleId="af0">
    <w:name w:val="Normal (Web)"/>
    <w:basedOn w:val="a"/>
    <w:uiPriority w:val="99"/>
    <w:unhideWhenUsed/>
    <w:rsid w:val="00AB43E4"/>
    <w:pPr>
      <w:spacing w:before="100" w:beforeAutospacing="1" w:after="100" w:afterAutospacing="1"/>
    </w:pPr>
    <w:rPr>
      <w:rFonts w:ascii="宋体" w:eastAsia="宋体" w:hAnsi="宋体" w:cs="宋体"/>
      <w:lang w:eastAsia="zh-CN"/>
    </w:rPr>
  </w:style>
  <w:style w:type="character" w:customStyle="1" w:styleId="dxebaseoffice2010blue">
    <w:name w:val="dxebase_office2010blue"/>
    <w:basedOn w:val="a0"/>
    <w:rsid w:val="00B6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02936">
      <w:bodyDiv w:val="1"/>
      <w:marLeft w:val="0"/>
      <w:marRight w:val="0"/>
      <w:marTop w:val="0"/>
      <w:marBottom w:val="0"/>
      <w:divBdr>
        <w:top w:val="none" w:sz="0" w:space="0" w:color="auto"/>
        <w:left w:val="none" w:sz="0" w:space="0" w:color="auto"/>
        <w:bottom w:val="none" w:sz="0" w:space="0" w:color="auto"/>
        <w:right w:val="none" w:sz="0" w:space="0" w:color="auto"/>
      </w:divBdr>
    </w:div>
    <w:div w:id="904872205">
      <w:bodyDiv w:val="1"/>
      <w:marLeft w:val="0"/>
      <w:marRight w:val="0"/>
      <w:marTop w:val="0"/>
      <w:marBottom w:val="0"/>
      <w:divBdr>
        <w:top w:val="none" w:sz="0" w:space="0" w:color="auto"/>
        <w:left w:val="none" w:sz="0" w:space="0" w:color="auto"/>
        <w:bottom w:val="none" w:sz="0" w:space="0" w:color="auto"/>
        <w:right w:val="none" w:sz="0" w:space="0" w:color="auto"/>
      </w:divBdr>
    </w:div>
    <w:div w:id="181806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29</Pages>
  <Words>7843</Words>
  <Characters>44710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203</cp:revision>
  <dcterms:created xsi:type="dcterms:W3CDTF">2024-01-06T06:26:00Z</dcterms:created>
  <dcterms:modified xsi:type="dcterms:W3CDTF">2024-01-23T07:50:00Z</dcterms:modified>
</cp:coreProperties>
</file>