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8615" w14:textId="4E0D1319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</w:rPr>
        <w:t>Name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  <w:b/>
        </w:rPr>
        <w:t>of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  <w:b/>
        </w:rPr>
        <w:t>Journal: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  <w:i/>
        </w:rPr>
        <w:t>World</w:t>
      </w:r>
      <w:r w:rsidR="00F44A45" w:rsidRPr="00F1557B">
        <w:rPr>
          <w:rFonts w:ascii="Book Antiqua" w:eastAsia="Book Antiqua" w:hAnsi="Book Antiqua" w:cs="Book Antiqua"/>
          <w:i/>
        </w:rPr>
        <w:t xml:space="preserve"> </w:t>
      </w:r>
      <w:r w:rsidRPr="00F1557B">
        <w:rPr>
          <w:rFonts w:ascii="Book Antiqua" w:eastAsia="Book Antiqua" w:hAnsi="Book Antiqua" w:cs="Book Antiqua"/>
          <w:i/>
        </w:rPr>
        <w:t>Journal</w:t>
      </w:r>
      <w:r w:rsidR="00F44A45" w:rsidRPr="00F1557B">
        <w:rPr>
          <w:rFonts w:ascii="Book Antiqua" w:eastAsia="Book Antiqua" w:hAnsi="Book Antiqua" w:cs="Book Antiqua"/>
          <w:i/>
        </w:rPr>
        <w:t xml:space="preserve"> </w:t>
      </w:r>
      <w:r w:rsidRPr="00F1557B">
        <w:rPr>
          <w:rFonts w:ascii="Book Antiqua" w:eastAsia="Book Antiqua" w:hAnsi="Book Antiqua" w:cs="Book Antiqua"/>
          <w:i/>
        </w:rPr>
        <w:t>of</w:t>
      </w:r>
      <w:r w:rsidR="00F44A45" w:rsidRPr="00F1557B">
        <w:rPr>
          <w:rFonts w:ascii="Book Antiqua" w:eastAsia="Book Antiqua" w:hAnsi="Book Antiqua" w:cs="Book Antiqua"/>
          <w:i/>
        </w:rPr>
        <w:t xml:space="preserve"> </w:t>
      </w:r>
      <w:r w:rsidRPr="00F1557B">
        <w:rPr>
          <w:rFonts w:ascii="Book Antiqua" w:eastAsia="Book Antiqua" w:hAnsi="Book Antiqua" w:cs="Book Antiqua"/>
          <w:i/>
        </w:rPr>
        <w:t>Hepatology</w:t>
      </w:r>
    </w:p>
    <w:p w14:paraId="4BCDB1F7" w14:textId="49373A11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</w:rPr>
        <w:t>Manuscript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  <w:b/>
        </w:rPr>
        <w:t>NO: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</w:rPr>
        <w:t>90659</w:t>
      </w:r>
    </w:p>
    <w:p w14:paraId="2D311E82" w14:textId="18528656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</w:rPr>
        <w:t>Manuscript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  <w:b/>
        </w:rPr>
        <w:t>Type:</w:t>
      </w:r>
      <w:r w:rsidR="00F44A45" w:rsidRPr="00F1557B">
        <w:rPr>
          <w:rFonts w:ascii="Book Antiqua" w:eastAsia="Book Antiqua" w:hAnsi="Book Antiqua" w:cs="Book Antiqua"/>
          <w:b/>
        </w:rPr>
        <w:t xml:space="preserve"> </w:t>
      </w:r>
      <w:r w:rsidRPr="00F1557B">
        <w:rPr>
          <w:rFonts w:ascii="Book Antiqua" w:eastAsia="Book Antiqua" w:hAnsi="Book Antiqua" w:cs="Book Antiqua"/>
        </w:rPr>
        <w:t>EDITORIAL</w:t>
      </w:r>
    </w:p>
    <w:p w14:paraId="506C2988" w14:textId="77777777" w:rsidR="00A77B3E" w:rsidRPr="00F1557B" w:rsidRDefault="00A77B3E">
      <w:pPr>
        <w:spacing w:line="360" w:lineRule="auto"/>
        <w:jc w:val="both"/>
      </w:pPr>
    </w:p>
    <w:p w14:paraId="60822B1C" w14:textId="6455E804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Changes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etiology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corresponding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management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strategies</w:t>
      </w:r>
    </w:p>
    <w:p w14:paraId="7CBCAFCE" w14:textId="77777777" w:rsidR="00A77B3E" w:rsidRPr="00F1557B" w:rsidRDefault="00A77B3E">
      <w:pPr>
        <w:spacing w:line="360" w:lineRule="auto"/>
        <w:jc w:val="both"/>
      </w:pPr>
    </w:p>
    <w:p w14:paraId="6DB15B7B" w14:textId="7C1F127A" w:rsidR="00A77B3E" w:rsidRPr="00F1557B" w:rsidRDefault="00F44A45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 xml:space="preserve">Dai JJ </w:t>
      </w:r>
      <w:r w:rsidRPr="00F1557B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F1557B">
        <w:rPr>
          <w:rFonts w:ascii="Book Antiqua" w:eastAsia="Book Antiqua" w:hAnsi="Book Antiqua" w:cs="Book Antiqua"/>
          <w:color w:val="000000"/>
        </w:rPr>
        <w:t>. Changes and strategies of liver cirrhosis</w:t>
      </w:r>
    </w:p>
    <w:p w14:paraId="480F8262" w14:textId="77777777" w:rsidR="00A77B3E" w:rsidRPr="00F1557B" w:rsidRDefault="00A77B3E">
      <w:pPr>
        <w:spacing w:line="360" w:lineRule="auto"/>
        <w:jc w:val="both"/>
      </w:pPr>
    </w:p>
    <w:p w14:paraId="1609B774" w14:textId="797A60F4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>Jin-Jin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Dai,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Yue-Ying Liu</w:t>
      </w:r>
      <w:r w:rsidRPr="00F1557B">
        <w:rPr>
          <w:rFonts w:ascii="Book Antiqua" w:eastAsia="Book Antiqua" w:hAnsi="Book Antiqua" w:cs="Book Antiqua"/>
          <w:color w:val="000000"/>
        </w:rPr>
        <w:t>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Zhen-Hua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Zhang</w:t>
      </w:r>
    </w:p>
    <w:p w14:paraId="0DCFAC6B" w14:textId="77777777" w:rsidR="00A77B3E" w:rsidRPr="00F1557B" w:rsidRDefault="00A77B3E">
      <w:pPr>
        <w:spacing w:line="360" w:lineRule="auto"/>
        <w:jc w:val="both"/>
      </w:pPr>
    </w:p>
    <w:p w14:paraId="73163F16" w14:textId="43A75857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olor w:val="000000"/>
        </w:rPr>
        <w:t>Jin-Jin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Department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Suzhou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Suzhou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234000,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Province,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</w:p>
    <w:p w14:paraId="377F345E" w14:textId="77777777" w:rsidR="00A77B3E" w:rsidRPr="00F1557B" w:rsidRDefault="00A77B3E">
      <w:pPr>
        <w:spacing w:line="360" w:lineRule="auto"/>
        <w:jc w:val="both"/>
      </w:pPr>
    </w:p>
    <w:p w14:paraId="2608B9EA" w14:textId="28B32712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olor w:val="000000"/>
        </w:rPr>
        <w:t>Jin-Jin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Dai,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Yue-Ying Liu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Zhen-Hua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Department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Second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Affiliated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Hefei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230601,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Province,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</w:p>
    <w:p w14:paraId="37D10F97" w14:textId="1EB8E127" w:rsidR="00A77B3E" w:rsidRPr="00F1557B" w:rsidRDefault="00A77B3E">
      <w:pPr>
        <w:spacing w:line="360" w:lineRule="auto"/>
        <w:jc w:val="both"/>
      </w:pPr>
    </w:p>
    <w:p w14:paraId="6A4FD591" w14:textId="76E8582F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F44A45" w:rsidRPr="00F1557B">
        <w:rPr>
          <w:rFonts w:ascii="Book Antiqua" w:eastAsia="Book Antiqua" w:hAnsi="Book Antiqua" w:cs="Book Antiqua"/>
        </w:rPr>
        <w:t>Dai JJ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44A45" w:rsidRPr="00F1557B">
        <w:rPr>
          <w:rFonts w:ascii="Book Antiqua" w:eastAsia="Book Antiqua" w:hAnsi="Book Antiqua" w:cs="Book Antiqua"/>
        </w:rPr>
        <w:t>Liu YY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contributed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paper;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44A45" w:rsidRPr="00F1557B">
        <w:rPr>
          <w:rFonts w:ascii="Book Antiqua" w:eastAsia="Book Antiqua" w:hAnsi="Book Antiqua" w:cs="Book Antiqua"/>
        </w:rPr>
        <w:t>Zhang ZH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designed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concept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outline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manuscript;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44A45" w:rsidRPr="00F1557B">
        <w:rPr>
          <w:rFonts w:ascii="Book Antiqua" w:eastAsia="Book Antiqua" w:hAnsi="Book Antiqua" w:cs="Book Antiqua"/>
        </w:rPr>
        <w:t>Liu YY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contributed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discussion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design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manuscript;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44A45" w:rsidRPr="00F1557B">
        <w:rPr>
          <w:rFonts w:ascii="Book Antiqua" w:eastAsia="Book Antiqua" w:hAnsi="Book Antiqua" w:cs="Book Antiqua"/>
        </w:rPr>
        <w:t>Dai JJ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contributed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writing,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editing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manuscript,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illustrations,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review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literature.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</w:p>
    <w:p w14:paraId="13C100FB" w14:textId="77777777" w:rsidR="00A77B3E" w:rsidRPr="00F1557B" w:rsidRDefault="00A77B3E">
      <w:pPr>
        <w:spacing w:line="360" w:lineRule="auto"/>
        <w:jc w:val="both"/>
      </w:pPr>
    </w:p>
    <w:p w14:paraId="6E4F66D6" w14:textId="2B42466C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Provincial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Natural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Science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Foundation,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2108085MH298;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Scientific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Research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Project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Provincial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Education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Department,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KJ2021A0323;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Fund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2021xkj196;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1557B" w:rsidRPr="00F1557B">
        <w:rPr>
          <w:rFonts w:ascii="Book Antiqua" w:eastAsia="Book Antiqua" w:hAnsi="Book Antiqua" w:cs="Book Antiqua"/>
          <w:color w:val="000000"/>
        </w:rPr>
        <w:t xml:space="preserve">and </w:t>
      </w:r>
      <w:r w:rsidRPr="00F1557B">
        <w:rPr>
          <w:rFonts w:ascii="Book Antiqua" w:eastAsia="Book Antiqua" w:hAnsi="Book Antiqua" w:cs="Book Antiqua"/>
          <w:color w:val="000000"/>
        </w:rPr>
        <w:t>Clinical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Medicine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1557B" w:rsidRPr="00F1557B">
        <w:rPr>
          <w:rFonts w:ascii="Book Antiqua" w:eastAsia="Book Antiqua" w:hAnsi="Book Antiqua" w:cs="Book Antiqua"/>
          <w:color w:val="000000"/>
        </w:rPr>
        <w:t>P</w:t>
      </w:r>
      <w:r w:rsidRPr="00F1557B">
        <w:rPr>
          <w:rFonts w:ascii="Book Antiqua" w:eastAsia="Book Antiqua" w:hAnsi="Book Antiqua" w:cs="Book Antiqua"/>
          <w:color w:val="000000"/>
        </w:rPr>
        <w:t>roject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2021LCXK027.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</w:p>
    <w:p w14:paraId="77290EC8" w14:textId="77777777" w:rsidR="00A77B3E" w:rsidRPr="00F1557B" w:rsidRDefault="00A77B3E">
      <w:pPr>
        <w:spacing w:line="360" w:lineRule="auto"/>
        <w:jc w:val="both"/>
      </w:pPr>
    </w:p>
    <w:p w14:paraId="7D291659" w14:textId="579BB16F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Zhen-Hua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Department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Second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Affiliated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678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color w:val="000000"/>
        </w:rPr>
        <w:t>Furong</w:t>
      </w:r>
      <w:proofErr w:type="spellEnd"/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Road,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Hefei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230601,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Anhui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Province,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zzh1974cn@163.com</w:t>
      </w:r>
    </w:p>
    <w:p w14:paraId="2C4B52BD" w14:textId="77777777" w:rsidR="00A77B3E" w:rsidRPr="00F1557B" w:rsidRDefault="00A77B3E">
      <w:pPr>
        <w:spacing w:line="360" w:lineRule="auto"/>
        <w:jc w:val="both"/>
      </w:pPr>
    </w:p>
    <w:p w14:paraId="60B1E09E" w14:textId="30AECB36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</w:rPr>
        <w:t>Received: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</w:rPr>
        <w:t>December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</w:t>
      </w:r>
    </w:p>
    <w:p w14:paraId="230303F0" w14:textId="3367D78A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</w:rPr>
        <w:t>Revised: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</w:rPr>
        <w:t>January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16,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2024</w:t>
      </w:r>
    </w:p>
    <w:p w14:paraId="45BACF4D" w14:textId="004B0700" w:rsidR="00A77B3E" w:rsidRPr="003C4C85" w:rsidRDefault="00000000" w:rsidP="003C4C85">
      <w:pPr>
        <w:spacing w:line="360" w:lineRule="auto"/>
        <w:rPr>
          <w:rFonts w:ascii="Book Antiqua" w:hAnsi="Book Antiqua"/>
          <w:rPrChange w:id="0" w:author="yan jiaping" w:date="2024-01-30T17:10:00Z">
            <w:rPr/>
          </w:rPrChange>
        </w:rPr>
        <w:pPrChange w:id="1" w:author="yan jiaping" w:date="2024-01-30T17:10:00Z">
          <w:pPr>
            <w:spacing w:line="360" w:lineRule="auto"/>
            <w:jc w:val="both"/>
          </w:pPr>
        </w:pPrChange>
      </w:pPr>
      <w:r w:rsidRPr="00F1557B">
        <w:rPr>
          <w:rFonts w:ascii="Book Antiqua" w:eastAsia="Book Antiqua" w:hAnsi="Book Antiqua" w:cs="Book Antiqua"/>
          <w:b/>
          <w:bCs/>
        </w:rPr>
        <w:t>Accepted: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bookmarkStart w:id="572" w:name="OLE_LINK7953"/>
      <w:bookmarkStart w:id="573" w:name="OLE_LINK8177"/>
      <w:bookmarkStart w:id="574" w:name="OLE_LINK8186"/>
      <w:bookmarkStart w:id="575" w:name="OLE_LINK8194"/>
      <w:bookmarkStart w:id="576" w:name="OLE_LINK8200"/>
      <w:bookmarkStart w:id="577" w:name="OLE_LINK8206"/>
      <w:bookmarkStart w:id="578" w:name="OLE_LINK8212"/>
      <w:bookmarkStart w:id="579" w:name="OLE_LINK8213"/>
      <w:bookmarkStart w:id="580" w:name="OLE_LINK8214"/>
      <w:bookmarkStart w:id="581" w:name="OLE_LINK8219"/>
      <w:bookmarkStart w:id="582" w:name="OLE_LINK8224"/>
      <w:bookmarkStart w:id="583" w:name="OLE_LINK8227"/>
      <w:bookmarkStart w:id="584" w:name="OLE_LINK8235"/>
      <w:bookmarkStart w:id="585" w:name="OLE_LINK8241"/>
      <w:bookmarkStart w:id="586" w:name="OLE_LINK8245"/>
      <w:bookmarkStart w:id="587" w:name="OLE_LINK8248"/>
      <w:bookmarkStart w:id="588" w:name="OLE_LINK8254"/>
      <w:bookmarkStart w:id="589" w:name="OLE_LINK8262"/>
      <w:bookmarkStart w:id="590" w:name="OLE_LINK8267"/>
      <w:bookmarkStart w:id="591" w:name="OLE_LINK8272"/>
      <w:bookmarkStart w:id="592" w:name="OLE_LINK8276"/>
      <w:bookmarkStart w:id="593" w:name="OLE_LINK8283"/>
      <w:bookmarkStart w:id="594" w:name="OLE_LINK8293"/>
      <w:bookmarkStart w:id="595" w:name="OLE_LINK8297"/>
      <w:bookmarkStart w:id="596" w:name="OLE_LINK8303"/>
      <w:bookmarkStart w:id="597" w:name="OLE_LINK8305"/>
      <w:bookmarkStart w:id="598" w:name="OLE_LINK8311"/>
      <w:bookmarkStart w:id="599" w:name="OLE_LINK8316"/>
      <w:bookmarkStart w:id="600" w:name="OLE_LINK8319"/>
      <w:bookmarkStart w:id="601" w:name="OLE_LINK8323"/>
      <w:bookmarkStart w:id="602" w:name="OLE_LINK8328"/>
      <w:bookmarkStart w:id="603" w:name="OLE_LINK8390"/>
      <w:bookmarkStart w:id="604" w:name="OLE_LINK8393"/>
      <w:bookmarkStart w:id="605" w:name="OLE_LINK8399"/>
      <w:bookmarkStart w:id="606" w:name="OLE_LINK8402"/>
      <w:bookmarkStart w:id="607" w:name="OLE_LINK8403"/>
      <w:bookmarkStart w:id="608" w:name="OLE_LINK8404"/>
      <w:bookmarkStart w:id="609" w:name="OLE_LINK8406"/>
      <w:bookmarkStart w:id="610" w:name="OLE_LINK8410"/>
      <w:bookmarkStart w:id="611" w:name="OLE_LINK8418"/>
      <w:bookmarkStart w:id="612" w:name="OLE_LINK8422"/>
      <w:bookmarkStart w:id="613" w:name="OLE_LINK8426"/>
      <w:bookmarkStart w:id="614" w:name="OLE_LINK8432"/>
      <w:bookmarkStart w:id="615" w:name="OLE_LINK8435"/>
      <w:bookmarkStart w:id="616" w:name="OLE_LINK8438"/>
      <w:bookmarkStart w:id="617" w:name="OLE_LINK8439"/>
      <w:bookmarkStart w:id="618" w:name="OLE_LINK8443"/>
      <w:bookmarkStart w:id="619" w:name="OLE_LINK8444"/>
      <w:bookmarkStart w:id="620" w:name="OLE_LINK8448"/>
      <w:bookmarkStart w:id="621" w:name="OLE_LINK8451"/>
      <w:bookmarkStart w:id="622" w:name="OLE_LINK8455"/>
      <w:bookmarkStart w:id="623" w:name="OLE_LINK8462"/>
      <w:bookmarkStart w:id="624" w:name="OLE_LINK8466"/>
      <w:bookmarkStart w:id="625" w:name="OLE_LINK8467"/>
      <w:bookmarkStart w:id="626" w:name="OLE_LINK8470"/>
      <w:ins w:id="627" w:author="yan jiaping" w:date="2024-01-30T17:10:00Z">
        <w:r w:rsidR="003C4C85">
          <w:rPr>
            <w:rFonts w:ascii="Book Antiqua" w:hAnsi="Book Antiqua"/>
          </w:rPr>
          <w:t>January 30,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</w:p>
    <w:p w14:paraId="2AAF90E5" w14:textId="343B3B55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</w:rPr>
        <w:t>Published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online: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</w:p>
    <w:p w14:paraId="2C566574" w14:textId="77777777" w:rsidR="00A77B3E" w:rsidRPr="00F1557B" w:rsidRDefault="00A77B3E">
      <w:pPr>
        <w:spacing w:line="360" w:lineRule="auto"/>
        <w:jc w:val="both"/>
        <w:sectPr w:rsidR="00A77B3E" w:rsidRPr="00F1557B" w:rsidSect="004702E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7ED8D4" w14:textId="77777777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250EDA4" w14:textId="53092C89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We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read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interest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article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which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published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recent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issue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World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Journal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of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15: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1294-1306.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article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focuses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particularly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etiology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(LC),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prognosis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patients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suffering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from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cirrhosis-related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complications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hepatocellular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carcinoma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(HCC),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management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strategies.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etiology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varies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according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geographical,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economic,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population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factors.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dominant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Vaccination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effective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treatment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have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reduced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number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people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overall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number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still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large.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Patients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who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progress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time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HCC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remain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important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population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manage.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increased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metabolic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syndrome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consumption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likely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lead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potential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exponential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increase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="00F1557B" w:rsidRPr="00F1557B">
        <w:rPr>
          <w:rFonts w:ascii="Book Antiqua" w:eastAsia="Book Antiqua" w:hAnsi="Book Antiqua" w:cs="Book Antiqua"/>
        </w:rPr>
        <w:t xml:space="preserve">metabolic dysfunction-associated </w:t>
      </w:r>
      <w:proofErr w:type="spellStart"/>
      <w:r w:rsidR="00F1557B" w:rsidRPr="00F1557B">
        <w:rPr>
          <w:rFonts w:ascii="Book Antiqua" w:eastAsia="Book Antiqua" w:hAnsi="Book Antiqua" w:cs="Book Antiqua"/>
        </w:rPr>
        <w:t>steatotic</w:t>
      </w:r>
      <w:proofErr w:type="spellEnd"/>
      <w:r w:rsidR="00F1557B" w:rsidRPr="00F1557B">
        <w:rPr>
          <w:rFonts w:ascii="Book Antiqua" w:eastAsia="Book Antiqua" w:hAnsi="Book Antiqua" w:cs="Book Antiqua"/>
        </w:rPr>
        <w:t xml:space="preserve"> liver disea</w:t>
      </w:r>
      <w:r w:rsidRPr="00F1557B">
        <w:rPr>
          <w:rFonts w:ascii="Book Antiqua" w:eastAsia="Book Antiqua" w:hAnsi="Book Antiqua" w:cs="Book Antiqua"/>
        </w:rPr>
        <w:t>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(MASLD)-associated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="00F1557B" w:rsidRPr="00F1557B">
        <w:rPr>
          <w:rFonts w:ascii="Book Antiqua" w:eastAsia="Book Antiqua" w:hAnsi="Book Antiqua" w:cs="Book Antiqua"/>
        </w:rPr>
        <w:t>a</w:t>
      </w:r>
      <w:r w:rsidRPr="00F1557B">
        <w:rPr>
          <w:rFonts w:ascii="Book Antiqua" w:eastAsia="Book Antiqua" w:hAnsi="Book Antiqua" w:cs="Book Antiqua"/>
        </w:rPr>
        <w:t>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future.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Investigating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evolution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etiology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important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guiding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direction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future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research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policy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development.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changing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indicate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need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greater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emphasis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tackling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obesity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diabetes,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implementing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effective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measures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regulate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consumption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order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reduce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occurrence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MASLD.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effort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help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cope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changing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authors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further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proposed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countermeasures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healthcare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</w:rPr>
        <w:t>authorities</w:t>
      </w:r>
      <w:proofErr w:type="gram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doctors,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patients.</w:t>
      </w:r>
    </w:p>
    <w:p w14:paraId="55B9A85C" w14:textId="77777777" w:rsidR="00A77B3E" w:rsidRPr="00F1557B" w:rsidRDefault="00A77B3E">
      <w:pPr>
        <w:spacing w:line="360" w:lineRule="auto"/>
        <w:jc w:val="both"/>
      </w:pPr>
    </w:p>
    <w:p w14:paraId="4E7CADF5" w14:textId="51DA5EB7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</w:rPr>
        <w:t>Key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Words: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Etiology;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Hepatocellular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carcinoma;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Metabolic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dysfunction-associated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steatotic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</w:p>
    <w:p w14:paraId="202A765C" w14:textId="77777777" w:rsidR="00A77B3E" w:rsidRPr="00F1557B" w:rsidRDefault="00A77B3E">
      <w:pPr>
        <w:spacing w:line="360" w:lineRule="auto"/>
        <w:jc w:val="both"/>
      </w:pPr>
    </w:p>
    <w:p w14:paraId="180B5F8C" w14:textId="32477FE2" w:rsidR="00A77B3E" w:rsidRPr="00F1557B" w:rsidRDefault="00F44A45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 xml:space="preserve">Dai JJ, Liu YY, Zhang ZH. Changes in the etiology of liver cirrhosis and the corresponding management strategies. </w:t>
      </w:r>
      <w:r w:rsidRPr="00F1557B">
        <w:rPr>
          <w:rFonts w:ascii="Book Antiqua" w:eastAsia="Book Antiqua" w:hAnsi="Book Antiqua" w:cs="Book Antiqua"/>
          <w:i/>
          <w:iCs/>
        </w:rPr>
        <w:t>World J Hepatol</w:t>
      </w:r>
      <w:r w:rsidRPr="00F1557B">
        <w:rPr>
          <w:rFonts w:ascii="Book Antiqua" w:eastAsia="Book Antiqua" w:hAnsi="Book Antiqua" w:cs="Book Antiqua"/>
        </w:rPr>
        <w:t xml:space="preserve"> 2024; In press</w:t>
      </w:r>
    </w:p>
    <w:p w14:paraId="075D3336" w14:textId="77777777" w:rsidR="00A77B3E" w:rsidRPr="00F1557B" w:rsidRDefault="00A77B3E">
      <w:pPr>
        <w:spacing w:line="360" w:lineRule="auto"/>
        <w:jc w:val="both"/>
      </w:pPr>
    </w:p>
    <w:p w14:paraId="1D825EAF" w14:textId="358173C6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szCs w:val="21"/>
        </w:rPr>
        <w:t>Core</w:t>
      </w:r>
      <w:r w:rsidR="00F44A45" w:rsidRPr="00F1557B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szCs w:val="21"/>
        </w:rPr>
        <w:t>Tip:</w:t>
      </w:r>
      <w:r w:rsidR="00F44A45" w:rsidRPr="00F1557B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 w:rsidRPr="00F1557B">
        <w:rPr>
          <w:rFonts w:ascii="Book Antiqua" w:eastAsia="Book Antiqua" w:hAnsi="Book Antiqua" w:cs="Book Antiqua"/>
        </w:rPr>
        <w:t>China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aiming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eradicate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public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health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threat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2030.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expected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that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will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decrease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coming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years.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increasing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="00F1557B" w:rsidRPr="00F1557B">
        <w:rPr>
          <w:rFonts w:ascii="Book Antiqua" w:eastAsia="Book Antiqua" w:hAnsi="Book Antiqua" w:cs="Book Antiqua"/>
        </w:rPr>
        <w:t xml:space="preserve">metabolic dysfunction-associated </w:t>
      </w:r>
      <w:proofErr w:type="spellStart"/>
      <w:r w:rsidR="00F1557B" w:rsidRPr="00F1557B">
        <w:rPr>
          <w:rFonts w:ascii="Book Antiqua" w:eastAsia="Book Antiqua" w:hAnsi="Book Antiqua" w:cs="Book Antiqua"/>
        </w:rPr>
        <w:t>steatotic</w:t>
      </w:r>
      <w:proofErr w:type="spellEnd"/>
      <w:r w:rsidR="00F1557B" w:rsidRPr="00F1557B">
        <w:rPr>
          <w:rFonts w:ascii="Book Antiqua" w:eastAsia="Book Antiqua" w:hAnsi="Book Antiqua" w:cs="Book Antiqua"/>
        </w:rPr>
        <w:t xml:space="preserve"> liver d</w:t>
      </w:r>
      <w:r w:rsidRPr="00F1557B">
        <w:rPr>
          <w:rFonts w:ascii="Book Antiqua" w:eastAsia="Book Antiqua" w:hAnsi="Book Antiqua" w:cs="Book Antiqua"/>
        </w:rPr>
        <w:t>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(MASLD)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emerge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leading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="00F1557B" w:rsidRPr="00F1557B">
        <w:rPr>
          <w:rFonts w:ascii="Book Antiqua" w:eastAsia="Book Antiqua" w:hAnsi="Book Antiqua" w:cs="Book Antiqua"/>
        </w:rPr>
        <w:t>liver cirrhosis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Additionally,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excessive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lastRenderedPageBreak/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consumption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significant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risk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factor.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shifting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necessitate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innovative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management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strategies.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need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sustained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implementation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measures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eliminate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well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greater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efforts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control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obesity,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diabetes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consumption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reduce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MASLD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disease.</w:t>
      </w:r>
    </w:p>
    <w:p w14:paraId="2D771EAA" w14:textId="77777777" w:rsidR="00A77B3E" w:rsidRPr="00F1557B" w:rsidRDefault="00A77B3E">
      <w:pPr>
        <w:spacing w:line="360" w:lineRule="auto"/>
        <w:jc w:val="both"/>
      </w:pPr>
    </w:p>
    <w:p w14:paraId="4DE03759" w14:textId="77777777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DB83823" w14:textId="61471278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(LC)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final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stage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progressive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fibrosis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attributed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various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etiologies.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etiology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varies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according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geographical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economy,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lifestyle,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Globally,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(HBV)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(HCV)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liver-related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mortalities.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cure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decreased.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Unfortunately,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morbidity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rather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declining.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metabolic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factor-associated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substantially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metabolic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syndrome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(Mets)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obesity,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coupled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aging.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1557B" w:rsidRPr="00F1557B">
        <w:rPr>
          <w:rFonts w:ascii="Book Antiqua" w:eastAsia="Book Antiqua" w:hAnsi="Book Antiqua" w:cs="Book Antiqua"/>
          <w:color w:val="000000"/>
        </w:rPr>
        <w:t xml:space="preserve">metabolic dysfunction-associated </w:t>
      </w:r>
      <w:proofErr w:type="spellStart"/>
      <w:r w:rsidR="00F1557B" w:rsidRPr="00F1557B">
        <w:rPr>
          <w:rFonts w:ascii="Book Antiqua" w:eastAsia="Book Antiqua" w:hAnsi="Book Antiqua" w:cs="Book Antiqua"/>
          <w:color w:val="000000"/>
        </w:rPr>
        <w:t>steatotic</w:t>
      </w:r>
      <w:proofErr w:type="spellEnd"/>
      <w:r w:rsidR="00F1557B" w:rsidRPr="00F1557B">
        <w:rPr>
          <w:rFonts w:ascii="Book Antiqua" w:eastAsia="Book Antiqua" w:hAnsi="Book Antiqua" w:cs="Book Antiqua"/>
          <w:color w:val="000000"/>
        </w:rPr>
        <w:t xml:space="preserve"> liver di</w:t>
      </w:r>
      <w:r w:rsidRPr="00F1557B">
        <w:rPr>
          <w:rFonts w:ascii="Book Antiqua" w:eastAsia="Book Antiqua" w:hAnsi="Book Antiqua" w:cs="Book Antiqua"/>
          <w:color w:val="000000"/>
        </w:rPr>
        <w:t>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(MASLD)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worldwide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 w:rsidRPr="00F1557B">
        <w:rPr>
          <w:rFonts w:ascii="Book Antiqua" w:eastAsia="Book Antiqua" w:hAnsi="Book Antiqua" w:cs="Book Antiqua"/>
          <w:color w:val="000000"/>
        </w:rPr>
        <w:t>.</w:t>
      </w:r>
    </w:p>
    <w:p w14:paraId="0F4E5249" w14:textId="5A9BCE11" w:rsidR="00A77B3E" w:rsidRPr="00F1557B" w:rsidRDefault="00000000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complications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major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public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challenge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worldwide,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economic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‘‘leader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diseases”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2017,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10.6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decompensated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112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compensated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worldwide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Approximately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people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worldwide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each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year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4]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According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Global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project,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about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deaths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1.3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2016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[5]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Latin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America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North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Africa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recorded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rates,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Coast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Pacific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Southeast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Asia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number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absolute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deaths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6]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LC-related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complications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hepatocellular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carcinoma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(HCC)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death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7]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acquired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excessive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conditions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type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diabetes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mellitus,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obesity,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MASLD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emerged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important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cancer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morbidity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estimated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lastRenderedPageBreak/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50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years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does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3%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year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8]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issue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44A45" w:rsidRPr="00F155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  <w:color w:val="000000"/>
        </w:rPr>
        <w:t>Journal</w:t>
      </w:r>
      <w:r w:rsidR="00F44A45" w:rsidRPr="00F155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2023;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15: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1294-1306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addresses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important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issue: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etiology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changing.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gradually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decreasing,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non-viral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gradually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especially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1557B" w:rsidRPr="00F1557B">
        <w:rPr>
          <w:rFonts w:ascii="Book Antiqua" w:eastAsia="Book Antiqua" w:hAnsi="Book Antiqua" w:cs="Book Antiqua"/>
          <w:color w:val="000000"/>
        </w:rPr>
        <w:t>a</w:t>
      </w:r>
      <w:r w:rsidRPr="00F1557B">
        <w:rPr>
          <w:rFonts w:ascii="Book Antiqua" w:eastAsia="Book Antiqua" w:hAnsi="Book Antiqua" w:cs="Book Antiqua"/>
          <w:color w:val="000000"/>
        </w:rPr>
        <w:t>lcoholic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(ALD)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MALSD.</w:t>
      </w:r>
    </w:p>
    <w:p w14:paraId="4AB77D81" w14:textId="5ADA6D87" w:rsidR="00A77B3E" w:rsidRPr="00F1557B" w:rsidRDefault="00000000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etiology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differs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among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countries.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1990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2016,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China's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provinces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very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different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epidemiological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patterns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large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rapidly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growing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Regional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disparities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attributed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differences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economic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healthcare,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variations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distribution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changes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time,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essential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conduct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regionalization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analyze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evolution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trends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different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regions.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Access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localized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high-quality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data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crucial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refining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cost-effective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necessary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address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chronic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found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acute-on-chronic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failure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(ACLF)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identified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strongest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in-hospital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mortality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</w:p>
    <w:p w14:paraId="7C56A689" w14:textId="77777777" w:rsidR="00A77B3E" w:rsidRPr="00F1557B" w:rsidRDefault="00A77B3E">
      <w:pPr>
        <w:spacing w:line="360" w:lineRule="auto"/>
        <w:jc w:val="both"/>
      </w:pPr>
    </w:p>
    <w:p w14:paraId="233FCC75" w14:textId="1CA4355E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Etiologies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differences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temporal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trends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burden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cirrhosis</w:t>
      </w:r>
    </w:p>
    <w:p w14:paraId="6193738D" w14:textId="3031D465" w:rsidR="00A77B3E" w:rsidRPr="00F1557B" w:rsidRDefault="00000000">
      <w:pPr>
        <w:spacing w:line="360" w:lineRule="auto"/>
        <w:jc w:val="both"/>
        <w:rPr>
          <w:i/>
          <w:iCs/>
        </w:rPr>
      </w:pPr>
      <w:r w:rsidRPr="00F1557B">
        <w:rPr>
          <w:rFonts w:ascii="Book Antiqua" w:eastAsia="Book Antiqua" w:hAnsi="Book Antiqua" w:cs="Book Antiqua"/>
          <w:b/>
          <w:bCs/>
          <w:i/>
          <w:iCs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i/>
          <w:iCs/>
          <w:color w:val="000000"/>
        </w:rPr>
        <w:t>hepatitis</w:t>
      </w:r>
    </w:p>
    <w:p w14:paraId="70C4DA43" w14:textId="23F40E76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continues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shown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approximately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56%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attributed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HCV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lifetime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carriers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estimated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10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-25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depending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and/or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2016,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approximately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12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48.9%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infection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largest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HCV-infected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individuals,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estimated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9.8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million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global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scale,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projected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chronic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change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2020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2030,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long-term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outcomes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liver-related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deaths,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decompensated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14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-17%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adults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</w:p>
    <w:p w14:paraId="4AF627B6" w14:textId="05A9B351" w:rsidR="00A77B3E" w:rsidRPr="00F1557B" w:rsidRDefault="00000000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lastRenderedPageBreak/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implemented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comprehensive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transmission,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includes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immunization,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interruption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mother-to-child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transmission,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safe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injection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practices,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ensuring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safety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blood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donations.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vaccination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recognized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effective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eliminating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China's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policy,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launched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1985,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aims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neonatal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immunization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coverage.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recombinant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vaccine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nationwide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1992,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HBV-free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vaccination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program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children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under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14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years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expanded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2002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Additionally,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catch-up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vaccination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program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children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aged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8-15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implemented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during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2009-2011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success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programs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population-wide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benefits,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estimated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120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28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chronic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averted.</w:t>
      </w:r>
    </w:p>
    <w:p w14:paraId="605E5632" w14:textId="5EA95BB2" w:rsidR="00A77B3E" w:rsidRPr="00F1557B" w:rsidRDefault="00000000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dramatically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almost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folds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2003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2017,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improved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testing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technology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government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focus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Direct-acting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antivirals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(DAA)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1557B" w:rsidRPr="00F1557B">
        <w:rPr>
          <w:rFonts w:ascii="Book Antiqua" w:eastAsia="Book Antiqua" w:hAnsi="Book Antiqua" w:cs="Book Antiqua"/>
          <w:color w:val="000000"/>
        </w:rPr>
        <w:t>United States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2013,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Europe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2014,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2017,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effective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infection.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However,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15.2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people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diagnosed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worldwide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2015-2019,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9.4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receiving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DAA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medication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7]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important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establish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improve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appropriate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surveillance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mechanisms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towards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eliminating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HCV.</w:t>
      </w:r>
    </w:p>
    <w:p w14:paraId="1A641B0D" w14:textId="77777777" w:rsidR="00F1557B" w:rsidRDefault="00F1557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E1D9747" w14:textId="222FAF48" w:rsidR="00A77B3E" w:rsidRPr="00F1557B" w:rsidRDefault="00000000">
      <w:pPr>
        <w:spacing w:line="360" w:lineRule="auto"/>
        <w:jc w:val="both"/>
        <w:rPr>
          <w:i/>
          <w:iCs/>
        </w:rPr>
      </w:pPr>
      <w:r w:rsidRPr="00F1557B">
        <w:rPr>
          <w:rFonts w:ascii="Book Antiqua" w:eastAsia="Book Antiqua" w:hAnsi="Book Antiqua" w:cs="Book Antiqua"/>
          <w:b/>
          <w:bCs/>
          <w:i/>
          <w:iCs/>
          <w:color w:val="000000"/>
        </w:rPr>
        <w:t>Non-viral</w:t>
      </w:r>
      <w:r w:rsidR="00F44A45" w:rsidRPr="00F1557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i/>
          <w:iCs/>
          <w:color w:val="000000"/>
        </w:rPr>
        <w:t>hepatitis</w:t>
      </w:r>
    </w:p>
    <w:p w14:paraId="704153D5" w14:textId="700E0FD8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>43%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world's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currently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global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disorders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(AUD)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5.1%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(283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individuals)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primary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worldwide,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nearly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60%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Europe,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North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America,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Latin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America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attributable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alcohol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AUD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tends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common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high-income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countries,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low-income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likely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underreport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underdiagnose.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AUD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European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countries,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absolute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Asia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gradually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second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advanced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clear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tendency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among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young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people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women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falls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15-44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group,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lastRenderedPageBreak/>
        <w:t>representing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young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vigorous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years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life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Women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tolerate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after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lower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exposure,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likely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progression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ALD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proportion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female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drinkers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proportion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single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women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continues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Individuals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likely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those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other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including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non-alcoholic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fatty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(NAFLD).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Obesity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synergistically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severity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stages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abstinence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deaths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Therefore,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should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prioritized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public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efforts.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Organization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urges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policies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harm.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history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culture,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hazardous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drinking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behaviors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prevalent.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major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contributor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China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Despite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implementation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1990,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including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reforms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taxation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policies,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restrictions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advertising,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bans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drink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driving,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restrictions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civil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servants,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monitoring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underage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drinking,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capita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dramatically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30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years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available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evidence,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level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considered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safe,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order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minimize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effects,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should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zero.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Challenges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remain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China's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public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strategy.</w:t>
      </w:r>
    </w:p>
    <w:p w14:paraId="153A18CE" w14:textId="40242A11" w:rsidR="00A77B3E" w:rsidRPr="00F1557B" w:rsidRDefault="00000000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NAFLD,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now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known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MASLD,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affects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quarter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adults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worldwide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NAFLD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24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-48%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North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America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23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-33%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Europe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28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-32.4%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Asia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NAFLD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second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transplants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F1557B" w:rsidRPr="00F1557B">
        <w:rPr>
          <w:rFonts w:ascii="Book Antiqua" w:eastAsia="Book Antiqua" w:hAnsi="Book Antiqua" w:cs="Book Antiqua"/>
          <w:color w:val="000000"/>
        </w:rPr>
        <w:t>United States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Europe,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primary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females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Approximately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-30%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individuals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NAFLD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non-alcoholic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steatohepatitis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(NASH),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10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-20%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those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NASH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HCC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However,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NAFLD-associated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often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under-recognized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referred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'cryptogenic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cirrhosis'.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overweight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adolescence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shown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end-stage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liver-related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adulthood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Metabolic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emerge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greatest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threat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children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adolescents.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ages,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MASLD-associated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lastRenderedPageBreak/>
        <w:t>expected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grow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exponentially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decades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Despite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MASLD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urgent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public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problem,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country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national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public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response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</w:p>
    <w:p w14:paraId="70D64537" w14:textId="39BC57AA" w:rsidR="00A77B3E" w:rsidRPr="00F1557B" w:rsidRDefault="00000000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autoimmune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(AIH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)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primary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biliary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cholangitis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(PBC)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worldwide.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Reports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PBC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eastern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countries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prevalence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females,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males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appear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aggressive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poorer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prognosis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AIH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often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detected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later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stages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Among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individuals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AIH,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those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likely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cancer,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29.18-fold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particularly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prolonged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immunosuppressive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treatment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Therefore,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early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diagnosis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could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improve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outcome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AIH-related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LC.</w:t>
      </w:r>
    </w:p>
    <w:p w14:paraId="672A3987" w14:textId="77777777" w:rsidR="00A77B3E" w:rsidRPr="00F1557B" w:rsidRDefault="00A77B3E">
      <w:pPr>
        <w:spacing w:line="360" w:lineRule="auto"/>
        <w:jc w:val="both"/>
      </w:pPr>
    </w:p>
    <w:p w14:paraId="59EDD545" w14:textId="7D147DF2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Mortality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liver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cirrhosis</w:t>
      </w:r>
    </w:p>
    <w:p w14:paraId="141BA11E" w14:textId="104404B2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>Compensated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typically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asymptomatic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often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overlooked,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decompensation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occurs,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morbidity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decompensation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11%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year,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varies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underlying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etiology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ACLF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linked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organ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failure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short-term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LC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hospitalizations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costs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related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ACLF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decade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lowest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ACLF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highest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short-term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mortality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observed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MASLD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reactivation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major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predisposing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ACLF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China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</w:p>
    <w:p w14:paraId="0300C8B4" w14:textId="02CCBC4F" w:rsidR="00A77B3E" w:rsidRPr="00F1557B" w:rsidRDefault="00000000" w:rsidP="00F1557B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According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Cancer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Registry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data,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China's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crude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cancer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death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23.7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2015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[4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Between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2020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2040,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number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new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expected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55.0%,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1.3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million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people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estimated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2040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[8]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Effective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impact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hepatitis-associated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vaccination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program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key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Taiwan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reports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80%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adults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vaccinated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infancy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compared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unvaccinated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annual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HCV-associated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0.5</w:t>
      </w:r>
      <w:r w:rsid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</w:rPr>
        <w:t>-10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%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70%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following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sustained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virological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response</w:t>
      </w:r>
      <w:r w:rsidR="00BD6307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observed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prospective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lastRenderedPageBreak/>
        <w:t>French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suggests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DAA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play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important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role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rates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future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evidence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suggests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excessive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atherosclerotic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dyslipidemia,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consumption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aflatoxin-contaminated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foods,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prevented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[</w:t>
      </w:r>
      <w:proofErr w:type="gramEnd"/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4</w:t>
      </w:r>
      <w:r w:rsidRPr="00F1557B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F1557B">
        <w:rPr>
          <w:rFonts w:ascii="Book Antiqua" w:eastAsia="Book Antiqua" w:hAnsi="Book Antiqua" w:cs="Book Antiqua"/>
          <w:color w:val="000000"/>
          <w:szCs w:val="36"/>
          <w:vertAlign w:val="superscript"/>
        </w:rPr>
        <w:t>]</w:t>
      </w:r>
      <w:r w:rsidRPr="00F1557B">
        <w:rPr>
          <w:rFonts w:ascii="Book Antiqua" w:eastAsia="Book Antiqua" w:hAnsi="Book Antiqua" w:cs="Book Antiqua"/>
          <w:color w:val="000000"/>
        </w:rPr>
        <w:t>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government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focusing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comprehensive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surveillance.</w:t>
      </w:r>
    </w:p>
    <w:p w14:paraId="50205BD6" w14:textId="1345BA53" w:rsidR="00A77B3E" w:rsidRPr="00F1557B" w:rsidRDefault="00000000" w:rsidP="00BD6307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We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generally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agree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views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conclusions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presented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text,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which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extent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reflect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etiological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changes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hospitalized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southern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Additionally,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find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interesting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results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text.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Looking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temporal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trends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etiology,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B-associated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showed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decreasing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peaked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2011.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possible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reason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author's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centers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southern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China,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years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actively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new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technologies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failure,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attracting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clinic.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phenomenon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peaked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2011-2012.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number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began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decline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2013,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line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downward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trend.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When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considering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characteristics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study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population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20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years,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found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severity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patients'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conditions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lessened,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addition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quality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care,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our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opinion,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following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reasons: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BD6307">
        <w:rPr>
          <w:rFonts w:ascii="Book Antiqua" w:eastAsia="Book Antiqua" w:hAnsi="Book Antiqua" w:cs="Book Antiqua"/>
          <w:color w:val="000000"/>
        </w:rPr>
        <w:t>(</w:t>
      </w:r>
      <w:r w:rsidRPr="00F1557B">
        <w:rPr>
          <w:rFonts w:ascii="Book Antiqua" w:eastAsia="Book Antiqua" w:hAnsi="Book Antiqua" w:cs="Book Antiqua"/>
          <w:color w:val="000000"/>
        </w:rPr>
        <w:t>1</w:t>
      </w:r>
      <w:r w:rsidR="00BD6307">
        <w:rPr>
          <w:rFonts w:ascii="Book Antiqua" w:eastAsia="Book Antiqua" w:hAnsi="Book Antiqua" w:cs="Book Antiqua"/>
          <w:color w:val="000000"/>
        </w:rPr>
        <w:t>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economic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development,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improved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insurance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policies,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convenient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transportation,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awareness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attention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increased,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leading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admissions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diseases</w:t>
      </w:r>
      <w:r w:rsidR="00BD6307">
        <w:rPr>
          <w:rFonts w:ascii="Book Antiqua" w:eastAsia="Book Antiqua" w:hAnsi="Book Antiqua" w:cs="Book Antiqua"/>
          <w:color w:val="000000"/>
        </w:rPr>
        <w:t>;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="00BD6307">
        <w:rPr>
          <w:rFonts w:ascii="Book Antiqua" w:eastAsia="Book Antiqua" w:hAnsi="Book Antiqua" w:cs="Book Antiqua"/>
          <w:color w:val="000000"/>
        </w:rPr>
        <w:t>and (</w:t>
      </w:r>
      <w:r w:rsidRPr="00F1557B">
        <w:rPr>
          <w:rFonts w:ascii="Book Antiqua" w:eastAsia="Book Antiqua" w:hAnsi="Book Antiqua" w:cs="Book Antiqua"/>
          <w:color w:val="000000"/>
        </w:rPr>
        <w:t>2</w:t>
      </w:r>
      <w:r w:rsidR="00BD6307">
        <w:rPr>
          <w:rFonts w:ascii="Book Antiqua" w:eastAsia="Book Antiqua" w:hAnsi="Book Antiqua" w:cs="Book Antiqua"/>
          <w:color w:val="000000"/>
        </w:rPr>
        <w:t>)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authors'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evolved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their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specialties,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expanded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their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wards,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relaxed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their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indications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hospitalization,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allowing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provide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medical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greater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number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capacity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admit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relatively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minor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illnesses.</w:t>
      </w:r>
    </w:p>
    <w:p w14:paraId="046FEE4D" w14:textId="77777777" w:rsidR="00A77B3E" w:rsidRPr="00F1557B" w:rsidRDefault="00A77B3E">
      <w:pPr>
        <w:spacing w:line="360" w:lineRule="auto"/>
        <w:jc w:val="both"/>
      </w:pPr>
    </w:p>
    <w:p w14:paraId="5515A403" w14:textId="36624C7E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F44A45"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IMPLICATIONS</w:t>
      </w:r>
    </w:p>
    <w:p w14:paraId="3A41EF17" w14:textId="4132D5E3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complications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continue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significant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public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despite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some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improvements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HCV.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impact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targeting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elimination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just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emerging,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other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overall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lastRenderedPageBreak/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National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planning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should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adapted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take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changes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account,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including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sustainable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implementation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programs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eliminate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expanding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screening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options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HBV/HCV,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primary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diabetes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obesity,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well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stronger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measures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controlling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alcohol.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recommended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chronic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should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serum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aminotransferase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alpha-fetoprotein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tests,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ultrasound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elasticity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  <w:color w:val="000000"/>
        </w:rPr>
        <w:t>tests</w:t>
      </w:r>
      <w:proofErr w:type="gramEnd"/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every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six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months,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those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every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three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months.</w:t>
      </w:r>
    </w:p>
    <w:p w14:paraId="0E7E23B2" w14:textId="37E3A810" w:rsidR="00A77B3E" w:rsidRPr="00F1557B" w:rsidRDefault="00000000" w:rsidP="00BD6307">
      <w:pPr>
        <w:spacing w:line="360" w:lineRule="auto"/>
        <w:ind w:firstLineChars="100" w:firstLine="240"/>
        <w:jc w:val="both"/>
      </w:pPr>
      <w:r w:rsidRPr="00F1557B">
        <w:rPr>
          <w:rFonts w:ascii="Book Antiqua" w:eastAsia="Book Antiqua" w:hAnsi="Book Antiqua" w:cs="Book Antiqua"/>
          <w:color w:val="000000"/>
        </w:rPr>
        <w:t>Investment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detection,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potential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number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deaths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caused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lower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incidence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complications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from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advanced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associated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management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costs.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Tracking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trends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essential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identify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effective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appropriate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burden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implement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cost-effective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interventions.</w:t>
      </w:r>
    </w:p>
    <w:p w14:paraId="182C0B14" w14:textId="77777777" w:rsidR="00A77B3E" w:rsidRPr="00F1557B" w:rsidRDefault="00A77B3E">
      <w:pPr>
        <w:spacing w:line="360" w:lineRule="auto"/>
        <w:jc w:val="both"/>
      </w:pPr>
    </w:p>
    <w:p w14:paraId="6CB1C692" w14:textId="77777777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B1BB3BD" w14:textId="1D1C217D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>We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crucial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turning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point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recognition,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prevention,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liver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Management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needed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national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level,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but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also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localized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policies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various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regions.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Early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detection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treatment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cirrhosis,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focus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NASH,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continued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implementation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strategies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eliminate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viral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hepatitis,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must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given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particular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attention.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Establishing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well-functioning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comprehensive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national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health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systems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achieve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universal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coverage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crucial.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hepatologists,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critical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increase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screening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high-risk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groups,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identify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eliminate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disease-causing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factors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early,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improve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monitoring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follow-up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LC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HCC.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patients,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maintaining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good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lifestyle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habits,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making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behavioral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changes,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taking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necessary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precautions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can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reduce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risks.</w:t>
      </w:r>
    </w:p>
    <w:p w14:paraId="70CB5EA8" w14:textId="77777777" w:rsidR="00A77B3E" w:rsidRPr="00F1557B" w:rsidRDefault="00A77B3E">
      <w:pPr>
        <w:spacing w:line="360" w:lineRule="auto"/>
        <w:jc w:val="both"/>
      </w:pPr>
    </w:p>
    <w:p w14:paraId="44FB3CC1" w14:textId="77777777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5569D57" w14:textId="769151A9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color w:val="000000"/>
        </w:rPr>
        <w:t>We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would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like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express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special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thanks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Jun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Zhang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for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their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assistance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with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language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polishing.</w:t>
      </w:r>
    </w:p>
    <w:p w14:paraId="16DEFBA8" w14:textId="77777777" w:rsidR="00A77B3E" w:rsidRPr="00F1557B" w:rsidRDefault="00A77B3E">
      <w:pPr>
        <w:spacing w:line="360" w:lineRule="auto"/>
        <w:jc w:val="both"/>
      </w:pPr>
    </w:p>
    <w:p w14:paraId="036928FD" w14:textId="77777777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REFERENCES</w:t>
      </w:r>
    </w:p>
    <w:p w14:paraId="745613ED" w14:textId="3F904925" w:rsidR="00A77B3E" w:rsidRPr="00F1557B" w:rsidRDefault="00000000">
      <w:pPr>
        <w:spacing w:line="360" w:lineRule="auto"/>
        <w:jc w:val="both"/>
      </w:pPr>
      <w:bookmarkStart w:id="628" w:name="OLE_LINK8472"/>
      <w:bookmarkStart w:id="629" w:name="OLE_LINK8473"/>
      <w:r w:rsidRPr="00F1557B">
        <w:rPr>
          <w:rFonts w:ascii="Book Antiqua" w:eastAsia="Book Antiqua" w:hAnsi="Book Antiqua" w:cs="Book Antiqua"/>
        </w:rPr>
        <w:lastRenderedPageBreak/>
        <w:t>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Meza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V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Arnold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Díaz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Ayala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Valverde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Idalsoaga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Ayares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Devuni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Arab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JP.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Consumption: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Medical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Implications,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Beyond.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Alcohol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i/>
          <w:iCs/>
        </w:rPr>
        <w:t>Alcohol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57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283-291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35333295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10.1093/</w:t>
      </w:r>
      <w:proofErr w:type="spellStart"/>
      <w:r w:rsidRPr="00F1557B">
        <w:rPr>
          <w:rFonts w:ascii="Book Antiqua" w:eastAsia="Book Antiqua" w:hAnsi="Book Antiqua" w:cs="Book Antiqua"/>
        </w:rPr>
        <w:t>alcalc</w:t>
      </w:r>
      <w:proofErr w:type="spellEnd"/>
      <w:r w:rsidRPr="00F1557B">
        <w:rPr>
          <w:rFonts w:ascii="Book Antiqua" w:eastAsia="Book Antiqua" w:hAnsi="Book Antiqua" w:cs="Book Antiqua"/>
        </w:rPr>
        <w:t>/agac013]</w:t>
      </w:r>
    </w:p>
    <w:p w14:paraId="254756C6" w14:textId="12FB356A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Xiao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J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NK,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Koike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You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Miao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research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from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Chinese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perspective.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71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212-221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30871980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10.1016/j.jhep.2019.03.004]</w:t>
      </w:r>
    </w:p>
    <w:p w14:paraId="3CD89E28" w14:textId="556DC739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GBD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2017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Cirrhosis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Collaborators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regional,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national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countries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territories,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1990-2017: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2017.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5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245-266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31981519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2468-1253(19)30349-8]</w:t>
      </w:r>
    </w:p>
    <w:p w14:paraId="5D382F29" w14:textId="065CF5C0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Asrani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SK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Devarbhavi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Eaton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Kamath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world.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151-171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30266282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10.1016/j.jhep.2018.09.014]</w:t>
      </w:r>
    </w:p>
    <w:p w14:paraId="4F760E70" w14:textId="39DDBCDF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GBD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2016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Disease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and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Injury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Incidence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and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Prevalence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Collaborators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regional,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national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years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disability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328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injuries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countries,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1990-2016: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2017;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390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1211-1259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28919117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0140-6736(17)32154-2]</w:t>
      </w:r>
    </w:p>
    <w:p w14:paraId="7F14B0A8" w14:textId="3D1B9663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Mokdad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AA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Lopez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Shahraz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Lozano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Mokdad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Stanaway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Murray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Naghavi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mortality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187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countries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between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1980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2010: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BMC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Med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2014;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12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145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25242656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10.1186/s12916-014-0145-y]</w:t>
      </w:r>
    </w:p>
    <w:p w14:paraId="57CA124B" w14:textId="7DC96CD4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b/>
          <w:bCs/>
        </w:rPr>
        <w:t>Devarbhavi</w:t>
      </w:r>
      <w:proofErr w:type="spellEnd"/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Asrani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SK,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Arab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Nartey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Kamath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update.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79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516-537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36990226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10.1016/j.jhep.2023.03.017]</w:t>
      </w:r>
    </w:p>
    <w:p w14:paraId="7E2CAB6C" w14:textId="47C220F5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b/>
          <w:bCs/>
        </w:rPr>
        <w:t>Rumgay</w:t>
      </w:r>
      <w:proofErr w:type="spellEnd"/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Arnold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Ferlay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Lesi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Cabasag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Vignat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Laversanne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McGlynn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Soerjomataram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primary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cancer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predictions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2040.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77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1598-1606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36208844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10.1016/j.jhep.2022.08.021]</w:t>
      </w:r>
    </w:p>
    <w:p w14:paraId="12B948D2" w14:textId="0C87BFB1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lastRenderedPageBreak/>
        <w:t>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Wang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X</w:t>
      </w:r>
      <w:r w:rsidRPr="00BD6307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Luo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twenty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consecutive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years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adults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Southern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BD6307">
        <w:rPr>
          <w:rFonts w:ascii="Book Antiqua" w:eastAsia="Book Antiqua" w:hAnsi="Book Antiqua" w:cs="Book Antiqua"/>
          <w:i/>
          <w:iCs/>
        </w:rPr>
        <w:t>World</w:t>
      </w:r>
      <w:r w:rsidR="00F44A45" w:rsidRPr="00BD6307">
        <w:rPr>
          <w:rFonts w:ascii="Book Antiqua" w:eastAsia="Book Antiqua" w:hAnsi="Book Antiqua" w:cs="Book Antiqua"/>
          <w:i/>
          <w:iCs/>
        </w:rPr>
        <w:t xml:space="preserve"> </w:t>
      </w:r>
      <w:r w:rsidRPr="00BD6307">
        <w:rPr>
          <w:rFonts w:ascii="Book Antiqua" w:eastAsia="Book Antiqua" w:hAnsi="Book Antiqua" w:cs="Book Antiqua"/>
          <w:i/>
          <w:iCs/>
        </w:rPr>
        <w:t>J</w:t>
      </w:r>
      <w:r w:rsidR="00F44A45" w:rsidRPr="00BD6307">
        <w:rPr>
          <w:rFonts w:ascii="Book Antiqua" w:eastAsia="Book Antiqua" w:hAnsi="Book Antiqua" w:cs="Book Antiqua"/>
          <w:i/>
          <w:iCs/>
        </w:rPr>
        <w:t xml:space="preserve"> </w:t>
      </w:r>
      <w:r w:rsidRPr="00BD6307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BD6307">
        <w:rPr>
          <w:rFonts w:ascii="Book Antiqua" w:eastAsia="Book Antiqua" w:hAnsi="Book Antiqua" w:cs="Book Antiqua"/>
          <w:b/>
          <w:bCs/>
        </w:rPr>
        <w:t>15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1294-1306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</w:t>
      </w:r>
      <w:r w:rsidR="00BD6307" w:rsidRPr="00BD6307">
        <w:rPr>
          <w:rFonts w:ascii="Book Antiqua" w:eastAsia="Book Antiqua" w:hAnsi="Book Antiqua" w:cs="Book Antiqua"/>
        </w:rPr>
        <w:t>PMID: 38223413</w:t>
      </w:r>
      <w:r w:rsidR="00BD6307">
        <w:rPr>
          <w:rFonts w:ascii="Book Antiqua" w:eastAsia="Book Antiqua" w:hAnsi="Book Antiqua" w:cs="Book Antiqua"/>
        </w:rPr>
        <w:t xml:space="preserve"> </w:t>
      </w:r>
      <w:r w:rsidR="00BD6307" w:rsidRPr="00BD6307">
        <w:rPr>
          <w:rFonts w:ascii="Book Antiqua" w:eastAsia="Book Antiqua" w:hAnsi="Book Antiqua" w:cs="Book Antiqua"/>
        </w:rPr>
        <w:t>DOI: 10.4254/</w:t>
      </w:r>
      <w:proofErr w:type="gramStart"/>
      <w:r w:rsidR="00BD6307" w:rsidRPr="00BD6307">
        <w:rPr>
          <w:rFonts w:ascii="Book Antiqua" w:eastAsia="Book Antiqua" w:hAnsi="Book Antiqua" w:cs="Book Antiqua"/>
        </w:rPr>
        <w:t>wjh.v15.i</w:t>
      </w:r>
      <w:proofErr w:type="gramEnd"/>
      <w:r w:rsidR="00BD6307" w:rsidRPr="00BD6307">
        <w:rPr>
          <w:rFonts w:ascii="Book Antiqua" w:eastAsia="Book Antiqua" w:hAnsi="Book Antiqua" w:cs="Book Antiqua"/>
        </w:rPr>
        <w:t>12.1294</w:t>
      </w:r>
      <w:r w:rsidRPr="00F1557B">
        <w:rPr>
          <w:rFonts w:ascii="Book Antiqua" w:eastAsia="Book Antiqua" w:hAnsi="Book Antiqua" w:cs="Book Antiqua"/>
        </w:rPr>
        <w:t>]</w:t>
      </w:r>
    </w:p>
    <w:p w14:paraId="692B5A0E" w14:textId="4960BA4F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Li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ZQ,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Zheng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Zhou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MG.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Other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Chronic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Caused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Specific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Etiologies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1990-2016: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Findings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from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Biomed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Environ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Sci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33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1-10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32029053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10.3967/bes2020.001]</w:t>
      </w:r>
    </w:p>
    <w:p w14:paraId="3F2ACD03" w14:textId="5992DD7E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b/>
          <w:bCs/>
        </w:rPr>
        <w:t>Maucort-Boulch</w:t>
      </w:r>
      <w:proofErr w:type="spellEnd"/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D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Martel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Franceschi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Plummer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Fraction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cancer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attributable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viruses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worldwide.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Int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Cancer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2018;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142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2471-2477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29388206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10.1002/ijc.31280]</w:t>
      </w:r>
    </w:p>
    <w:p w14:paraId="6807C494" w14:textId="5458EF12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McGlynn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KA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Petrick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London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WT.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epidemiology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hepatocellular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carcinoma: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emphasis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demographic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regional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variability.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Clin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Liver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Dis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2015;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19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223-238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25921660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10.1016/j.cld.2015.01.001]</w:t>
      </w:r>
    </w:p>
    <w:p w14:paraId="0D0D4F77" w14:textId="17BE3549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Wang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WJ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Xiao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HQ,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Niu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JQ,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YH.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Growing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World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25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1445-1456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30948908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10.3748/</w:t>
      </w:r>
      <w:proofErr w:type="gramStart"/>
      <w:r w:rsidRPr="00F1557B">
        <w:rPr>
          <w:rFonts w:ascii="Book Antiqua" w:eastAsia="Book Antiqua" w:hAnsi="Book Antiqua" w:cs="Book Antiqua"/>
        </w:rPr>
        <w:t>wjg.v25.i</w:t>
      </w:r>
      <w:proofErr w:type="gramEnd"/>
      <w:r w:rsidRPr="00F1557B">
        <w:rPr>
          <w:rFonts w:ascii="Book Antiqua" w:eastAsia="Book Antiqua" w:hAnsi="Book Antiqua" w:cs="Book Antiqua"/>
        </w:rPr>
        <w:t>12.1445]</w:t>
      </w:r>
    </w:p>
    <w:p w14:paraId="52AE38B5" w14:textId="5DBCE153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GBD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2019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Europe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Hepatitis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B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&amp;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Collaborators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Europe: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update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from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Public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Health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8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e701-e716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37633679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2468-2667(23)00149-4]</w:t>
      </w:r>
    </w:p>
    <w:p w14:paraId="00C2659A" w14:textId="024ACE05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Cui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F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Zheng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Miao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Feng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Prevention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Chronic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after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Decades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Escalating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Vaccination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Policy,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Emerg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Infect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Dis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2017;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23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765-772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28418296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10.3201/eid2305.161477]</w:t>
      </w:r>
    </w:p>
    <w:p w14:paraId="3CC0835C" w14:textId="04F0F68B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Hutton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DW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SK,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Brandeau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ML.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Cost-effectiveness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nationwide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catch-up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vaccination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among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children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adolescents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51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405-414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19839061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10.1002/hep.23310]</w:t>
      </w:r>
    </w:p>
    <w:p w14:paraId="407C4607" w14:textId="315D1254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Avila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MA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Dufour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Gerbes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Zoulim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Bataller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Burra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Cortez-Pinto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Gilmore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Mathurin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Moreno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Poznyak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Schnabl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Szabo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Thiele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Thursz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MR.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Recent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advances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alcohol-related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(ALD):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summary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Gut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round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table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meeting.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Gut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69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764-780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31879281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10.1136/gutjnl-2019-319720]</w:t>
      </w:r>
    </w:p>
    <w:p w14:paraId="7A97452B" w14:textId="1F2C09BD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lastRenderedPageBreak/>
        <w:t>18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GBD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2016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Alcohol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Collaborators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countries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territories,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1990-2016: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2018;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392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1015-1035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30146330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0140-6736(18)31310-2]</w:t>
      </w:r>
    </w:p>
    <w:p w14:paraId="18457F88" w14:textId="63EF6A06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19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Buzzetti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E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Parikh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Gerussi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Tsochatzis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Gender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differences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drug-dose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gender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gap.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Res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2017;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120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97-108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28336373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10.1016/j.phrs.2017.03.014]</w:t>
      </w:r>
    </w:p>
    <w:p w14:paraId="3D3A3017" w14:textId="31A8C05B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Arab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JP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Roblero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Altamirano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Bessone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Chaves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Araujo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Higuera-De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Tijera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Restrepo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Torre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Urzua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Simonetto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Abraldes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Méndez-Sánchez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Contreras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Lucey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Shah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Cortez-Pinto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Bataller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Alcohol-related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Clinical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practice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guidelines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Latin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American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Association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(ALEH).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Ann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18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518-535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31053546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10.1016/j.aohep.2019.04.005]</w:t>
      </w:r>
    </w:p>
    <w:p w14:paraId="7C53B838" w14:textId="47DDD84B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GBD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2019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Risk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Factors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Collaborators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87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risk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factors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countries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territories,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1990-2019: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396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1223-1249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33069327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0140-6736(20)30752-2]</w:t>
      </w:r>
    </w:p>
    <w:p w14:paraId="32CF42B1" w14:textId="0CE0EFE6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Hu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Jiang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Dowling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Guo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Xiang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transition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alcohol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control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1990-2019: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Impacts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recommendations.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Int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Drug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Policy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105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103698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35483250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10.1016/j.drugpo.2022.103698]</w:t>
      </w:r>
    </w:p>
    <w:p w14:paraId="543E4E00" w14:textId="79906F28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Dai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JJ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hotspots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treatment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fatty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bibliometric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visualization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analysis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(2010-2023).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World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29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5339-5360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37899789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10.3748/</w:t>
      </w:r>
      <w:proofErr w:type="gramStart"/>
      <w:r w:rsidRPr="00F1557B">
        <w:rPr>
          <w:rFonts w:ascii="Book Antiqua" w:eastAsia="Book Antiqua" w:hAnsi="Book Antiqua" w:cs="Book Antiqua"/>
        </w:rPr>
        <w:t>wjg.v29.i</w:t>
      </w:r>
      <w:proofErr w:type="gramEnd"/>
      <w:r w:rsidRPr="00F1557B">
        <w:rPr>
          <w:rFonts w:ascii="Book Antiqua" w:eastAsia="Book Antiqua" w:hAnsi="Book Antiqua" w:cs="Book Antiqua"/>
        </w:rPr>
        <w:t>37.5339]</w:t>
      </w:r>
    </w:p>
    <w:p w14:paraId="75433DB3" w14:textId="652E81A9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Riazi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K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Azhari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Charette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Underwood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Afshar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Swain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Congly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Kaplan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Shaheen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NAFLD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worldwide: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meta-analysis.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851-861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35798021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2468-1253(22)00165-0]</w:t>
      </w:r>
    </w:p>
    <w:p w14:paraId="2FA2E4DA" w14:textId="2B6A8E8D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Li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J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Zou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Yeo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Feng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Xie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Lee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Fujii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Ogawa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Stave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Henry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Barnett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Takahashi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Furusyo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Eguchi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Hsu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Lee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Jun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Toyoda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Cheung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Nguyen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MH.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outcome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non-alcoholic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lastRenderedPageBreak/>
        <w:t>fatty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Asia,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1999-2019: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systematic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meta-analysis.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Lancet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4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389-398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30902670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</w:t>
      </w:r>
      <w:r w:rsidR="00BD6307" w:rsidRPr="00F1557B">
        <w:rPr>
          <w:rFonts w:ascii="Book Antiqua" w:eastAsia="Book Antiqua" w:hAnsi="Book Antiqua" w:cs="Book Antiqua"/>
        </w:rPr>
        <w:t>S</w:t>
      </w:r>
      <w:r w:rsidRPr="00F1557B">
        <w:rPr>
          <w:rFonts w:ascii="Book Antiqua" w:eastAsia="Book Antiqua" w:hAnsi="Book Antiqua" w:cs="Book Antiqua"/>
        </w:rPr>
        <w:t>2468-1253(19)30039-1]</w:t>
      </w:r>
    </w:p>
    <w:p w14:paraId="17325D88" w14:textId="3511E585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Cotter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TG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Charlton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Steatohepatitis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After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Transplantation.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Liver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i/>
          <w:iCs/>
        </w:rPr>
        <w:t>Transpl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26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141-159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31610081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</w:t>
      </w:r>
      <w:r w:rsidR="00BD6307" w:rsidRPr="00F1557B">
        <w:rPr>
          <w:rFonts w:ascii="Book Antiqua" w:eastAsia="Book Antiqua" w:hAnsi="Book Antiqua" w:cs="Book Antiqua"/>
        </w:rPr>
        <w:t>l</w:t>
      </w:r>
      <w:r w:rsidRPr="00F1557B">
        <w:rPr>
          <w:rFonts w:ascii="Book Antiqua" w:eastAsia="Book Antiqua" w:hAnsi="Book Antiqua" w:cs="Book Antiqua"/>
        </w:rPr>
        <w:t>t.25657]</w:t>
      </w:r>
    </w:p>
    <w:p w14:paraId="023AF830" w14:textId="53E1D754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Ahmed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Harrison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Nonalcoholic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Fatty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Diagnosis,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Treatment,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Outcomes.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Clin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2015;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13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2062-2070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26226097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10.1016/j.cgh.2015.07.029]</w:t>
      </w:r>
    </w:p>
    <w:p w14:paraId="2B4FEB62" w14:textId="6190BC97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Hagström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Stål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Hultcrantz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Hemmingsson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Andreasson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Overweight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adolescence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predicts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development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severe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later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life: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39years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follow-up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65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363-368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27321729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10.1016/j.jhep.2016.03.019]</w:t>
      </w:r>
    </w:p>
    <w:p w14:paraId="3405CCF2" w14:textId="5399D607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29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Estes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Anstee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Arias-</w:t>
      </w:r>
      <w:proofErr w:type="spellStart"/>
      <w:r w:rsidRPr="00F1557B">
        <w:rPr>
          <w:rFonts w:ascii="Book Antiqua" w:eastAsia="Book Antiqua" w:hAnsi="Book Antiqua" w:cs="Book Antiqua"/>
        </w:rPr>
        <w:t>Loste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MT,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Bantel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Bellentani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Caballeria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Colombo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Craxi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Crespo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Day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Eguchi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Geier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Kondili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Kroy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Lazarus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Loomba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Manns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Marchesini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Nakajima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Negro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Petta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Ratziu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Romero-Gomez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Sanyal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Schattenberg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Tacke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Tanaka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Trautwein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Zeuzem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Razavi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Modeling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NAFLD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France,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Germany,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Italy,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Japan,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Spain,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United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Kingdom,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United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States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period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2016-2030.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2018;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69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896-904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29886156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10.1016/j.jhep.2018.05.036]</w:t>
      </w:r>
    </w:p>
    <w:p w14:paraId="5D942F30" w14:textId="592443AD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Lazarus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JV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Mark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Villota</w:t>
      </w:r>
      <w:proofErr w:type="spellEnd"/>
      <w:r w:rsidRPr="00F1557B">
        <w:rPr>
          <w:rFonts w:ascii="Book Antiqua" w:eastAsia="Book Antiqua" w:hAnsi="Book Antiqua" w:cs="Book Antiqua"/>
        </w:rPr>
        <w:t>-Rivas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Palayew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Carrieri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Colombo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Ekstedt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Esmat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George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Marchesini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Novak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Ocama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Ratziu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Razavi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Romero-Gómez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Silva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Spearman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Tacke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Tsochatzis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Yilmaz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Younossi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Zelber-Sagi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Cortez-Pinto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Anstee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QM;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NAFLD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policy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collaborators.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global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NAFLD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policy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preparedness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index: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countries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ready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address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silent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public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health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challenge?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76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771-780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34895743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10.1016/j.jhep.2021.10.025]</w:t>
      </w:r>
    </w:p>
    <w:p w14:paraId="18E32506" w14:textId="0EE90F4B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Katsumi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T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Ueno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Epidemiology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surveillance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autoimmune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Asia.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Liver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Int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42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2015-2022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34990076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10.1111/</w:t>
      </w:r>
      <w:r w:rsidR="00BD6307" w:rsidRPr="00F1557B">
        <w:rPr>
          <w:rFonts w:ascii="Book Antiqua" w:eastAsia="Book Antiqua" w:hAnsi="Book Antiqua" w:cs="Book Antiqua"/>
        </w:rPr>
        <w:t>l</w:t>
      </w:r>
      <w:r w:rsidRPr="00F1557B">
        <w:rPr>
          <w:rFonts w:ascii="Book Antiqua" w:eastAsia="Book Antiqua" w:hAnsi="Book Antiqua" w:cs="Book Antiqua"/>
        </w:rPr>
        <w:t>iv.15155]</w:t>
      </w:r>
    </w:p>
    <w:p w14:paraId="5D100FD3" w14:textId="314FECDD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lastRenderedPageBreak/>
        <w:t>32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b/>
          <w:bCs/>
        </w:rPr>
        <w:t>Colapietro</w:t>
      </w:r>
      <w:proofErr w:type="spellEnd"/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F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Bertazzoni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Lleo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Contemporary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Epidemiology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Primary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Biliary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Cholangitis.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Clin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Liver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Dis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26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555-570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36270716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10.1016/j.cld.2022.06.001]</w:t>
      </w:r>
    </w:p>
    <w:p w14:paraId="4C3BF7C7" w14:textId="78A6E990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Boonstra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K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Kunst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Stadhouders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Tuynman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Poen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Nieuwkerk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Witteman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Hamann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Witteman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Beuers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Ponsioen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CY;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Epi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PSC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PBC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group.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Rising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prevalence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primary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biliary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large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population-based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Liver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Int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2014;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34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e31-e38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24387641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10.1111/</w:t>
      </w:r>
      <w:r w:rsidR="00BD6307" w:rsidRPr="00F1557B">
        <w:rPr>
          <w:rFonts w:ascii="Book Antiqua" w:eastAsia="Book Antiqua" w:hAnsi="Book Antiqua" w:cs="Book Antiqua"/>
        </w:rPr>
        <w:t>l</w:t>
      </w:r>
      <w:r w:rsidRPr="00F1557B">
        <w:rPr>
          <w:rFonts w:ascii="Book Antiqua" w:eastAsia="Book Antiqua" w:hAnsi="Book Antiqua" w:cs="Book Antiqua"/>
        </w:rPr>
        <w:t>iv.12434]</w:t>
      </w:r>
    </w:p>
    <w:p w14:paraId="339D7D3D" w14:textId="7A7EFA9F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Shiffman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ML</w:t>
      </w:r>
      <w:r w:rsidRPr="00F1557B">
        <w:rPr>
          <w:rFonts w:ascii="Book Antiqua" w:eastAsia="Book Antiqua" w:hAnsi="Book Antiqua" w:cs="Book Antiqua"/>
        </w:rPr>
        <w:t>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Autoimmune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Epidemiology,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Subtypes,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Presentation.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Clin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Liver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Dis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2024;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28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1-14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37945151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10.1016/j.cld.2023.06.002]</w:t>
      </w:r>
    </w:p>
    <w:p w14:paraId="3BDA4EDF" w14:textId="6967CDD1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Sharma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R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Verna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Simon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Söderling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Hagström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Green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PHR,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Ludvigsson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JF.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Cancer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Risk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Patients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</w:rPr>
        <w:t>With</w:t>
      </w:r>
      <w:proofErr w:type="gram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Autoimmune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Nationwide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Population-Based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Cohort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Histopathology.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Am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Epidemiol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2022;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191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298-319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33913487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10.1093/</w:t>
      </w:r>
      <w:proofErr w:type="spellStart"/>
      <w:r w:rsidRPr="00F1557B">
        <w:rPr>
          <w:rFonts w:ascii="Book Antiqua" w:eastAsia="Book Antiqua" w:hAnsi="Book Antiqua" w:cs="Book Antiqua"/>
        </w:rPr>
        <w:t>aje</w:t>
      </w:r>
      <w:proofErr w:type="spellEnd"/>
      <w:r w:rsidRPr="00F1557B">
        <w:rPr>
          <w:rFonts w:ascii="Book Antiqua" w:eastAsia="Book Antiqua" w:hAnsi="Book Antiqua" w:cs="Book Antiqua"/>
        </w:rPr>
        <w:t>/kwab119]</w:t>
      </w:r>
    </w:p>
    <w:p w14:paraId="4110A651" w14:textId="6353E8AA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Fleming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KM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Aithal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West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rate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decompensation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clinical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progression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disease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people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cohort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Aliment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2010;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32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1343-1350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21050236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10.1111/j.1365-2036.</w:t>
      </w:r>
      <w:proofErr w:type="gramStart"/>
      <w:r w:rsidRPr="00F1557B">
        <w:rPr>
          <w:rFonts w:ascii="Book Antiqua" w:eastAsia="Book Antiqua" w:hAnsi="Book Antiqua" w:cs="Book Antiqua"/>
        </w:rPr>
        <w:t>2010.04473.x</w:t>
      </w:r>
      <w:proofErr w:type="gramEnd"/>
      <w:r w:rsidRPr="00F1557B">
        <w:rPr>
          <w:rFonts w:ascii="Book Antiqua" w:eastAsia="Book Antiqua" w:hAnsi="Book Antiqua" w:cs="Book Antiqua"/>
        </w:rPr>
        <w:t>]</w:t>
      </w:r>
    </w:p>
    <w:p w14:paraId="36C93B15" w14:textId="6122D3AF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b/>
          <w:bCs/>
        </w:rPr>
        <w:t>Serper</w:t>
      </w:r>
      <w:proofErr w:type="spellEnd"/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Kaplan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Shults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Reese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Beste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Taddei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Werner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RM.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Quality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Measures,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All-Cause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Mortality,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Health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National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Cohort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Veterans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</w:rPr>
        <w:t>With</w:t>
      </w:r>
      <w:proofErr w:type="gram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70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2062-2074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31107967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10.1002/hep.30779]</w:t>
      </w:r>
    </w:p>
    <w:p w14:paraId="60EC5D4F" w14:textId="3F673F46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38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Allen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AM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Kim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Moriarty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Shah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Larson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JJ,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Kamath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Time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trends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health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mortality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acute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chronic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failure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United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States.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64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2165-2172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27696493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10.1002/hep.28812]</w:t>
      </w:r>
    </w:p>
    <w:p w14:paraId="66C480E1" w14:textId="7FE24D44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39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Mahmud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N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Kaplan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Taddei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Goldberg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Mortality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Acute-on-Chronic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Failure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Using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Two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Definitions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Patients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Compensated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2019;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69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2150-2163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30615211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10.1002/hep.30494]</w:t>
      </w:r>
    </w:p>
    <w:p w14:paraId="1B912822" w14:textId="535DAF93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40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Qin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G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Zhu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Qian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YK,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Shen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LJ.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Population-representative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Incidence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Acute-On-Chronic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Failure: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Prospective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Cross-Sectional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Study.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Clin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2016;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50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670-675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27136963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10.1097/</w:t>
      </w:r>
      <w:r w:rsidR="00BD6307" w:rsidRPr="00F1557B">
        <w:rPr>
          <w:rFonts w:ascii="Book Antiqua" w:eastAsia="Book Antiqua" w:hAnsi="Book Antiqua" w:cs="Book Antiqua"/>
        </w:rPr>
        <w:t>MCG</w:t>
      </w:r>
      <w:r w:rsidRPr="00F1557B">
        <w:rPr>
          <w:rFonts w:ascii="Book Antiqua" w:eastAsia="Book Antiqua" w:hAnsi="Book Antiqua" w:cs="Book Antiqua"/>
        </w:rPr>
        <w:t>.0000000000000538]</w:t>
      </w:r>
    </w:p>
    <w:p w14:paraId="2ABD6583" w14:textId="3320C789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lastRenderedPageBreak/>
        <w:t>41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Wang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Y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Q,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Guo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Zeng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Xiong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Huang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Overview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countermeasures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cancer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burden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China.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Sci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China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Life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Sci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66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2515-2526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37071289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10.1007/s11427-022-2240-6]</w:t>
      </w:r>
    </w:p>
    <w:p w14:paraId="3EEC1F2B" w14:textId="32FE998A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42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Chiang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CJ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Yang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YW,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You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Lai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CJ.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Thirty-year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outcomes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national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immunization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program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Taiwan.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JAMA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2013;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310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974-976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24002285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10.1001/jama.2013.276701]</w:t>
      </w:r>
    </w:p>
    <w:p w14:paraId="03748087" w14:textId="5FD38AB0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43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El-Serag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HB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Kanwal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Epidemiology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hepatocellular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carcinoma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United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States: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where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we?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Where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go?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Hepatology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2014;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60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1767-1775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24839253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10.1002/hep.27222]</w:t>
      </w:r>
    </w:p>
    <w:p w14:paraId="27736E98" w14:textId="3D9D0D0F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44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Nahon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P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Bourcier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Layese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Audureau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Cagnot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Marcellin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Guyader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Fontaine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Larrey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Lédinghen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Ouzan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Zoulim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Roulot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Tran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Bronowicki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Zarski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Leroy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Riachi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Calès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Péron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Alric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Bourlière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Mathurin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Dharancy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Blanc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JF,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Abergel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Serfaty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Mallat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Grangé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JD,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Attali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Bacq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Wartelle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Dao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Benhamou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Pilette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Silvain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Christidis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Capron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Bernard-Chabert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Zucman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Martino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Thibaut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Salmon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Ziol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Sutton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Roudot-Thoraval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CO12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CirVir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Group.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Eradication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Hepatitis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Virus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Infection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Patients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gramStart"/>
      <w:r w:rsidRPr="00F1557B">
        <w:rPr>
          <w:rFonts w:ascii="Book Antiqua" w:eastAsia="Book Antiqua" w:hAnsi="Book Antiqua" w:cs="Book Antiqua"/>
        </w:rPr>
        <w:t>With</w:t>
      </w:r>
      <w:proofErr w:type="gram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Cirrhosis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Reduces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Risk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of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Non-Liver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Complications.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2017;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152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142-156.e2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27641509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10.1053/j.gastro.2016.09.009]</w:t>
      </w:r>
    </w:p>
    <w:p w14:paraId="126695DD" w14:textId="48226494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45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  <w:b/>
          <w:bCs/>
        </w:rPr>
        <w:t>Jinjuvadia</w:t>
      </w:r>
      <w:proofErr w:type="spellEnd"/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R</w:t>
      </w:r>
      <w:r w:rsidRPr="00F1557B">
        <w:rPr>
          <w:rFonts w:ascii="Book Antiqua" w:eastAsia="Book Antiqua" w:hAnsi="Book Antiqua" w:cs="Book Antiqua"/>
        </w:rPr>
        <w:t>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Patel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Liangpunsakul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association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between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metabolic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syndrome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hepatocellular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carcinoma: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systemic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meta-analysis.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J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Clin</w:t>
      </w:r>
      <w:r w:rsidR="00F44A45" w:rsidRPr="00F1557B">
        <w:rPr>
          <w:rFonts w:ascii="Book Antiqua" w:eastAsia="Book Antiqua" w:hAnsi="Book Antiqua" w:cs="Book Antiqua"/>
          <w:i/>
          <w:iCs/>
        </w:rPr>
        <w:t xml:space="preserve"> </w:t>
      </w:r>
      <w:r w:rsidRPr="00F1557B">
        <w:rPr>
          <w:rFonts w:ascii="Book Antiqua" w:eastAsia="Book Antiqua" w:hAnsi="Book Antiqua" w:cs="Book Antiqua"/>
          <w:i/>
          <w:iCs/>
        </w:rPr>
        <w:t>Gastroenterol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2014;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</w:rPr>
        <w:t>48</w:t>
      </w:r>
      <w:r w:rsidRPr="00F1557B">
        <w:rPr>
          <w:rFonts w:ascii="Book Antiqua" w:eastAsia="Book Antiqua" w:hAnsi="Book Antiqua" w:cs="Book Antiqua"/>
        </w:rPr>
        <w:t>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172-177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[PMID: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24402120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DOI: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10.1097/MCG.0b013e3182a030c4]</w:t>
      </w:r>
    </w:p>
    <w:bookmarkEnd w:id="628"/>
    <w:bookmarkEnd w:id="629"/>
    <w:p w14:paraId="048FEE32" w14:textId="77777777" w:rsidR="00A77B3E" w:rsidRPr="00F1557B" w:rsidRDefault="00A77B3E">
      <w:pPr>
        <w:spacing w:line="360" w:lineRule="auto"/>
        <w:jc w:val="both"/>
        <w:sectPr w:rsidR="00A77B3E" w:rsidRPr="00F1557B" w:rsidSect="004702E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B19C67" w14:textId="77777777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8C9E3A6" w14:textId="6811530F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4A45" w:rsidRPr="00F1557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authors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declare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that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they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have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no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conflicts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color w:val="000000"/>
        </w:rPr>
        <w:t>interest.</w:t>
      </w:r>
    </w:p>
    <w:p w14:paraId="542F350A" w14:textId="77777777" w:rsidR="00A77B3E" w:rsidRPr="00F1557B" w:rsidRDefault="00A77B3E">
      <w:pPr>
        <w:spacing w:line="360" w:lineRule="auto"/>
        <w:jc w:val="both"/>
      </w:pPr>
    </w:p>
    <w:p w14:paraId="3212A364" w14:textId="55F1CAA9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bCs/>
        </w:rPr>
        <w:t>Open-Access:</w:t>
      </w:r>
      <w:r w:rsidR="00F44A45" w:rsidRPr="00F1557B">
        <w:rPr>
          <w:rFonts w:ascii="Book Antiqua" w:eastAsia="Book Antiqua" w:hAnsi="Book Antiqua" w:cs="Book Antiqua"/>
          <w:b/>
          <w:bCs/>
        </w:rPr>
        <w:t xml:space="preserve"> </w:t>
      </w:r>
      <w:r w:rsidRPr="00F1557B">
        <w:rPr>
          <w:rFonts w:ascii="Book Antiqua" w:eastAsia="Book Antiqua" w:hAnsi="Book Antiqua" w:cs="Book Antiqua"/>
        </w:rPr>
        <w:t>This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article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open-access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article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that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was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selected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in-house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editor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fully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peer-reviewed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external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reviewers.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distributed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accordance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with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Creative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Commons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Attribution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NonCommercial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(CC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BY-NC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4.0)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license,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which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permits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others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to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distribute,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remix,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adapt,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build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upon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work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non-commercially,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license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their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derivative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works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on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different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terms,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provided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original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work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properly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cited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and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use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is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non-commercial.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See: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https://creativecommons.org/Licenses/by-nc/4.0/</w:t>
      </w:r>
    </w:p>
    <w:p w14:paraId="1012F63E" w14:textId="77777777" w:rsidR="00A77B3E" w:rsidRPr="00F1557B" w:rsidRDefault="00A77B3E">
      <w:pPr>
        <w:spacing w:line="360" w:lineRule="auto"/>
        <w:jc w:val="both"/>
      </w:pPr>
    </w:p>
    <w:p w14:paraId="427D63DE" w14:textId="1AE90E03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Provenance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and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peer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review: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</w:rPr>
        <w:t>Invited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article;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Externally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peer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reviewed.</w:t>
      </w:r>
    </w:p>
    <w:p w14:paraId="5F6D1017" w14:textId="2ED6039E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Peer-review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model: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</w:rPr>
        <w:t>Single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blind</w:t>
      </w:r>
    </w:p>
    <w:p w14:paraId="760F3764" w14:textId="77777777" w:rsidR="00A77B3E" w:rsidRPr="00F1557B" w:rsidRDefault="00A77B3E">
      <w:pPr>
        <w:spacing w:line="360" w:lineRule="auto"/>
        <w:jc w:val="both"/>
      </w:pPr>
    </w:p>
    <w:p w14:paraId="40CCECE4" w14:textId="710BC11C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Peer-review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started: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</w:rPr>
        <w:t>December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10,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2023</w:t>
      </w:r>
    </w:p>
    <w:p w14:paraId="10A8C085" w14:textId="067C621B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First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decision: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</w:rPr>
        <w:t>January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15,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2024</w:t>
      </w:r>
    </w:p>
    <w:p w14:paraId="34EE720D" w14:textId="114A7A35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Article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in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press: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A9A3E5B" w14:textId="77777777" w:rsidR="00A77B3E" w:rsidRPr="00F1557B" w:rsidRDefault="00A77B3E">
      <w:pPr>
        <w:spacing w:line="360" w:lineRule="auto"/>
        <w:jc w:val="both"/>
      </w:pPr>
    </w:p>
    <w:p w14:paraId="4A56F689" w14:textId="4E59901C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Specialty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type: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</w:rPr>
        <w:t>Gastroenterology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&amp;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del w:id="630" w:author="yan jiaping" w:date="2024-01-30T17:11:00Z">
        <w:r w:rsidRPr="00F1557B" w:rsidDel="00BC533A">
          <w:rPr>
            <w:rFonts w:ascii="Book Antiqua" w:eastAsia="Book Antiqua" w:hAnsi="Book Antiqua" w:cs="Book Antiqua" w:hint="eastAsia"/>
            <w:lang w:eastAsia="zh-CN"/>
          </w:rPr>
          <w:delText>H</w:delText>
        </w:r>
      </w:del>
      <w:ins w:id="631" w:author="yan jiaping" w:date="2024-01-30T17:11:00Z">
        <w:r w:rsidR="00BC533A">
          <w:rPr>
            <w:rFonts w:ascii="Book Antiqua" w:eastAsia="Book Antiqua" w:hAnsi="Book Antiqua" w:cs="Book Antiqua" w:hint="eastAsia"/>
            <w:lang w:eastAsia="zh-CN"/>
          </w:rPr>
          <w:t>h</w:t>
        </w:r>
      </w:ins>
      <w:r w:rsidRPr="00F1557B">
        <w:rPr>
          <w:rFonts w:ascii="Book Antiqua" w:eastAsia="Book Antiqua" w:hAnsi="Book Antiqua" w:cs="Book Antiqua"/>
        </w:rPr>
        <w:t>epatology</w:t>
      </w:r>
    </w:p>
    <w:p w14:paraId="053CB892" w14:textId="5DA2920A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Country/Territory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of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origin: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</w:rPr>
        <w:t>China</w:t>
      </w:r>
    </w:p>
    <w:p w14:paraId="05816181" w14:textId="061ACB7E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  <w:b/>
          <w:color w:val="000000"/>
        </w:rPr>
        <w:t>Peer-review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report’s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scientific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quality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F8648A3" w14:textId="60177D26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Grade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A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(Excellent):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0</w:t>
      </w:r>
    </w:p>
    <w:p w14:paraId="6D9D6696" w14:textId="12A0EE60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Grade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(Very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good):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B</w:t>
      </w:r>
    </w:p>
    <w:p w14:paraId="4A756C5F" w14:textId="0B7B25D8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Grade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C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(Good):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0</w:t>
      </w:r>
    </w:p>
    <w:p w14:paraId="15CB574D" w14:textId="2FC5F549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Grade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D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(Fair):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0</w:t>
      </w:r>
    </w:p>
    <w:p w14:paraId="34E0CFD5" w14:textId="5752B198" w:rsidR="00A77B3E" w:rsidRPr="00F1557B" w:rsidRDefault="00000000">
      <w:pPr>
        <w:spacing w:line="360" w:lineRule="auto"/>
        <w:jc w:val="both"/>
      </w:pPr>
      <w:r w:rsidRPr="00F1557B">
        <w:rPr>
          <w:rFonts w:ascii="Book Antiqua" w:eastAsia="Book Antiqua" w:hAnsi="Book Antiqua" w:cs="Book Antiqua"/>
        </w:rPr>
        <w:t>Grade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E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(Poor):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0</w:t>
      </w:r>
    </w:p>
    <w:p w14:paraId="2F91F453" w14:textId="77777777" w:rsidR="00A77B3E" w:rsidRPr="00F1557B" w:rsidRDefault="00A77B3E">
      <w:pPr>
        <w:spacing w:line="360" w:lineRule="auto"/>
        <w:jc w:val="both"/>
      </w:pPr>
    </w:p>
    <w:p w14:paraId="52222BBB" w14:textId="27165452" w:rsidR="00F44A45" w:rsidRPr="00F1557B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1557B">
        <w:rPr>
          <w:rFonts w:ascii="Book Antiqua" w:eastAsia="Book Antiqua" w:hAnsi="Book Antiqua" w:cs="Book Antiqua"/>
          <w:b/>
          <w:color w:val="000000"/>
        </w:rPr>
        <w:t>P-Reviewer: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F1557B">
        <w:rPr>
          <w:rFonts w:ascii="Book Antiqua" w:eastAsia="Book Antiqua" w:hAnsi="Book Antiqua" w:cs="Book Antiqua"/>
        </w:rPr>
        <w:t>Sintusek</w:t>
      </w:r>
      <w:proofErr w:type="spellEnd"/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P,</w:t>
      </w:r>
      <w:r w:rsidR="00F44A45" w:rsidRPr="00F1557B">
        <w:rPr>
          <w:rFonts w:ascii="Book Antiqua" w:eastAsia="Book Antiqua" w:hAnsi="Book Antiqua" w:cs="Book Antiqua"/>
        </w:rPr>
        <w:t xml:space="preserve"> </w:t>
      </w:r>
      <w:r w:rsidRPr="00F1557B">
        <w:rPr>
          <w:rFonts w:ascii="Book Antiqua" w:eastAsia="Book Antiqua" w:hAnsi="Book Antiqua" w:cs="Book Antiqua"/>
        </w:rPr>
        <w:t>Thailand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S-Editor: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6307" w:rsidRPr="00AB66DE">
        <w:rPr>
          <w:rFonts w:ascii="Book Antiqua" w:eastAsia="Book Antiqua" w:hAnsi="Book Antiqua" w:cs="Book Antiqua"/>
          <w:bCs/>
          <w:color w:val="000000"/>
        </w:rPr>
        <w:t>Gong ZM</w:t>
      </w:r>
      <w:r w:rsidR="00F44A45" w:rsidRPr="00AB66DE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L-Editor: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ins w:id="632" w:author="yan jiaping" w:date="2024-01-30T17:11:00Z">
        <w:r w:rsidR="00BC533A" w:rsidRPr="00BC533A">
          <w:rPr>
            <w:rFonts w:ascii="Book Antiqua" w:eastAsia="Book Antiqua" w:hAnsi="Book Antiqua" w:cs="Book Antiqua" w:hint="eastAsia"/>
            <w:bCs/>
            <w:color w:val="000000"/>
            <w:lang w:eastAsia="zh-CN"/>
            <w:rPrChange w:id="633" w:author="yan jiaping" w:date="2024-01-30T17:11:00Z">
              <w:rPr>
                <w:rFonts w:ascii="Book Antiqua" w:eastAsia="Book Antiqua" w:hAnsi="Book Antiqua" w:cs="Book Antiqua" w:hint="eastAsia"/>
                <w:b/>
                <w:color w:val="000000"/>
                <w:lang w:eastAsia="zh-CN"/>
              </w:rPr>
            </w:rPrChange>
          </w:rPr>
          <w:t>A</w:t>
        </w:r>
      </w:ins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1557B">
        <w:rPr>
          <w:rFonts w:ascii="Book Antiqua" w:eastAsia="Book Antiqua" w:hAnsi="Book Antiqua" w:cs="Book Antiqua"/>
          <w:b/>
          <w:color w:val="000000"/>
        </w:rPr>
        <w:t>P-Editor:</w:t>
      </w:r>
      <w:r w:rsidR="00F44A45" w:rsidRPr="00F1557B">
        <w:rPr>
          <w:rFonts w:ascii="Book Antiqua" w:eastAsia="Book Antiqua" w:hAnsi="Book Antiqua" w:cs="Book Antiqua"/>
          <w:b/>
          <w:color w:val="000000"/>
        </w:rPr>
        <w:t xml:space="preserve"> </w:t>
      </w:r>
    </w:p>
    <w:sectPr w:rsidR="00F44A45" w:rsidRPr="00F1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5DE0" w14:textId="77777777" w:rsidR="00245085" w:rsidRDefault="00245085" w:rsidP="00F44A45">
      <w:r>
        <w:separator/>
      </w:r>
    </w:p>
  </w:endnote>
  <w:endnote w:type="continuationSeparator" w:id="0">
    <w:p w14:paraId="5AAEC3E4" w14:textId="77777777" w:rsidR="00245085" w:rsidRDefault="00245085" w:rsidP="00F4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878652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E935FA8" w14:textId="6BAFADB5" w:rsidR="00F44A45" w:rsidRDefault="00F44A45" w:rsidP="00F44A45">
            <w:pPr>
              <w:pStyle w:val="a5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E311E0" w14:textId="77777777" w:rsidR="00F44A45" w:rsidRDefault="00F44A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CBEB" w14:textId="77777777" w:rsidR="00245085" w:rsidRDefault="00245085" w:rsidP="00F44A45">
      <w:r>
        <w:separator/>
      </w:r>
    </w:p>
  </w:footnote>
  <w:footnote w:type="continuationSeparator" w:id="0">
    <w:p w14:paraId="6B3A6161" w14:textId="77777777" w:rsidR="00245085" w:rsidRDefault="00245085" w:rsidP="00F44A4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45085"/>
    <w:rsid w:val="003C4C85"/>
    <w:rsid w:val="004702E5"/>
    <w:rsid w:val="008B255C"/>
    <w:rsid w:val="00A77B3E"/>
    <w:rsid w:val="00AB66DE"/>
    <w:rsid w:val="00BC533A"/>
    <w:rsid w:val="00BD6307"/>
    <w:rsid w:val="00CA2A55"/>
    <w:rsid w:val="00DB2503"/>
    <w:rsid w:val="00F1557B"/>
    <w:rsid w:val="00F4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2BD3B"/>
  <w15:docId w15:val="{4D66B419-74B5-4367-AA39-F39DE824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4A4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44A45"/>
    <w:rPr>
      <w:sz w:val="18"/>
      <w:szCs w:val="18"/>
    </w:rPr>
  </w:style>
  <w:style w:type="paragraph" w:styleId="a5">
    <w:name w:val="footer"/>
    <w:basedOn w:val="a"/>
    <w:link w:val="a6"/>
    <w:uiPriority w:val="99"/>
    <w:rsid w:val="00F44A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4A45"/>
    <w:rPr>
      <w:sz w:val="18"/>
      <w:szCs w:val="18"/>
    </w:rPr>
  </w:style>
  <w:style w:type="paragraph" w:styleId="a7">
    <w:name w:val="Revision"/>
    <w:hidden/>
    <w:uiPriority w:val="99"/>
    <w:semiHidden/>
    <w:rsid w:val="00DB2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6</cp:revision>
  <dcterms:created xsi:type="dcterms:W3CDTF">2024-01-27T11:51:00Z</dcterms:created>
  <dcterms:modified xsi:type="dcterms:W3CDTF">2024-01-30T09:11:00Z</dcterms:modified>
</cp:coreProperties>
</file>