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79" w:rsidRPr="00D2553C" w:rsidRDefault="003A4679" w:rsidP="00D2553C">
      <w:pPr>
        <w:adjustRightInd w:val="0"/>
        <w:snapToGrid w:val="0"/>
        <w:spacing w:after="0" w:line="360" w:lineRule="auto"/>
        <w:jc w:val="both"/>
        <w:rPr>
          <w:rFonts w:ascii="Book Antiqua" w:eastAsia="宋体" w:hAnsi="Book Antiqua"/>
          <w:i/>
          <w:sz w:val="24"/>
          <w:szCs w:val="24"/>
          <w:lang w:eastAsia="zh-CN"/>
        </w:rPr>
      </w:pPr>
      <w:bookmarkStart w:id="0" w:name="OLE_LINK19"/>
      <w:bookmarkStart w:id="1" w:name="OLE_LINK20"/>
      <w:r w:rsidRPr="00D2553C">
        <w:rPr>
          <w:rFonts w:ascii="Book Antiqua" w:eastAsia="BatangChe" w:hAnsi="Book Antiqua"/>
          <w:b/>
          <w:sz w:val="24"/>
          <w:szCs w:val="24"/>
        </w:rPr>
        <w:t>Name of journal:</w:t>
      </w:r>
      <w:r w:rsidR="00A20167" w:rsidRPr="00D2553C">
        <w:rPr>
          <w:rFonts w:ascii="Book Antiqua" w:eastAsia="BatangChe" w:hAnsi="Book Antiqua"/>
          <w:b/>
          <w:sz w:val="24"/>
          <w:szCs w:val="24"/>
        </w:rPr>
        <w:t xml:space="preserve"> </w:t>
      </w:r>
      <w:r w:rsidRPr="00D2553C">
        <w:rPr>
          <w:rFonts w:ascii="Book Antiqua" w:eastAsia="BatangChe" w:hAnsi="Book Antiqua"/>
          <w:i/>
          <w:sz w:val="24"/>
          <w:szCs w:val="24"/>
        </w:rPr>
        <w:t>World Journal of Clinical Cases</w:t>
      </w:r>
    </w:p>
    <w:p w:rsidR="003A4679" w:rsidRPr="00D2553C" w:rsidRDefault="003A4679" w:rsidP="00D2553C">
      <w:pPr>
        <w:adjustRightInd w:val="0"/>
        <w:snapToGrid w:val="0"/>
        <w:spacing w:after="0" w:line="360" w:lineRule="auto"/>
        <w:jc w:val="both"/>
        <w:rPr>
          <w:rFonts w:ascii="Book Antiqua" w:hAnsi="Book Antiqua"/>
          <w:b/>
          <w:sz w:val="24"/>
          <w:szCs w:val="24"/>
        </w:rPr>
      </w:pPr>
      <w:r w:rsidRPr="00D2553C">
        <w:rPr>
          <w:rFonts w:ascii="Book Antiqua" w:eastAsia="BatangChe" w:hAnsi="Book Antiqua"/>
          <w:b/>
          <w:sz w:val="24"/>
          <w:szCs w:val="24"/>
        </w:rPr>
        <w:t>ESPS Manuscript NO:</w:t>
      </w:r>
      <w:r w:rsidR="00A20167" w:rsidRPr="00D2553C">
        <w:rPr>
          <w:rFonts w:ascii="Book Antiqua" w:eastAsia="BatangChe" w:hAnsi="Book Antiqua"/>
          <w:b/>
          <w:sz w:val="24"/>
          <w:szCs w:val="24"/>
        </w:rPr>
        <w:t xml:space="preserve"> </w:t>
      </w:r>
      <w:r w:rsidRPr="00D2553C">
        <w:rPr>
          <w:rFonts w:ascii="Book Antiqua" w:eastAsia="宋体" w:hAnsi="Book Antiqua"/>
          <w:b/>
          <w:sz w:val="24"/>
          <w:szCs w:val="24"/>
          <w:lang w:eastAsia="zh-CN"/>
        </w:rPr>
        <w:t>9066</w:t>
      </w:r>
    </w:p>
    <w:p w:rsidR="003A4679" w:rsidRPr="00D2553C" w:rsidRDefault="003A4679" w:rsidP="00D2553C">
      <w:pPr>
        <w:spacing w:after="0" w:line="360" w:lineRule="auto"/>
        <w:jc w:val="both"/>
        <w:rPr>
          <w:rFonts w:ascii="Book Antiqua" w:eastAsia="宋体" w:hAnsi="Book Antiqua"/>
          <w:b/>
          <w:sz w:val="24"/>
          <w:szCs w:val="24"/>
          <w:lang w:eastAsia="zh-CN"/>
        </w:rPr>
      </w:pPr>
      <w:r w:rsidRPr="00D2553C">
        <w:rPr>
          <w:rFonts w:ascii="Book Antiqua" w:eastAsia="BatangChe" w:hAnsi="Book Antiqua"/>
          <w:b/>
          <w:sz w:val="24"/>
          <w:szCs w:val="24"/>
        </w:rPr>
        <w:t>Columns:</w:t>
      </w:r>
      <w:bookmarkEnd w:id="0"/>
      <w:bookmarkEnd w:id="1"/>
      <w:r w:rsidR="00A20167" w:rsidRPr="00D2553C">
        <w:rPr>
          <w:rFonts w:ascii="Book Antiqua" w:eastAsia="BatangChe" w:hAnsi="Book Antiqua"/>
          <w:b/>
          <w:sz w:val="24"/>
          <w:szCs w:val="24"/>
        </w:rPr>
        <w:t xml:space="preserve"> </w:t>
      </w:r>
      <w:r w:rsidR="005665BE" w:rsidRPr="00D2553C">
        <w:rPr>
          <w:rFonts w:ascii="Book Antiqua" w:hAnsi="Book Antiqua"/>
          <w:b/>
          <w:sz w:val="24"/>
          <w:szCs w:val="24"/>
        </w:rPr>
        <w:t>CASE REPORT</w:t>
      </w:r>
    </w:p>
    <w:p w:rsidR="00A4321C" w:rsidRPr="00D2553C" w:rsidRDefault="00A4321C" w:rsidP="00D2553C">
      <w:pPr>
        <w:spacing w:after="0" w:line="360" w:lineRule="auto"/>
        <w:jc w:val="both"/>
        <w:rPr>
          <w:rFonts w:ascii="Book Antiqua" w:hAnsi="Book Antiqua"/>
          <w:sz w:val="24"/>
          <w:szCs w:val="24"/>
        </w:rPr>
      </w:pPr>
    </w:p>
    <w:p w:rsidR="00BD141C" w:rsidRPr="00D2553C" w:rsidRDefault="00BD141C" w:rsidP="00D2553C">
      <w:pPr>
        <w:spacing w:after="0" w:line="360" w:lineRule="auto"/>
        <w:jc w:val="both"/>
        <w:rPr>
          <w:rFonts w:ascii="Book Antiqua" w:hAnsi="Book Antiqua"/>
          <w:b/>
          <w:sz w:val="24"/>
          <w:szCs w:val="24"/>
          <w:lang w:eastAsia="zh-CN"/>
        </w:rPr>
      </w:pPr>
      <w:r w:rsidRPr="00D2553C">
        <w:rPr>
          <w:rFonts w:ascii="Book Antiqua" w:hAnsi="Book Antiqua"/>
          <w:b/>
          <w:sz w:val="24"/>
          <w:szCs w:val="24"/>
        </w:rPr>
        <w:t>R</w:t>
      </w:r>
      <w:r w:rsidR="00D66885" w:rsidRPr="00D2553C">
        <w:rPr>
          <w:rFonts w:ascii="Book Antiqua" w:hAnsi="Book Antiqua"/>
          <w:b/>
          <w:sz w:val="24"/>
          <w:szCs w:val="24"/>
        </w:rPr>
        <w:t xml:space="preserve">ectal ulcers and massive bleeding after </w:t>
      </w:r>
      <w:proofErr w:type="spellStart"/>
      <w:r w:rsidR="00D66885" w:rsidRPr="00D2553C">
        <w:rPr>
          <w:rFonts w:ascii="Book Antiqua" w:hAnsi="Book Antiqua"/>
          <w:b/>
          <w:sz w:val="24"/>
          <w:szCs w:val="24"/>
        </w:rPr>
        <w:t>hemorrhoidal</w:t>
      </w:r>
      <w:proofErr w:type="spellEnd"/>
      <w:r w:rsidR="00D66885" w:rsidRPr="00D2553C">
        <w:rPr>
          <w:rFonts w:ascii="Book Antiqua" w:hAnsi="Book Antiqua"/>
          <w:b/>
          <w:sz w:val="24"/>
          <w:szCs w:val="24"/>
        </w:rPr>
        <w:t xml:space="preserve"> band ligation while on aspirin</w:t>
      </w:r>
    </w:p>
    <w:p w:rsidR="00D2553C" w:rsidRPr="00D2553C" w:rsidRDefault="00D2553C" w:rsidP="00D2553C">
      <w:pPr>
        <w:spacing w:after="0" w:line="360" w:lineRule="auto"/>
        <w:jc w:val="both"/>
        <w:rPr>
          <w:rFonts w:ascii="Book Antiqua" w:hAnsi="Book Antiqua"/>
          <w:b/>
          <w:sz w:val="24"/>
          <w:szCs w:val="24"/>
          <w:lang w:eastAsia="zh-CN"/>
        </w:rPr>
      </w:pPr>
    </w:p>
    <w:p w:rsidR="00BD141C" w:rsidRPr="00D2553C" w:rsidRDefault="00DA7602" w:rsidP="00D2553C">
      <w:pPr>
        <w:spacing w:after="0" w:line="360" w:lineRule="auto"/>
        <w:jc w:val="both"/>
        <w:rPr>
          <w:rFonts w:ascii="Book Antiqua" w:hAnsi="Book Antiqua"/>
          <w:sz w:val="24"/>
          <w:szCs w:val="24"/>
          <w:lang w:eastAsia="zh-CN"/>
        </w:rPr>
      </w:pPr>
      <w:r w:rsidRPr="00D2553C">
        <w:rPr>
          <w:rFonts w:ascii="Book Antiqua" w:hAnsi="Book Antiqua"/>
          <w:sz w:val="24"/>
          <w:szCs w:val="24"/>
        </w:rPr>
        <w:t>Patel</w:t>
      </w:r>
      <w:r w:rsidRPr="00D2553C">
        <w:rPr>
          <w:rFonts w:ascii="Book Antiqua" w:hAnsi="Book Antiqua"/>
          <w:sz w:val="24"/>
          <w:szCs w:val="24"/>
          <w:lang w:eastAsia="zh-CN"/>
        </w:rPr>
        <w:t xml:space="preserve"> S</w:t>
      </w:r>
      <w:r w:rsidR="00ED0EB3" w:rsidRPr="00D2553C">
        <w:rPr>
          <w:rFonts w:ascii="Book Antiqua" w:hAnsi="Book Antiqua"/>
          <w:sz w:val="24"/>
          <w:szCs w:val="24"/>
        </w:rPr>
        <w:t xml:space="preserve"> </w:t>
      </w:r>
      <w:r w:rsidRPr="00D2553C">
        <w:rPr>
          <w:rFonts w:ascii="Book Antiqua" w:hAnsi="Book Antiqua"/>
          <w:i/>
          <w:sz w:val="24"/>
          <w:szCs w:val="24"/>
          <w:lang w:eastAsia="zh-CN"/>
        </w:rPr>
        <w:t>et al.</w:t>
      </w:r>
      <w:r w:rsidR="005665BE" w:rsidRPr="00D2553C">
        <w:rPr>
          <w:rFonts w:ascii="Book Antiqua" w:hAnsi="Book Antiqua"/>
          <w:i/>
          <w:sz w:val="24"/>
          <w:szCs w:val="24"/>
          <w:lang w:eastAsia="zh-CN"/>
        </w:rPr>
        <w:t xml:space="preserve"> </w:t>
      </w:r>
      <w:r w:rsidR="00BD141C" w:rsidRPr="00D2553C">
        <w:rPr>
          <w:rFonts w:ascii="Book Antiqua" w:hAnsi="Book Antiqua"/>
          <w:sz w:val="24"/>
          <w:szCs w:val="24"/>
        </w:rPr>
        <w:t>R</w:t>
      </w:r>
      <w:r w:rsidR="00D66885" w:rsidRPr="00D2553C">
        <w:rPr>
          <w:rFonts w:ascii="Book Antiqua" w:hAnsi="Book Antiqua"/>
          <w:sz w:val="24"/>
          <w:szCs w:val="24"/>
        </w:rPr>
        <w:t>are complications of band ligation</w:t>
      </w:r>
    </w:p>
    <w:p w:rsidR="00D2553C" w:rsidRPr="00D2553C" w:rsidRDefault="00D2553C" w:rsidP="00D2553C">
      <w:pPr>
        <w:spacing w:after="0" w:line="360" w:lineRule="auto"/>
        <w:jc w:val="both"/>
        <w:rPr>
          <w:rFonts w:ascii="Book Antiqua" w:hAnsi="Book Antiqua"/>
          <w:sz w:val="24"/>
          <w:szCs w:val="24"/>
          <w:lang w:eastAsia="zh-CN"/>
        </w:rPr>
      </w:pPr>
    </w:p>
    <w:p w:rsidR="00DA7602" w:rsidRPr="00D2553C" w:rsidRDefault="00DA7602" w:rsidP="00D2553C">
      <w:pPr>
        <w:spacing w:after="0" w:line="360" w:lineRule="auto"/>
        <w:jc w:val="both"/>
        <w:rPr>
          <w:rFonts w:ascii="Book Antiqua" w:hAnsi="Book Antiqua"/>
          <w:sz w:val="24"/>
          <w:szCs w:val="24"/>
          <w:lang w:eastAsia="zh-CN"/>
        </w:rPr>
      </w:pPr>
      <w:proofErr w:type="spellStart"/>
      <w:r w:rsidRPr="00D2553C">
        <w:rPr>
          <w:rFonts w:ascii="Book Antiqua" w:hAnsi="Book Antiqua"/>
          <w:sz w:val="24"/>
          <w:szCs w:val="24"/>
        </w:rPr>
        <w:t>Shruti</w:t>
      </w:r>
      <w:proofErr w:type="spellEnd"/>
      <w:r w:rsidRPr="00D2553C">
        <w:rPr>
          <w:rFonts w:ascii="Book Antiqua" w:hAnsi="Book Antiqua"/>
          <w:sz w:val="24"/>
          <w:szCs w:val="24"/>
        </w:rPr>
        <w:t xml:space="preserve"> Patel, </w:t>
      </w:r>
      <w:proofErr w:type="spellStart"/>
      <w:r w:rsidRPr="00D2553C">
        <w:rPr>
          <w:rFonts w:ascii="Book Antiqua" w:hAnsi="Book Antiqua"/>
          <w:sz w:val="24"/>
          <w:szCs w:val="24"/>
        </w:rPr>
        <w:t>Ghulamullah</w:t>
      </w:r>
      <w:proofErr w:type="spellEnd"/>
      <w:r w:rsidRPr="00D2553C">
        <w:rPr>
          <w:rFonts w:ascii="Book Antiqua" w:hAnsi="Book Antiqua"/>
          <w:sz w:val="24"/>
          <w:szCs w:val="24"/>
        </w:rPr>
        <w:t xml:space="preserve"> </w:t>
      </w:r>
      <w:proofErr w:type="spellStart"/>
      <w:r w:rsidRPr="00D2553C">
        <w:rPr>
          <w:rFonts w:ascii="Book Antiqua" w:hAnsi="Book Antiqua"/>
          <w:sz w:val="24"/>
          <w:szCs w:val="24"/>
        </w:rPr>
        <w:t>Shahzad</w:t>
      </w:r>
      <w:proofErr w:type="spellEnd"/>
      <w:r w:rsidRPr="00D2553C">
        <w:rPr>
          <w:rFonts w:ascii="Book Antiqua" w:hAnsi="Book Antiqua"/>
          <w:sz w:val="24"/>
          <w:szCs w:val="24"/>
        </w:rPr>
        <w:t xml:space="preserve">, </w:t>
      </w:r>
      <w:proofErr w:type="spellStart"/>
      <w:r w:rsidRPr="00D2553C">
        <w:rPr>
          <w:rFonts w:ascii="Book Antiqua" w:hAnsi="Book Antiqua"/>
          <w:sz w:val="24"/>
          <w:szCs w:val="24"/>
        </w:rPr>
        <w:t>Kalee</w:t>
      </w:r>
      <w:r w:rsidR="005665BE" w:rsidRPr="00D2553C">
        <w:rPr>
          <w:rFonts w:ascii="Book Antiqua" w:hAnsi="Book Antiqua"/>
          <w:sz w:val="24"/>
          <w:szCs w:val="24"/>
        </w:rPr>
        <w:t>m</w:t>
      </w:r>
      <w:proofErr w:type="spellEnd"/>
      <w:r w:rsidR="005665BE" w:rsidRPr="00D2553C">
        <w:rPr>
          <w:rFonts w:ascii="Book Antiqua" w:hAnsi="Book Antiqua"/>
          <w:sz w:val="24"/>
          <w:szCs w:val="24"/>
        </w:rPr>
        <w:t xml:space="preserve"> </w:t>
      </w:r>
      <w:proofErr w:type="spellStart"/>
      <w:r w:rsidR="005665BE" w:rsidRPr="00D2553C">
        <w:rPr>
          <w:rFonts w:ascii="Book Antiqua" w:hAnsi="Book Antiqua"/>
          <w:sz w:val="24"/>
          <w:szCs w:val="24"/>
        </w:rPr>
        <w:t>Rizvon</w:t>
      </w:r>
      <w:proofErr w:type="spellEnd"/>
      <w:r w:rsidR="005665BE" w:rsidRPr="00D2553C">
        <w:rPr>
          <w:rFonts w:ascii="Book Antiqua" w:hAnsi="Book Antiqua"/>
          <w:sz w:val="24"/>
          <w:szCs w:val="24"/>
        </w:rPr>
        <w:t xml:space="preserve">, </w:t>
      </w:r>
      <w:proofErr w:type="spellStart"/>
      <w:r w:rsidR="005665BE" w:rsidRPr="00D2553C">
        <w:rPr>
          <w:rFonts w:ascii="Book Antiqua" w:hAnsi="Book Antiqua"/>
          <w:sz w:val="24"/>
          <w:szCs w:val="24"/>
        </w:rPr>
        <w:t>Krishnaiyer</w:t>
      </w:r>
      <w:proofErr w:type="spellEnd"/>
      <w:r w:rsidR="005665BE" w:rsidRPr="00D2553C">
        <w:rPr>
          <w:rFonts w:ascii="Book Antiqua" w:hAnsi="Book Antiqua"/>
          <w:sz w:val="24"/>
          <w:szCs w:val="24"/>
        </w:rPr>
        <w:t xml:space="preserve"> </w:t>
      </w:r>
      <w:proofErr w:type="spellStart"/>
      <w:r w:rsidR="005665BE" w:rsidRPr="00D2553C">
        <w:rPr>
          <w:rFonts w:ascii="Book Antiqua" w:hAnsi="Book Antiqua"/>
          <w:sz w:val="24"/>
          <w:szCs w:val="24"/>
        </w:rPr>
        <w:t>Subramani</w:t>
      </w:r>
      <w:proofErr w:type="spellEnd"/>
      <w:r w:rsidRPr="00D2553C">
        <w:rPr>
          <w:rFonts w:ascii="Book Antiqua" w:hAnsi="Book Antiqua"/>
          <w:sz w:val="24"/>
          <w:szCs w:val="24"/>
        </w:rPr>
        <w:t xml:space="preserve">, </w:t>
      </w:r>
      <w:proofErr w:type="spellStart"/>
      <w:r w:rsidRPr="00D2553C">
        <w:rPr>
          <w:rFonts w:ascii="Book Antiqua" w:hAnsi="Book Antiqua"/>
          <w:sz w:val="24"/>
          <w:szCs w:val="24"/>
        </w:rPr>
        <w:t>Prakash</w:t>
      </w:r>
      <w:proofErr w:type="spellEnd"/>
      <w:r w:rsidRPr="00D2553C">
        <w:rPr>
          <w:rFonts w:ascii="Book Antiqua" w:hAnsi="Book Antiqua"/>
          <w:sz w:val="24"/>
          <w:szCs w:val="24"/>
        </w:rPr>
        <w:t xml:space="preserve"> </w:t>
      </w:r>
      <w:proofErr w:type="spellStart"/>
      <w:r w:rsidRPr="00D2553C">
        <w:rPr>
          <w:rFonts w:ascii="Book Antiqua" w:hAnsi="Book Antiqua"/>
          <w:sz w:val="24"/>
          <w:szCs w:val="24"/>
        </w:rPr>
        <w:t>Viswanathan</w:t>
      </w:r>
      <w:proofErr w:type="spellEnd"/>
      <w:r w:rsidRPr="00D2553C">
        <w:rPr>
          <w:rFonts w:ascii="Book Antiqua" w:hAnsi="Book Antiqua"/>
          <w:sz w:val="24"/>
          <w:szCs w:val="24"/>
        </w:rPr>
        <w:t xml:space="preserve">, Paul </w:t>
      </w:r>
      <w:proofErr w:type="spellStart"/>
      <w:r w:rsidRPr="00D2553C">
        <w:rPr>
          <w:rFonts w:ascii="Book Antiqua" w:hAnsi="Book Antiqua"/>
          <w:sz w:val="24"/>
          <w:szCs w:val="24"/>
        </w:rPr>
        <w:t>Mustacchia</w:t>
      </w:r>
      <w:proofErr w:type="spellEnd"/>
    </w:p>
    <w:p w:rsidR="00DA7602" w:rsidRPr="00D2553C" w:rsidRDefault="00DA7602" w:rsidP="00D2553C">
      <w:pPr>
        <w:spacing w:after="0" w:line="360" w:lineRule="auto"/>
        <w:jc w:val="both"/>
        <w:rPr>
          <w:rFonts w:ascii="Book Antiqua" w:hAnsi="Book Antiqua"/>
          <w:sz w:val="24"/>
          <w:szCs w:val="24"/>
          <w:lang w:eastAsia="zh-CN"/>
        </w:rPr>
      </w:pPr>
    </w:p>
    <w:p w:rsidR="00DA7602" w:rsidRPr="00D2553C" w:rsidRDefault="00BD141C" w:rsidP="00D2553C">
      <w:pPr>
        <w:spacing w:after="0" w:line="360" w:lineRule="auto"/>
        <w:jc w:val="both"/>
        <w:rPr>
          <w:rFonts w:ascii="Book Antiqua" w:hAnsi="Book Antiqua"/>
          <w:sz w:val="24"/>
          <w:szCs w:val="24"/>
          <w:lang w:eastAsia="zh-CN"/>
        </w:rPr>
      </w:pPr>
      <w:proofErr w:type="spellStart"/>
      <w:r w:rsidRPr="00D2553C">
        <w:rPr>
          <w:rFonts w:ascii="Book Antiqua" w:hAnsi="Book Antiqua"/>
          <w:b/>
          <w:sz w:val="24"/>
          <w:szCs w:val="24"/>
        </w:rPr>
        <w:t>Shruti</w:t>
      </w:r>
      <w:proofErr w:type="spellEnd"/>
      <w:r w:rsidRPr="00D2553C">
        <w:rPr>
          <w:rFonts w:ascii="Book Antiqua" w:hAnsi="Book Antiqua"/>
          <w:b/>
          <w:sz w:val="24"/>
          <w:szCs w:val="24"/>
        </w:rPr>
        <w:t xml:space="preserve"> Patel,</w:t>
      </w:r>
      <w:r w:rsidRPr="00D2553C">
        <w:rPr>
          <w:rFonts w:ascii="Book Antiqua" w:hAnsi="Book Antiqua"/>
          <w:sz w:val="24"/>
          <w:szCs w:val="24"/>
        </w:rPr>
        <w:t xml:space="preserve"> Department of Internal </w:t>
      </w:r>
      <w:r w:rsidR="005665BE" w:rsidRPr="00D2553C">
        <w:rPr>
          <w:rFonts w:ascii="Book Antiqua" w:hAnsi="Book Antiqua"/>
          <w:sz w:val="24"/>
          <w:szCs w:val="24"/>
        </w:rPr>
        <w:t>M</w:t>
      </w:r>
      <w:r w:rsidRPr="00D2553C">
        <w:rPr>
          <w:rFonts w:ascii="Book Antiqua" w:hAnsi="Book Antiqua"/>
          <w:sz w:val="24"/>
          <w:szCs w:val="24"/>
        </w:rPr>
        <w:t xml:space="preserve">edicine, Nassau University Medical Center, </w:t>
      </w:r>
      <w:r w:rsidR="00DA7602" w:rsidRPr="00D2553C">
        <w:rPr>
          <w:rFonts w:ascii="Book Antiqua" w:hAnsi="Book Antiqua"/>
          <w:sz w:val="24"/>
          <w:szCs w:val="24"/>
        </w:rPr>
        <w:t>New York,</w:t>
      </w:r>
      <w:r w:rsidR="005665BE" w:rsidRPr="00D2553C">
        <w:rPr>
          <w:rFonts w:ascii="Book Antiqua" w:hAnsi="Book Antiqua"/>
          <w:sz w:val="24"/>
          <w:szCs w:val="24"/>
        </w:rPr>
        <w:t xml:space="preserve"> NY11554,</w:t>
      </w:r>
      <w:r w:rsidR="00DA7602" w:rsidRPr="00D2553C">
        <w:rPr>
          <w:rFonts w:ascii="Book Antiqua" w:hAnsi="Book Antiqua"/>
          <w:sz w:val="24"/>
          <w:szCs w:val="24"/>
        </w:rPr>
        <w:t xml:space="preserve"> U</w:t>
      </w:r>
      <w:r w:rsidR="005665BE" w:rsidRPr="00D2553C">
        <w:rPr>
          <w:rFonts w:ascii="Book Antiqua" w:hAnsi="Book Antiqua"/>
          <w:sz w:val="24"/>
          <w:szCs w:val="24"/>
          <w:lang w:eastAsia="zh-CN"/>
        </w:rPr>
        <w:t>nited States</w:t>
      </w:r>
    </w:p>
    <w:p w:rsidR="005665BE" w:rsidRPr="00D2553C" w:rsidRDefault="005665BE" w:rsidP="00D2553C">
      <w:pPr>
        <w:spacing w:after="0" w:line="360" w:lineRule="auto"/>
        <w:jc w:val="both"/>
        <w:rPr>
          <w:rFonts w:ascii="Book Antiqua" w:hAnsi="Book Antiqua"/>
          <w:sz w:val="24"/>
          <w:szCs w:val="24"/>
          <w:lang w:eastAsia="zh-CN"/>
        </w:rPr>
      </w:pPr>
    </w:p>
    <w:p w:rsidR="005665BE" w:rsidRPr="00D2553C" w:rsidRDefault="00BD141C" w:rsidP="00D2553C">
      <w:pPr>
        <w:spacing w:after="0" w:line="360" w:lineRule="auto"/>
        <w:jc w:val="both"/>
        <w:rPr>
          <w:rFonts w:ascii="Book Antiqua" w:hAnsi="Book Antiqua"/>
          <w:sz w:val="24"/>
          <w:szCs w:val="24"/>
          <w:lang w:eastAsia="zh-CN"/>
        </w:rPr>
      </w:pPr>
      <w:proofErr w:type="spellStart"/>
      <w:r w:rsidRPr="00D2553C">
        <w:rPr>
          <w:rFonts w:ascii="Book Antiqua" w:hAnsi="Book Antiqua"/>
          <w:b/>
          <w:sz w:val="24"/>
          <w:szCs w:val="24"/>
        </w:rPr>
        <w:t>Ghulamullah</w:t>
      </w:r>
      <w:proofErr w:type="spellEnd"/>
      <w:r w:rsidR="00C95137" w:rsidRPr="00D2553C">
        <w:rPr>
          <w:rFonts w:ascii="Book Antiqua" w:hAnsi="Book Antiqua"/>
          <w:b/>
          <w:sz w:val="24"/>
          <w:szCs w:val="24"/>
        </w:rPr>
        <w:t xml:space="preserve"> </w:t>
      </w:r>
      <w:proofErr w:type="spellStart"/>
      <w:r w:rsidRPr="00D2553C">
        <w:rPr>
          <w:rFonts w:ascii="Book Antiqua" w:hAnsi="Book Antiqua"/>
          <w:b/>
          <w:sz w:val="24"/>
          <w:szCs w:val="24"/>
        </w:rPr>
        <w:t>Shahzad</w:t>
      </w:r>
      <w:proofErr w:type="spellEnd"/>
      <w:r w:rsidRPr="00D2553C">
        <w:rPr>
          <w:rFonts w:ascii="Book Antiqua" w:hAnsi="Book Antiqua"/>
          <w:b/>
          <w:sz w:val="24"/>
          <w:szCs w:val="24"/>
        </w:rPr>
        <w:t xml:space="preserve">, </w:t>
      </w:r>
      <w:proofErr w:type="spellStart"/>
      <w:r w:rsidRPr="00D2553C">
        <w:rPr>
          <w:rFonts w:ascii="Book Antiqua" w:hAnsi="Book Antiqua"/>
          <w:b/>
          <w:sz w:val="24"/>
          <w:szCs w:val="24"/>
        </w:rPr>
        <w:t>Kaleem</w:t>
      </w:r>
      <w:proofErr w:type="spellEnd"/>
      <w:r w:rsidR="00C95137" w:rsidRPr="00D2553C">
        <w:rPr>
          <w:rFonts w:ascii="Book Antiqua" w:hAnsi="Book Antiqua"/>
          <w:b/>
          <w:sz w:val="24"/>
          <w:szCs w:val="24"/>
        </w:rPr>
        <w:t xml:space="preserve"> </w:t>
      </w:r>
      <w:proofErr w:type="spellStart"/>
      <w:r w:rsidRPr="00D2553C">
        <w:rPr>
          <w:rFonts w:ascii="Book Antiqua" w:hAnsi="Book Antiqua"/>
          <w:b/>
          <w:sz w:val="24"/>
          <w:szCs w:val="24"/>
        </w:rPr>
        <w:t>Rizvon</w:t>
      </w:r>
      <w:proofErr w:type="spellEnd"/>
      <w:r w:rsidRPr="00D2553C">
        <w:rPr>
          <w:rFonts w:ascii="Book Antiqua" w:hAnsi="Book Antiqua"/>
          <w:b/>
          <w:sz w:val="24"/>
          <w:szCs w:val="24"/>
        </w:rPr>
        <w:t xml:space="preserve">, </w:t>
      </w:r>
      <w:proofErr w:type="spellStart"/>
      <w:r w:rsidRPr="00D2553C">
        <w:rPr>
          <w:rFonts w:ascii="Book Antiqua" w:hAnsi="Book Antiqua"/>
          <w:b/>
          <w:sz w:val="24"/>
          <w:szCs w:val="24"/>
        </w:rPr>
        <w:t>Krishnaiyer</w:t>
      </w:r>
      <w:proofErr w:type="spellEnd"/>
      <w:r w:rsidR="00C95137" w:rsidRPr="00D2553C">
        <w:rPr>
          <w:rFonts w:ascii="Book Antiqua" w:hAnsi="Book Antiqua"/>
          <w:b/>
          <w:sz w:val="24"/>
          <w:szCs w:val="24"/>
        </w:rPr>
        <w:t xml:space="preserve"> </w:t>
      </w:r>
      <w:proofErr w:type="spellStart"/>
      <w:r w:rsidRPr="00D2553C">
        <w:rPr>
          <w:rFonts w:ascii="Book Antiqua" w:hAnsi="Book Antiqua"/>
          <w:b/>
          <w:sz w:val="24"/>
          <w:szCs w:val="24"/>
        </w:rPr>
        <w:t>Subramani</w:t>
      </w:r>
      <w:proofErr w:type="spellEnd"/>
      <w:r w:rsidRPr="00D2553C">
        <w:rPr>
          <w:rFonts w:ascii="Book Antiqua" w:hAnsi="Book Antiqua"/>
          <w:b/>
          <w:sz w:val="24"/>
          <w:szCs w:val="24"/>
        </w:rPr>
        <w:t xml:space="preserve">, </w:t>
      </w:r>
      <w:proofErr w:type="spellStart"/>
      <w:r w:rsidRPr="00D2553C">
        <w:rPr>
          <w:rFonts w:ascii="Book Antiqua" w:hAnsi="Book Antiqua"/>
          <w:b/>
          <w:sz w:val="24"/>
          <w:szCs w:val="24"/>
        </w:rPr>
        <w:t>Prakash</w:t>
      </w:r>
      <w:proofErr w:type="spellEnd"/>
      <w:r w:rsidR="005665BE" w:rsidRPr="00D2553C">
        <w:rPr>
          <w:rFonts w:ascii="Book Antiqua" w:hAnsi="Book Antiqua"/>
          <w:b/>
          <w:sz w:val="24"/>
          <w:szCs w:val="24"/>
          <w:lang w:eastAsia="zh-CN"/>
        </w:rPr>
        <w:t xml:space="preserve"> </w:t>
      </w:r>
      <w:proofErr w:type="spellStart"/>
      <w:r w:rsidRPr="00D2553C">
        <w:rPr>
          <w:rFonts w:ascii="Book Antiqua" w:hAnsi="Book Antiqua"/>
          <w:b/>
          <w:sz w:val="24"/>
          <w:szCs w:val="24"/>
        </w:rPr>
        <w:t>Viswanathan</w:t>
      </w:r>
      <w:proofErr w:type="spellEnd"/>
      <w:r w:rsidRPr="00D2553C">
        <w:rPr>
          <w:rFonts w:ascii="Book Antiqua" w:hAnsi="Book Antiqua"/>
          <w:b/>
          <w:sz w:val="24"/>
          <w:szCs w:val="24"/>
        </w:rPr>
        <w:t xml:space="preserve">, Paul </w:t>
      </w:r>
      <w:proofErr w:type="spellStart"/>
      <w:r w:rsidRPr="00D2553C">
        <w:rPr>
          <w:rFonts w:ascii="Book Antiqua" w:hAnsi="Book Antiqua"/>
          <w:b/>
          <w:sz w:val="24"/>
          <w:szCs w:val="24"/>
        </w:rPr>
        <w:t>Mustacchia</w:t>
      </w:r>
      <w:proofErr w:type="spellEnd"/>
      <w:r w:rsidRPr="00D2553C">
        <w:rPr>
          <w:rFonts w:ascii="Book Antiqua" w:hAnsi="Book Antiqua"/>
          <w:b/>
          <w:sz w:val="24"/>
          <w:szCs w:val="24"/>
        </w:rPr>
        <w:t xml:space="preserve">, </w:t>
      </w:r>
      <w:r w:rsidRPr="00D2553C">
        <w:rPr>
          <w:rFonts w:ascii="Book Antiqua" w:hAnsi="Book Antiqua"/>
          <w:sz w:val="24"/>
          <w:szCs w:val="24"/>
        </w:rPr>
        <w:t xml:space="preserve">Department of Gastroenterology, Nassau University Medical Center, </w:t>
      </w:r>
      <w:r w:rsidR="005665BE" w:rsidRPr="00D2553C">
        <w:rPr>
          <w:rFonts w:ascii="Book Antiqua" w:hAnsi="Book Antiqua"/>
          <w:sz w:val="24"/>
          <w:szCs w:val="24"/>
        </w:rPr>
        <w:t>New York, NY11554, U</w:t>
      </w:r>
      <w:r w:rsidR="005665BE" w:rsidRPr="00D2553C">
        <w:rPr>
          <w:rFonts w:ascii="Book Antiqua" w:hAnsi="Book Antiqua"/>
          <w:sz w:val="24"/>
          <w:szCs w:val="24"/>
          <w:lang w:eastAsia="zh-CN"/>
        </w:rPr>
        <w:t>nited States</w:t>
      </w:r>
    </w:p>
    <w:p w:rsidR="005665BE" w:rsidRPr="00D2553C" w:rsidRDefault="005665BE" w:rsidP="00D2553C">
      <w:pPr>
        <w:spacing w:after="0" w:line="360" w:lineRule="auto"/>
        <w:jc w:val="both"/>
        <w:rPr>
          <w:rFonts w:ascii="Book Antiqua" w:hAnsi="Book Antiqua"/>
          <w:sz w:val="24"/>
          <w:szCs w:val="24"/>
          <w:lang w:eastAsia="zh-CN"/>
        </w:rPr>
      </w:pPr>
    </w:p>
    <w:p w:rsidR="0040301E" w:rsidRPr="00D2553C" w:rsidRDefault="003A4679" w:rsidP="00D2553C">
      <w:pPr>
        <w:spacing w:after="0" w:line="360" w:lineRule="auto"/>
        <w:jc w:val="both"/>
        <w:rPr>
          <w:rFonts w:ascii="Book Antiqua" w:hAnsi="Book Antiqua"/>
          <w:b/>
          <w:sz w:val="24"/>
          <w:szCs w:val="24"/>
        </w:rPr>
      </w:pPr>
      <w:r w:rsidRPr="00D2553C">
        <w:rPr>
          <w:rFonts w:ascii="Book Antiqua" w:hAnsi="Book Antiqua"/>
          <w:b/>
          <w:sz w:val="24"/>
          <w:szCs w:val="24"/>
        </w:rPr>
        <w:t>Author contributions:</w:t>
      </w:r>
      <w:r w:rsidR="005665BE" w:rsidRPr="00D2553C">
        <w:rPr>
          <w:rFonts w:ascii="Book Antiqua" w:hAnsi="Book Antiqua"/>
          <w:b/>
          <w:sz w:val="24"/>
          <w:szCs w:val="24"/>
          <w:lang w:eastAsia="zh-CN"/>
        </w:rPr>
        <w:t xml:space="preserve"> </w:t>
      </w:r>
      <w:r w:rsidR="00C95137" w:rsidRPr="00D2553C">
        <w:rPr>
          <w:rFonts w:ascii="Book Antiqua" w:hAnsi="Book Antiqua"/>
          <w:sz w:val="24"/>
          <w:szCs w:val="24"/>
        </w:rPr>
        <w:t>P</w:t>
      </w:r>
      <w:r w:rsidR="0040301E" w:rsidRPr="00D2553C">
        <w:rPr>
          <w:rFonts w:ascii="Book Antiqua" w:hAnsi="Book Antiqua"/>
          <w:sz w:val="24"/>
          <w:szCs w:val="24"/>
        </w:rPr>
        <w:t xml:space="preserve">atel </w:t>
      </w:r>
      <w:r w:rsidR="00DA7602" w:rsidRPr="00D2553C">
        <w:rPr>
          <w:rFonts w:ascii="Book Antiqua" w:hAnsi="Book Antiqua"/>
          <w:sz w:val="24"/>
          <w:szCs w:val="24"/>
          <w:lang w:eastAsia="zh-CN"/>
        </w:rPr>
        <w:t xml:space="preserve">S </w:t>
      </w:r>
      <w:r w:rsidR="009C294B" w:rsidRPr="00D2553C">
        <w:rPr>
          <w:rFonts w:ascii="Book Antiqua" w:hAnsi="Book Antiqua"/>
          <w:sz w:val="24"/>
          <w:szCs w:val="24"/>
        </w:rPr>
        <w:t>performed an extensive literature review and drafted the case report</w:t>
      </w:r>
      <w:r w:rsidR="005665BE" w:rsidRPr="00D2553C">
        <w:rPr>
          <w:rFonts w:ascii="Book Antiqua" w:hAnsi="Book Antiqua"/>
          <w:sz w:val="24"/>
          <w:szCs w:val="24"/>
          <w:lang w:eastAsia="zh-CN"/>
        </w:rPr>
        <w:t>;</w:t>
      </w:r>
      <w:r w:rsidR="009C294B" w:rsidRPr="00D2553C">
        <w:rPr>
          <w:rFonts w:ascii="Book Antiqua" w:hAnsi="Book Antiqua"/>
          <w:sz w:val="24"/>
          <w:szCs w:val="24"/>
        </w:rPr>
        <w:t xml:space="preserve"> </w:t>
      </w:r>
      <w:proofErr w:type="spellStart"/>
      <w:r w:rsidR="009C294B" w:rsidRPr="00D2553C">
        <w:rPr>
          <w:rFonts w:ascii="Book Antiqua" w:hAnsi="Book Antiqua"/>
          <w:sz w:val="24"/>
          <w:szCs w:val="24"/>
        </w:rPr>
        <w:t>Shahzad</w:t>
      </w:r>
      <w:proofErr w:type="spellEnd"/>
      <w:r w:rsidR="009C294B" w:rsidRPr="00D2553C">
        <w:rPr>
          <w:rFonts w:ascii="Book Antiqua" w:hAnsi="Book Antiqua"/>
          <w:sz w:val="24"/>
          <w:szCs w:val="24"/>
        </w:rPr>
        <w:t xml:space="preserve"> </w:t>
      </w:r>
      <w:r w:rsidR="00DA7602" w:rsidRPr="00D2553C">
        <w:rPr>
          <w:rFonts w:ascii="Book Antiqua" w:hAnsi="Book Antiqua"/>
          <w:sz w:val="24"/>
          <w:szCs w:val="24"/>
          <w:lang w:eastAsia="zh-CN"/>
        </w:rPr>
        <w:t xml:space="preserve">G </w:t>
      </w:r>
      <w:r w:rsidR="009C294B" w:rsidRPr="00D2553C">
        <w:rPr>
          <w:rFonts w:ascii="Book Antiqua" w:hAnsi="Book Antiqua"/>
          <w:sz w:val="24"/>
          <w:szCs w:val="24"/>
        </w:rPr>
        <w:t xml:space="preserve">had </w:t>
      </w:r>
      <w:r w:rsidR="0040301E" w:rsidRPr="00D2553C">
        <w:rPr>
          <w:rFonts w:ascii="Book Antiqua" w:hAnsi="Book Antiqua"/>
          <w:sz w:val="24"/>
          <w:szCs w:val="24"/>
        </w:rPr>
        <w:t xml:space="preserve">substantial contributions </w:t>
      </w:r>
      <w:r w:rsidR="009C294B" w:rsidRPr="00D2553C">
        <w:rPr>
          <w:rFonts w:ascii="Book Antiqua" w:hAnsi="Book Antiqua"/>
          <w:sz w:val="24"/>
          <w:szCs w:val="24"/>
        </w:rPr>
        <w:t>in literature review and primary</w:t>
      </w:r>
      <w:r w:rsidR="00C95137" w:rsidRPr="00D2553C">
        <w:rPr>
          <w:rFonts w:ascii="Book Antiqua" w:hAnsi="Book Antiqua"/>
          <w:sz w:val="24"/>
          <w:szCs w:val="24"/>
        </w:rPr>
        <w:t xml:space="preserve"> revision</w:t>
      </w:r>
      <w:r w:rsidR="005665BE" w:rsidRPr="00D2553C">
        <w:rPr>
          <w:rFonts w:ascii="Book Antiqua" w:hAnsi="Book Antiqua"/>
          <w:sz w:val="24"/>
          <w:szCs w:val="24"/>
          <w:lang w:eastAsia="zh-CN"/>
        </w:rPr>
        <w:t>;</w:t>
      </w:r>
      <w:r w:rsidR="00C95137" w:rsidRPr="00D2553C">
        <w:rPr>
          <w:rFonts w:ascii="Book Antiqua" w:hAnsi="Book Antiqua"/>
          <w:sz w:val="24"/>
          <w:szCs w:val="24"/>
        </w:rPr>
        <w:t xml:space="preserve"> </w:t>
      </w:r>
      <w:proofErr w:type="spellStart"/>
      <w:r w:rsidR="00C95137" w:rsidRPr="00D2553C">
        <w:rPr>
          <w:rFonts w:ascii="Book Antiqua" w:hAnsi="Book Antiqua"/>
          <w:sz w:val="24"/>
          <w:szCs w:val="24"/>
        </w:rPr>
        <w:t>Rizvon</w:t>
      </w:r>
      <w:proofErr w:type="spellEnd"/>
      <w:r w:rsidR="00DA7602" w:rsidRPr="00D2553C">
        <w:rPr>
          <w:rFonts w:ascii="Book Antiqua" w:hAnsi="Book Antiqua"/>
          <w:sz w:val="24"/>
          <w:szCs w:val="24"/>
          <w:lang w:eastAsia="zh-CN"/>
        </w:rPr>
        <w:t xml:space="preserve"> K</w:t>
      </w:r>
      <w:r w:rsidR="00C95137" w:rsidRPr="00D2553C">
        <w:rPr>
          <w:rFonts w:ascii="Book Antiqua" w:hAnsi="Book Antiqua"/>
          <w:sz w:val="24"/>
          <w:szCs w:val="24"/>
        </w:rPr>
        <w:t xml:space="preserve">, </w:t>
      </w:r>
      <w:proofErr w:type="spellStart"/>
      <w:r w:rsidR="009C294B" w:rsidRPr="00D2553C">
        <w:rPr>
          <w:rFonts w:ascii="Book Antiqua" w:hAnsi="Book Antiqua"/>
          <w:sz w:val="24"/>
          <w:szCs w:val="24"/>
        </w:rPr>
        <w:t>Subramani</w:t>
      </w:r>
      <w:proofErr w:type="spellEnd"/>
      <w:r w:rsidR="009C294B" w:rsidRPr="00D2553C">
        <w:rPr>
          <w:rFonts w:ascii="Book Antiqua" w:hAnsi="Book Antiqua"/>
          <w:sz w:val="24"/>
          <w:szCs w:val="24"/>
        </w:rPr>
        <w:t xml:space="preserve"> </w:t>
      </w:r>
      <w:r w:rsidR="00DA7602" w:rsidRPr="00D2553C">
        <w:rPr>
          <w:rFonts w:ascii="Book Antiqua" w:hAnsi="Book Antiqua"/>
          <w:sz w:val="24"/>
          <w:szCs w:val="24"/>
          <w:lang w:eastAsia="zh-CN"/>
        </w:rPr>
        <w:t xml:space="preserve">K </w:t>
      </w:r>
      <w:r w:rsidR="009C294B" w:rsidRPr="00D2553C">
        <w:rPr>
          <w:rFonts w:ascii="Book Antiqua" w:hAnsi="Book Antiqua"/>
          <w:sz w:val="24"/>
          <w:szCs w:val="24"/>
        </w:rPr>
        <w:t xml:space="preserve">and </w:t>
      </w:r>
      <w:proofErr w:type="spellStart"/>
      <w:r w:rsidR="009C294B" w:rsidRPr="00D2553C">
        <w:rPr>
          <w:rFonts w:ascii="Book Antiqua" w:hAnsi="Book Antiqua"/>
          <w:sz w:val="24"/>
          <w:szCs w:val="24"/>
        </w:rPr>
        <w:t>Viswan</w:t>
      </w:r>
      <w:r w:rsidR="00C95137" w:rsidRPr="00D2553C">
        <w:rPr>
          <w:rFonts w:ascii="Book Antiqua" w:hAnsi="Book Antiqua"/>
          <w:sz w:val="24"/>
          <w:szCs w:val="24"/>
        </w:rPr>
        <w:t>a</w:t>
      </w:r>
      <w:r w:rsidR="009C294B" w:rsidRPr="00D2553C">
        <w:rPr>
          <w:rFonts w:ascii="Book Antiqua" w:hAnsi="Book Antiqua"/>
          <w:sz w:val="24"/>
          <w:szCs w:val="24"/>
        </w:rPr>
        <w:t>than</w:t>
      </w:r>
      <w:proofErr w:type="spellEnd"/>
      <w:r w:rsidR="009C294B" w:rsidRPr="00D2553C">
        <w:rPr>
          <w:rFonts w:ascii="Book Antiqua" w:hAnsi="Book Antiqua"/>
          <w:sz w:val="24"/>
          <w:szCs w:val="24"/>
        </w:rPr>
        <w:t xml:space="preserve"> </w:t>
      </w:r>
      <w:r w:rsidR="00DA7602" w:rsidRPr="00D2553C">
        <w:rPr>
          <w:rFonts w:ascii="Book Antiqua" w:hAnsi="Book Antiqua"/>
          <w:sz w:val="24"/>
          <w:szCs w:val="24"/>
          <w:lang w:eastAsia="zh-CN"/>
        </w:rPr>
        <w:t xml:space="preserve">P </w:t>
      </w:r>
      <w:r w:rsidR="009C294B" w:rsidRPr="00D2553C">
        <w:rPr>
          <w:rFonts w:ascii="Book Antiqua" w:hAnsi="Book Antiqua"/>
          <w:sz w:val="24"/>
          <w:szCs w:val="24"/>
        </w:rPr>
        <w:t>revised</w:t>
      </w:r>
      <w:r w:rsidR="0040301E" w:rsidRPr="00D2553C">
        <w:rPr>
          <w:rFonts w:ascii="Book Antiqua" w:hAnsi="Book Antiqua"/>
          <w:sz w:val="24"/>
          <w:szCs w:val="24"/>
        </w:rPr>
        <w:t xml:space="preserve"> it critically for</w:t>
      </w:r>
      <w:r w:rsidR="009C294B" w:rsidRPr="00D2553C">
        <w:rPr>
          <w:rFonts w:ascii="Book Antiqua" w:hAnsi="Book Antiqua"/>
          <w:sz w:val="24"/>
          <w:szCs w:val="24"/>
        </w:rPr>
        <w:t xml:space="preserve"> important intellectual content</w:t>
      </w:r>
      <w:r w:rsidR="005665BE" w:rsidRPr="00D2553C">
        <w:rPr>
          <w:rFonts w:ascii="Book Antiqua" w:hAnsi="Book Antiqua"/>
          <w:sz w:val="24"/>
          <w:szCs w:val="24"/>
          <w:lang w:eastAsia="zh-CN"/>
        </w:rPr>
        <w:t>;</w:t>
      </w:r>
      <w:r w:rsidR="009C294B" w:rsidRPr="00D2553C">
        <w:rPr>
          <w:rFonts w:ascii="Book Antiqua" w:hAnsi="Book Antiqua"/>
          <w:sz w:val="24"/>
          <w:szCs w:val="24"/>
        </w:rPr>
        <w:t xml:space="preserve"> </w:t>
      </w:r>
      <w:proofErr w:type="spellStart"/>
      <w:r w:rsidR="009C294B" w:rsidRPr="00D2553C">
        <w:rPr>
          <w:rFonts w:ascii="Book Antiqua" w:hAnsi="Book Antiqua"/>
          <w:sz w:val="24"/>
          <w:szCs w:val="24"/>
        </w:rPr>
        <w:t>Mu</w:t>
      </w:r>
      <w:r w:rsidR="00A20167" w:rsidRPr="00D2553C">
        <w:rPr>
          <w:rFonts w:ascii="Book Antiqua" w:hAnsi="Book Antiqua"/>
          <w:sz w:val="24"/>
          <w:szCs w:val="24"/>
        </w:rPr>
        <w:t>stacchia</w:t>
      </w:r>
      <w:proofErr w:type="spellEnd"/>
      <w:r w:rsidR="00D2553C" w:rsidRPr="00D2553C">
        <w:rPr>
          <w:rFonts w:ascii="Book Antiqua" w:hAnsi="Book Antiqua"/>
          <w:sz w:val="24"/>
          <w:szCs w:val="24"/>
        </w:rPr>
        <w:t xml:space="preserve"> </w:t>
      </w:r>
      <w:r w:rsidR="00DA7602" w:rsidRPr="00D2553C">
        <w:rPr>
          <w:rFonts w:ascii="Book Antiqua" w:hAnsi="Book Antiqua"/>
          <w:sz w:val="24"/>
          <w:szCs w:val="24"/>
          <w:lang w:eastAsia="zh-CN"/>
        </w:rPr>
        <w:t xml:space="preserve">P </w:t>
      </w:r>
      <w:r w:rsidR="00A20167" w:rsidRPr="00D2553C">
        <w:rPr>
          <w:rFonts w:ascii="Book Antiqua" w:hAnsi="Book Antiqua"/>
          <w:sz w:val="24"/>
          <w:szCs w:val="24"/>
        </w:rPr>
        <w:t xml:space="preserve">provided the final revisions, supervised the process and gave the final </w:t>
      </w:r>
      <w:r w:rsidR="0040301E" w:rsidRPr="00D2553C">
        <w:rPr>
          <w:rFonts w:ascii="Book Antiqua" w:hAnsi="Book Antiqua"/>
          <w:sz w:val="24"/>
          <w:szCs w:val="24"/>
        </w:rPr>
        <w:t xml:space="preserve">approval of the version to be published. </w:t>
      </w:r>
    </w:p>
    <w:p w:rsidR="00A4321C" w:rsidRPr="00D2553C" w:rsidRDefault="0040301E" w:rsidP="00D2553C">
      <w:pPr>
        <w:spacing w:after="0" w:line="360" w:lineRule="auto"/>
        <w:jc w:val="both"/>
        <w:rPr>
          <w:rStyle w:val="a3"/>
          <w:rFonts w:ascii="Book Antiqua" w:hAnsi="Book Antiqua"/>
          <w:color w:val="auto"/>
          <w:sz w:val="24"/>
          <w:szCs w:val="24"/>
          <w:u w:val="none"/>
          <w:lang w:eastAsia="zh-CN"/>
        </w:rPr>
      </w:pPr>
      <w:r w:rsidRPr="00D2553C">
        <w:rPr>
          <w:rFonts w:ascii="Book Antiqua" w:hAnsi="Book Antiqua"/>
          <w:sz w:val="24"/>
          <w:szCs w:val="24"/>
          <w:lang w:eastAsia="zh-CN"/>
        </w:rPr>
        <w:lastRenderedPageBreak/>
        <w:cr/>
      </w:r>
      <w:r w:rsidR="00A4321C" w:rsidRPr="00D2553C">
        <w:rPr>
          <w:rFonts w:ascii="Book Antiqua" w:hAnsi="Book Antiqua"/>
          <w:b/>
          <w:sz w:val="24"/>
          <w:szCs w:val="24"/>
        </w:rPr>
        <w:t>C</w:t>
      </w:r>
      <w:r w:rsidR="005665BE" w:rsidRPr="00D2553C">
        <w:rPr>
          <w:rFonts w:ascii="Book Antiqua" w:hAnsi="Book Antiqua"/>
          <w:b/>
          <w:sz w:val="24"/>
          <w:szCs w:val="24"/>
        </w:rPr>
        <w:t>orrespondence to</w:t>
      </w:r>
      <w:r w:rsidR="00D66885" w:rsidRPr="00D2553C">
        <w:rPr>
          <w:rFonts w:ascii="Book Antiqua" w:hAnsi="Book Antiqua"/>
          <w:b/>
          <w:sz w:val="24"/>
          <w:szCs w:val="24"/>
        </w:rPr>
        <w:t xml:space="preserve">: </w:t>
      </w:r>
      <w:proofErr w:type="spellStart"/>
      <w:r w:rsidR="00DA7602" w:rsidRPr="00D2553C">
        <w:rPr>
          <w:rFonts w:ascii="Book Antiqua" w:hAnsi="Book Antiqua"/>
          <w:b/>
          <w:sz w:val="24"/>
          <w:szCs w:val="24"/>
          <w:lang w:eastAsia="zh-CN"/>
        </w:rPr>
        <w:t>S</w:t>
      </w:r>
      <w:r w:rsidR="00DA7602" w:rsidRPr="00D2553C">
        <w:rPr>
          <w:rFonts w:ascii="Book Antiqua" w:hAnsi="Book Antiqua"/>
          <w:b/>
          <w:sz w:val="24"/>
          <w:szCs w:val="24"/>
        </w:rPr>
        <w:t>hruti</w:t>
      </w:r>
      <w:proofErr w:type="spellEnd"/>
      <w:r w:rsidR="00DA7602" w:rsidRPr="00D2553C">
        <w:rPr>
          <w:rFonts w:ascii="Book Antiqua" w:hAnsi="Book Antiqua"/>
          <w:b/>
          <w:sz w:val="24"/>
          <w:szCs w:val="24"/>
        </w:rPr>
        <w:t xml:space="preserve"> </w:t>
      </w:r>
      <w:r w:rsidR="00DA7602" w:rsidRPr="00D2553C">
        <w:rPr>
          <w:rFonts w:ascii="Book Antiqua" w:hAnsi="Book Antiqua"/>
          <w:b/>
          <w:sz w:val="24"/>
          <w:szCs w:val="24"/>
          <w:lang w:eastAsia="zh-CN"/>
        </w:rPr>
        <w:t>P</w:t>
      </w:r>
      <w:r w:rsidR="00DA7602" w:rsidRPr="00D2553C">
        <w:rPr>
          <w:rFonts w:ascii="Book Antiqua" w:hAnsi="Book Antiqua"/>
          <w:b/>
          <w:sz w:val="24"/>
          <w:szCs w:val="24"/>
        </w:rPr>
        <w:t>atel</w:t>
      </w:r>
      <w:r w:rsidR="00A4321C" w:rsidRPr="00D2553C">
        <w:rPr>
          <w:rFonts w:ascii="Book Antiqua" w:hAnsi="Book Antiqua"/>
          <w:b/>
          <w:sz w:val="24"/>
          <w:szCs w:val="24"/>
        </w:rPr>
        <w:t>, MD,</w:t>
      </w:r>
      <w:r w:rsidR="00A4321C" w:rsidRPr="00D2553C">
        <w:rPr>
          <w:rFonts w:ascii="Book Antiqua" w:hAnsi="Book Antiqua"/>
          <w:sz w:val="24"/>
          <w:szCs w:val="24"/>
        </w:rPr>
        <w:t xml:space="preserve"> </w:t>
      </w:r>
      <w:r w:rsidR="005665BE" w:rsidRPr="00D2553C">
        <w:rPr>
          <w:rFonts w:ascii="Book Antiqua" w:hAnsi="Book Antiqua"/>
          <w:sz w:val="24"/>
          <w:szCs w:val="24"/>
        </w:rPr>
        <w:t>Department of Internal Medicine, Nassau University Medical Center, East Meadow,</w:t>
      </w:r>
      <w:r w:rsidR="00D2553C" w:rsidRPr="00D2553C">
        <w:rPr>
          <w:rFonts w:ascii="Book Antiqua" w:hAnsi="Book Antiqua"/>
          <w:sz w:val="24"/>
          <w:szCs w:val="24"/>
        </w:rPr>
        <w:t xml:space="preserve"> </w:t>
      </w:r>
      <w:r w:rsidR="005665BE" w:rsidRPr="00D2553C">
        <w:rPr>
          <w:rFonts w:ascii="Book Antiqua" w:hAnsi="Book Antiqua"/>
          <w:sz w:val="24"/>
          <w:szCs w:val="24"/>
        </w:rPr>
        <w:t>New York, NY11554, U</w:t>
      </w:r>
      <w:r w:rsidR="005665BE" w:rsidRPr="00D2553C">
        <w:rPr>
          <w:rFonts w:ascii="Book Antiqua" w:hAnsi="Book Antiqua"/>
          <w:sz w:val="24"/>
          <w:szCs w:val="24"/>
          <w:lang w:eastAsia="zh-CN"/>
        </w:rPr>
        <w:t xml:space="preserve">nited States. </w:t>
      </w:r>
      <w:hyperlink r:id="rId8" w:history="1">
        <w:r w:rsidR="00A4321C" w:rsidRPr="00D2553C">
          <w:rPr>
            <w:rStyle w:val="a3"/>
            <w:rFonts w:ascii="Book Antiqua" w:hAnsi="Book Antiqua"/>
            <w:color w:val="auto"/>
            <w:sz w:val="24"/>
            <w:szCs w:val="24"/>
            <w:u w:val="none"/>
          </w:rPr>
          <w:t>drshrutipatel88@yahoo.com</w:t>
        </w:r>
      </w:hyperlink>
    </w:p>
    <w:p w:rsidR="005665BE" w:rsidRPr="00D2553C" w:rsidRDefault="005665BE" w:rsidP="00D2553C">
      <w:pPr>
        <w:spacing w:after="0" w:line="360" w:lineRule="auto"/>
        <w:jc w:val="both"/>
        <w:rPr>
          <w:rFonts w:ascii="Book Antiqua" w:hAnsi="Book Antiqua"/>
          <w:sz w:val="24"/>
          <w:szCs w:val="24"/>
          <w:lang w:eastAsia="zh-CN"/>
        </w:rPr>
      </w:pPr>
    </w:p>
    <w:p w:rsidR="005665BE" w:rsidRPr="00D2553C" w:rsidRDefault="00DA7602" w:rsidP="00D2553C">
      <w:pPr>
        <w:spacing w:after="0" w:line="360" w:lineRule="auto"/>
        <w:jc w:val="both"/>
        <w:rPr>
          <w:rFonts w:ascii="Book Antiqua" w:hAnsi="Book Antiqua"/>
          <w:sz w:val="24"/>
          <w:szCs w:val="24"/>
        </w:rPr>
      </w:pPr>
      <w:r w:rsidRPr="00D2553C">
        <w:rPr>
          <w:rFonts w:ascii="Book Antiqua" w:hAnsi="Book Antiqua"/>
          <w:b/>
          <w:sz w:val="24"/>
          <w:szCs w:val="24"/>
        </w:rPr>
        <w:t>Telephone:</w:t>
      </w:r>
      <w:r w:rsidR="00A4321C" w:rsidRPr="00D2553C">
        <w:rPr>
          <w:rFonts w:ascii="Book Antiqua" w:hAnsi="Book Antiqua"/>
          <w:b/>
          <w:sz w:val="24"/>
          <w:szCs w:val="24"/>
        </w:rPr>
        <w:t xml:space="preserve"> </w:t>
      </w:r>
      <w:r w:rsidR="00A4321C" w:rsidRPr="00D2553C">
        <w:rPr>
          <w:rFonts w:ascii="Book Antiqua" w:hAnsi="Book Antiqua"/>
          <w:sz w:val="24"/>
          <w:szCs w:val="24"/>
        </w:rPr>
        <w:t>+1</w:t>
      </w:r>
      <w:r w:rsidR="005665BE" w:rsidRPr="00D2553C">
        <w:rPr>
          <w:rFonts w:ascii="Book Antiqua" w:hAnsi="Book Antiqua"/>
          <w:sz w:val="24"/>
          <w:szCs w:val="24"/>
          <w:lang w:eastAsia="zh-CN"/>
        </w:rPr>
        <w:t>-</w:t>
      </w:r>
      <w:r w:rsidR="005665BE" w:rsidRPr="00D2553C">
        <w:rPr>
          <w:rFonts w:ascii="Book Antiqua" w:hAnsi="Book Antiqua"/>
          <w:sz w:val="24"/>
          <w:szCs w:val="24"/>
        </w:rPr>
        <w:t>516-633</w:t>
      </w:r>
      <w:r w:rsidR="00A4321C" w:rsidRPr="00D2553C">
        <w:rPr>
          <w:rFonts w:ascii="Book Antiqua" w:hAnsi="Book Antiqua"/>
          <w:sz w:val="24"/>
          <w:szCs w:val="24"/>
        </w:rPr>
        <w:t>4658</w:t>
      </w:r>
      <w:r w:rsidR="005665BE" w:rsidRPr="00D2553C">
        <w:rPr>
          <w:rFonts w:ascii="Book Antiqua" w:hAnsi="Book Antiqua"/>
          <w:b/>
          <w:sz w:val="24"/>
          <w:szCs w:val="24"/>
        </w:rPr>
        <w:t xml:space="preserve"> Fax: </w:t>
      </w:r>
      <w:r w:rsidR="005665BE" w:rsidRPr="00D2553C">
        <w:rPr>
          <w:rFonts w:ascii="Book Antiqua" w:hAnsi="Book Antiqua"/>
          <w:sz w:val="24"/>
          <w:szCs w:val="24"/>
        </w:rPr>
        <w:t>+1</w:t>
      </w:r>
      <w:r w:rsidR="005665BE" w:rsidRPr="00D2553C">
        <w:rPr>
          <w:rFonts w:ascii="Book Antiqua" w:hAnsi="Book Antiqua"/>
          <w:sz w:val="24"/>
          <w:szCs w:val="24"/>
          <w:lang w:eastAsia="zh-CN"/>
        </w:rPr>
        <w:t>-</w:t>
      </w:r>
      <w:r w:rsidR="005665BE" w:rsidRPr="00D2553C">
        <w:rPr>
          <w:rFonts w:ascii="Book Antiqua" w:hAnsi="Book Antiqua"/>
          <w:sz w:val="24"/>
          <w:szCs w:val="24"/>
        </w:rPr>
        <w:t>516-6334658</w:t>
      </w:r>
    </w:p>
    <w:p w:rsidR="00A4321C" w:rsidRPr="00D2553C" w:rsidRDefault="00A4321C" w:rsidP="00D2553C">
      <w:pPr>
        <w:spacing w:after="0" w:line="360" w:lineRule="auto"/>
        <w:jc w:val="both"/>
        <w:rPr>
          <w:rFonts w:ascii="Book Antiqua" w:hAnsi="Book Antiqua"/>
          <w:sz w:val="24"/>
          <w:szCs w:val="24"/>
        </w:rPr>
      </w:pPr>
    </w:p>
    <w:p w:rsidR="00DA7602" w:rsidRPr="00D2553C" w:rsidRDefault="00DA7602" w:rsidP="00D2553C">
      <w:pPr>
        <w:spacing w:after="0" w:line="360" w:lineRule="auto"/>
        <w:jc w:val="both"/>
        <w:rPr>
          <w:rFonts w:ascii="Book Antiqua" w:hAnsi="Book Antiqua"/>
          <w:sz w:val="24"/>
          <w:szCs w:val="24"/>
          <w:lang w:eastAsia="zh-CN"/>
        </w:rPr>
      </w:pPr>
      <w:bookmarkStart w:id="2" w:name="OLE_LINK2"/>
      <w:r w:rsidRPr="00D2553C">
        <w:rPr>
          <w:rFonts w:ascii="Book Antiqua" w:hAnsi="Book Antiqua"/>
          <w:b/>
          <w:sz w:val="24"/>
          <w:szCs w:val="24"/>
        </w:rPr>
        <w:t>Received:</w:t>
      </w:r>
      <w:r w:rsidR="00D2553C" w:rsidRPr="00D2553C">
        <w:rPr>
          <w:rFonts w:ascii="Book Antiqua" w:hAnsi="Book Antiqua"/>
          <w:sz w:val="24"/>
          <w:szCs w:val="24"/>
        </w:rPr>
        <w:t xml:space="preserve"> </w:t>
      </w:r>
      <w:r w:rsidR="00D2553C" w:rsidRPr="00D2553C">
        <w:rPr>
          <w:rFonts w:ascii="Book Antiqua" w:hAnsi="Book Antiqua" w:hint="eastAsia"/>
          <w:sz w:val="24"/>
          <w:szCs w:val="24"/>
          <w:lang w:eastAsia="zh-CN"/>
        </w:rPr>
        <w:t xml:space="preserve">January 18, 2013 </w:t>
      </w:r>
      <w:r w:rsidRPr="00D2553C">
        <w:rPr>
          <w:rFonts w:ascii="Book Antiqua" w:hAnsi="Book Antiqua"/>
          <w:b/>
          <w:sz w:val="24"/>
          <w:szCs w:val="24"/>
        </w:rPr>
        <w:t>Revised:</w:t>
      </w:r>
      <w:r w:rsidR="00D2553C" w:rsidRPr="00D2553C">
        <w:rPr>
          <w:rFonts w:ascii="Book Antiqua" w:hAnsi="Book Antiqua"/>
          <w:b/>
          <w:sz w:val="24"/>
          <w:szCs w:val="24"/>
        </w:rPr>
        <w:t xml:space="preserve"> </w:t>
      </w:r>
      <w:r w:rsidR="00D2553C" w:rsidRPr="00D2553C">
        <w:rPr>
          <w:rFonts w:ascii="Book Antiqua" w:hAnsi="Book Antiqua"/>
          <w:sz w:val="24"/>
          <w:szCs w:val="24"/>
          <w:lang w:eastAsia="zh-CN"/>
        </w:rPr>
        <w:t>March</w:t>
      </w:r>
      <w:r w:rsidR="00D2553C" w:rsidRPr="00D2553C">
        <w:rPr>
          <w:rFonts w:ascii="Book Antiqua" w:hAnsi="Book Antiqua" w:hint="eastAsia"/>
          <w:sz w:val="24"/>
          <w:szCs w:val="24"/>
          <w:lang w:eastAsia="zh-CN"/>
        </w:rPr>
        <w:t xml:space="preserve"> 8</w:t>
      </w:r>
      <w:r w:rsidR="00D2553C" w:rsidRPr="00D2553C">
        <w:rPr>
          <w:rFonts w:ascii="Book Antiqua" w:hAnsi="Book Antiqua"/>
          <w:sz w:val="24"/>
          <w:szCs w:val="24"/>
          <w:lang w:eastAsia="zh-CN"/>
        </w:rPr>
        <w:t>, 2014</w:t>
      </w:r>
    </w:p>
    <w:p w:rsidR="00DA7602" w:rsidRPr="00D2553C" w:rsidRDefault="00DA7602" w:rsidP="00D2553C">
      <w:pPr>
        <w:spacing w:after="0" w:line="360" w:lineRule="auto"/>
        <w:jc w:val="both"/>
        <w:rPr>
          <w:rFonts w:ascii="Book Antiqua" w:hAnsi="Book Antiqua"/>
          <w:b/>
          <w:sz w:val="24"/>
          <w:szCs w:val="24"/>
        </w:rPr>
      </w:pPr>
      <w:r w:rsidRPr="00D2553C">
        <w:rPr>
          <w:rFonts w:ascii="Book Antiqua" w:hAnsi="Book Antiqua"/>
          <w:b/>
          <w:sz w:val="24"/>
          <w:szCs w:val="24"/>
        </w:rPr>
        <w:t>Accepted:</w:t>
      </w:r>
      <w:r w:rsidR="00D2553C" w:rsidRPr="00D2553C">
        <w:rPr>
          <w:rFonts w:ascii="Book Antiqua" w:hAnsi="Book Antiqua"/>
          <w:b/>
          <w:sz w:val="24"/>
          <w:szCs w:val="24"/>
        </w:rPr>
        <w:t xml:space="preserve"> </w:t>
      </w:r>
      <w:ins w:id="3" w:author="user" w:date="2014-03-17T23:16:00Z">
        <w:r w:rsidR="00637E4A" w:rsidRPr="00D2553C">
          <w:rPr>
            <w:rFonts w:ascii="Book Antiqua" w:hAnsi="Book Antiqua"/>
            <w:sz w:val="24"/>
            <w:szCs w:val="24"/>
            <w:lang w:eastAsia="zh-CN"/>
          </w:rPr>
          <w:t>March</w:t>
        </w:r>
        <w:r w:rsidR="00637E4A" w:rsidRPr="00D2553C">
          <w:rPr>
            <w:rFonts w:ascii="Book Antiqua" w:hAnsi="Book Antiqua" w:hint="eastAsia"/>
            <w:sz w:val="24"/>
            <w:szCs w:val="24"/>
            <w:lang w:eastAsia="zh-CN"/>
          </w:rPr>
          <w:t xml:space="preserve"> </w:t>
        </w:r>
      </w:ins>
      <w:ins w:id="4" w:author="user" w:date="2014-03-17T23:17:00Z">
        <w:r w:rsidR="00637E4A">
          <w:rPr>
            <w:rFonts w:ascii="Book Antiqua" w:hAnsi="Book Antiqua" w:hint="eastAsia"/>
            <w:sz w:val="24"/>
            <w:szCs w:val="24"/>
            <w:lang w:eastAsia="zh-CN"/>
          </w:rPr>
          <w:t>17</w:t>
        </w:r>
      </w:ins>
      <w:ins w:id="5" w:author="user" w:date="2014-03-17T23:16:00Z">
        <w:r w:rsidR="00637E4A" w:rsidRPr="00D2553C">
          <w:rPr>
            <w:rFonts w:ascii="Book Antiqua" w:hAnsi="Book Antiqua"/>
            <w:sz w:val="24"/>
            <w:szCs w:val="24"/>
            <w:lang w:eastAsia="zh-CN"/>
          </w:rPr>
          <w:t>, 2014</w:t>
        </w:r>
      </w:ins>
    </w:p>
    <w:p w:rsidR="00DA7602" w:rsidRPr="00D2553C" w:rsidRDefault="00DA7602" w:rsidP="00D2553C">
      <w:pPr>
        <w:spacing w:after="0" w:line="360" w:lineRule="auto"/>
        <w:jc w:val="both"/>
        <w:rPr>
          <w:rFonts w:ascii="Book Antiqua" w:hAnsi="Book Antiqua"/>
          <w:b/>
          <w:sz w:val="24"/>
          <w:szCs w:val="24"/>
        </w:rPr>
      </w:pPr>
      <w:r w:rsidRPr="00D2553C">
        <w:rPr>
          <w:rFonts w:ascii="Book Antiqua" w:hAnsi="Book Antiqua"/>
          <w:b/>
          <w:sz w:val="24"/>
          <w:szCs w:val="24"/>
        </w:rPr>
        <w:t xml:space="preserve">Published online: </w:t>
      </w:r>
    </w:p>
    <w:bookmarkEnd w:id="2"/>
    <w:p w:rsidR="00F346CD" w:rsidRPr="00D2553C" w:rsidRDefault="00F346CD" w:rsidP="00D2553C">
      <w:pPr>
        <w:spacing w:after="0" w:line="360" w:lineRule="auto"/>
        <w:jc w:val="both"/>
        <w:rPr>
          <w:rFonts w:ascii="Book Antiqua" w:hAnsi="Book Antiqua"/>
          <w:b/>
          <w:sz w:val="24"/>
          <w:szCs w:val="24"/>
        </w:rPr>
      </w:pPr>
    </w:p>
    <w:p w:rsidR="00A4321C" w:rsidRPr="00D2553C" w:rsidRDefault="00A4321C" w:rsidP="00D2553C">
      <w:pPr>
        <w:spacing w:after="0" w:line="360" w:lineRule="auto"/>
        <w:jc w:val="both"/>
        <w:rPr>
          <w:rFonts w:ascii="Book Antiqua" w:hAnsi="Book Antiqua"/>
          <w:b/>
          <w:sz w:val="24"/>
          <w:szCs w:val="24"/>
        </w:rPr>
      </w:pPr>
      <w:r w:rsidRPr="00D2553C">
        <w:rPr>
          <w:rFonts w:ascii="Book Antiqua" w:hAnsi="Book Antiqua"/>
          <w:b/>
          <w:sz w:val="24"/>
          <w:szCs w:val="24"/>
        </w:rPr>
        <w:t>A</w:t>
      </w:r>
      <w:r w:rsidR="005665BE" w:rsidRPr="00D2553C">
        <w:rPr>
          <w:rFonts w:ascii="Book Antiqua" w:hAnsi="Book Antiqua"/>
          <w:b/>
          <w:sz w:val="24"/>
          <w:szCs w:val="24"/>
        </w:rPr>
        <w:t>bstract</w:t>
      </w:r>
    </w:p>
    <w:p w:rsidR="004E3E7B" w:rsidRPr="00D2553C" w:rsidRDefault="004E3E7B" w:rsidP="00D2553C">
      <w:pPr>
        <w:pStyle w:val="Default"/>
        <w:spacing w:line="360" w:lineRule="auto"/>
        <w:jc w:val="both"/>
        <w:rPr>
          <w:rFonts w:ascii="Book Antiqua" w:hAnsi="Book Antiqua"/>
          <w:color w:val="auto"/>
        </w:rPr>
      </w:pPr>
      <w:r w:rsidRPr="00D2553C">
        <w:rPr>
          <w:rFonts w:ascii="Book Antiqua" w:hAnsi="Book Antiqua"/>
          <w:color w:val="auto"/>
        </w:rPr>
        <w:t xml:space="preserve">Endoscopic </w:t>
      </w:r>
      <w:proofErr w:type="spellStart"/>
      <w:r w:rsidRPr="00D2553C">
        <w:rPr>
          <w:rFonts w:ascii="Book Antiqua" w:hAnsi="Book Antiqua"/>
          <w:color w:val="auto"/>
        </w:rPr>
        <w:t>hemorrhoidal</w:t>
      </w:r>
      <w:proofErr w:type="spellEnd"/>
      <w:r w:rsidRPr="00D2553C">
        <w:rPr>
          <w:rFonts w:ascii="Book Antiqua" w:hAnsi="Book Antiqua"/>
          <w:color w:val="auto"/>
        </w:rPr>
        <w:t xml:space="preserve"> band ligation is a well-established </w:t>
      </w:r>
      <w:proofErr w:type="spellStart"/>
      <w:r w:rsidRPr="00D2553C">
        <w:rPr>
          <w:rFonts w:ascii="Book Antiqua" w:hAnsi="Book Antiqua"/>
          <w:color w:val="auto"/>
        </w:rPr>
        <w:t>nonoperative</w:t>
      </w:r>
      <w:proofErr w:type="spellEnd"/>
      <w:r w:rsidRPr="00D2553C">
        <w:rPr>
          <w:rFonts w:ascii="Book Antiqua" w:hAnsi="Book Antiqua"/>
          <w:color w:val="auto"/>
        </w:rPr>
        <w:t xml:space="preserve"> method for treatment of bleeding internal hemorrhoids (grade 1 to 3). It is a safe and effective technique with a high success rate. </w:t>
      </w:r>
      <w:r w:rsidRPr="00D2553C">
        <w:rPr>
          <w:rFonts w:ascii="Book Antiqua" w:hAnsi="Book Antiqua"/>
          <w:color w:val="auto"/>
          <w:shd w:val="clear" w:color="auto" w:fill="FFFFFF"/>
        </w:rPr>
        <w:t>Complications with this procedure are uncommon.</w:t>
      </w:r>
      <w:r w:rsidR="000E6619" w:rsidRPr="00D2553C">
        <w:rPr>
          <w:rFonts w:ascii="Book Antiqua" w:hAnsi="Book Antiqua"/>
          <w:color w:val="auto"/>
          <w:shd w:val="clear" w:color="auto" w:fill="FFFFFF"/>
        </w:rPr>
        <w:t xml:space="preserve"> </w:t>
      </w:r>
      <w:r w:rsidRPr="00D2553C">
        <w:rPr>
          <w:rFonts w:ascii="Book Antiqua" w:hAnsi="Book Antiqua" w:cs="Calibri"/>
          <w:color w:val="auto"/>
        </w:rPr>
        <w:t xml:space="preserve">Although </w:t>
      </w:r>
      <w:r w:rsidRPr="00D2553C">
        <w:rPr>
          <w:rFonts w:ascii="Book Antiqua" w:hAnsi="Book Antiqua"/>
          <w:color w:val="auto"/>
        </w:rPr>
        <w:t>rectal ulceration due to band ligation is a rare complication</w:t>
      </w:r>
      <w:r w:rsidRPr="00D2553C">
        <w:rPr>
          <w:rFonts w:ascii="Book Antiqua" w:hAnsi="Book Antiqua" w:cs="Calibri"/>
          <w:color w:val="auto"/>
        </w:rPr>
        <w:t xml:space="preserve">, it can cause life-threatening hemorrhage especially when patients are on medications which impair hemostasis like aspirin or non steroidal anti-inflammatory drugs. </w:t>
      </w:r>
      <w:r w:rsidRPr="00D2553C">
        <w:rPr>
          <w:rFonts w:ascii="Book Antiqua" w:hAnsi="Book Antiqua"/>
          <w:color w:val="auto"/>
        </w:rPr>
        <w:t>We present 2 cases of massive lower gastro-intestinal bleeding in patients who had a band ligation procedure performed 2 w</w:t>
      </w:r>
      <w:r w:rsidR="005665BE" w:rsidRPr="00D2553C">
        <w:rPr>
          <w:rFonts w:ascii="Book Antiqua" w:hAnsi="Book Antiqua"/>
          <w:color w:val="auto"/>
        </w:rPr>
        <w:t>k</w:t>
      </w:r>
      <w:r w:rsidRPr="00D2553C">
        <w:rPr>
          <w:rFonts w:ascii="Book Antiqua" w:hAnsi="Book Antiqua"/>
          <w:color w:val="auto"/>
        </w:rPr>
        <w:t xml:space="preserve"> prior to the presentation and were on aspirin at home.</w:t>
      </w:r>
      <w:r w:rsidRPr="00D2553C">
        <w:rPr>
          <w:rFonts w:ascii="Book Antiqua" w:hAnsi="Book Antiqua" w:cs="Calibri"/>
          <w:b/>
          <w:color w:val="auto"/>
        </w:rPr>
        <w:t xml:space="preserve"> </w:t>
      </w:r>
      <w:r w:rsidRPr="00D2553C">
        <w:rPr>
          <w:rFonts w:ascii="Book Antiqua" w:hAnsi="Book Antiqua" w:cs="Calibri"/>
          <w:color w:val="auto"/>
        </w:rPr>
        <w:t>Both the patients were hemodynamically</w:t>
      </w:r>
      <w:r w:rsidR="00D90D12" w:rsidRPr="00D2553C">
        <w:rPr>
          <w:rFonts w:ascii="Book Antiqua" w:hAnsi="Book Antiqua" w:cs="Calibri"/>
          <w:color w:val="auto"/>
        </w:rPr>
        <w:t xml:space="preserve"> unstable requiring resuscitation</w:t>
      </w:r>
      <w:r w:rsidRPr="00D2553C">
        <w:rPr>
          <w:rFonts w:ascii="Book Antiqua" w:hAnsi="Book Antiqua" w:cs="Calibri"/>
          <w:color w:val="auto"/>
        </w:rPr>
        <w:t xml:space="preserve">. They required platelet and blood transfusions and were found to have rectal ulcers on colonoscopy done subsequently. The rectal ulcers corresponded to the site of band ligation. </w:t>
      </w:r>
      <w:r w:rsidRPr="00D2553C">
        <w:rPr>
          <w:rFonts w:ascii="Book Antiqua" w:hAnsi="Book Antiqua"/>
          <w:color w:val="auto"/>
        </w:rPr>
        <w:t xml:space="preserve">The use of aspirin by these patients would have caused defects in the hemostasis and may have </w:t>
      </w:r>
      <w:r w:rsidRPr="00D2553C">
        <w:rPr>
          <w:rFonts w:ascii="Book Antiqua" w:hAnsi="Book Antiqua"/>
          <w:color w:val="auto"/>
        </w:rPr>
        <w:lastRenderedPageBreak/>
        <w:t>predisposed them to massive bleeding in the presence of rectal ulcer</w:t>
      </w:r>
      <w:r w:rsidR="000E6619" w:rsidRPr="00D2553C">
        <w:rPr>
          <w:rFonts w:ascii="Book Antiqua" w:hAnsi="Book Antiqua"/>
          <w:color w:val="auto"/>
        </w:rPr>
        <w:t>s</w:t>
      </w:r>
      <w:r w:rsidRPr="00D2553C">
        <w:rPr>
          <w:rFonts w:ascii="Book Antiqua" w:hAnsi="Book Antiqua"/>
          <w:color w:val="auto"/>
        </w:rPr>
        <w:t xml:space="preserve"> occurring after the band ligation procedure. Managing aspirin before and after the ligation may be difficult especially since adequate guidelines are unavailable. Stopping aspirin in all the cases might not be safe and the decision should be individualized.</w:t>
      </w:r>
    </w:p>
    <w:p w:rsidR="004E3E7B" w:rsidRPr="00D2553C" w:rsidRDefault="004E3E7B" w:rsidP="00D2553C">
      <w:pPr>
        <w:spacing w:after="0" w:line="360" w:lineRule="auto"/>
        <w:jc w:val="both"/>
        <w:rPr>
          <w:rFonts w:ascii="Book Antiqua" w:hAnsi="Book Antiqua"/>
          <w:sz w:val="24"/>
          <w:szCs w:val="24"/>
        </w:rPr>
      </w:pPr>
    </w:p>
    <w:p w:rsidR="005665BE" w:rsidRPr="00D2553C" w:rsidRDefault="005665BE" w:rsidP="00D2553C">
      <w:pPr>
        <w:spacing w:after="0" w:line="360" w:lineRule="auto"/>
        <w:jc w:val="both"/>
        <w:rPr>
          <w:rFonts w:ascii="Book Antiqua" w:hAnsi="Book Antiqua"/>
          <w:sz w:val="24"/>
          <w:szCs w:val="24"/>
        </w:rPr>
      </w:pPr>
      <w:r w:rsidRPr="00D2553C">
        <w:rPr>
          <w:rFonts w:ascii="Book Antiqua" w:hAnsi="Book Antiqua"/>
          <w:sz w:val="24"/>
          <w:szCs w:val="24"/>
        </w:rPr>
        <w:sym w:font="Symbol" w:char="F0D3"/>
      </w:r>
      <w:r w:rsidRPr="00D2553C">
        <w:rPr>
          <w:rFonts w:ascii="Book Antiqua" w:hAnsi="Book Antiqua"/>
          <w:sz w:val="24"/>
          <w:szCs w:val="24"/>
        </w:rPr>
        <w:t xml:space="preserve">2014 </w:t>
      </w:r>
      <w:proofErr w:type="spellStart"/>
      <w:r w:rsidRPr="00D2553C">
        <w:rPr>
          <w:rFonts w:ascii="Book Antiqua" w:hAnsi="Book Antiqua"/>
          <w:sz w:val="24"/>
          <w:szCs w:val="24"/>
        </w:rPr>
        <w:t>Baishideng</w:t>
      </w:r>
      <w:proofErr w:type="spellEnd"/>
      <w:r w:rsidRPr="00D2553C">
        <w:rPr>
          <w:rFonts w:ascii="Book Antiqua" w:hAnsi="Book Antiqua"/>
          <w:sz w:val="24"/>
          <w:szCs w:val="24"/>
        </w:rPr>
        <w:t xml:space="preserve"> Publishing Group Co., Limited. All rights reserved.</w:t>
      </w:r>
    </w:p>
    <w:p w:rsidR="00A4321C" w:rsidRPr="00D2553C" w:rsidRDefault="00A4321C" w:rsidP="00D2553C">
      <w:pPr>
        <w:spacing w:after="0" w:line="360" w:lineRule="auto"/>
        <w:jc w:val="both"/>
        <w:rPr>
          <w:rFonts w:ascii="Book Antiqua" w:hAnsi="Book Antiqua" w:cs="Calibri"/>
          <w:sz w:val="24"/>
          <w:szCs w:val="24"/>
        </w:rPr>
      </w:pPr>
    </w:p>
    <w:p w:rsidR="003B045B" w:rsidRPr="00D2553C" w:rsidRDefault="00D66885" w:rsidP="00D2553C">
      <w:pPr>
        <w:spacing w:after="0" w:line="360" w:lineRule="auto"/>
        <w:jc w:val="both"/>
        <w:rPr>
          <w:rFonts w:ascii="Book Antiqua" w:hAnsi="Book Antiqua"/>
          <w:sz w:val="24"/>
          <w:szCs w:val="24"/>
        </w:rPr>
      </w:pPr>
      <w:r w:rsidRPr="00D2553C">
        <w:rPr>
          <w:rFonts w:ascii="Book Antiqua" w:eastAsia="Arial Unicode MS" w:hAnsi="Book Antiqua" w:cs="Arial Unicode MS"/>
          <w:b/>
          <w:sz w:val="24"/>
          <w:szCs w:val="24"/>
        </w:rPr>
        <w:t>Key words</w:t>
      </w:r>
      <w:r w:rsidR="005665BE" w:rsidRPr="00D2553C">
        <w:rPr>
          <w:rFonts w:ascii="Book Antiqua" w:hAnsi="Book Antiqua"/>
          <w:b/>
          <w:sz w:val="24"/>
          <w:szCs w:val="24"/>
        </w:rPr>
        <w:t>:</w:t>
      </w:r>
      <w:r w:rsidR="003B045B" w:rsidRPr="00D2553C">
        <w:rPr>
          <w:rFonts w:ascii="Book Antiqua" w:eastAsia="Arial Unicode MS" w:hAnsi="Book Antiqua" w:cs="Arial Unicode MS"/>
          <w:b/>
          <w:sz w:val="24"/>
          <w:szCs w:val="24"/>
        </w:rPr>
        <w:t xml:space="preserve"> </w:t>
      </w:r>
      <w:hyperlink r:id="rId9" w:history="1">
        <w:r w:rsidR="003B045B" w:rsidRPr="00D2553C">
          <w:rPr>
            <w:rStyle w:val="a3"/>
            <w:rFonts w:ascii="Book Antiqua" w:hAnsi="Book Antiqua" w:cs="Arial"/>
            <w:color w:val="auto"/>
            <w:sz w:val="24"/>
            <w:szCs w:val="24"/>
            <w:u w:val="none"/>
          </w:rPr>
          <w:t>Hemorrhoids</w:t>
        </w:r>
      </w:hyperlink>
      <w:r w:rsidR="003B045B" w:rsidRPr="00D2553C">
        <w:rPr>
          <w:rStyle w:val="hui1218"/>
          <w:rFonts w:ascii="Book Antiqua" w:hAnsi="Book Antiqua" w:cs="Arial"/>
          <w:sz w:val="24"/>
          <w:szCs w:val="24"/>
        </w:rPr>
        <w:t>; Rubber band ligation; Rectal ulcers; Massive bleeding; Aspirin</w:t>
      </w:r>
    </w:p>
    <w:p w:rsidR="00D66885" w:rsidRPr="00D2553C" w:rsidRDefault="00D66885" w:rsidP="00D2553C">
      <w:pPr>
        <w:spacing w:after="0" w:line="360" w:lineRule="auto"/>
        <w:jc w:val="both"/>
        <w:rPr>
          <w:rFonts w:ascii="Book Antiqua" w:eastAsia="Arial Unicode MS" w:hAnsi="Book Antiqua" w:cs="Arial Unicode MS"/>
          <w:b/>
          <w:sz w:val="24"/>
          <w:szCs w:val="24"/>
        </w:rPr>
      </w:pPr>
    </w:p>
    <w:p w:rsidR="003B045B" w:rsidRPr="00D2553C" w:rsidRDefault="00D66885" w:rsidP="00D2553C">
      <w:pPr>
        <w:spacing w:after="0" w:line="360" w:lineRule="auto"/>
        <w:jc w:val="both"/>
        <w:rPr>
          <w:rFonts w:ascii="Book Antiqua" w:hAnsi="Book Antiqua"/>
          <w:sz w:val="24"/>
          <w:szCs w:val="24"/>
        </w:rPr>
      </w:pPr>
      <w:bookmarkStart w:id="6" w:name="OLE_LINK103"/>
      <w:bookmarkStart w:id="7" w:name="OLE_LINK104"/>
      <w:bookmarkStart w:id="8" w:name="OLE_LINK30"/>
      <w:bookmarkStart w:id="9" w:name="OLE_LINK31"/>
      <w:r w:rsidRPr="00D2553C">
        <w:rPr>
          <w:rFonts w:ascii="Book Antiqua" w:hAnsi="Book Antiqua"/>
          <w:b/>
          <w:sz w:val="24"/>
          <w:szCs w:val="24"/>
        </w:rPr>
        <w:t>Core tip:</w:t>
      </w:r>
      <w:bookmarkEnd w:id="6"/>
      <w:bookmarkEnd w:id="7"/>
      <w:bookmarkEnd w:id="8"/>
      <w:bookmarkEnd w:id="9"/>
      <w:r w:rsidR="005665BE" w:rsidRPr="00D2553C">
        <w:rPr>
          <w:rFonts w:ascii="Book Antiqua" w:hAnsi="Book Antiqua"/>
          <w:sz w:val="24"/>
          <w:szCs w:val="24"/>
          <w:lang w:eastAsia="zh-CN"/>
        </w:rPr>
        <w:t xml:space="preserve"> </w:t>
      </w:r>
      <w:r w:rsidR="003B045B" w:rsidRPr="00D2553C">
        <w:rPr>
          <w:rFonts w:ascii="Book Antiqua" w:eastAsia="Times New Roman" w:hAnsi="Book Antiqua" w:cs="Arial"/>
          <w:sz w:val="24"/>
          <w:szCs w:val="24"/>
        </w:rPr>
        <w:t xml:space="preserve">Rubber band ligation is known to be a relatively safe procedure. Massive bleeding and rectal ulceration is a very rare complication of this procedure. We came across two cases of severe, life-threatening lower gastrointestinal hemorrhage following endoscopic </w:t>
      </w:r>
      <w:proofErr w:type="spellStart"/>
      <w:r w:rsidR="003B045B" w:rsidRPr="00D2553C">
        <w:rPr>
          <w:rFonts w:ascii="Book Antiqua" w:eastAsia="Times New Roman" w:hAnsi="Book Antiqua" w:cs="Arial"/>
          <w:sz w:val="24"/>
          <w:szCs w:val="24"/>
        </w:rPr>
        <w:t>hemorrhoidal</w:t>
      </w:r>
      <w:proofErr w:type="spellEnd"/>
      <w:r w:rsidR="003B045B" w:rsidRPr="00D2553C">
        <w:rPr>
          <w:rFonts w:ascii="Book Antiqua" w:eastAsia="Times New Roman" w:hAnsi="Book Antiqua" w:cs="Arial"/>
          <w:sz w:val="24"/>
          <w:szCs w:val="24"/>
        </w:rPr>
        <w:t xml:space="preserve"> band ligation in patients on aspirin. The use of Aspirin and other Non-steroidal anti-inflammatory drugs can predispose to massive hemorrhage. The case report aims at creating awareness about these complications and that it may be advisable to avoid aspirin and Non steroidal anti-inflammatory drugs immediately after band ligation.</w:t>
      </w:r>
    </w:p>
    <w:p w:rsidR="00A4321C" w:rsidRPr="00D2553C" w:rsidRDefault="00A4321C" w:rsidP="00D2553C">
      <w:pPr>
        <w:spacing w:after="0" w:line="360" w:lineRule="auto"/>
        <w:jc w:val="both"/>
        <w:rPr>
          <w:rFonts w:ascii="Book Antiqua" w:hAnsi="Book Antiqua" w:cs="Calibri"/>
          <w:sz w:val="24"/>
          <w:szCs w:val="24"/>
        </w:rPr>
      </w:pPr>
    </w:p>
    <w:p w:rsidR="00DA7602" w:rsidRPr="00D2553C" w:rsidRDefault="00DA7602" w:rsidP="00D2553C">
      <w:pPr>
        <w:spacing w:after="0" w:line="360" w:lineRule="auto"/>
        <w:jc w:val="both"/>
        <w:rPr>
          <w:rFonts w:ascii="Book Antiqua" w:hAnsi="Book Antiqua"/>
          <w:sz w:val="24"/>
          <w:szCs w:val="24"/>
          <w:lang w:eastAsia="zh-CN"/>
        </w:rPr>
      </w:pPr>
      <w:r w:rsidRPr="00D2553C">
        <w:rPr>
          <w:rFonts w:ascii="Book Antiqua" w:hAnsi="Book Antiqua"/>
          <w:sz w:val="24"/>
          <w:szCs w:val="24"/>
        </w:rPr>
        <w:t>Patel</w:t>
      </w:r>
      <w:r w:rsidRPr="00D2553C">
        <w:rPr>
          <w:rFonts w:ascii="Book Antiqua" w:hAnsi="Book Antiqua"/>
          <w:sz w:val="24"/>
          <w:szCs w:val="24"/>
          <w:lang w:eastAsia="zh-CN"/>
        </w:rPr>
        <w:t xml:space="preserve"> S</w:t>
      </w:r>
      <w:r w:rsidRPr="00D2553C">
        <w:rPr>
          <w:rFonts w:ascii="Book Antiqua" w:hAnsi="Book Antiqua"/>
          <w:sz w:val="24"/>
          <w:szCs w:val="24"/>
        </w:rPr>
        <w:t>,</w:t>
      </w:r>
      <w:r w:rsidR="005665BE" w:rsidRPr="00D2553C">
        <w:rPr>
          <w:rFonts w:ascii="Book Antiqua" w:hAnsi="Book Antiqua"/>
          <w:sz w:val="24"/>
          <w:szCs w:val="24"/>
          <w:lang w:eastAsia="zh-CN"/>
        </w:rPr>
        <w:t xml:space="preserve"> </w:t>
      </w:r>
      <w:proofErr w:type="spellStart"/>
      <w:r w:rsidRPr="00D2553C">
        <w:rPr>
          <w:rFonts w:ascii="Book Antiqua" w:hAnsi="Book Antiqua"/>
          <w:sz w:val="24"/>
          <w:szCs w:val="24"/>
        </w:rPr>
        <w:t>Shahzad</w:t>
      </w:r>
      <w:proofErr w:type="spellEnd"/>
      <w:r w:rsidRPr="00D2553C">
        <w:rPr>
          <w:rFonts w:ascii="Book Antiqua" w:hAnsi="Book Antiqua"/>
          <w:sz w:val="24"/>
          <w:szCs w:val="24"/>
          <w:lang w:eastAsia="zh-CN"/>
        </w:rPr>
        <w:t xml:space="preserve"> G</w:t>
      </w:r>
      <w:r w:rsidRPr="00D2553C">
        <w:rPr>
          <w:rFonts w:ascii="Book Antiqua" w:hAnsi="Book Antiqua"/>
          <w:sz w:val="24"/>
          <w:szCs w:val="24"/>
        </w:rPr>
        <w:t xml:space="preserve">, </w:t>
      </w:r>
      <w:proofErr w:type="spellStart"/>
      <w:r w:rsidRPr="00D2553C">
        <w:rPr>
          <w:rFonts w:ascii="Book Antiqua" w:hAnsi="Book Antiqua"/>
          <w:sz w:val="24"/>
          <w:szCs w:val="24"/>
        </w:rPr>
        <w:t>Rizvon</w:t>
      </w:r>
      <w:proofErr w:type="spellEnd"/>
      <w:r w:rsidRPr="00D2553C">
        <w:rPr>
          <w:rFonts w:ascii="Book Antiqua" w:hAnsi="Book Antiqua"/>
          <w:sz w:val="24"/>
          <w:szCs w:val="24"/>
          <w:lang w:eastAsia="zh-CN"/>
        </w:rPr>
        <w:t xml:space="preserve"> K</w:t>
      </w:r>
      <w:r w:rsidRPr="00D2553C">
        <w:rPr>
          <w:rFonts w:ascii="Book Antiqua" w:hAnsi="Book Antiqua"/>
          <w:sz w:val="24"/>
          <w:szCs w:val="24"/>
        </w:rPr>
        <w:t xml:space="preserve">, </w:t>
      </w:r>
      <w:proofErr w:type="spellStart"/>
      <w:r w:rsidRPr="00D2553C">
        <w:rPr>
          <w:rFonts w:ascii="Book Antiqua" w:hAnsi="Book Antiqua"/>
          <w:sz w:val="24"/>
          <w:szCs w:val="24"/>
        </w:rPr>
        <w:t>Subramani</w:t>
      </w:r>
      <w:proofErr w:type="spellEnd"/>
      <w:r w:rsidRPr="00D2553C">
        <w:rPr>
          <w:rFonts w:ascii="Book Antiqua" w:hAnsi="Book Antiqua"/>
          <w:sz w:val="24"/>
          <w:szCs w:val="24"/>
        </w:rPr>
        <w:t xml:space="preserve"> </w:t>
      </w:r>
      <w:r w:rsidRPr="00D2553C">
        <w:rPr>
          <w:rFonts w:ascii="Book Antiqua" w:hAnsi="Book Antiqua"/>
          <w:sz w:val="24"/>
          <w:szCs w:val="24"/>
          <w:lang w:eastAsia="zh-CN"/>
        </w:rPr>
        <w:t>K</w:t>
      </w:r>
      <w:r w:rsidRPr="00D2553C">
        <w:rPr>
          <w:rFonts w:ascii="Book Antiqua" w:hAnsi="Book Antiqua"/>
          <w:sz w:val="24"/>
          <w:szCs w:val="24"/>
        </w:rPr>
        <w:t xml:space="preserve">, </w:t>
      </w:r>
      <w:proofErr w:type="spellStart"/>
      <w:r w:rsidRPr="00D2553C">
        <w:rPr>
          <w:rFonts w:ascii="Book Antiqua" w:hAnsi="Book Antiqua"/>
          <w:sz w:val="24"/>
          <w:szCs w:val="24"/>
        </w:rPr>
        <w:t>Viswanathan</w:t>
      </w:r>
      <w:proofErr w:type="spellEnd"/>
      <w:r w:rsidRPr="00D2553C">
        <w:rPr>
          <w:rFonts w:ascii="Book Antiqua" w:hAnsi="Book Antiqua"/>
          <w:sz w:val="24"/>
          <w:szCs w:val="24"/>
          <w:lang w:eastAsia="zh-CN"/>
        </w:rPr>
        <w:t xml:space="preserve"> P</w:t>
      </w:r>
      <w:r w:rsidRPr="00D2553C">
        <w:rPr>
          <w:rFonts w:ascii="Book Antiqua" w:hAnsi="Book Antiqua"/>
          <w:sz w:val="24"/>
          <w:szCs w:val="24"/>
        </w:rPr>
        <w:t xml:space="preserve">, </w:t>
      </w:r>
      <w:proofErr w:type="spellStart"/>
      <w:r w:rsidRPr="00D2553C">
        <w:rPr>
          <w:rFonts w:ascii="Book Antiqua" w:hAnsi="Book Antiqua"/>
          <w:sz w:val="24"/>
          <w:szCs w:val="24"/>
        </w:rPr>
        <w:t>Mustacchia</w:t>
      </w:r>
      <w:proofErr w:type="spellEnd"/>
      <w:r w:rsidRPr="00D2553C">
        <w:rPr>
          <w:rFonts w:ascii="Book Antiqua" w:hAnsi="Book Antiqua"/>
          <w:sz w:val="24"/>
          <w:szCs w:val="24"/>
          <w:lang w:eastAsia="zh-CN"/>
        </w:rPr>
        <w:t xml:space="preserve"> P</w:t>
      </w:r>
      <w:r w:rsidR="005665BE" w:rsidRPr="00D2553C">
        <w:rPr>
          <w:rFonts w:ascii="Book Antiqua" w:hAnsi="Book Antiqua"/>
          <w:sz w:val="24"/>
          <w:szCs w:val="24"/>
          <w:lang w:eastAsia="zh-CN"/>
        </w:rPr>
        <w:t xml:space="preserve">. </w:t>
      </w:r>
      <w:r w:rsidRPr="00D2553C">
        <w:rPr>
          <w:rFonts w:ascii="Book Antiqua" w:hAnsi="Book Antiqua"/>
          <w:sz w:val="24"/>
          <w:szCs w:val="24"/>
        </w:rPr>
        <w:t xml:space="preserve">Rectal ulcers and massive bleeding after </w:t>
      </w:r>
      <w:proofErr w:type="spellStart"/>
      <w:r w:rsidRPr="00D2553C">
        <w:rPr>
          <w:rFonts w:ascii="Book Antiqua" w:hAnsi="Book Antiqua"/>
          <w:sz w:val="24"/>
          <w:szCs w:val="24"/>
        </w:rPr>
        <w:t>hemorrhoidal</w:t>
      </w:r>
      <w:proofErr w:type="spellEnd"/>
      <w:r w:rsidRPr="00D2553C">
        <w:rPr>
          <w:rFonts w:ascii="Book Antiqua" w:hAnsi="Book Antiqua"/>
          <w:sz w:val="24"/>
          <w:szCs w:val="24"/>
        </w:rPr>
        <w:t xml:space="preserve"> band ligation while on aspirin</w:t>
      </w:r>
    </w:p>
    <w:p w:rsidR="00A4321C" w:rsidRPr="00D2553C" w:rsidRDefault="00A4321C" w:rsidP="00D2553C">
      <w:pPr>
        <w:spacing w:after="0" w:line="360" w:lineRule="auto"/>
        <w:jc w:val="both"/>
        <w:rPr>
          <w:rFonts w:ascii="Book Antiqua" w:hAnsi="Book Antiqua" w:cs="Calibri"/>
          <w:sz w:val="24"/>
          <w:szCs w:val="24"/>
        </w:rPr>
      </w:pPr>
    </w:p>
    <w:p w:rsidR="00DA7602" w:rsidRPr="00D2553C" w:rsidRDefault="00DA7602" w:rsidP="00D2553C">
      <w:pPr>
        <w:pStyle w:val="ae"/>
        <w:spacing w:line="360" w:lineRule="auto"/>
        <w:rPr>
          <w:rFonts w:ascii="Book Antiqua" w:hAnsi="Book Antiqua"/>
          <w:b/>
          <w:sz w:val="24"/>
          <w:szCs w:val="24"/>
        </w:rPr>
      </w:pPr>
      <w:r w:rsidRPr="00D2553C">
        <w:rPr>
          <w:rFonts w:ascii="Book Antiqua" w:hAnsi="Book Antiqua"/>
          <w:b/>
          <w:sz w:val="24"/>
          <w:szCs w:val="24"/>
        </w:rPr>
        <w:t xml:space="preserve">Available from: URL: </w:t>
      </w:r>
    </w:p>
    <w:p w:rsidR="00DA7602" w:rsidRPr="00D2553C" w:rsidRDefault="00DA7602" w:rsidP="00D2553C">
      <w:pPr>
        <w:pStyle w:val="ae"/>
        <w:spacing w:line="360" w:lineRule="auto"/>
        <w:rPr>
          <w:rFonts w:ascii="Book Antiqua" w:hAnsi="Book Antiqua"/>
          <w:b/>
          <w:sz w:val="24"/>
          <w:szCs w:val="24"/>
        </w:rPr>
      </w:pPr>
      <w:r w:rsidRPr="00D2553C">
        <w:rPr>
          <w:rFonts w:ascii="Book Antiqua" w:hAnsi="Book Antiqua"/>
          <w:b/>
          <w:sz w:val="24"/>
          <w:szCs w:val="24"/>
        </w:rPr>
        <w:t xml:space="preserve">DOI: </w:t>
      </w:r>
    </w:p>
    <w:p w:rsidR="00A4321C" w:rsidRPr="00D2553C" w:rsidRDefault="00A4321C" w:rsidP="00D2553C">
      <w:pPr>
        <w:spacing w:after="0" w:line="360" w:lineRule="auto"/>
        <w:jc w:val="both"/>
        <w:rPr>
          <w:rFonts w:ascii="Book Antiqua" w:hAnsi="Book Antiqua" w:cs="Calibri"/>
          <w:sz w:val="24"/>
          <w:szCs w:val="24"/>
        </w:rPr>
      </w:pPr>
    </w:p>
    <w:p w:rsidR="00A4321C" w:rsidRPr="00D2553C" w:rsidRDefault="005665BE" w:rsidP="00D2553C">
      <w:pPr>
        <w:pStyle w:val="a6"/>
        <w:shd w:val="clear" w:color="auto" w:fill="FFFFFF"/>
        <w:spacing w:before="0" w:beforeAutospacing="0" w:after="0" w:afterAutospacing="0" w:line="360" w:lineRule="auto"/>
        <w:jc w:val="both"/>
        <w:rPr>
          <w:rFonts w:ascii="Book Antiqua" w:hAnsi="Book Antiqua"/>
          <w:b/>
        </w:rPr>
      </w:pPr>
      <w:r w:rsidRPr="00D2553C">
        <w:rPr>
          <w:rFonts w:ascii="Book Antiqua" w:hAnsi="Book Antiqua"/>
          <w:b/>
        </w:rPr>
        <w:t>INTRODUCTION</w:t>
      </w:r>
      <w:r w:rsidR="00A4321C" w:rsidRPr="00D2553C">
        <w:rPr>
          <w:rFonts w:ascii="Book Antiqua" w:hAnsi="Book Antiqua"/>
          <w:b/>
        </w:rPr>
        <w:t xml:space="preserve"> </w:t>
      </w:r>
    </w:p>
    <w:p w:rsidR="00A4321C" w:rsidRPr="00D2553C" w:rsidRDefault="00A4321C" w:rsidP="00D2553C">
      <w:pPr>
        <w:autoSpaceDE w:val="0"/>
        <w:autoSpaceDN w:val="0"/>
        <w:adjustRightInd w:val="0"/>
        <w:spacing w:after="0" w:line="360" w:lineRule="auto"/>
        <w:jc w:val="both"/>
        <w:rPr>
          <w:rFonts w:ascii="Book Antiqua" w:hAnsi="Book Antiqua"/>
          <w:sz w:val="24"/>
          <w:szCs w:val="24"/>
        </w:rPr>
      </w:pPr>
      <w:r w:rsidRPr="00D2553C">
        <w:rPr>
          <w:rFonts w:ascii="Book Antiqua" w:hAnsi="Book Antiqua"/>
          <w:sz w:val="24"/>
          <w:szCs w:val="24"/>
        </w:rPr>
        <w:t xml:space="preserve">Hemorrhoids are dilated or bulging veins in the rectum and/or anus caused by increased pressure in the rectal veins. They are believed to be normal anatomic structures, as demonstrated by their presence in </w:t>
      </w:r>
      <w:r w:rsidR="00A20167" w:rsidRPr="00D2553C">
        <w:rPr>
          <w:rFonts w:ascii="Book Antiqua" w:hAnsi="Book Antiqua"/>
          <w:sz w:val="24"/>
          <w:szCs w:val="24"/>
        </w:rPr>
        <w:t>babies</w:t>
      </w:r>
      <w:r w:rsidR="00537B92" w:rsidRPr="00D2553C">
        <w:rPr>
          <w:rFonts w:ascii="Book Antiqua" w:hAnsi="Book Antiqua"/>
          <w:sz w:val="24"/>
          <w:szCs w:val="24"/>
          <w:vertAlign w:val="superscript"/>
        </w:rPr>
        <w:t>[1]</w:t>
      </w:r>
      <w:r w:rsidR="000B3354" w:rsidRPr="00D2553C">
        <w:rPr>
          <w:rFonts w:ascii="Book Antiqua" w:hAnsi="Book Antiqua"/>
          <w:sz w:val="24"/>
          <w:szCs w:val="24"/>
        </w:rPr>
        <w:t>.</w:t>
      </w:r>
      <w:r w:rsidR="005665BE" w:rsidRPr="00D2553C">
        <w:rPr>
          <w:rFonts w:ascii="Book Antiqua" w:hAnsi="Book Antiqua"/>
          <w:sz w:val="24"/>
          <w:szCs w:val="24"/>
          <w:lang w:eastAsia="zh-CN"/>
        </w:rPr>
        <w:t xml:space="preserve"> </w:t>
      </w:r>
      <w:r w:rsidRPr="00D2553C">
        <w:rPr>
          <w:rFonts w:ascii="Book Antiqua" w:hAnsi="Book Antiqua"/>
          <w:sz w:val="24"/>
          <w:szCs w:val="24"/>
          <w:shd w:val="clear" w:color="auto" w:fill="FFFFFF"/>
        </w:rPr>
        <w:t>Frequently, t</w:t>
      </w:r>
      <w:r w:rsidRPr="00D2553C">
        <w:rPr>
          <w:rFonts w:ascii="Book Antiqua" w:hAnsi="Book Antiqua"/>
          <w:sz w:val="24"/>
          <w:szCs w:val="24"/>
        </w:rPr>
        <w:t xml:space="preserve">hey can become a source of significant morbidity if they get inflamed or swollen. The estimated prevalence rate of symptomatic hemorrhoids in the United States is 4.4% of the adult population. More than one million individuals are affected annually by </w:t>
      </w:r>
      <w:proofErr w:type="spellStart"/>
      <w:r w:rsidRPr="00D2553C">
        <w:rPr>
          <w:rFonts w:ascii="Book Antiqua" w:hAnsi="Book Antiqua"/>
          <w:sz w:val="24"/>
          <w:szCs w:val="24"/>
        </w:rPr>
        <w:t>hemorrhoidal</w:t>
      </w:r>
      <w:proofErr w:type="spellEnd"/>
      <w:r w:rsidRPr="00D2553C">
        <w:rPr>
          <w:rFonts w:ascii="Book Antiqua" w:hAnsi="Book Antiqua"/>
          <w:sz w:val="24"/>
          <w:szCs w:val="24"/>
        </w:rPr>
        <w:t xml:space="preserve"> </w:t>
      </w:r>
      <w:bookmarkStart w:id="10" w:name="_Ref373932381"/>
      <w:r w:rsidR="00A20167" w:rsidRPr="00D2553C">
        <w:rPr>
          <w:rFonts w:ascii="Book Antiqua" w:hAnsi="Book Antiqua"/>
          <w:sz w:val="24"/>
          <w:szCs w:val="24"/>
        </w:rPr>
        <w:t>conditions</w:t>
      </w:r>
      <w:r w:rsidR="00DA7602" w:rsidRPr="00D2553C">
        <w:rPr>
          <w:rFonts w:ascii="Book Antiqua" w:hAnsi="Book Antiqua"/>
          <w:sz w:val="24"/>
          <w:szCs w:val="24"/>
          <w:vertAlign w:val="superscript"/>
        </w:rPr>
        <w:t>[2,</w:t>
      </w:r>
      <w:r w:rsidR="00537B92" w:rsidRPr="00D2553C">
        <w:rPr>
          <w:rFonts w:ascii="Book Antiqua" w:hAnsi="Book Antiqua"/>
          <w:sz w:val="24"/>
          <w:szCs w:val="24"/>
          <w:vertAlign w:val="superscript"/>
        </w:rPr>
        <w:t>3]</w:t>
      </w:r>
      <w:bookmarkEnd w:id="10"/>
      <w:r w:rsidR="00A20167" w:rsidRPr="00D2553C">
        <w:rPr>
          <w:rFonts w:ascii="Book Antiqua" w:hAnsi="Book Antiqua"/>
          <w:sz w:val="24"/>
          <w:szCs w:val="24"/>
        </w:rPr>
        <w:t>.</w:t>
      </w:r>
      <w:r w:rsidRPr="00D2553C">
        <w:rPr>
          <w:rFonts w:ascii="Book Antiqua" w:hAnsi="Book Antiqua"/>
          <w:sz w:val="24"/>
          <w:szCs w:val="24"/>
        </w:rPr>
        <w:t xml:space="preserve"> The prevalence peaks between the ages of </w:t>
      </w:r>
      <w:r w:rsidR="00165FAB" w:rsidRPr="00D2553C">
        <w:rPr>
          <w:rFonts w:ascii="Book Antiqua" w:hAnsi="Book Antiqua"/>
          <w:sz w:val="24"/>
          <w:szCs w:val="24"/>
        </w:rPr>
        <w:t>45-65</w:t>
      </w:r>
      <w:r w:rsidRPr="00D2553C">
        <w:rPr>
          <w:rFonts w:ascii="Book Antiqua" w:hAnsi="Book Antiqua"/>
          <w:sz w:val="24"/>
          <w:szCs w:val="24"/>
        </w:rPr>
        <w:t xml:space="preserve"> and declines thereafter. It is more commonly found in whites more than blacks and the rates are higher in people from higher socioeconomic </w:t>
      </w:r>
      <w:r w:rsidR="00A20167" w:rsidRPr="00D2553C">
        <w:rPr>
          <w:rFonts w:ascii="Book Antiqua" w:hAnsi="Book Antiqua"/>
          <w:sz w:val="24"/>
          <w:szCs w:val="24"/>
        </w:rPr>
        <w:t>background</w:t>
      </w:r>
      <w:r w:rsidR="00537B92" w:rsidRPr="00D2553C">
        <w:rPr>
          <w:rFonts w:ascii="Book Antiqua" w:hAnsi="Book Antiqua"/>
          <w:sz w:val="24"/>
          <w:szCs w:val="24"/>
          <w:vertAlign w:val="superscript"/>
        </w:rPr>
        <w:t>[2]</w:t>
      </w:r>
      <w:r w:rsidR="00A20167" w:rsidRPr="00D2553C">
        <w:rPr>
          <w:rFonts w:ascii="Book Antiqua" w:hAnsi="Book Antiqua"/>
          <w:sz w:val="24"/>
          <w:szCs w:val="24"/>
        </w:rPr>
        <w:t>.</w:t>
      </w:r>
    </w:p>
    <w:p w:rsidR="00A4321C" w:rsidRPr="00D2553C" w:rsidRDefault="00A4321C" w:rsidP="00D2553C">
      <w:pPr>
        <w:pStyle w:val="Default"/>
        <w:spacing w:line="360" w:lineRule="auto"/>
        <w:ind w:firstLineChars="200" w:firstLine="480"/>
        <w:jc w:val="both"/>
        <w:rPr>
          <w:rFonts w:ascii="Book Antiqua" w:hAnsi="Book Antiqua"/>
          <w:color w:val="auto"/>
          <w:shd w:val="clear" w:color="auto" w:fill="FFFFFF"/>
        </w:rPr>
      </w:pPr>
      <w:r w:rsidRPr="00D2553C">
        <w:rPr>
          <w:rFonts w:ascii="Book Antiqua" w:hAnsi="Book Antiqua"/>
          <w:color w:val="auto"/>
        </w:rPr>
        <w:t xml:space="preserve">Elastic band ligation is a well-established </w:t>
      </w:r>
      <w:proofErr w:type="spellStart"/>
      <w:r w:rsidRPr="00D2553C">
        <w:rPr>
          <w:rFonts w:ascii="Book Antiqua" w:hAnsi="Book Antiqua"/>
          <w:color w:val="auto"/>
        </w:rPr>
        <w:t>nonoperative</w:t>
      </w:r>
      <w:proofErr w:type="spellEnd"/>
      <w:r w:rsidRPr="00D2553C">
        <w:rPr>
          <w:rFonts w:ascii="Book Antiqua" w:hAnsi="Book Antiqua"/>
          <w:color w:val="auto"/>
        </w:rPr>
        <w:t xml:space="preserve"> method for treatment of bleeding internal hemorrhoids (stages II-III). Usually, one or two bands are placed at a single session by using rigid instruments. Endoscopic </w:t>
      </w:r>
      <w:proofErr w:type="spellStart"/>
      <w:r w:rsidRPr="00D2553C">
        <w:rPr>
          <w:rFonts w:ascii="Book Antiqua" w:hAnsi="Book Antiqua"/>
          <w:color w:val="auto"/>
        </w:rPr>
        <w:t>hemorrhoidal</w:t>
      </w:r>
      <w:proofErr w:type="spellEnd"/>
      <w:r w:rsidRPr="00D2553C">
        <w:rPr>
          <w:rFonts w:ascii="Book Antiqua" w:hAnsi="Book Antiqua"/>
          <w:color w:val="auto"/>
        </w:rPr>
        <w:t xml:space="preserve"> band </w:t>
      </w:r>
      <w:r w:rsidR="00A20167" w:rsidRPr="00D2553C">
        <w:rPr>
          <w:rFonts w:ascii="Book Antiqua" w:hAnsi="Book Antiqua"/>
          <w:color w:val="auto"/>
        </w:rPr>
        <w:t>ligation</w:t>
      </w:r>
      <w:r w:rsidR="00165FAB" w:rsidRPr="00D2553C">
        <w:rPr>
          <w:rFonts w:ascii="Book Antiqua" w:hAnsi="Book Antiqua"/>
          <w:color w:val="auto"/>
        </w:rPr>
        <w:t xml:space="preserve"> i</w:t>
      </w:r>
      <w:r w:rsidR="00A20167" w:rsidRPr="00D2553C">
        <w:rPr>
          <w:rFonts w:ascii="Book Antiqua" w:hAnsi="Book Antiqua"/>
          <w:color w:val="auto"/>
        </w:rPr>
        <w:t>s</w:t>
      </w:r>
      <w:r w:rsidRPr="00D2553C">
        <w:rPr>
          <w:rFonts w:ascii="Book Antiqua" w:hAnsi="Book Antiqua"/>
          <w:color w:val="auto"/>
        </w:rPr>
        <w:t xml:space="preserve"> a safe and effective technique used in the management of hemorrhoids, with a high success rate</w:t>
      </w:r>
      <w:r w:rsidR="00537B92" w:rsidRPr="00D2553C">
        <w:rPr>
          <w:rFonts w:ascii="Book Antiqua" w:hAnsi="Book Antiqua"/>
          <w:color w:val="auto"/>
          <w:vertAlign w:val="superscript"/>
        </w:rPr>
        <w:t>[4]</w:t>
      </w:r>
      <w:r w:rsidR="00A20167" w:rsidRPr="00D2553C">
        <w:rPr>
          <w:rFonts w:ascii="Book Antiqua" w:hAnsi="Book Antiqua"/>
          <w:color w:val="auto"/>
        </w:rPr>
        <w:t>.</w:t>
      </w:r>
      <w:proofErr w:type="spellStart"/>
      <w:r w:rsidRPr="00D2553C">
        <w:rPr>
          <w:rFonts w:ascii="Book Antiqua" w:hAnsi="Book Antiqua"/>
          <w:color w:val="auto"/>
          <w:shd w:val="clear" w:color="auto" w:fill="FFFFFF"/>
        </w:rPr>
        <w:t>Blaisdell</w:t>
      </w:r>
      <w:proofErr w:type="spellEnd"/>
      <w:r w:rsidR="00537B92" w:rsidRPr="00D2553C">
        <w:rPr>
          <w:rFonts w:ascii="Book Antiqua" w:hAnsi="Book Antiqua"/>
          <w:color w:val="auto"/>
          <w:shd w:val="clear" w:color="auto" w:fill="FFFFFF"/>
          <w:vertAlign w:val="superscript"/>
        </w:rPr>
        <w:t xml:space="preserve">[5] </w:t>
      </w:r>
      <w:r w:rsidR="00165FAB" w:rsidRPr="00D2553C">
        <w:rPr>
          <w:rFonts w:ascii="Book Antiqua" w:hAnsi="Book Antiqua"/>
          <w:color w:val="auto"/>
          <w:shd w:val="clear" w:color="auto" w:fill="FFFFFF"/>
        </w:rPr>
        <w:t>and</w:t>
      </w:r>
      <w:r w:rsidRPr="00D2553C">
        <w:rPr>
          <w:rFonts w:ascii="Book Antiqua" w:hAnsi="Book Antiqua"/>
          <w:color w:val="auto"/>
          <w:shd w:val="clear" w:color="auto" w:fill="FFFFFF"/>
        </w:rPr>
        <w:t xml:space="preserve"> </w:t>
      </w:r>
      <w:r w:rsidR="00165FAB" w:rsidRPr="00D2553C">
        <w:rPr>
          <w:rFonts w:ascii="Book Antiqua" w:hAnsi="Book Antiqua"/>
          <w:color w:val="auto"/>
          <w:shd w:val="clear" w:color="auto" w:fill="FFFFFF"/>
        </w:rPr>
        <w:t>Barron</w:t>
      </w:r>
      <w:r w:rsidR="00537B92" w:rsidRPr="00D2553C">
        <w:rPr>
          <w:rFonts w:ascii="Book Antiqua" w:hAnsi="Book Antiqua"/>
          <w:color w:val="auto"/>
          <w:shd w:val="clear" w:color="auto" w:fill="FFFFFF"/>
          <w:vertAlign w:val="superscript"/>
        </w:rPr>
        <w:t>[6]</w:t>
      </w:r>
      <w:r w:rsidRPr="00D2553C">
        <w:rPr>
          <w:rFonts w:ascii="Book Antiqua" w:hAnsi="Book Antiqua"/>
          <w:color w:val="auto"/>
          <w:shd w:val="clear" w:color="auto" w:fill="FFFFFF"/>
        </w:rPr>
        <w:t xml:space="preserve"> described and refined the band ligation therapy.</w:t>
      </w:r>
      <w:r w:rsidR="00D2553C" w:rsidRPr="00D2553C">
        <w:rPr>
          <w:rFonts w:ascii="Book Antiqua" w:hAnsi="Book Antiqua"/>
          <w:color w:val="auto"/>
          <w:shd w:val="clear" w:color="auto" w:fill="FFFFFF"/>
        </w:rPr>
        <w:t xml:space="preserve"> </w:t>
      </w:r>
      <w:r w:rsidRPr="00D2553C">
        <w:rPr>
          <w:rFonts w:ascii="Book Antiqua" w:hAnsi="Book Antiqua"/>
          <w:color w:val="auto"/>
          <w:shd w:val="clear" w:color="auto" w:fill="FFFFFF"/>
        </w:rPr>
        <w:t xml:space="preserve">Complications with this procedure are uncommon. </w:t>
      </w:r>
    </w:p>
    <w:p w:rsidR="00A4321C" w:rsidRPr="00D2553C" w:rsidRDefault="00A4321C" w:rsidP="00D2553C">
      <w:pPr>
        <w:pStyle w:val="Default"/>
        <w:spacing w:line="360" w:lineRule="auto"/>
        <w:ind w:firstLineChars="200" w:firstLine="480"/>
        <w:jc w:val="both"/>
        <w:rPr>
          <w:rFonts w:ascii="Book Antiqua" w:hAnsi="Book Antiqua"/>
          <w:color w:val="auto"/>
        </w:rPr>
      </w:pPr>
      <w:r w:rsidRPr="00D2553C">
        <w:rPr>
          <w:rFonts w:ascii="Book Antiqua" w:hAnsi="Book Antiqua"/>
          <w:color w:val="auto"/>
          <w:shd w:val="clear" w:color="auto" w:fill="FFFFFF"/>
        </w:rPr>
        <w:t xml:space="preserve">Massive bleeding and </w:t>
      </w:r>
      <w:r w:rsidRPr="00D2553C">
        <w:rPr>
          <w:rFonts w:ascii="Book Antiqua" w:hAnsi="Book Antiqua"/>
          <w:color w:val="auto"/>
        </w:rPr>
        <w:t xml:space="preserve">rectal ulceration due to band ligation is a very rare complication. The use of Aspirin (ASA) and other Non-steroidal anti-inflammatory drugs (NSAID) can predispose to massive hemorrhage. We came across two cases of severe, life-threatening lower gastrointestinal hemorrhage following endoscopic </w:t>
      </w:r>
      <w:proofErr w:type="spellStart"/>
      <w:r w:rsidRPr="00D2553C">
        <w:rPr>
          <w:rFonts w:ascii="Book Antiqua" w:hAnsi="Book Antiqua"/>
          <w:color w:val="auto"/>
        </w:rPr>
        <w:t>hemorrhoidal</w:t>
      </w:r>
      <w:proofErr w:type="spellEnd"/>
      <w:r w:rsidRPr="00D2553C">
        <w:rPr>
          <w:rFonts w:ascii="Book Antiqua" w:hAnsi="Book Antiqua"/>
          <w:color w:val="auto"/>
        </w:rPr>
        <w:t xml:space="preserve"> band ligation in patients on aspirin. </w:t>
      </w:r>
    </w:p>
    <w:p w:rsidR="00A4321C" w:rsidRPr="00D2553C" w:rsidRDefault="00A4321C" w:rsidP="00D2553C">
      <w:pPr>
        <w:spacing w:after="0" w:line="360" w:lineRule="auto"/>
        <w:jc w:val="both"/>
        <w:rPr>
          <w:rFonts w:ascii="Book Antiqua" w:hAnsi="Book Antiqua"/>
          <w:b/>
          <w:sz w:val="24"/>
          <w:szCs w:val="24"/>
        </w:rPr>
      </w:pPr>
    </w:p>
    <w:p w:rsidR="005665BE" w:rsidRPr="00D2553C" w:rsidRDefault="005665BE" w:rsidP="00D2553C">
      <w:pPr>
        <w:spacing w:after="0" w:line="360" w:lineRule="auto"/>
        <w:jc w:val="both"/>
        <w:rPr>
          <w:rFonts w:ascii="Book Antiqua" w:eastAsia="宋体" w:hAnsi="Book Antiqua"/>
          <w:b/>
          <w:sz w:val="24"/>
          <w:szCs w:val="24"/>
          <w:lang w:eastAsia="zh-CN"/>
        </w:rPr>
      </w:pPr>
      <w:r w:rsidRPr="00D2553C">
        <w:rPr>
          <w:rFonts w:ascii="Book Antiqua" w:hAnsi="Book Antiqua"/>
          <w:b/>
          <w:sz w:val="24"/>
          <w:szCs w:val="24"/>
        </w:rPr>
        <w:t>CASE REPORT</w:t>
      </w:r>
    </w:p>
    <w:p w:rsidR="00A4321C" w:rsidRPr="00D2553C" w:rsidRDefault="005665BE" w:rsidP="00D2553C">
      <w:pPr>
        <w:spacing w:after="0" w:line="360" w:lineRule="auto"/>
        <w:jc w:val="both"/>
        <w:rPr>
          <w:rFonts w:ascii="Book Antiqua" w:hAnsi="Book Antiqua"/>
          <w:b/>
          <w:i/>
          <w:sz w:val="24"/>
          <w:szCs w:val="24"/>
        </w:rPr>
      </w:pPr>
      <w:r w:rsidRPr="00D2553C">
        <w:rPr>
          <w:rFonts w:ascii="Book Antiqua" w:hAnsi="Book Antiqua"/>
          <w:b/>
          <w:i/>
          <w:sz w:val="24"/>
          <w:szCs w:val="24"/>
        </w:rPr>
        <w:lastRenderedPageBreak/>
        <w:t>Patient</w:t>
      </w:r>
      <w:r w:rsidR="00D2553C" w:rsidRPr="00D2553C">
        <w:rPr>
          <w:rFonts w:ascii="Book Antiqua" w:hAnsi="Book Antiqua"/>
          <w:b/>
          <w:i/>
          <w:sz w:val="24"/>
          <w:szCs w:val="24"/>
        </w:rPr>
        <w:t xml:space="preserve"> </w:t>
      </w:r>
      <w:r w:rsidR="00A4321C" w:rsidRPr="00D2553C">
        <w:rPr>
          <w:rFonts w:ascii="Book Antiqua" w:hAnsi="Book Antiqua"/>
          <w:b/>
          <w:i/>
          <w:sz w:val="24"/>
          <w:szCs w:val="24"/>
        </w:rPr>
        <w:t>1</w:t>
      </w:r>
    </w:p>
    <w:p w:rsidR="00A4321C" w:rsidRPr="00D2553C" w:rsidRDefault="00A4321C" w:rsidP="00D2553C">
      <w:pPr>
        <w:autoSpaceDE w:val="0"/>
        <w:autoSpaceDN w:val="0"/>
        <w:adjustRightInd w:val="0"/>
        <w:spacing w:after="0" w:line="360" w:lineRule="auto"/>
        <w:jc w:val="both"/>
        <w:rPr>
          <w:rFonts w:ascii="Book Antiqua" w:hAnsi="Book Antiqua"/>
          <w:sz w:val="24"/>
          <w:szCs w:val="24"/>
          <w:lang w:eastAsia="zh-CN"/>
        </w:rPr>
      </w:pPr>
      <w:r w:rsidRPr="00D2553C">
        <w:rPr>
          <w:rFonts w:ascii="Book Antiqua" w:hAnsi="Book Antiqua"/>
          <w:sz w:val="24"/>
          <w:szCs w:val="24"/>
        </w:rPr>
        <w:t>A 52</w:t>
      </w:r>
      <w:r w:rsidR="005665BE" w:rsidRPr="00D2553C">
        <w:rPr>
          <w:rFonts w:ascii="Book Antiqua" w:hAnsi="Book Antiqua"/>
          <w:sz w:val="24"/>
          <w:szCs w:val="24"/>
          <w:lang w:eastAsia="zh-CN"/>
        </w:rPr>
        <w:t>-</w:t>
      </w:r>
      <w:r w:rsidRPr="00D2553C">
        <w:rPr>
          <w:rFonts w:ascii="Book Antiqua" w:hAnsi="Book Antiqua"/>
          <w:sz w:val="24"/>
          <w:szCs w:val="24"/>
        </w:rPr>
        <w:t>year</w:t>
      </w:r>
      <w:r w:rsidR="005665BE" w:rsidRPr="00D2553C">
        <w:rPr>
          <w:rFonts w:ascii="Book Antiqua" w:hAnsi="Book Antiqua"/>
          <w:sz w:val="24"/>
          <w:szCs w:val="24"/>
          <w:lang w:eastAsia="zh-CN"/>
        </w:rPr>
        <w:t>-</w:t>
      </w:r>
      <w:r w:rsidRPr="00D2553C">
        <w:rPr>
          <w:rFonts w:ascii="Book Antiqua" w:hAnsi="Book Antiqua"/>
          <w:sz w:val="24"/>
          <w:szCs w:val="24"/>
        </w:rPr>
        <w:t>old white man with a past medical history of anxiety and a recent band ligation for hemorrhoids 15 d prior to presentation came to the</w:t>
      </w:r>
      <w:r w:rsidR="005665BE" w:rsidRPr="00D2553C">
        <w:rPr>
          <w:rFonts w:ascii="Book Antiqua" w:hAnsi="Book Antiqua"/>
          <w:sz w:val="24"/>
          <w:szCs w:val="24"/>
        </w:rPr>
        <w:t xml:space="preserve"> emergency ro</w:t>
      </w:r>
      <w:r w:rsidRPr="00D2553C">
        <w:rPr>
          <w:rFonts w:ascii="Book Antiqua" w:hAnsi="Book Antiqua"/>
          <w:sz w:val="24"/>
          <w:szCs w:val="24"/>
        </w:rPr>
        <w:t>om (ER) complaining of bleeding from his rectum for 2 h. He was in his usual state of health when he suddenly had a large bowel movement with bright red blood and clots. He had no other complaints such as abdominal pain, coffee ground vomiting or black stoo</w:t>
      </w:r>
      <w:r w:rsidR="00BC5CA3" w:rsidRPr="00D2553C">
        <w:rPr>
          <w:rFonts w:ascii="Book Antiqua" w:hAnsi="Book Antiqua"/>
          <w:sz w:val="24"/>
          <w:szCs w:val="24"/>
        </w:rPr>
        <w:t>ls. His medications included Aspirin (81 mg/d) for preventing cardiovascular disease</w:t>
      </w:r>
      <w:r w:rsidRPr="00D2553C">
        <w:rPr>
          <w:rFonts w:ascii="Book Antiqua" w:hAnsi="Book Antiqua"/>
          <w:sz w:val="24"/>
          <w:szCs w:val="24"/>
        </w:rPr>
        <w:t xml:space="preserve"> and Sertraline</w:t>
      </w:r>
      <w:r w:rsidR="00BC5CA3" w:rsidRPr="00D2553C">
        <w:rPr>
          <w:rFonts w:ascii="Book Antiqua" w:hAnsi="Book Antiqua"/>
          <w:sz w:val="24"/>
          <w:szCs w:val="24"/>
        </w:rPr>
        <w:t xml:space="preserve"> for his anxiety</w:t>
      </w:r>
      <w:r w:rsidRPr="00D2553C">
        <w:rPr>
          <w:rFonts w:ascii="Book Antiqua" w:hAnsi="Book Antiqua"/>
          <w:sz w:val="24"/>
          <w:szCs w:val="24"/>
        </w:rPr>
        <w:t>. His blood pressure (BP) was 130/76 mmHg, temperature (T) was 98.3 F, respiratory rate was 16</w:t>
      </w:r>
      <w:r w:rsidR="00165FAB" w:rsidRPr="00D2553C">
        <w:rPr>
          <w:rFonts w:ascii="Book Antiqua" w:hAnsi="Book Antiqua"/>
          <w:sz w:val="24"/>
          <w:szCs w:val="24"/>
        </w:rPr>
        <w:t>/minute</w:t>
      </w:r>
      <w:r w:rsidRPr="00D2553C">
        <w:rPr>
          <w:rFonts w:ascii="Book Antiqua" w:hAnsi="Book Antiqua"/>
          <w:sz w:val="24"/>
          <w:szCs w:val="24"/>
        </w:rPr>
        <w:t xml:space="preserve"> and the heart rate (HR) was 96/min. His abdomen was soft, with normal bowel sounds and no tenderness or guarding. His rectal exam revealed reduced sphincter tone and bright red blood. His BP subsequently dropped to 80/40 </w:t>
      </w:r>
      <w:r w:rsidR="005665BE" w:rsidRPr="00D2553C">
        <w:rPr>
          <w:rFonts w:ascii="Book Antiqua" w:hAnsi="Book Antiqua"/>
          <w:sz w:val="24"/>
          <w:szCs w:val="24"/>
        </w:rPr>
        <w:t>mmHg</w:t>
      </w:r>
      <w:r w:rsidRPr="00D2553C">
        <w:rPr>
          <w:rFonts w:ascii="Book Antiqua" w:hAnsi="Book Antiqua"/>
          <w:sz w:val="24"/>
          <w:szCs w:val="24"/>
        </w:rPr>
        <w:t xml:space="preserve"> with a HR of 140/min within an hour. He became unresponsive and was subsequently intubated for airway protection in the ER. His initial blood work revealed a</w:t>
      </w:r>
      <w:r w:rsidR="00AB6F85" w:rsidRPr="00D2553C">
        <w:rPr>
          <w:rFonts w:ascii="Book Antiqua" w:hAnsi="Book Antiqua"/>
          <w:sz w:val="24"/>
          <w:szCs w:val="24"/>
        </w:rPr>
        <w:t xml:space="preserve"> </w:t>
      </w:r>
      <w:r w:rsidRPr="00D2553C">
        <w:rPr>
          <w:rFonts w:ascii="Book Antiqua" w:hAnsi="Book Antiqua"/>
          <w:sz w:val="24"/>
          <w:szCs w:val="24"/>
        </w:rPr>
        <w:t>hemoglobin of 12 g/</w:t>
      </w:r>
      <w:proofErr w:type="spellStart"/>
      <w:r w:rsidRPr="00D2553C">
        <w:rPr>
          <w:rFonts w:ascii="Book Antiqua" w:hAnsi="Book Antiqua"/>
          <w:sz w:val="24"/>
          <w:szCs w:val="24"/>
        </w:rPr>
        <w:t>dL</w:t>
      </w:r>
      <w:proofErr w:type="spellEnd"/>
      <w:r w:rsidRPr="00D2553C">
        <w:rPr>
          <w:rFonts w:ascii="Book Antiqua" w:hAnsi="Book Antiqua"/>
          <w:sz w:val="24"/>
          <w:szCs w:val="24"/>
        </w:rPr>
        <w:t xml:space="preserve"> and platelets of 199</w:t>
      </w:r>
      <w:r w:rsidR="004E40E9" w:rsidRPr="00D2553C">
        <w:rPr>
          <w:rFonts w:ascii="Book Antiqua" w:hAnsi="Book Antiqua"/>
          <w:sz w:val="24"/>
          <w:szCs w:val="24"/>
        </w:rPr>
        <w:t>000</w:t>
      </w:r>
      <w:r w:rsidRPr="00D2553C">
        <w:rPr>
          <w:rFonts w:ascii="Book Antiqua" w:hAnsi="Book Antiqua"/>
          <w:sz w:val="24"/>
          <w:szCs w:val="24"/>
        </w:rPr>
        <w:t>. Due to hemodynamic collapse and the large volume of blood seen in the stool, he received fluids, 2 units of packed red blood cells and 1 unit of platelets after which his vital signs stabilized. ASA was discontinued. He underwent a colonoscopy</w:t>
      </w:r>
      <w:r w:rsidR="00410C61" w:rsidRPr="00D2553C">
        <w:rPr>
          <w:rFonts w:ascii="Book Antiqua" w:hAnsi="Book Antiqua"/>
          <w:sz w:val="24"/>
          <w:szCs w:val="24"/>
        </w:rPr>
        <w:t xml:space="preserve"> </w:t>
      </w:r>
      <w:r w:rsidR="00DA7602" w:rsidRPr="00D2553C">
        <w:rPr>
          <w:rFonts w:ascii="Book Antiqua" w:hAnsi="Book Antiqua"/>
          <w:sz w:val="24"/>
          <w:szCs w:val="24"/>
          <w:lang w:eastAsia="zh-CN"/>
        </w:rPr>
        <w:t>(</w:t>
      </w:r>
      <w:r w:rsidR="005665BE" w:rsidRPr="00D2553C">
        <w:rPr>
          <w:rFonts w:ascii="Book Antiqua" w:hAnsi="Book Antiqua"/>
          <w:sz w:val="24"/>
          <w:szCs w:val="24"/>
        </w:rPr>
        <w:t>F</w:t>
      </w:r>
      <w:r w:rsidR="00410C61" w:rsidRPr="00D2553C">
        <w:rPr>
          <w:rFonts w:ascii="Book Antiqua" w:hAnsi="Book Antiqua"/>
          <w:sz w:val="24"/>
          <w:szCs w:val="24"/>
        </w:rPr>
        <w:t>igure 1</w:t>
      </w:r>
      <w:r w:rsidR="009E6DBB" w:rsidRPr="00D2553C">
        <w:rPr>
          <w:rFonts w:ascii="Book Antiqua" w:hAnsi="Book Antiqua"/>
          <w:sz w:val="24"/>
          <w:szCs w:val="24"/>
          <w:lang w:eastAsia="zh-CN"/>
        </w:rPr>
        <w:t>A</w:t>
      </w:r>
      <w:r w:rsidR="00DA7602" w:rsidRPr="00D2553C">
        <w:rPr>
          <w:rFonts w:ascii="Book Antiqua" w:hAnsi="Book Antiqua"/>
          <w:sz w:val="24"/>
          <w:szCs w:val="24"/>
          <w:lang w:eastAsia="zh-CN"/>
        </w:rPr>
        <w:t>)</w:t>
      </w:r>
      <w:r w:rsidRPr="00D2553C">
        <w:rPr>
          <w:rFonts w:ascii="Book Antiqua" w:hAnsi="Book Antiqua"/>
          <w:sz w:val="24"/>
          <w:szCs w:val="24"/>
        </w:rPr>
        <w:t xml:space="preserve"> which showed two clean based rectal ulcers measuring 3</w:t>
      </w:r>
      <w:r w:rsidR="00D2553C" w:rsidRPr="00D2553C">
        <w:rPr>
          <w:rFonts w:ascii="Book Antiqua" w:hAnsi="Book Antiqua"/>
          <w:sz w:val="24"/>
          <w:szCs w:val="24"/>
          <w:lang w:eastAsia="zh-CN"/>
        </w:rPr>
        <w:t xml:space="preserve"> </w:t>
      </w:r>
      <w:r w:rsidRPr="00D2553C">
        <w:rPr>
          <w:rFonts w:ascii="Book Antiqua" w:hAnsi="Book Antiqua"/>
          <w:sz w:val="24"/>
          <w:szCs w:val="24"/>
        </w:rPr>
        <w:t>cm and 1cm with overlying exudates 7</w:t>
      </w:r>
      <w:r w:rsidR="005665BE" w:rsidRPr="00D2553C">
        <w:rPr>
          <w:rFonts w:ascii="Book Antiqua" w:hAnsi="Book Antiqua"/>
          <w:sz w:val="24"/>
          <w:szCs w:val="24"/>
          <w:lang w:eastAsia="zh-CN"/>
        </w:rPr>
        <w:t xml:space="preserve"> </w:t>
      </w:r>
      <w:r w:rsidRPr="00D2553C">
        <w:rPr>
          <w:rFonts w:ascii="Book Antiqua" w:hAnsi="Book Antiqua"/>
          <w:sz w:val="24"/>
          <w:szCs w:val="24"/>
        </w:rPr>
        <w:t xml:space="preserve">cm from the anal verge. </w:t>
      </w:r>
      <w:r w:rsidR="004E40E9" w:rsidRPr="00D2553C">
        <w:rPr>
          <w:rFonts w:ascii="Book Antiqua" w:hAnsi="Book Antiqua"/>
          <w:sz w:val="24"/>
          <w:szCs w:val="24"/>
        </w:rPr>
        <w:t>The location of the rectal ulcers corresponded to the site of band ligation.</w:t>
      </w:r>
      <w:r w:rsidRPr="00D2553C">
        <w:rPr>
          <w:rFonts w:ascii="Book Antiqua" w:hAnsi="Book Antiqua"/>
          <w:sz w:val="24"/>
          <w:szCs w:val="24"/>
        </w:rPr>
        <w:t xml:space="preserve"> The rectal ulcer biopsy revealed active chronic inflammation with surface exudates and attached fragment of granulation tissue. Bleeding subsequently stopped and the patient was </w:t>
      </w:r>
      <w:proofErr w:type="spellStart"/>
      <w:r w:rsidRPr="00D2553C">
        <w:rPr>
          <w:rFonts w:ascii="Book Antiqua" w:hAnsi="Book Antiqua"/>
          <w:sz w:val="24"/>
          <w:szCs w:val="24"/>
        </w:rPr>
        <w:t>extubated</w:t>
      </w:r>
      <w:proofErr w:type="spellEnd"/>
      <w:r w:rsidRPr="00D2553C">
        <w:rPr>
          <w:rFonts w:ascii="Book Antiqua" w:hAnsi="Book Antiqua"/>
          <w:sz w:val="24"/>
          <w:szCs w:val="24"/>
        </w:rPr>
        <w:t xml:space="preserve"> on day 2 of admission and later discharged after an otherwise uncomplicated hospital course.</w:t>
      </w:r>
    </w:p>
    <w:p w:rsidR="005665BE" w:rsidRPr="00D2553C" w:rsidRDefault="005665BE" w:rsidP="00D2553C">
      <w:pPr>
        <w:autoSpaceDE w:val="0"/>
        <w:autoSpaceDN w:val="0"/>
        <w:adjustRightInd w:val="0"/>
        <w:spacing w:after="0" w:line="360" w:lineRule="auto"/>
        <w:jc w:val="both"/>
        <w:rPr>
          <w:rFonts w:ascii="Book Antiqua" w:hAnsi="Book Antiqua"/>
          <w:sz w:val="24"/>
          <w:szCs w:val="24"/>
          <w:lang w:eastAsia="zh-CN"/>
        </w:rPr>
      </w:pPr>
    </w:p>
    <w:p w:rsidR="00A4321C" w:rsidRPr="00D2553C" w:rsidRDefault="005665BE" w:rsidP="00D2553C">
      <w:pPr>
        <w:spacing w:after="0" w:line="360" w:lineRule="auto"/>
        <w:jc w:val="both"/>
        <w:rPr>
          <w:rFonts w:ascii="Book Antiqua" w:hAnsi="Book Antiqua"/>
          <w:b/>
          <w:i/>
          <w:sz w:val="24"/>
          <w:szCs w:val="24"/>
          <w:lang w:eastAsia="zh-CN"/>
        </w:rPr>
      </w:pPr>
      <w:r w:rsidRPr="00D2553C">
        <w:rPr>
          <w:rFonts w:ascii="Book Antiqua" w:hAnsi="Book Antiqua"/>
          <w:b/>
          <w:i/>
          <w:sz w:val="24"/>
          <w:szCs w:val="24"/>
        </w:rPr>
        <w:lastRenderedPageBreak/>
        <w:t>Patient</w:t>
      </w:r>
      <w:r w:rsidR="00D2553C" w:rsidRPr="00D2553C">
        <w:rPr>
          <w:rFonts w:ascii="Book Antiqua" w:hAnsi="Book Antiqua"/>
          <w:b/>
          <w:i/>
          <w:sz w:val="24"/>
          <w:szCs w:val="24"/>
        </w:rPr>
        <w:t xml:space="preserve"> </w:t>
      </w:r>
      <w:r w:rsidRPr="00D2553C">
        <w:rPr>
          <w:rFonts w:ascii="Book Antiqua" w:hAnsi="Book Antiqua"/>
          <w:b/>
          <w:i/>
          <w:sz w:val="24"/>
          <w:szCs w:val="24"/>
        </w:rPr>
        <w:t>2</w:t>
      </w:r>
    </w:p>
    <w:p w:rsidR="00A4321C" w:rsidRPr="00D2553C" w:rsidRDefault="00A4321C" w:rsidP="00D2553C">
      <w:pPr>
        <w:spacing w:after="0" w:line="360" w:lineRule="auto"/>
        <w:jc w:val="both"/>
        <w:rPr>
          <w:rFonts w:ascii="Book Antiqua" w:hAnsi="Book Antiqua"/>
          <w:sz w:val="24"/>
          <w:szCs w:val="24"/>
          <w:lang w:eastAsia="zh-CN"/>
        </w:rPr>
      </w:pPr>
      <w:r w:rsidRPr="00D2553C">
        <w:rPr>
          <w:rFonts w:ascii="Book Antiqua" w:hAnsi="Book Antiqua"/>
          <w:sz w:val="24"/>
          <w:szCs w:val="24"/>
        </w:rPr>
        <w:t>A 67</w:t>
      </w:r>
      <w:r w:rsidR="005665BE" w:rsidRPr="00D2553C">
        <w:rPr>
          <w:rFonts w:ascii="Book Antiqua" w:hAnsi="Book Antiqua"/>
          <w:sz w:val="24"/>
          <w:szCs w:val="24"/>
          <w:lang w:eastAsia="zh-CN"/>
        </w:rPr>
        <w:t>-</w:t>
      </w:r>
      <w:r w:rsidRPr="00D2553C">
        <w:rPr>
          <w:rFonts w:ascii="Book Antiqua" w:hAnsi="Book Antiqua"/>
          <w:sz w:val="24"/>
          <w:szCs w:val="24"/>
        </w:rPr>
        <w:t>year</w:t>
      </w:r>
      <w:r w:rsidR="005665BE" w:rsidRPr="00D2553C">
        <w:rPr>
          <w:rFonts w:ascii="Book Antiqua" w:hAnsi="Book Antiqua"/>
          <w:sz w:val="24"/>
          <w:szCs w:val="24"/>
          <w:lang w:eastAsia="zh-CN"/>
        </w:rPr>
        <w:t>-</w:t>
      </w:r>
      <w:r w:rsidRPr="00D2553C">
        <w:rPr>
          <w:rFonts w:ascii="Book Antiqua" w:hAnsi="Book Antiqua"/>
          <w:sz w:val="24"/>
          <w:szCs w:val="24"/>
        </w:rPr>
        <w:t>old white man presented to the ER with complaints of bleeding from his rectum for 4 h. He was known to have symptomatic hemorrhoids for which he underwent band ligation 2 w</w:t>
      </w:r>
      <w:r w:rsidR="005665BE" w:rsidRPr="00D2553C">
        <w:rPr>
          <w:rFonts w:ascii="Book Antiqua" w:hAnsi="Book Antiqua"/>
          <w:sz w:val="24"/>
          <w:szCs w:val="24"/>
        </w:rPr>
        <w:t>k</w:t>
      </w:r>
      <w:r w:rsidRPr="00D2553C">
        <w:rPr>
          <w:rFonts w:ascii="Book Antiqua" w:hAnsi="Book Antiqua"/>
          <w:sz w:val="24"/>
          <w:szCs w:val="24"/>
        </w:rPr>
        <w:t xml:space="preserve"> prior to the presentation. He denied abdominal pain, nausea, vomiting, black stools or any other complaints. His past medical history was significant for hypertension, hyperlipidemia, coronary artery disease for which he underwent Coronary Artery Bypass Graft surgery in 2004 and stroke with no residual neurological deficits in 2005. His medicat</w:t>
      </w:r>
      <w:r w:rsidR="00BC5CA3" w:rsidRPr="00D2553C">
        <w:rPr>
          <w:rFonts w:ascii="Book Antiqua" w:hAnsi="Book Antiqua"/>
          <w:sz w:val="24"/>
          <w:szCs w:val="24"/>
        </w:rPr>
        <w:t xml:space="preserve">ions included </w:t>
      </w:r>
      <w:proofErr w:type="spellStart"/>
      <w:r w:rsidR="00BC5CA3" w:rsidRPr="00D2553C">
        <w:rPr>
          <w:rFonts w:ascii="Book Antiqua" w:hAnsi="Book Antiqua"/>
          <w:sz w:val="24"/>
          <w:szCs w:val="24"/>
        </w:rPr>
        <w:t>Aggrenox</w:t>
      </w:r>
      <w:proofErr w:type="spellEnd"/>
      <w:r w:rsidR="00BC5CA3" w:rsidRPr="00D2553C">
        <w:rPr>
          <w:rFonts w:ascii="Book Antiqua" w:hAnsi="Book Antiqua"/>
          <w:sz w:val="24"/>
          <w:szCs w:val="24"/>
        </w:rPr>
        <w:t xml:space="preserve"> (Aspirin/</w:t>
      </w:r>
      <w:proofErr w:type="spellStart"/>
      <w:r w:rsidRPr="00D2553C">
        <w:rPr>
          <w:rFonts w:ascii="Book Antiqua" w:hAnsi="Book Antiqua"/>
          <w:sz w:val="24"/>
          <w:szCs w:val="24"/>
        </w:rPr>
        <w:t>Dipyridamole</w:t>
      </w:r>
      <w:proofErr w:type="spellEnd"/>
      <w:r w:rsidR="00BC5CA3" w:rsidRPr="00D2553C">
        <w:rPr>
          <w:rFonts w:ascii="Book Antiqua" w:hAnsi="Book Antiqua"/>
          <w:sz w:val="24"/>
          <w:szCs w:val="24"/>
        </w:rPr>
        <w:t xml:space="preserve"> - 25/200</w:t>
      </w:r>
      <w:r w:rsidR="005665BE" w:rsidRPr="00D2553C">
        <w:rPr>
          <w:rFonts w:ascii="Book Antiqua" w:hAnsi="Book Antiqua"/>
          <w:sz w:val="24"/>
          <w:szCs w:val="24"/>
          <w:lang w:eastAsia="zh-CN"/>
        </w:rPr>
        <w:t xml:space="preserve"> </w:t>
      </w:r>
      <w:r w:rsidR="00BC5CA3" w:rsidRPr="00D2553C">
        <w:rPr>
          <w:rFonts w:ascii="Book Antiqua" w:hAnsi="Book Antiqua"/>
          <w:sz w:val="24"/>
          <w:szCs w:val="24"/>
        </w:rPr>
        <w:t xml:space="preserve">mg </w:t>
      </w:r>
      <w:r w:rsidR="00A974BB" w:rsidRPr="00D2553C">
        <w:rPr>
          <w:rFonts w:ascii="Book Antiqua" w:hAnsi="Book Antiqua"/>
          <w:sz w:val="24"/>
          <w:szCs w:val="24"/>
        </w:rPr>
        <w:t xml:space="preserve">twice a day </w:t>
      </w:r>
      <w:r w:rsidR="00BC5CA3" w:rsidRPr="00D2553C">
        <w:rPr>
          <w:rFonts w:ascii="Book Antiqua" w:hAnsi="Book Antiqua"/>
          <w:sz w:val="24"/>
          <w:szCs w:val="24"/>
        </w:rPr>
        <w:t>for stroke prevention</w:t>
      </w:r>
      <w:r w:rsidRPr="00D2553C">
        <w:rPr>
          <w:rFonts w:ascii="Book Antiqua" w:hAnsi="Book Antiqua"/>
          <w:sz w:val="24"/>
          <w:szCs w:val="24"/>
        </w:rPr>
        <w:t xml:space="preserve">), </w:t>
      </w:r>
      <w:proofErr w:type="spellStart"/>
      <w:r w:rsidRPr="00D2553C">
        <w:rPr>
          <w:rFonts w:ascii="Book Antiqua" w:hAnsi="Book Antiqua"/>
          <w:sz w:val="24"/>
          <w:szCs w:val="24"/>
        </w:rPr>
        <w:t>Amlodipine</w:t>
      </w:r>
      <w:proofErr w:type="spellEnd"/>
      <w:r w:rsidRPr="00D2553C">
        <w:rPr>
          <w:rFonts w:ascii="Book Antiqua" w:hAnsi="Book Antiqua"/>
          <w:sz w:val="24"/>
          <w:szCs w:val="24"/>
        </w:rPr>
        <w:t xml:space="preserve">, </w:t>
      </w:r>
      <w:proofErr w:type="spellStart"/>
      <w:r w:rsidRPr="00D2553C">
        <w:rPr>
          <w:rFonts w:ascii="Book Antiqua" w:hAnsi="Book Antiqua"/>
          <w:sz w:val="24"/>
          <w:szCs w:val="24"/>
        </w:rPr>
        <w:t>Metoprolol</w:t>
      </w:r>
      <w:proofErr w:type="spellEnd"/>
      <w:r w:rsidRPr="00D2553C">
        <w:rPr>
          <w:rFonts w:ascii="Book Antiqua" w:hAnsi="Book Antiqua"/>
          <w:sz w:val="24"/>
          <w:szCs w:val="24"/>
        </w:rPr>
        <w:t xml:space="preserve">, </w:t>
      </w:r>
      <w:proofErr w:type="spellStart"/>
      <w:r w:rsidRPr="00D2553C">
        <w:rPr>
          <w:rFonts w:ascii="Book Antiqua" w:hAnsi="Book Antiqua"/>
          <w:sz w:val="24"/>
          <w:szCs w:val="24"/>
        </w:rPr>
        <w:t>Atorvastatin</w:t>
      </w:r>
      <w:proofErr w:type="spellEnd"/>
      <w:r w:rsidRPr="00D2553C">
        <w:rPr>
          <w:rFonts w:ascii="Book Antiqua" w:hAnsi="Book Antiqua"/>
          <w:sz w:val="24"/>
          <w:szCs w:val="24"/>
        </w:rPr>
        <w:t xml:space="preserve"> and </w:t>
      </w:r>
      <w:proofErr w:type="spellStart"/>
      <w:r w:rsidRPr="00D2553C">
        <w:rPr>
          <w:rFonts w:ascii="Book Antiqua" w:hAnsi="Book Antiqua"/>
          <w:sz w:val="24"/>
          <w:szCs w:val="24"/>
        </w:rPr>
        <w:t>Ezetimibe</w:t>
      </w:r>
      <w:proofErr w:type="spellEnd"/>
      <w:r w:rsidRPr="00D2553C">
        <w:rPr>
          <w:rFonts w:ascii="Book Antiqua" w:hAnsi="Book Antiqua"/>
          <w:sz w:val="24"/>
          <w:szCs w:val="24"/>
        </w:rPr>
        <w:t xml:space="preserve">. On arrival, he was afebrile with a BP of 80/50 </w:t>
      </w:r>
      <w:r w:rsidR="005665BE" w:rsidRPr="00D2553C">
        <w:rPr>
          <w:rFonts w:ascii="Book Antiqua" w:hAnsi="Book Antiqua"/>
          <w:sz w:val="24"/>
          <w:szCs w:val="24"/>
        </w:rPr>
        <w:t>mmHg</w:t>
      </w:r>
      <w:r w:rsidRPr="00D2553C">
        <w:rPr>
          <w:rFonts w:ascii="Book Antiqua" w:hAnsi="Book Antiqua"/>
          <w:sz w:val="24"/>
          <w:szCs w:val="24"/>
        </w:rPr>
        <w:t xml:space="preserve"> and a HR of 62 beats per minute. The absence of tachycardia was presumed to be due to the beta blockade.</w:t>
      </w:r>
      <w:r w:rsidR="00D2553C" w:rsidRPr="00D2553C">
        <w:rPr>
          <w:rFonts w:ascii="Book Antiqua" w:hAnsi="Book Antiqua"/>
          <w:sz w:val="24"/>
          <w:szCs w:val="24"/>
        </w:rPr>
        <w:t xml:space="preserve"> </w:t>
      </w:r>
      <w:r w:rsidRPr="00D2553C">
        <w:rPr>
          <w:rFonts w:ascii="Book Antiqua" w:hAnsi="Book Antiqua"/>
          <w:sz w:val="24"/>
          <w:szCs w:val="24"/>
        </w:rPr>
        <w:t xml:space="preserve">His abdomen was soft, with normal bowel sounds and no tenderness or guarding. The rectal exam revealed bright red blood with clots, normal sphincter tone and no palpable masses. His initial hemoglobin was 14 </w:t>
      </w:r>
      <w:r w:rsidR="005665BE" w:rsidRPr="00D2553C">
        <w:rPr>
          <w:rFonts w:ascii="Book Antiqua" w:hAnsi="Book Antiqua"/>
          <w:sz w:val="24"/>
          <w:szCs w:val="24"/>
        </w:rPr>
        <w:t>g/</w:t>
      </w:r>
      <w:proofErr w:type="spellStart"/>
      <w:r w:rsidR="005665BE" w:rsidRPr="00D2553C">
        <w:rPr>
          <w:rFonts w:ascii="Book Antiqua" w:hAnsi="Book Antiqua"/>
          <w:sz w:val="24"/>
          <w:szCs w:val="24"/>
        </w:rPr>
        <w:t>dL</w:t>
      </w:r>
      <w:proofErr w:type="spellEnd"/>
      <w:r w:rsidR="005665BE" w:rsidRPr="00D2553C">
        <w:rPr>
          <w:rFonts w:ascii="Book Antiqua" w:hAnsi="Book Antiqua"/>
          <w:sz w:val="24"/>
          <w:szCs w:val="24"/>
        </w:rPr>
        <w:t xml:space="preserve"> and platelet count was 187</w:t>
      </w:r>
      <w:r w:rsidRPr="00D2553C">
        <w:rPr>
          <w:rFonts w:ascii="Book Antiqua" w:hAnsi="Book Antiqua"/>
          <w:sz w:val="24"/>
          <w:szCs w:val="24"/>
        </w:rPr>
        <w:t>000. His hemoglobin decreased to 10 g/</w:t>
      </w:r>
      <w:proofErr w:type="spellStart"/>
      <w:r w:rsidRPr="00D2553C">
        <w:rPr>
          <w:rFonts w:ascii="Book Antiqua" w:hAnsi="Book Antiqua"/>
          <w:sz w:val="24"/>
          <w:szCs w:val="24"/>
        </w:rPr>
        <w:t>dL</w:t>
      </w:r>
      <w:proofErr w:type="spellEnd"/>
      <w:r w:rsidRPr="00D2553C">
        <w:rPr>
          <w:rFonts w:ascii="Book Antiqua" w:hAnsi="Book Antiqua"/>
          <w:sz w:val="24"/>
          <w:szCs w:val="24"/>
        </w:rPr>
        <w:t xml:space="preserve"> over 10 h and he continued to have rectal bleeding. Due to ongoing bleeding and hemodynamic instability he received fluids, 2 units of packed red blood cells and 1 unit of platelets. An emergent colonoscopy was then performed which showed a solitary rectal ulcer</w:t>
      </w:r>
      <w:r w:rsidR="004C1242" w:rsidRPr="00D2553C">
        <w:rPr>
          <w:rFonts w:ascii="Book Antiqua" w:hAnsi="Book Antiqua"/>
          <w:sz w:val="24"/>
          <w:szCs w:val="24"/>
        </w:rPr>
        <w:t xml:space="preserve"> </w:t>
      </w:r>
      <w:r w:rsidR="005665BE" w:rsidRPr="00D2553C">
        <w:rPr>
          <w:rFonts w:ascii="Book Antiqua" w:hAnsi="Book Antiqua"/>
          <w:sz w:val="24"/>
          <w:szCs w:val="24"/>
          <w:lang w:eastAsia="zh-CN"/>
        </w:rPr>
        <w:t>(</w:t>
      </w:r>
      <w:r w:rsidR="005665BE" w:rsidRPr="00D2553C">
        <w:rPr>
          <w:rFonts w:ascii="Book Antiqua" w:hAnsi="Book Antiqua"/>
          <w:sz w:val="24"/>
          <w:szCs w:val="24"/>
        </w:rPr>
        <w:t>F</w:t>
      </w:r>
      <w:r w:rsidR="004C1242" w:rsidRPr="00D2553C">
        <w:rPr>
          <w:rFonts w:ascii="Book Antiqua" w:hAnsi="Book Antiqua"/>
          <w:sz w:val="24"/>
          <w:szCs w:val="24"/>
        </w:rPr>
        <w:t>ig</w:t>
      </w:r>
      <w:r w:rsidR="00410C61" w:rsidRPr="00D2553C">
        <w:rPr>
          <w:rFonts w:ascii="Book Antiqua" w:hAnsi="Book Antiqua"/>
          <w:sz w:val="24"/>
          <w:szCs w:val="24"/>
        </w:rPr>
        <w:t xml:space="preserve">ures </w:t>
      </w:r>
      <w:r w:rsidR="009E6DBB" w:rsidRPr="00D2553C">
        <w:rPr>
          <w:rFonts w:ascii="Book Antiqua" w:hAnsi="Book Antiqua"/>
          <w:sz w:val="24"/>
          <w:szCs w:val="24"/>
          <w:lang w:eastAsia="zh-CN"/>
        </w:rPr>
        <w:t>1B</w:t>
      </w:r>
      <w:r w:rsidR="00410C61" w:rsidRPr="00D2553C">
        <w:rPr>
          <w:rFonts w:ascii="Book Antiqua" w:hAnsi="Book Antiqua"/>
          <w:sz w:val="24"/>
          <w:szCs w:val="24"/>
        </w:rPr>
        <w:t xml:space="preserve"> and </w:t>
      </w:r>
      <w:r w:rsidR="009E6DBB" w:rsidRPr="00D2553C">
        <w:rPr>
          <w:rFonts w:ascii="Book Antiqua" w:hAnsi="Book Antiqua"/>
          <w:sz w:val="24"/>
          <w:szCs w:val="24"/>
          <w:lang w:eastAsia="zh-CN"/>
        </w:rPr>
        <w:t>C</w:t>
      </w:r>
      <w:r w:rsidR="005665BE" w:rsidRPr="00D2553C">
        <w:rPr>
          <w:rFonts w:ascii="Book Antiqua" w:hAnsi="Book Antiqua"/>
          <w:sz w:val="24"/>
          <w:szCs w:val="24"/>
          <w:lang w:eastAsia="zh-CN"/>
        </w:rPr>
        <w:t xml:space="preserve">) </w:t>
      </w:r>
      <w:r w:rsidRPr="00D2553C">
        <w:rPr>
          <w:rFonts w:ascii="Book Antiqua" w:hAnsi="Book Antiqua"/>
          <w:sz w:val="24"/>
          <w:szCs w:val="24"/>
        </w:rPr>
        <w:t xml:space="preserve">of 1 cm size with a visible vessel proximal to the dentate line. The visible vessel was successfully clipped </w:t>
      </w:r>
      <w:proofErr w:type="spellStart"/>
      <w:r w:rsidRPr="00D2553C">
        <w:rPr>
          <w:rFonts w:ascii="Book Antiqua" w:hAnsi="Book Antiqua"/>
          <w:sz w:val="24"/>
          <w:szCs w:val="24"/>
        </w:rPr>
        <w:t>endoscopically</w:t>
      </w:r>
      <w:proofErr w:type="spellEnd"/>
      <w:r w:rsidR="00D2553C" w:rsidRPr="00D2553C">
        <w:rPr>
          <w:rFonts w:ascii="Book Antiqua" w:hAnsi="Book Antiqua"/>
          <w:sz w:val="24"/>
          <w:szCs w:val="24"/>
        </w:rPr>
        <w:t xml:space="preserve"> </w:t>
      </w:r>
      <w:r w:rsidR="005665BE" w:rsidRPr="00D2553C">
        <w:rPr>
          <w:rFonts w:ascii="Book Antiqua" w:hAnsi="Book Antiqua"/>
          <w:sz w:val="24"/>
          <w:szCs w:val="24"/>
          <w:lang w:eastAsia="zh-CN"/>
        </w:rPr>
        <w:t>(</w:t>
      </w:r>
      <w:r w:rsidR="005665BE" w:rsidRPr="00D2553C">
        <w:rPr>
          <w:rFonts w:ascii="Book Antiqua" w:hAnsi="Book Antiqua"/>
          <w:sz w:val="24"/>
          <w:szCs w:val="24"/>
        </w:rPr>
        <w:t>F</w:t>
      </w:r>
      <w:r w:rsidR="00410C61" w:rsidRPr="00D2553C">
        <w:rPr>
          <w:rFonts w:ascii="Book Antiqua" w:hAnsi="Book Antiqua"/>
          <w:sz w:val="24"/>
          <w:szCs w:val="24"/>
        </w:rPr>
        <w:t xml:space="preserve">igure </w:t>
      </w:r>
      <w:r w:rsidR="009E6DBB" w:rsidRPr="00D2553C">
        <w:rPr>
          <w:rFonts w:ascii="Book Antiqua" w:hAnsi="Book Antiqua"/>
          <w:sz w:val="24"/>
          <w:szCs w:val="24"/>
          <w:lang w:eastAsia="zh-CN"/>
        </w:rPr>
        <w:t>2</w:t>
      </w:r>
      <w:r w:rsidR="005665BE" w:rsidRPr="00D2553C">
        <w:rPr>
          <w:rFonts w:ascii="Book Antiqua" w:hAnsi="Book Antiqua"/>
          <w:sz w:val="24"/>
          <w:szCs w:val="24"/>
          <w:lang w:eastAsia="zh-CN"/>
        </w:rPr>
        <w:t>)</w:t>
      </w:r>
      <w:r w:rsidR="004C1242" w:rsidRPr="00D2553C">
        <w:rPr>
          <w:rFonts w:ascii="Book Antiqua" w:hAnsi="Book Antiqua"/>
          <w:sz w:val="24"/>
          <w:szCs w:val="24"/>
        </w:rPr>
        <w:t>.</w:t>
      </w:r>
      <w:r w:rsidRPr="00D2553C">
        <w:rPr>
          <w:rFonts w:ascii="Book Antiqua" w:hAnsi="Book Antiqua"/>
          <w:sz w:val="24"/>
          <w:szCs w:val="24"/>
        </w:rPr>
        <w:t xml:space="preserve"> </w:t>
      </w:r>
      <w:r w:rsidR="00D705A0" w:rsidRPr="00D2553C">
        <w:rPr>
          <w:rFonts w:ascii="Book Antiqua" w:hAnsi="Book Antiqua"/>
          <w:sz w:val="24"/>
          <w:szCs w:val="24"/>
        </w:rPr>
        <w:t xml:space="preserve">The location of the rectal ulcer corresponded to the site of band ligation. </w:t>
      </w:r>
      <w:r w:rsidRPr="00D2553C">
        <w:rPr>
          <w:rFonts w:ascii="Book Antiqua" w:hAnsi="Book Antiqua"/>
          <w:sz w:val="24"/>
          <w:szCs w:val="24"/>
        </w:rPr>
        <w:t>No further bleeding was noted and the patient was subsequently discharged home.</w:t>
      </w:r>
    </w:p>
    <w:p w:rsidR="00D2553C" w:rsidRPr="00D2553C" w:rsidRDefault="00D2553C" w:rsidP="00D2553C">
      <w:pPr>
        <w:spacing w:after="0" w:line="360" w:lineRule="auto"/>
        <w:jc w:val="both"/>
        <w:rPr>
          <w:rFonts w:ascii="Book Antiqua" w:hAnsi="Book Antiqua"/>
          <w:sz w:val="24"/>
          <w:szCs w:val="24"/>
          <w:lang w:eastAsia="zh-CN"/>
        </w:rPr>
      </w:pPr>
    </w:p>
    <w:p w:rsidR="00A4321C" w:rsidRPr="00D2553C" w:rsidRDefault="005665BE" w:rsidP="00D2553C">
      <w:pPr>
        <w:spacing w:after="0" w:line="360" w:lineRule="auto"/>
        <w:jc w:val="both"/>
        <w:rPr>
          <w:rFonts w:ascii="Book Antiqua" w:hAnsi="Book Antiqua"/>
          <w:b/>
          <w:sz w:val="24"/>
          <w:szCs w:val="24"/>
          <w:lang w:eastAsia="zh-CN"/>
        </w:rPr>
      </w:pPr>
      <w:r w:rsidRPr="00D2553C">
        <w:rPr>
          <w:rFonts w:ascii="Book Antiqua" w:hAnsi="Book Antiqua"/>
          <w:b/>
          <w:sz w:val="24"/>
          <w:szCs w:val="24"/>
        </w:rPr>
        <w:t>DISCUSSION</w:t>
      </w:r>
    </w:p>
    <w:p w:rsidR="00A4321C" w:rsidRPr="00D2553C" w:rsidRDefault="00A4321C" w:rsidP="00D2553C">
      <w:pPr>
        <w:spacing w:after="0" w:line="360" w:lineRule="auto"/>
        <w:jc w:val="both"/>
        <w:rPr>
          <w:rFonts w:ascii="Book Antiqua" w:hAnsi="Book Antiqua"/>
          <w:b/>
          <w:sz w:val="24"/>
          <w:szCs w:val="24"/>
        </w:rPr>
      </w:pPr>
      <w:r w:rsidRPr="00D2553C">
        <w:rPr>
          <w:rFonts w:ascii="Book Antiqua" w:hAnsi="Book Antiqua"/>
          <w:sz w:val="24"/>
          <w:szCs w:val="24"/>
        </w:rPr>
        <w:lastRenderedPageBreak/>
        <w:t>Initial</w:t>
      </w:r>
      <w:r w:rsidRPr="00D2553C">
        <w:rPr>
          <w:rStyle w:val="apple-converted-space"/>
          <w:rFonts w:ascii="Book Antiqua" w:hAnsi="Book Antiqua"/>
          <w:sz w:val="24"/>
          <w:szCs w:val="24"/>
        </w:rPr>
        <w:t> </w:t>
      </w:r>
      <w:r w:rsidRPr="00D2553C">
        <w:rPr>
          <w:rFonts w:ascii="Book Antiqua" w:hAnsi="Book Antiqua"/>
          <w:sz w:val="24"/>
          <w:szCs w:val="24"/>
        </w:rPr>
        <w:t>treatment for</w:t>
      </w:r>
      <w:r w:rsidRPr="00D2553C">
        <w:rPr>
          <w:rStyle w:val="apple-converted-space"/>
          <w:rFonts w:ascii="Book Antiqua" w:hAnsi="Book Antiqua"/>
          <w:sz w:val="24"/>
          <w:szCs w:val="24"/>
        </w:rPr>
        <w:t> </w:t>
      </w:r>
      <w:r w:rsidRPr="00D2553C">
        <w:rPr>
          <w:rFonts w:ascii="Book Antiqua" w:hAnsi="Book Antiqua"/>
          <w:sz w:val="24"/>
          <w:szCs w:val="24"/>
        </w:rPr>
        <w:t xml:space="preserve">mild to moderate </w:t>
      </w:r>
      <w:proofErr w:type="spellStart"/>
      <w:r w:rsidRPr="00D2553C">
        <w:rPr>
          <w:rFonts w:ascii="Book Antiqua" w:hAnsi="Book Antiqua"/>
          <w:sz w:val="24"/>
          <w:szCs w:val="24"/>
        </w:rPr>
        <w:t>hemorrhoidal</w:t>
      </w:r>
      <w:proofErr w:type="spellEnd"/>
      <w:r w:rsidRPr="00D2553C">
        <w:rPr>
          <w:rFonts w:ascii="Book Antiqua" w:hAnsi="Book Antiqua"/>
          <w:sz w:val="24"/>
          <w:szCs w:val="24"/>
        </w:rPr>
        <w:t xml:space="preserve"> disease consists of increased</w:t>
      </w:r>
      <w:r w:rsidRPr="00D2553C">
        <w:rPr>
          <w:rStyle w:val="apple-converted-space"/>
          <w:rFonts w:ascii="Book Antiqua" w:hAnsi="Book Antiqua"/>
          <w:sz w:val="24"/>
          <w:szCs w:val="24"/>
        </w:rPr>
        <w:t> </w:t>
      </w:r>
      <w:r w:rsidRPr="00D2553C">
        <w:rPr>
          <w:rFonts w:ascii="Book Antiqua" w:hAnsi="Book Antiqua"/>
          <w:sz w:val="24"/>
          <w:szCs w:val="24"/>
        </w:rPr>
        <w:t>fiber intake</w:t>
      </w:r>
      <w:r w:rsidR="00537B92" w:rsidRPr="00D2553C">
        <w:rPr>
          <w:rFonts w:ascii="Book Antiqua" w:hAnsi="Book Antiqua"/>
          <w:sz w:val="24"/>
          <w:szCs w:val="24"/>
          <w:vertAlign w:val="superscript"/>
        </w:rPr>
        <w:t>[7]</w:t>
      </w:r>
      <w:r w:rsidRPr="00D2553C">
        <w:rPr>
          <w:rFonts w:ascii="Book Antiqua" w:hAnsi="Book Antiqua"/>
          <w:sz w:val="24"/>
          <w:szCs w:val="24"/>
        </w:rPr>
        <w:t>, oral hydration,</w:t>
      </w:r>
      <w:r w:rsidRPr="00D2553C">
        <w:rPr>
          <w:rStyle w:val="apple-converted-space"/>
          <w:rFonts w:ascii="Book Antiqua" w:hAnsi="Book Antiqua"/>
          <w:sz w:val="24"/>
          <w:szCs w:val="24"/>
        </w:rPr>
        <w:t xml:space="preserve"> use of </w:t>
      </w:r>
      <w:r w:rsidRPr="00D2553C">
        <w:rPr>
          <w:rFonts w:ascii="Book Antiqua" w:hAnsi="Book Antiqua"/>
          <w:sz w:val="24"/>
          <w:szCs w:val="24"/>
        </w:rPr>
        <w:t>NSAIDs for pain,</w:t>
      </w:r>
      <w:r w:rsidRPr="00D2553C">
        <w:rPr>
          <w:rStyle w:val="apple-converted-space"/>
          <w:rFonts w:ascii="Book Antiqua" w:hAnsi="Book Antiqua"/>
          <w:sz w:val="24"/>
          <w:szCs w:val="24"/>
          <w:shd w:val="clear" w:color="auto" w:fill="FFFFFF"/>
        </w:rPr>
        <w:t> </w:t>
      </w:r>
      <w:r w:rsidRPr="00D2553C">
        <w:rPr>
          <w:rFonts w:ascii="Book Antiqua" w:hAnsi="Book Antiqua"/>
          <w:sz w:val="24"/>
          <w:szCs w:val="24"/>
          <w:shd w:val="clear" w:color="auto" w:fill="FFFFFF"/>
        </w:rPr>
        <w:t xml:space="preserve">avoidance of straining during defecation, and </w:t>
      </w:r>
      <w:proofErr w:type="spellStart"/>
      <w:r w:rsidRPr="00D2553C">
        <w:rPr>
          <w:rFonts w:ascii="Book Antiqua" w:hAnsi="Book Antiqua"/>
          <w:sz w:val="24"/>
          <w:szCs w:val="24"/>
          <w:shd w:val="clear" w:color="auto" w:fill="FFFFFF"/>
        </w:rPr>
        <w:t>sitz</w:t>
      </w:r>
      <w:proofErr w:type="spellEnd"/>
      <w:r w:rsidRPr="00D2553C">
        <w:rPr>
          <w:rFonts w:ascii="Book Antiqua" w:hAnsi="Book Antiqua"/>
          <w:sz w:val="24"/>
          <w:szCs w:val="24"/>
          <w:shd w:val="clear" w:color="auto" w:fill="FFFFFF"/>
        </w:rPr>
        <w:t xml:space="preserve"> baths</w:t>
      </w:r>
      <w:r w:rsidR="00537B92" w:rsidRPr="00D2553C">
        <w:rPr>
          <w:rFonts w:ascii="Book Antiqua" w:hAnsi="Book Antiqua"/>
          <w:sz w:val="24"/>
          <w:szCs w:val="24"/>
          <w:shd w:val="clear" w:color="auto" w:fill="FFFFFF"/>
          <w:vertAlign w:val="superscript"/>
        </w:rPr>
        <w:t>[8]</w:t>
      </w:r>
      <w:r w:rsidR="00A20167" w:rsidRPr="00D2553C">
        <w:rPr>
          <w:rFonts w:ascii="Book Antiqua" w:hAnsi="Book Antiqua"/>
          <w:sz w:val="24"/>
          <w:szCs w:val="24"/>
          <w:shd w:val="clear" w:color="auto" w:fill="FFFFFF"/>
        </w:rPr>
        <w:t>.</w:t>
      </w:r>
      <w:r w:rsidR="005665BE" w:rsidRPr="00D2553C">
        <w:rPr>
          <w:rFonts w:ascii="Book Antiqua" w:hAnsi="Book Antiqua"/>
          <w:sz w:val="24"/>
          <w:szCs w:val="24"/>
          <w:shd w:val="clear" w:color="auto" w:fill="FFFFFF"/>
          <w:lang w:eastAsia="zh-CN"/>
        </w:rPr>
        <w:t xml:space="preserve"> </w:t>
      </w:r>
      <w:r w:rsidRPr="00D2553C">
        <w:rPr>
          <w:rFonts w:ascii="Book Antiqua" w:hAnsi="Book Antiqua"/>
          <w:sz w:val="24"/>
          <w:szCs w:val="24"/>
          <w:shd w:val="clear" w:color="auto" w:fill="FFFFFF"/>
        </w:rPr>
        <w:t>Hemorrhoids that fail to respond to medical management may be treated with rubber band ligation, sclerosis, and thermotherapy by using infrared beam, electric current, CO</w:t>
      </w:r>
      <w:r w:rsidRPr="00D2553C">
        <w:rPr>
          <w:rFonts w:ascii="Book Antiqua" w:hAnsi="Book Antiqua"/>
          <w:sz w:val="24"/>
          <w:szCs w:val="24"/>
          <w:bdr w:val="none" w:sz="0" w:space="0" w:color="auto" w:frame="1"/>
          <w:shd w:val="clear" w:color="auto" w:fill="FFFFFF"/>
          <w:vertAlign w:val="subscript"/>
        </w:rPr>
        <w:t>2</w:t>
      </w:r>
      <w:r w:rsidRPr="00D2553C">
        <w:rPr>
          <w:rStyle w:val="apple-converted-space"/>
          <w:rFonts w:ascii="Book Antiqua" w:hAnsi="Book Antiqua"/>
          <w:sz w:val="24"/>
          <w:szCs w:val="24"/>
          <w:shd w:val="clear" w:color="auto" w:fill="FFFFFF"/>
        </w:rPr>
        <w:t> </w:t>
      </w:r>
      <w:r w:rsidRPr="00D2553C">
        <w:rPr>
          <w:rFonts w:ascii="Book Antiqua" w:hAnsi="Book Antiqua"/>
          <w:sz w:val="24"/>
          <w:szCs w:val="24"/>
          <w:shd w:val="clear" w:color="auto" w:fill="FFFFFF"/>
        </w:rPr>
        <w:t>laser, or ultrasonic energy. Surgery is reserved for those who fail to improve with conservative measures.</w:t>
      </w:r>
    </w:p>
    <w:p w:rsidR="00A4321C" w:rsidRPr="00D2553C" w:rsidRDefault="00A4321C" w:rsidP="00D2553C">
      <w:pPr>
        <w:autoSpaceDE w:val="0"/>
        <w:autoSpaceDN w:val="0"/>
        <w:adjustRightInd w:val="0"/>
        <w:spacing w:after="0" w:line="360" w:lineRule="auto"/>
        <w:ind w:firstLineChars="200" w:firstLine="480"/>
        <w:jc w:val="both"/>
        <w:rPr>
          <w:rFonts w:ascii="Book Antiqua" w:hAnsi="Book Antiqua"/>
          <w:sz w:val="24"/>
          <w:szCs w:val="24"/>
        </w:rPr>
      </w:pPr>
      <w:r w:rsidRPr="00D2553C">
        <w:rPr>
          <w:rFonts w:ascii="Book Antiqua" w:hAnsi="Book Antiqua"/>
          <w:sz w:val="24"/>
          <w:szCs w:val="24"/>
          <w:shd w:val="clear" w:color="auto" w:fill="FFFFFF"/>
        </w:rPr>
        <w:t>Rubber band ligation is found to be the most effective method to treat symptomatic internal hemorrhoids (grade 1 to 3) that have failed to respond to conservative management</w:t>
      </w:r>
      <w:r w:rsidR="00537B92" w:rsidRPr="00D2553C">
        <w:rPr>
          <w:rFonts w:ascii="Book Antiqua" w:hAnsi="Book Antiqua"/>
          <w:sz w:val="24"/>
          <w:szCs w:val="24"/>
          <w:shd w:val="clear" w:color="auto" w:fill="FFFFFF"/>
          <w:vertAlign w:val="superscript"/>
        </w:rPr>
        <w:t>[4,9,10,11]</w:t>
      </w:r>
      <w:r w:rsidR="00A20167" w:rsidRPr="00D2553C">
        <w:rPr>
          <w:rFonts w:ascii="Book Antiqua" w:hAnsi="Book Antiqua"/>
          <w:sz w:val="24"/>
          <w:szCs w:val="24"/>
          <w:shd w:val="clear" w:color="auto" w:fill="FFFFFF"/>
        </w:rPr>
        <w:t>.</w:t>
      </w:r>
      <w:r w:rsidR="005665BE" w:rsidRPr="00D2553C">
        <w:rPr>
          <w:rFonts w:ascii="Book Antiqua" w:hAnsi="Book Antiqua"/>
          <w:sz w:val="24"/>
          <w:szCs w:val="24"/>
          <w:shd w:val="clear" w:color="auto" w:fill="FFFFFF"/>
          <w:lang w:eastAsia="zh-CN"/>
        </w:rPr>
        <w:t xml:space="preserve"> </w:t>
      </w:r>
      <w:r w:rsidRPr="00D2553C">
        <w:rPr>
          <w:rFonts w:ascii="Book Antiqua" w:hAnsi="Book Antiqua"/>
          <w:sz w:val="24"/>
          <w:szCs w:val="24"/>
          <w:shd w:val="clear" w:color="auto" w:fill="FFFFFF"/>
        </w:rPr>
        <w:t>Complications associated with ligation are uncommon (&lt;</w:t>
      </w:r>
      <w:r w:rsidR="00DA7602" w:rsidRPr="00D2553C">
        <w:rPr>
          <w:rFonts w:ascii="Book Antiqua" w:hAnsi="Book Antiqua"/>
          <w:sz w:val="24"/>
          <w:szCs w:val="24"/>
          <w:shd w:val="clear" w:color="auto" w:fill="FFFFFF"/>
          <w:lang w:eastAsia="zh-CN"/>
        </w:rPr>
        <w:t xml:space="preserve"> </w:t>
      </w:r>
      <w:r w:rsidRPr="00D2553C">
        <w:rPr>
          <w:rFonts w:ascii="Book Antiqua" w:hAnsi="Book Antiqua"/>
          <w:sz w:val="24"/>
          <w:szCs w:val="24"/>
          <w:shd w:val="clear" w:color="auto" w:fill="FFFFFF"/>
        </w:rPr>
        <w:t>2%) and usually benign which may include pain, rectal bleeding from early dislodgment, vasovagal response or infection</w:t>
      </w:r>
      <w:r w:rsidR="00537B92" w:rsidRPr="00D2553C">
        <w:rPr>
          <w:rFonts w:ascii="Book Antiqua" w:hAnsi="Book Antiqua"/>
          <w:sz w:val="24"/>
          <w:szCs w:val="24"/>
          <w:shd w:val="clear" w:color="auto" w:fill="FFFFFF"/>
          <w:vertAlign w:val="superscript"/>
        </w:rPr>
        <w:t>[12,13]</w:t>
      </w:r>
      <w:r w:rsidR="00A20167" w:rsidRPr="00D2553C">
        <w:rPr>
          <w:rFonts w:ascii="Book Antiqua" w:hAnsi="Book Antiqua"/>
          <w:sz w:val="24"/>
          <w:szCs w:val="24"/>
          <w:shd w:val="clear" w:color="auto" w:fill="FFFFFF"/>
        </w:rPr>
        <w:t>.</w:t>
      </w:r>
      <w:r w:rsidR="005665BE" w:rsidRPr="00D2553C">
        <w:rPr>
          <w:rFonts w:ascii="Book Antiqua" w:hAnsi="Book Antiqua"/>
          <w:sz w:val="24"/>
          <w:szCs w:val="24"/>
          <w:shd w:val="clear" w:color="auto" w:fill="FFFFFF"/>
          <w:lang w:eastAsia="zh-CN"/>
        </w:rPr>
        <w:t xml:space="preserve"> </w:t>
      </w:r>
      <w:r w:rsidRPr="00D2553C">
        <w:rPr>
          <w:rFonts w:ascii="Book Antiqua" w:hAnsi="Book Antiqua"/>
          <w:sz w:val="24"/>
          <w:szCs w:val="24"/>
        </w:rPr>
        <w:t>Bleeding after ligation may occur immediately after the procedure or 3</w:t>
      </w:r>
      <w:r w:rsidR="005665BE" w:rsidRPr="00D2553C">
        <w:rPr>
          <w:rFonts w:ascii="Book Antiqua" w:hAnsi="Book Antiqua"/>
          <w:sz w:val="24"/>
          <w:szCs w:val="24"/>
          <w:lang w:eastAsia="zh-CN"/>
        </w:rPr>
        <w:t>-</w:t>
      </w:r>
      <w:r w:rsidRPr="00D2553C">
        <w:rPr>
          <w:rFonts w:ascii="Book Antiqua" w:hAnsi="Book Antiqua"/>
          <w:sz w:val="24"/>
          <w:szCs w:val="24"/>
        </w:rPr>
        <w:t>10 d after the rubber band and the ligated tissue fall off. Rectal ulcers after the band ligation are extremely rare complication. The exact incidence is unknown. These ulcers can lead to massive life threatening bleeding especially in the patients taking antiplatelet agents like aspirin. ASA and other NSAIDs inhibit platelet production of thromboxane A2. ASA irreversibly acetylates the platelet enzyme so that a single dose impairs hemostasis for five to seven days hence causing hemostasis defects</w:t>
      </w:r>
      <w:r w:rsidR="00537B92" w:rsidRPr="00D2553C">
        <w:rPr>
          <w:rFonts w:ascii="Book Antiqua" w:hAnsi="Book Antiqua"/>
          <w:sz w:val="24"/>
          <w:szCs w:val="24"/>
          <w:vertAlign w:val="superscript"/>
        </w:rPr>
        <w:t>[14]</w:t>
      </w:r>
      <w:r w:rsidR="00A20167" w:rsidRPr="00D2553C">
        <w:rPr>
          <w:rFonts w:ascii="Book Antiqua" w:hAnsi="Book Antiqua"/>
          <w:sz w:val="24"/>
          <w:szCs w:val="24"/>
        </w:rPr>
        <w:t>.</w:t>
      </w:r>
      <w:r w:rsidRPr="00D2553C">
        <w:rPr>
          <w:rFonts w:ascii="Book Antiqua" w:hAnsi="Book Antiqua"/>
          <w:sz w:val="24"/>
          <w:szCs w:val="24"/>
        </w:rPr>
        <w:t xml:space="preserve"> Recovery of the platelets after discontinuing these drugs is slow and is equivalent to the lifespan of the platelets. The other NSAIDs are competitive and reversible inhibitors with more transient effects.</w:t>
      </w:r>
    </w:p>
    <w:p w:rsidR="00A4321C" w:rsidRPr="00D2553C" w:rsidRDefault="00A4321C" w:rsidP="00D2553C">
      <w:pPr>
        <w:autoSpaceDE w:val="0"/>
        <w:autoSpaceDN w:val="0"/>
        <w:adjustRightInd w:val="0"/>
        <w:spacing w:after="0" w:line="360" w:lineRule="auto"/>
        <w:ind w:firstLineChars="200" w:firstLine="480"/>
        <w:jc w:val="both"/>
        <w:rPr>
          <w:rFonts w:ascii="Book Antiqua" w:hAnsi="Book Antiqua"/>
          <w:sz w:val="24"/>
          <w:szCs w:val="24"/>
        </w:rPr>
      </w:pPr>
      <w:r w:rsidRPr="00D2553C">
        <w:rPr>
          <w:rFonts w:ascii="Book Antiqua" w:hAnsi="Book Antiqua"/>
          <w:sz w:val="24"/>
          <w:szCs w:val="24"/>
        </w:rPr>
        <w:t xml:space="preserve">A prospective study of 512 patients by Bat </w:t>
      </w:r>
      <w:r w:rsidRPr="00D2553C">
        <w:rPr>
          <w:rFonts w:ascii="Book Antiqua" w:hAnsi="Book Antiqua"/>
          <w:i/>
          <w:sz w:val="24"/>
          <w:szCs w:val="24"/>
        </w:rPr>
        <w:t>et al</w:t>
      </w:r>
      <w:r w:rsidR="00537B92" w:rsidRPr="00D2553C">
        <w:rPr>
          <w:rFonts w:ascii="Book Antiqua" w:hAnsi="Book Antiqua"/>
          <w:sz w:val="24"/>
          <w:szCs w:val="24"/>
          <w:vertAlign w:val="superscript"/>
        </w:rPr>
        <w:t>[15]</w:t>
      </w:r>
      <w:r w:rsidR="007D6672" w:rsidRPr="00D2553C">
        <w:rPr>
          <w:rFonts w:ascii="Book Antiqua" w:hAnsi="Book Antiqua"/>
          <w:sz w:val="24"/>
          <w:szCs w:val="24"/>
          <w:vertAlign w:val="superscript"/>
        </w:rPr>
        <w:t xml:space="preserve"> </w:t>
      </w:r>
      <w:r w:rsidRPr="00D2553C">
        <w:rPr>
          <w:rFonts w:ascii="Book Antiqua" w:hAnsi="Book Antiqua"/>
          <w:sz w:val="24"/>
          <w:szCs w:val="24"/>
        </w:rPr>
        <w:t xml:space="preserve">who underwent </w:t>
      </w:r>
      <w:proofErr w:type="spellStart"/>
      <w:r w:rsidRPr="00D2553C">
        <w:rPr>
          <w:rFonts w:ascii="Book Antiqua" w:hAnsi="Book Antiqua"/>
          <w:sz w:val="24"/>
          <w:szCs w:val="24"/>
        </w:rPr>
        <w:t>hemorrhoidal</w:t>
      </w:r>
      <w:proofErr w:type="spellEnd"/>
      <w:r w:rsidRPr="00D2553C">
        <w:rPr>
          <w:rFonts w:ascii="Book Antiqua" w:hAnsi="Book Antiqua"/>
          <w:sz w:val="24"/>
          <w:szCs w:val="24"/>
        </w:rPr>
        <w:t xml:space="preserve"> rubber band ligation over a seven-year period were followed up for any complications. Most of the </w:t>
      </w:r>
      <w:r w:rsidR="000D16DF" w:rsidRPr="00D2553C">
        <w:rPr>
          <w:rFonts w:ascii="Book Antiqua" w:hAnsi="Book Antiqua"/>
          <w:sz w:val="24"/>
          <w:szCs w:val="24"/>
        </w:rPr>
        <w:t>patients,</w:t>
      </w:r>
      <w:r w:rsidRPr="00D2553C">
        <w:rPr>
          <w:rFonts w:ascii="Book Antiqua" w:hAnsi="Book Antiqua"/>
          <w:sz w:val="24"/>
          <w:szCs w:val="24"/>
        </w:rPr>
        <w:t xml:space="preserve"> who had </w:t>
      </w:r>
      <w:proofErr w:type="spellStart"/>
      <w:r w:rsidR="000D16DF" w:rsidRPr="00D2553C">
        <w:rPr>
          <w:rFonts w:ascii="Book Antiqua" w:hAnsi="Book Antiqua"/>
          <w:sz w:val="24"/>
          <w:szCs w:val="24"/>
        </w:rPr>
        <w:t>hemorrhoidal</w:t>
      </w:r>
      <w:proofErr w:type="spellEnd"/>
      <w:r w:rsidR="00E1429F" w:rsidRPr="00D2553C">
        <w:rPr>
          <w:rFonts w:ascii="Book Antiqua" w:hAnsi="Book Antiqua"/>
          <w:sz w:val="24"/>
          <w:szCs w:val="24"/>
        </w:rPr>
        <w:t xml:space="preserve"> </w:t>
      </w:r>
      <w:r w:rsidRPr="00D2553C">
        <w:rPr>
          <w:rFonts w:ascii="Book Antiqua" w:hAnsi="Book Antiqua"/>
          <w:sz w:val="24"/>
          <w:szCs w:val="24"/>
        </w:rPr>
        <w:t>band ligation</w:t>
      </w:r>
      <w:r w:rsidR="000D16DF" w:rsidRPr="00D2553C">
        <w:rPr>
          <w:rFonts w:ascii="Book Antiqua" w:hAnsi="Book Antiqua"/>
          <w:sz w:val="24"/>
          <w:szCs w:val="24"/>
        </w:rPr>
        <w:t>,</w:t>
      </w:r>
      <w:r w:rsidRPr="00D2553C">
        <w:rPr>
          <w:rFonts w:ascii="Book Antiqua" w:hAnsi="Book Antiqua"/>
          <w:sz w:val="24"/>
          <w:szCs w:val="24"/>
        </w:rPr>
        <w:t xml:space="preserve"> had a successful event free outcome (82%). Minor complications were found in 24 patients (4.7%) including painful, </w:t>
      </w:r>
      <w:proofErr w:type="spellStart"/>
      <w:r w:rsidRPr="00D2553C">
        <w:rPr>
          <w:rFonts w:ascii="Book Antiqua" w:hAnsi="Book Antiqua"/>
          <w:sz w:val="24"/>
          <w:szCs w:val="24"/>
        </w:rPr>
        <w:lastRenderedPageBreak/>
        <w:t>thrombosed</w:t>
      </w:r>
      <w:proofErr w:type="spellEnd"/>
      <w:r w:rsidRPr="00D2553C">
        <w:rPr>
          <w:rFonts w:ascii="Book Antiqua" w:hAnsi="Book Antiqua"/>
          <w:sz w:val="24"/>
          <w:szCs w:val="24"/>
        </w:rPr>
        <w:t xml:space="preserve"> hemorrhoids, slippage of bands, minor rectal bleeding, chronic longitudinal ulcers and priapism. Major complications were noted in 13 patients (2.5%) who had either delayed massive bleeding or severe complicated thrombosis of the hemorrhoids. Five of the six patients who had massive bleeding, had the onset of symptoms 10 d</w:t>
      </w:r>
      <w:r w:rsidR="005665BE" w:rsidRPr="00D2553C">
        <w:rPr>
          <w:rFonts w:ascii="Book Antiqua" w:hAnsi="Book Antiqua"/>
          <w:sz w:val="24"/>
          <w:szCs w:val="24"/>
          <w:lang w:eastAsia="zh-CN"/>
        </w:rPr>
        <w:t xml:space="preserve"> </w:t>
      </w:r>
      <w:r w:rsidRPr="00D2553C">
        <w:rPr>
          <w:rFonts w:ascii="Book Antiqua" w:hAnsi="Book Antiqua"/>
          <w:sz w:val="24"/>
          <w:szCs w:val="24"/>
        </w:rPr>
        <w:t>or more after the procedure similar to our 2 patients. Three of the six patients with massive bleeding required transfusions. Two of the three patients who were transfused were taking aspirin regularly.</w:t>
      </w:r>
    </w:p>
    <w:p w:rsidR="00A4321C" w:rsidRPr="00D2553C" w:rsidRDefault="00A4321C" w:rsidP="00D2553C">
      <w:pPr>
        <w:autoSpaceDE w:val="0"/>
        <w:autoSpaceDN w:val="0"/>
        <w:adjustRightInd w:val="0"/>
        <w:spacing w:after="0" w:line="360" w:lineRule="auto"/>
        <w:ind w:firstLineChars="200" w:firstLine="480"/>
        <w:jc w:val="both"/>
        <w:rPr>
          <w:rFonts w:ascii="Book Antiqua" w:hAnsi="Book Antiqua"/>
          <w:sz w:val="24"/>
          <w:szCs w:val="24"/>
          <w:lang w:eastAsia="zh-CN"/>
        </w:rPr>
      </w:pPr>
      <w:r w:rsidRPr="00D2553C">
        <w:rPr>
          <w:rFonts w:ascii="Book Antiqua" w:hAnsi="Book Antiqua"/>
          <w:sz w:val="24"/>
          <w:szCs w:val="24"/>
        </w:rPr>
        <w:t>Both our cases developed massive bleeding 2 weeks following the banding procedure requiring platelet and blood transfusions. The use of aspirin by these patients would have caused defects in the hemostasis and may have predisposed them to massive life-threatening hemorrhage in the presence of rectal ulcer</w:t>
      </w:r>
      <w:r w:rsidR="00E10183" w:rsidRPr="00D2553C">
        <w:rPr>
          <w:rFonts w:ascii="Book Antiqua" w:hAnsi="Book Antiqua"/>
          <w:sz w:val="24"/>
          <w:szCs w:val="24"/>
        </w:rPr>
        <w:t>s</w:t>
      </w:r>
      <w:r w:rsidRPr="00D2553C">
        <w:rPr>
          <w:rFonts w:ascii="Book Antiqua" w:hAnsi="Book Antiqua"/>
          <w:sz w:val="24"/>
          <w:szCs w:val="24"/>
        </w:rPr>
        <w:t xml:space="preserve"> occurring after the band ligation procedure.</w:t>
      </w:r>
      <w:r w:rsidR="000645DF" w:rsidRPr="00D2553C">
        <w:rPr>
          <w:rFonts w:ascii="Book Antiqua" w:hAnsi="Book Antiqua"/>
          <w:sz w:val="24"/>
          <w:szCs w:val="24"/>
        </w:rPr>
        <w:t xml:space="preserve"> The first patient was taking ASA for preventing cardiovascular diseases and aspirin could have been safely stopped </w:t>
      </w:r>
      <w:proofErr w:type="spellStart"/>
      <w:r w:rsidR="000645DF" w:rsidRPr="00D2553C">
        <w:rPr>
          <w:rFonts w:ascii="Book Antiqua" w:hAnsi="Book Antiqua"/>
          <w:sz w:val="24"/>
          <w:szCs w:val="24"/>
        </w:rPr>
        <w:t>atleast</w:t>
      </w:r>
      <w:proofErr w:type="spellEnd"/>
      <w:r w:rsidR="000645DF" w:rsidRPr="00D2553C">
        <w:rPr>
          <w:rFonts w:ascii="Book Antiqua" w:hAnsi="Book Antiqua"/>
          <w:sz w:val="24"/>
          <w:szCs w:val="24"/>
        </w:rPr>
        <w:t xml:space="preserve"> 1 wk prior to the procedure. On the contrary, the second patient had a history of CABG and a stroke, stopping ASA in him abruptly might have caused more harm.</w:t>
      </w:r>
      <w:r w:rsidR="00E1429F" w:rsidRPr="00D2553C">
        <w:rPr>
          <w:rFonts w:ascii="Book Antiqua" w:hAnsi="Book Antiqua"/>
          <w:sz w:val="24"/>
          <w:szCs w:val="24"/>
        </w:rPr>
        <w:t xml:space="preserve"> Managing ASA </w:t>
      </w:r>
      <w:r w:rsidR="00AF7013" w:rsidRPr="00D2553C">
        <w:rPr>
          <w:rFonts w:ascii="Book Antiqua" w:hAnsi="Book Antiqua"/>
          <w:sz w:val="24"/>
          <w:szCs w:val="24"/>
        </w:rPr>
        <w:t xml:space="preserve">before and after the </w:t>
      </w:r>
      <w:r w:rsidR="00E1429F" w:rsidRPr="00D2553C">
        <w:rPr>
          <w:rFonts w:ascii="Book Antiqua" w:hAnsi="Book Antiqua"/>
          <w:sz w:val="24"/>
          <w:szCs w:val="24"/>
        </w:rPr>
        <w:t xml:space="preserve">ligation may be difficult </w:t>
      </w:r>
      <w:r w:rsidR="00AF7013" w:rsidRPr="00D2553C">
        <w:rPr>
          <w:rFonts w:ascii="Book Antiqua" w:hAnsi="Book Antiqua"/>
          <w:sz w:val="24"/>
          <w:szCs w:val="24"/>
        </w:rPr>
        <w:t>especially since adequate guidelines are unavailable. Stopping ASA in all the cases might not be safe and the decision should be individualized.</w:t>
      </w:r>
    </w:p>
    <w:p w:rsidR="00DF2F50" w:rsidRPr="00D2553C" w:rsidRDefault="00A4321C" w:rsidP="00D2553C">
      <w:pPr>
        <w:autoSpaceDE w:val="0"/>
        <w:autoSpaceDN w:val="0"/>
        <w:adjustRightInd w:val="0"/>
        <w:spacing w:after="0" w:line="360" w:lineRule="auto"/>
        <w:ind w:firstLineChars="200" w:firstLine="480"/>
        <w:jc w:val="both"/>
        <w:rPr>
          <w:rFonts w:ascii="Book Antiqua" w:hAnsi="Book Antiqua"/>
          <w:sz w:val="24"/>
          <w:szCs w:val="24"/>
          <w:lang w:eastAsia="zh-CN"/>
        </w:rPr>
      </w:pPr>
      <w:r w:rsidRPr="00D2553C">
        <w:rPr>
          <w:rFonts w:ascii="Book Antiqua" w:hAnsi="Book Antiqua"/>
          <w:sz w:val="24"/>
          <w:szCs w:val="24"/>
        </w:rPr>
        <w:t xml:space="preserve">The cases we report are an example of a rare and life threatening complication of a procedure known to be relatively safe. Use of aspirin may have been a coincidence or would have predisposed the patient to a massive bleeding. It may be advisable to avoid ASA and NSAIDs immediately after band ligation. </w:t>
      </w:r>
    </w:p>
    <w:p w:rsidR="005665BE" w:rsidRPr="00D2553C" w:rsidRDefault="005665BE" w:rsidP="00D2553C">
      <w:pPr>
        <w:autoSpaceDE w:val="0"/>
        <w:autoSpaceDN w:val="0"/>
        <w:adjustRightInd w:val="0"/>
        <w:spacing w:after="0" w:line="360" w:lineRule="auto"/>
        <w:jc w:val="both"/>
        <w:rPr>
          <w:rFonts w:ascii="Book Antiqua" w:hAnsi="Book Antiqua"/>
          <w:sz w:val="24"/>
          <w:szCs w:val="24"/>
          <w:lang w:eastAsia="zh-CN"/>
        </w:rPr>
      </w:pPr>
    </w:p>
    <w:p w:rsidR="00D66885" w:rsidRPr="00D2553C" w:rsidRDefault="00D66885" w:rsidP="00D2553C">
      <w:pPr>
        <w:spacing w:after="0" w:line="360" w:lineRule="auto"/>
        <w:jc w:val="both"/>
        <w:rPr>
          <w:rFonts w:ascii="Book Antiqua" w:hAnsi="Book Antiqua"/>
          <w:b/>
          <w:sz w:val="24"/>
          <w:szCs w:val="24"/>
          <w:lang w:eastAsia="zh-CN"/>
        </w:rPr>
      </w:pPr>
      <w:bookmarkStart w:id="11" w:name="OLE_LINK115"/>
      <w:bookmarkStart w:id="12" w:name="OLE_LINK116"/>
      <w:r w:rsidRPr="00D2553C">
        <w:rPr>
          <w:rFonts w:ascii="Book Antiqua" w:hAnsi="Book Antiqua"/>
          <w:b/>
          <w:sz w:val="24"/>
          <w:szCs w:val="24"/>
        </w:rPr>
        <w:t>COMMENTS</w:t>
      </w:r>
    </w:p>
    <w:p w:rsidR="00D66885" w:rsidRPr="00D2553C" w:rsidRDefault="00D66885" w:rsidP="00D2553C">
      <w:pPr>
        <w:spacing w:after="0" w:line="360" w:lineRule="auto"/>
        <w:jc w:val="both"/>
        <w:rPr>
          <w:rFonts w:ascii="Book Antiqua" w:hAnsi="Book Antiqua"/>
          <w:b/>
          <w:i/>
          <w:sz w:val="24"/>
          <w:szCs w:val="24"/>
        </w:rPr>
      </w:pPr>
      <w:r w:rsidRPr="00D2553C">
        <w:rPr>
          <w:rFonts w:ascii="Book Antiqua" w:hAnsi="Book Antiqua"/>
          <w:b/>
          <w:i/>
          <w:sz w:val="24"/>
          <w:szCs w:val="24"/>
        </w:rPr>
        <w:lastRenderedPageBreak/>
        <w:t>Case characteristics</w:t>
      </w:r>
      <w:r w:rsidR="00091771" w:rsidRPr="00D2553C">
        <w:rPr>
          <w:rFonts w:ascii="Book Antiqua" w:hAnsi="Book Antiqua"/>
          <w:b/>
          <w:i/>
          <w:sz w:val="24"/>
          <w:szCs w:val="24"/>
        </w:rPr>
        <w:t xml:space="preserve"> </w:t>
      </w:r>
    </w:p>
    <w:p w:rsidR="00091771" w:rsidRPr="00D2553C" w:rsidRDefault="0028178E" w:rsidP="00D2553C">
      <w:pPr>
        <w:spacing w:after="0" w:line="360" w:lineRule="auto"/>
        <w:jc w:val="both"/>
        <w:rPr>
          <w:rFonts w:ascii="Book Antiqua" w:hAnsi="Book Antiqua"/>
          <w:sz w:val="24"/>
          <w:szCs w:val="24"/>
          <w:lang w:eastAsia="zh-CN"/>
        </w:rPr>
      </w:pPr>
      <w:r w:rsidRPr="00D2553C">
        <w:rPr>
          <w:rFonts w:ascii="Book Antiqua" w:hAnsi="Book Antiqua"/>
          <w:sz w:val="24"/>
          <w:szCs w:val="24"/>
        </w:rPr>
        <w:t>Two me</w:t>
      </w:r>
      <w:r w:rsidR="00091771" w:rsidRPr="00D2553C">
        <w:rPr>
          <w:rFonts w:ascii="Book Antiqua" w:hAnsi="Book Antiqua"/>
          <w:sz w:val="24"/>
          <w:szCs w:val="24"/>
        </w:rPr>
        <w:t>n</w:t>
      </w:r>
      <w:r w:rsidRPr="00D2553C">
        <w:rPr>
          <w:rFonts w:ascii="Book Antiqua" w:hAnsi="Book Antiqua"/>
          <w:sz w:val="24"/>
          <w:szCs w:val="24"/>
        </w:rPr>
        <w:t>, age 52 and 67,</w:t>
      </w:r>
      <w:r w:rsidR="00091771" w:rsidRPr="00D2553C">
        <w:rPr>
          <w:rFonts w:ascii="Book Antiqua" w:hAnsi="Book Antiqua"/>
          <w:sz w:val="24"/>
          <w:szCs w:val="24"/>
        </w:rPr>
        <w:t xml:space="preserve"> </w:t>
      </w:r>
      <w:r w:rsidRPr="00D2553C">
        <w:rPr>
          <w:rFonts w:ascii="Book Antiqua" w:hAnsi="Book Antiqua"/>
          <w:sz w:val="24"/>
          <w:szCs w:val="24"/>
        </w:rPr>
        <w:t xml:space="preserve">on aspirin at home </w:t>
      </w:r>
      <w:r w:rsidR="00091771" w:rsidRPr="00D2553C">
        <w:rPr>
          <w:rFonts w:ascii="Book Antiqua" w:hAnsi="Book Antiqua"/>
          <w:sz w:val="24"/>
          <w:szCs w:val="24"/>
        </w:rPr>
        <w:t>came to the</w:t>
      </w:r>
      <w:r w:rsidR="005665BE" w:rsidRPr="00D2553C">
        <w:rPr>
          <w:rFonts w:ascii="Book Antiqua" w:hAnsi="Book Antiqua"/>
          <w:sz w:val="24"/>
          <w:szCs w:val="24"/>
        </w:rPr>
        <w:t xml:space="preserve"> emergency r</w:t>
      </w:r>
      <w:r w:rsidR="00091771" w:rsidRPr="00D2553C">
        <w:rPr>
          <w:rFonts w:ascii="Book Antiqua" w:hAnsi="Book Antiqua"/>
          <w:sz w:val="24"/>
          <w:szCs w:val="24"/>
        </w:rPr>
        <w:t xml:space="preserve">oom with bright red blood </w:t>
      </w:r>
      <w:r w:rsidR="000B7556" w:rsidRPr="00D2553C">
        <w:rPr>
          <w:rFonts w:ascii="Book Antiqua" w:hAnsi="Book Antiqua"/>
          <w:sz w:val="24"/>
          <w:szCs w:val="24"/>
        </w:rPr>
        <w:t xml:space="preserve">per </w:t>
      </w:r>
      <w:r w:rsidR="00091771" w:rsidRPr="00D2553C">
        <w:rPr>
          <w:rFonts w:ascii="Book Antiqua" w:hAnsi="Book Antiqua"/>
          <w:sz w:val="24"/>
          <w:szCs w:val="24"/>
        </w:rPr>
        <w:t>rectum 2 w</w:t>
      </w:r>
      <w:r w:rsidR="005665BE" w:rsidRPr="00D2553C">
        <w:rPr>
          <w:rFonts w:ascii="Book Antiqua" w:hAnsi="Book Antiqua"/>
          <w:sz w:val="24"/>
          <w:szCs w:val="24"/>
        </w:rPr>
        <w:t>k</w:t>
      </w:r>
      <w:r w:rsidR="00091771" w:rsidRPr="00D2553C">
        <w:rPr>
          <w:rFonts w:ascii="Book Antiqua" w:hAnsi="Book Antiqua"/>
          <w:sz w:val="24"/>
          <w:szCs w:val="24"/>
        </w:rPr>
        <w:t xml:space="preserve"> after a </w:t>
      </w:r>
      <w:proofErr w:type="spellStart"/>
      <w:r w:rsidR="00091771" w:rsidRPr="00D2553C">
        <w:rPr>
          <w:rFonts w:ascii="Book Antiqua" w:hAnsi="Book Antiqua"/>
          <w:sz w:val="24"/>
          <w:szCs w:val="24"/>
        </w:rPr>
        <w:t>hemorrhoidal</w:t>
      </w:r>
      <w:proofErr w:type="spellEnd"/>
      <w:r w:rsidR="00091771" w:rsidRPr="00D2553C">
        <w:rPr>
          <w:rFonts w:ascii="Book Antiqua" w:hAnsi="Book Antiqua"/>
          <w:sz w:val="24"/>
          <w:szCs w:val="24"/>
        </w:rPr>
        <w:t xml:space="preserve"> band ligation</w:t>
      </w:r>
      <w:r w:rsidRPr="00D2553C">
        <w:rPr>
          <w:rFonts w:ascii="Book Antiqua" w:hAnsi="Book Antiqua"/>
          <w:sz w:val="24"/>
          <w:szCs w:val="24"/>
        </w:rPr>
        <w:t>.</w:t>
      </w:r>
    </w:p>
    <w:p w:rsidR="005665BE" w:rsidRPr="00D2553C" w:rsidRDefault="005665BE" w:rsidP="00D2553C">
      <w:pPr>
        <w:spacing w:after="0" w:line="360" w:lineRule="auto"/>
        <w:jc w:val="both"/>
        <w:rPr>
          <w:rFonts w:ascii="Book Antiqua" w:hAnsi="Book Antiqua"/>
          <w:sz w:val="24"/>
          <w:szCs w:val="24"/>
          <w:lang w:eastAsia="zh-CN"/>
        </w:rPr>
      </w:pPr>
    </w:p>
    <w:p w:rsidR="0028178E" w:rsidRPr="00D2553C" w:rsidRDefault="00D66885" w:rsidP="00D2553C">
      <w:pPr>
        <w:spacing w:after="0" w:line="360" w:lineRule="auto"/>
        <w:jc w:val="both"/>
        <w:rPr>
          <w:rFonts w:ascii="Book Antiqua" w:hAnsi="Book Antiqua"/>
          <w:b/>
          <w:i/>
          <w:sz w:val="24"/>
          <w:szCs w:val="24"/>
        </w:rPr>
      </w:pPr>
      <w:r w:rsidRPr="00D2553C">
        <w:rPr>
          <w:rFonts w:ascii="Book Antiqua" w:hAnsi="Book Antiqua"/>
          <w:b/>
          <w:i/>
          <w:sz w:val="24"/>
          <w:szCs w:val="24"/>
        </w:rPr>
        <w:t>Clinical diagnosis</w:t>
      </w:r>
    </w:p>
    <w:p w:rsidR="005665BE" w:rsidRPr="00D2553C" w:rsidRDefault="005665BE" w:rsidP="00D2553C">
      <w:pPr>
        <w:pStyle w:val="Default"/>
        <w:spacing w:line="360" w:lineRule="auto"/>
        <w:jc w:val="both"/>
        <w:rPr>
          <w:rFonts w:ascii="Book Antiqua" w:eastAsiaTheme="minorEastAsia" w:hAnsi="Book Antiqua"/>
          <w:color w:val="auto"/>
          <w:lang w:eastAsia="zh-CN"/>
        </w:rPr>
      </w:pPr>
      <w:r w:rsidRPr="00D2553C">
        <w:rPr>
          <w:rFonts w:ascii="Book Antiqua" w:eastAsiaTheme="minorEastAsia" w:hAnsi="Book Antiqua"/>
          <w:color w:val="auto"/>
          <w:lang w:eastAsia="zh-CN"/>
        </w:rPr>
        <w:t xml:space="preserve">The authors </w:t>
      </w:r>
      <w:r w:rsidRPr="00D2553C">
        <w:rPr>
          <w:rFonts w:ascii="Book Antiqua" w:hAnsi="Book Antiqua"/>
          <w:color w:val="auto"/>
        </w:rPr>
        <w:t xml:space="preserve">came across two cases of severe, life-threatening lower gastrointestinal hemorrhage following endoscopic </w:t>
      </w:r>
      <w:proofErr w:type="spellStart"/>
      <w:r w:rsidRPr="00D2553C">
        <w:rPr>
          <w:rFonts w:ascii="Book Antiqua" w:hAnsi="Book Antiqua"/>
          <w:color w:val="auto"/>
        </w:rPr>
        <w:t>hemorrhoidal</w:t>
      </w:r>
      <w:proofErr w:type="spellEnd"/>
      <w:r w:rsidRPr="00D2553C">
        <w:rPr>
          <w:rFonts w:ascii="Book Antiqua" w:hAnsi="Book Antiqua"/>
          <w:color w:val="auto"/>
        </w:rPr>
        <w:t xml:space="preserve"> band ligation in patients on aspirin. </w:t>
      </w:r>
    </w:p>
    <w:p w:rsidR="005665BE" w:rsidRPr="00D2553C" w:rsidRDefault="005665BE" w:rsidP="00D2553C">
      <w:pPr>
        <w:pStyle w:val="Default"/>
        <w:spacing w:line="360" w:lineRule="auto"/>
        <w:jc w:val="both"/>
        <w:rPr>
          <w:rFonts w:ascii="Book Antiqua" w:eastAsiaTheme="minorEastAsia" w:hAnsi="Book Antiqua"/>
          <w:color w:val="auto"/>
          <w:lang w:eastAsia="zh-CN"/>
        </w:rPr>
      </w:pPr>
    </w:p>
    <w:p w:rsidR="00D66885" w:rsidRPr="00D2553C" w:rsidRDefault="00D66885" w:rsidP="00D2553C">
      <w:pPr>
        <w:spacing w:after="0" w:line="360" w:lineRule="auto"/>
        <w:jc w:val="both"/>
        <w:rPr>
          <w:rFonts w:ascii="Book Antiqua" w:hAnsi="Book Antiqua"/>
          <w:b/>
          <w:i/>
          <w:sz w:val="24"/>
          <w:szCs w:val="24"/>
        </w:rPr>
      </w:pPr>
      <w:r w:rsidRPr="00D2553C">
        <w:rPr>
          <w:rFonts w:ascii="Book Antiqua" w:hAnsi="Book Antiqua"/>
          <w:b/>
          <w:i/>
          <w:sz w:val="24"/>
          <w:szCs w:val="24"/>
        </w:rPr>
        <w:t>Differential diagnosis</w:t>
      </w:r>
    </w:p>
    <w:p w:rsidR="000B7556" w:rsidRPr="00D2553C" w:rsidRDefault="00A84C62" w:rsidP="00D2553C">
      <w:pPr>
        <w:spacing w:after="0" w:line="360" w:lineRule="auto"/>
        <w:jc w:val="both"/>
        <w:rPr>
          <w:rFonts w:ascii="Book Antiqua" w:hAnsi="Book Antiqua"/>
          <w:sz w:val="24"/>
          <w:szCs w:val="24"/>
          <w:lang w:eastAsia="zh-CN"/>
        </w:rPr>
      </w:pPr>
      <w:r w:rsidRPr="00D2553C">
        <w:rPr>
          <w:rFonts w:ascii="Book Antiqua" w:hAnsi="Book Antiqua"/>
          <w:sz w:val="24"/>
          <w:szCs w:val="24"/>
        </w:rPr>
        <w:t xml:space="preserve">Diverticular disease, </w:t>
      </w:r>
      <w:r w:rsidR="000B7556" w:rsidRPr="00D2553C">
        <w:rPr>
          <w:rFonts w:ascii="Book Antiqua" w:hAnsi="Book Antiqua"/>
          <w:sz w:val="24"/>
          <w:szCs w:val="24"/>
        </w:rPr>
        <w:t xml:space="preserve">hemorrhoids, colitis, bleeding ulcers. </w:t>
      </w:r>
    </w:p>
    <w:p w:rsidR="00D2553C" w:rsidRPr="00D2553C" w:rsidRDefault="00D2553C" w:rsidP="00D2553C">
      <w:pPr>
        <w:spacing w:after="0" w:line="360" w:lineRule="auto"/>
        <w:jc w:val="both"/>
        <w:rPr>
          <w:rFonts w:ascii="Book Antiqua" w:hAnsi="Book Antiqua"/>
          <w:sz w:val="24"/>
          <w:szCs w:val="24"/>
          <w:lang w:eastAsia="zh-CN"/>
        </w:rPr>
      </w:pPr>
    </w:p>
    <w:p w:rsidR="00D66885" w:rsidRPr="00D2553C" w:rsidRDefault="00D66885" w:rsidP="00D2553C">
      <w:pPr>
        <w:spacing w:after="0" w:line="360" w:lineRule="auto"/>
        <w:jc w:val="both"/>
        <w:rPr>
          <w:rFonts w:ascii="Book Antiqua" w:hAnsi="Book Antiqua"/>
          <w:b/>
          <w:i/>
          <w:sz w:val="24"/>
          <w:szCs w:val="24"/>
        </w:rPr>
      </w:pPr>
      <w:r w:rsidRPr="00D2553C">
        <w:rPr>
          <w:rFonts w:ascii="Book Antiqua" w:hAnsi="Book Antiqua"/>
          <w:b/>
          <w:i/>
          <w:sz w:val="24"/>
          <w:szCs w:val="24"/>
        </w:rPr>
        <w:t>Laboratory diagnosis</w:t>
      </w:r>
    </w:p>
    <w:p w:rsidR="000B7556" w:rsidRPr="00D2553C" w:rsidRDefault="000B7556" w:rsidP="00D2553C">
      <w:pPr>
        <w:spacing w:after="0" w:line="360" w:lineRule="auto"/>
        <w:jc w:val="both"/>
        <w:rPr>
          <w:rFonts w:ascii="Book Antiqua" w:hAnsi="Book Antiqua"/>
          <w:sz w:val="24"/>
          <w:szCs w:val="24"/>
          <w:lang w:eastAsia="zh-CN"/>
        </w:rPr>
      </w:pPr>
      <w:r w:rsidRPr="00D2553C">
        <w:rPr>
          <w:rFonts w:ascii="Book Antiqua" w:hAnsi="Book Antiqua"/>
          <w:sz w:val="24"/>
          <w:szCs w:val="24"/>
        </w:rPr>
        <w:t xml:space="preserve">Patient one had a hemoglobin </w:t>
      </w:r>
      <w:r w:rsidR="005665BE" w:rsidRPr="00D2553C">
        <w:rPr>
          <w:rFonts w:ascii="Book Antiqua" w:hAnsi="Book Antiqua"/>
          <w:sz w:val="24"/>
          <w:szCs w:val="24"/>
        </w:rPr>
        <w:t>of 12 g/</w:t>
      </w:r>
      <w:proofErr w:type="spellStart"/>
      <w:r w:rsidR="005665BE" w:rsidRPr="00D2553C">
        <w:rPr>
          <w:rFonts w:ascii="Book Antiqua" w:hAnsi="Book Antiqua"/>
          <w:sz w:val="24"/>
          <w:szCs w:val="24"/>
        </w:rPr>
        <w:t>dL</w:t>
      </w:r>
      <w:proofErr w:type="spellEnd"/>
      <w:r w:rsidR="005665BE" w:rsidRPr="00D2553C">
        <w:rPr>
          <w:rFonts w:ascii="Book Antiqua" w:hAnsi="Book Antiqua"/>
          <w:sz w:val="24"/>
          <w:szCs w:val="24"/>
        </w:rPr>
        <w:t xml:space="preserve"> and platelets of 199</w:t>
      </w:r>
      <w:r w:rsidRPr="00D2553C">
        <w:rPr>
          <w:rFonts w:ascii="Book Antiqua" w:hAnsi="Book Antiqua"/>
          <w:sz w:val="24"/>
          <w:szCs w:val="24"/>
        </w:rPr>
        <w:t>000 on admission. Patient 2 had a hemoglobin of 14 g</w:t>
      </w:r>
      <w:r w:rsidR="005665BE" w:rsidRPr="00D2553C">
        <w:rPr>
          <w:rFonts w:ascii="Book Antiqua" w:hAnsi="Book Antiqua"/>
          <w:sz w:val="24"/>
          <w:szCs w:val="24"/>
        </w:rPr>
        <w:t>/</w:t>
      </w:r>
      <w:proofErr w:type="spellStart"/>
      <w:r w:rsidR="005665BE" w:rsidRPr="00D2553C">
        <w:rPr>
          <w:rFonts w:ascii="Book Antiqua" w:hAnsi="Book Antiqua"/>
          <w:sz w:val="24"/>
          <w:szCs w:val="24"/>
        </w:rPr>
        <w:t>dL</w:t>
      </w:r>
      <w:proofErr w:type="spellEnd"/>
      <w:r w:rsidR="005665BE" w:rsidRPr="00D2553C">
        <w:rPr>
          <w:rFonts w:ascii="Book Antiqua" w:hAnsi="Book Antiqua"/>
          <w:sz w:val="24"/>
          <w:szCs w:val="24"/>
        </w:rPr>
        <w:t xml:space="preserve"> and a platelet count of 187</w:t>
      </w:r>
      <w:r w:rsidRPr="00D2553C">
        <w:rPr>
          <w:rFonts w:ascii="Book Antiqua" w:hAnsi="Book Antiqua"/>
          <w:sz w:val="24"/>
          <w:szCs w:val="24"/>
        </w:rPr>
        <w:t>000 initially. Both patients were losing blood rapidly leading to drop in the hemoglobin subsequently.</w:t>
      </w:r>
    </w:p>
    <w:p w:rsidR="005665BE" w:rsidRPr="00D2553C" w:rsidRDefault="005665BE" w:rsidP="00D2553C">
      <w:pPr>
        <w:spacing w:after="0" w:line="360" w:lineRule="auto"/>
        <w:jc w:val="both"/>
        <w:rPr>
          <w:rFonts w:ascii="Book Antiqua" w:hAnsi="Book Antiqua"/>
          <w:b/>
          <w:sz w:val="24"/>
          <w:szCs w:val="24"/>
          <w:lang w:eastAsia="zh-CN"/>
        </w:rPr>
      </w:pPr>
    </w:p>
    <w:p w:rsidR="00D66885" w:rsidRPr="00D2553C" w:rsidRDefault="00D66885" w:rsidP="00D2553C">
      <w:pPr>
        <w:spacing w:after="0" w:line="360" w:lineRule="auto"/>
        <w:jc w:val="both"/>
        <w:rPr>
          <w:rFonts w:ascii="Book Antiqua" w:hAnsi="Book Antiqua"/>
          <w:b/>
          <w:i/>
          <w:sz w:val="24"/>
          <w:szCs w:val="24"/>
        </w:rPr>
      </w:pPr>
      <w:r w:rsidRPr="00D2553C">
        <w:rPr>
          <w:rFonts w:ascii="Book Antiqua" w:hAnsi="Book Antiqua"/>
          <w:b/>
          <w:i/>
          <w:sz w:val="24"/>
          <w:szCs w:val="24"/>
        </w:rPr>
        <w:t>Imaging diagnosis</w:t>
      </w:r>
    </w:p>
    <w:p w:rsidR="000B7556" w:rsidRPr="00D2553C" w:rsidRDefault="00516D5C" w:rsidP="00D2553C">
      <w:pPr>
        <w:spacing w:after="0" w:line="360" w:lineRule="auto"/>
        <w:jc w:val="both"/>
        <w:rPr>
          <w:rFonts w:ascii="Book Antiqua" w:hAnsi="Book Antiqua"/>
          <w:sz w:val="24"/>
          <w:szCs w:val="24"/>
          <w:lang w:eastAsia="zh-CN"/>
        </w:rPr>
      </w:pPr>
      <w:r w:rsidRPr="00D2553C">
        <w:rPr>
          <w:rFonts w:ascii="Book Antiqua" w:hAnsi="Book Antiqua"/>
          <w:sz w:val="24"/>
          <w:szCs w:val="24"/>
        </w:rPr>
        <w:t>Colonoscopy was performed in both the cases which showed two clean based rectal ulcers measuring 3</w:t>
      </w:r>
      <w:r w:rsidR="005665BE" w:rsidRPr="00D2553C">
        <w:rPr>
          <w:rFonts w:ascii="Book Antiqua" w:hAnsi="Book Antiqua"/>
          <w:sz w:val="24"/>
          <w:szCs w:val="24"/>
          <w:lang w:eastAsia="zh-CN"/>
        </w:rPr>
        <w:t xml:space="preserve"> </w:t>
      </w:r>
      <w:r w:rsidRPr="00D2553C">
        <w:rPr>
          <w:rFonts w:ascii="Book Antiqua" w:hAnsi="Book Antiqua"/>
          <w:sz w:val="24"/>
          <w:szCs w:val="24"/>
        </w:rPr>
        <w:t>cm and 1cm with overlying exudates 7</w:t>
      </w:r>
      <w:r w:rsidR="005665BE" w:rsidRPr="00D2553C">
        <w:rPr>
          <w:rFonts w:ascii="Book Antiqua" w:hAnsi="Book Antiqua"/>
          <w:sz w:val="24"/>
          <w:szCs w:val="24"/>
          <w:lang w:eastAsia="zh-CN"/>
        </w:rPr>
        <w:t xml:space="preserve"> </w:t>
      </w:r>
      <w:r w:rsidRPr="00D2553C">
        <w:rPr>
          <w:rFonts w:ascii="Book Antiqua" w:hAnsi="Book Antiqua"/>
          <w:sz w:val="24"/>
          <w:szCs w:val="24"/>
        </w:rPr>
        <w:t xml:space="preserve">cm from the anal verge in the first case and a solitary rectal ulcer of 1 cm size with a visible vessel proximal to the dentate line in the second case. </w:t>
      </w:r>
    </w:p>
    <w:p w:rsidR="005665BE" w:rsidRPr="00D2553C" w:rsidRDefault="005665BE" w:rsidP="00D2553C">
      <w:pPr>
        <w:spacing w:after="0" w:line="360" w:lineRule="auto"/>
        <w:jc w:val="both"/>
        <w:rPr>
          <w:rFonts w:ascii="Book Antiqua" w:hAnsi="Book Antiqua"/>
          <w:sz w:val="24"/>
          <w:szCs w:val="24"/>
          <w:lang w:eastAsia="zh-CN"/>
        </w:rPr>
      </w:pPr>
    </w:p>
    <w:p w:rsidR="00D66885" w:rsidRPr="00D2553C" w:rsidRDefault="00D66885" w:rsidP="00D2553C">
      <w:pPr>
        <w:spacing w:after="0" w:line="360" w:lineRule="auto"/>
        <w:jc w:val="both"/>
        <w:rPr>
          <w:rFonts w:ascii="Book Antiqua" w:hAnsi="Book Antiqua"/>
          <w:b/>
          <w:i/>
          <w:sz w:val="24"/>
          <w:szCs w:val="24"/>
        </w:rPr>
      </w:pPr>
      <w:r w:rsidRPr="00D2553C">
        <w:rPr>
          <w:rFonts w:ascii="Book Antiqua" w:hAnsi="Book Antiqua"/>
          <w:b/>
          <w:i/>
          <w:sz w:val="24"/>
          <w:szCs w:val="24"/>
        </w:rPr>
        <w:t>Pathological diagnosis</w:t>
      </w:r>
    </w:p>
    <w:p w:rsidR="00516D5C" w:rsidRPr="00D2553C" w:rsidRDefault="00D8429B" w:rsidP="00D2553C">
      <w:pPr>
        <w:spacing w:after="0" w:line="360" w:lineRule="auto"/>
        <w:jc w:val="both"/>
        <w:rPr>
          <w:rFonts w:ascii="Book Antiqua" w:hAnsi="Book Antiqua"/>
          <w:sz w:val="24"/>
          <w:szCs w:val="24"/>
          <w:lang w:eastAsia="zh-CN"/>
        </w:rPr>
      </w:pPr>
      <w:r w:rsidRPr="00D2553C">
        <w:rPr>
          <w:rFonts w:ascii="Book Antiqua" w:hAnsi="Book Antiqua"/>
          <w:sz w:val="24"/>
          <w:szCs w:val="24"/>
        </w:rPr>
        <w:lastRenderedPageBreak/>
        <w:t xml:space="preserve">In the first case, rectal ulcer biopsy revealed active chronic inflammation with surface exudates and attached fragment of granulation tissue. </w:t>
      </w:r>
      <w:r w:rsidR="00AB6F85" w:rsidRPr="00D2553C">
        <w:rPr>
          <w:rFonts w:ascii="Book Antiqua" w:hAnsi="Book Antiqua"/>
          <w:sz w:val="24"/>
          <w:szCs w:val="24"/>
        </w:rPr>
        <w:t xml:space="preserve">No biopsy was performed in the second patient. </w:t>
      </w:r>
    </w:p>
    <w:p w:rsidR="005665BE" w:rsidRPr="00D2553C" w:rsidRDefault="005665BE" w:rsidP="00D2553C">
      <w:pPr>
        <w:spacing w:after="0" w:line="360" w:lineRule="auto"/>
        <w:jc w:val="both"/>
        <w:rPr>
          <w:rFonts w:ascii="Book Antiqua" w:hAnsi="Book Antiqua"/>
          <w:sz w:val="24"/>
          <w:szCs w:val="24"/>
          <w:lang w:eastAsia="zh-CN"/>
        </w:rPr>
      </w:pPr>
    </w:p>
    <w:p w:rsidR="00D66885" w:rsidRPr="00D2553C" w:rsidRDefault="00D66885" w:rsidP="00D2553C">
      <w:pPr>
        <w:spacing w:after="0" w:line="360" w:lineRule="auto"/>
        <w:jc w:val="both"/>
        <w:rPr>
          <w:rFonts w:ascii="Book Antiqua" w:hAnsi="Book Antiqua"/>
          <w:b/>
          <w:i/>
          <w:sz w:val="24"/>
          <w:szCs w:val="24"/>
        </w:rPr>
      </w:pPr>
      <w:r w:rsidRPr="00D2553C">
        <w:rPr>
          <w:rFonts w:ascii="Book Antiqua" w:hAnsi="Book Antiqua"/>
          <w:b/>
          <w:i/>
          <w:sz w:val="24"/>
          <w:szCs w:val="24"/>
        </w:rPr>
        <w:t>Treatment</w:t>
      </w:r>
    </w:p>
    <w:p w:rsidR="00AB6F85" w:rsidRPr="00D2553C" w:rsidRDefault="00433A7D" w:rsidP="00D2553C">
      <w:pPr>
        <w:spacing w:after="0" w:line="360" w:lineRule="auto"/>
        <w:jc w:val="both"/>
        <w:rPr>
          <w:rFonts w:ascii="Book Antiqua" w:hAnsi="Book Antiqua"/>
          <w:sz w:val="24"/>
          <w:szCs w:val="24"/>
          <w:lang w:eastAsia="zh-CN"/>
        </w:rPr>
      </w:pPr>
      <w:r w:rsidRPr="00D2553C">
        <w:rPr>
          <w:rFonts w:ascii="Book Antiqua" w:hAnsi="Book Antiqua"/>
          <w:sz w:val="24"/>
          <w:szCs w:val="24"/>
        </w:rPr>
        <w:t xml:space="preserve">Treatment mainly included platelet and blood transfusions. The second patient had a rectal ulcer with a visible vessel which was </w:t>
      </w:r>
      <w:proofErr w:type="spellStart"/>
      <w:r w:rsidRPr="00D2553C">
        <w:rPr>
          <w:rFonts w:ascii="Book Antiqua" w:hAnsi="Book Antiqua"/>
          <w:sz w:val="24"/>
          <w:szCs w:val="24"/>
        </w:rPr>
        <w:t>endoscopically</w:t>
      </w:r>
      <w:proofErr w:type="spellEnd"/>
      <w:r w:rsidRPr="00D2553C">
        <w:rPr>
          <w:rFonts w:ascii="Book Antiqua" w:hAnsi="Book Antiqua"/>
          <w:sz w:val="24"/>
          <w:szCs w:val="24"/>
        </w:rPr>
        <w:t xml:space="preserve"> clipped. </w:t>
      </w:r>
    </w:p>
    <w:p w:rsidR="005665BE" w:rsidRPr="00D2553C" w:rsidRDefault="005665BE" w:rsidP="00D2553C">
      <w:pPr>
        <w:spacing w:after="0" w:line="360" w:lineRule="auto"/>
        <w:jc w:val="both"/>
        <w:rPr>
          <w:rFonts w:ascii="Book Antiqua" w:hAnsi="Book Antiqua"/>
          <w:i/>
          <w:sz w:val="24"/>
          <w:szCs w:val="24"/>
          <w:lang w:eastAsia="zh-CN"/>
        </w:rPr>
      </w:pPr>
    </w:p>
    <w:p w:rsidR="00433A7D" w:rsidRPr="00D2553C" w:rsidRDefault="00D66885" w:rsidP="00D2553C">
      <w:pPr>
        <w:spacing w:after="0" w:line="360" w:lineRule="auto"/>
        <w:jc w:val="both"/>
        <w:rPr>
          <w:rFonts w:ascii="Book Antiqua" w:hAnsi="Book Antiqua"/>
          <w:b/>
          <w:i/>
          <w:sz w:val="24"/>
          <w:szCs w:val="24"/>
        </w:rPr>
      </w:pPr>
      <w:r w:rsidRPr="00D2553C">
        <w:rPr>
          <w:rFonts w:ascii="Book Antiqua" w:hAnsi="Book Antiqua"/>
          <w:b/>
          <w:i/>
          <w:sz w:val="24"/>
          <w:szCs w:val="24"/>
        </w:rPr>
        <w:t>Related reports</w:t>
      </w:r>
    </w:p>
    <w:p w:rsidR="000B655F" w:rsidRPr="00D2553C" w:rsidRDefault="000B655F" w:rsidP="00D2553C">
      <w:pPr>
        <w:spacing w:after="0" w:line="360" w:lineRule="auto"/>
        <w:jc w:val="both"/>
        <w:rPr>
          <w:rFonts w:ascii="Book Antiqua" w:hAnsi="Book Antiqua"/>
          <w:sz w:val="24"/>
          <w:szCs w:val="24"/>
          <w:lang w:eastAsia="zh-CN"/>
        </w:rPr>
      </w:pPr>
      <w:r w:rsidRPr="00D2553C">
        <w:rPr>
          <w:rFonts w:ascii="Book Antiqua" w:hAnsi="Book Antiqua"/>
          <w:sz w:val="24"/>
          <w:szCs w:val="24"/>
        </w:rPr>
        <w:t xml:space="preserve"> There are a very few</w:t>
      </w:r>
      <w:r w:rsidR="00433A7D" w:rsidRPr="00D2553C">
        <w:rPr>
          <w:rFonts w:ascii="Book Antiqua" w:hAnsi="Book Antiqua"/>
          <w:sz w:val="24"/>
          <w:szCs w:val="24"/>
        </w:rPr>
        <w:t xml:space="preserve"> case reports which have described massive bleeding after </w:t>
      </w:r>
      <w:proofErr w:type="spellStart"/>
      <w:r w:rsidR="00433A7D" w:rsidRPr="00D2553C">
        <w:rPr>
          <w:rFonts w:ascii="Book Antiqua" w:hAnsi="Book Antiqua"/>
          <w:sz w:val="24"/>
          <w:szCs w:val="24"/>
        </w:rPr>
        <w:t>hemorrhoidal</w:t>
      </w:r>
      <w:proofErr w:type="spellEnd"/>
      <w:r w:rsidRPr="00D2553C">
        <w:rPr>
          <w:rFonts w:ascii="Book Antiqua" w:hAnsi="Book Antiqua"/>
          <w:sz w:val="24"/>
          <w:szCs w:val="24"/>
        </w:rPr>
        <w:t xml:space="preserve"> band ligation in patients on </w:t>
      </w:r>
      <w:r w:rsidR="00433A7D" w:rsidRPr="00D2553C">
        <w:rPr>
          <w:rFonts w:ascii="Book Antiqua" w:hAnsi="Book Antiqua"/>
          <w:sz w:val="24"/>
          <w:szCs w:val="24"/>
        </w:rPr>
        <w:t xml:space="preserve">aspirin. </w:t>
      </w:r>
    </w:p>
    <w:p w:rsidR="005665BE" w:rsidRPr="00D2553C" w:rsidRDefault="005665BE" w:rsidP="00D2553C">
      <w:pPr>
        <w:spacing w:after="0" w:line="360" w:lineRule="auto"/>
        <w:jc w:val="both"/>
        <w:rPr>
          <w:rFonts w:ascii="Book Antiqua" w:hAnsi="Book Antiqua"/>
          <w:sz w:val="24"/>
          <w:szCs w:val="24"/>
          <w:lang w:eastAsia="zh-CN"/>
        </w:rPr>
      </w:pPr>
    </w:p>
    <w:p w:rsidR="00D66885" w:rsidRPr="00D2553C" w:rsidRDefault="00D66885" w:rsidP="00D2553C">
      <w:pPr>
        <w:spacing w:after="0" w:line="360" w:lineRule="auto"/>
        <w:jc w:val="both"/>
        <w:rPr>
          <w:rFonts w:ascii="Book Antiqua" w:hAnsi="Book Antiqua"/>
          <w:b/>
          <w:i/>
          <w:sz w:val="24"/>
          <w:szCs w:val="24"/>
        </w:rPr>
      </w:pPr>
      <w:r w:rsidRPr="00D2553C">
        <w:rPr>
          <w:rFonts w:ascii="Book Antiqua" w:hAnsi="Book Antiqua"/>
          <w:b/>
          <w:i/>
          <w:sz w:val="24"/>
          <w:szCs w:val="24"/>
        </w:rPr>
        <w:t xml:space="preserve">Term explanation </w:t>
      </w:r>
    </w:p>
    <w:p w:rsidR="00433A7D" w:rsidRPr="00D2553C" w:rsidRDefault="00433A7D" w:rsidP="00D2553C">
      <w:pPr>
        <w:spacing w:after="0" w:line="360" w:lineRule="auto"/>
        <w:jc w:val="both"/>
        <w:rPr>
          <w:rFonts w:ascii="Book Antiqua" w:hAnsi="Book Antiqua"/>
          <w:sz w:val="24"/>
          <w:szCs w:val="24"/>
          <w:lang w:eastAsia="zh-CN"/>
        </w:rPr>
      </w:pPr>
      <w:r w:rsidRPr="00D2553C">
        <w:rPr>
          <w:rFonts w:ascii="Book Antiqua" w:hAnsi="Book Antiqua"/>
          <w:sz w:val="24"/>
          <w:szCs w:val="24"/>
        </w:rPr>
        <w:t xml:space="preserve">Rubber band ligation is a procedure </w:t>
      </w:r>
      <w:r w:rsidR="000B655F" w:rsidRPr="00D2553C">
        <w:rPr>
          <w:rFonts w:ascii="Book Antiqua" w:hAnsi="Book Antiqua"/>
          <w:sz w:val="24"/>
          <w:szCs w:val="24"/>
        </w:rPr>
        <w:t xml:space="preserve">performed </w:t>
      </w:r>
      <w:proofErr w:type="spellStart"/>
      <w:r w:rsidR="000B655F" w:rsidRPr="00D2553C">
        <w:rPr>
          <w:rFonts w:ascii="Book Antiqua" w:hAnsi="Book Antiqua"/>
          <w:sz w:val="24"/>
          <w:szCs w:val="24"/>
        </w:rPr>
        <w:t>endoscopically</w:t>
      </w:r>
      <w:proofErr w:type="spellEnd"/>
      <w:r w:rsidR="000B655F" w:rsidRPr="00D2553C">
        <w:rPr>
          <w:rFonts w:ascii="Book Antiqua" w:hAnsi="Book Antiqua"/>
          <w:sz w:val="24"/>
          <w:szCs w:val="24"/>
        </w:rPr>
        <w:t xml:space="preserve"> </w:t>
      </w:r>
      <w:r w:rsidRPr="00D2553C">
        <w:rPr>
          <w:rFonts w:ascii="Book Antiqua" w:hAnsi="Book Antiqua"/>
          <w:sz w:val="24"/>
          <w:szCs w:val="24"/>
        </w:rPr>
        <w:t xml:space="preserve">in which </w:t>
      </w:r>
      <w:r w:rsidR="000B655F" w:rsidRPr="00D2553C">
        <w:rPr>
          <w:rFonts w:ascii="Book Antiqua" w:hAnsi="Book Antiqua"/>
          <w:sz w:val="24"/>
          <w:szCs w:val="24"/>
        </w:rPr>
        <w:t xml:space="preserve">rubber bands are tied off at the base of the </w:t>
      </w:r>
      <w:r w:rsidRPr="00D2553C">
        <w:rPr>
          <w:rFonts w:ascii="Book Antiqua" w:hAnsi="Book Antiqua"/>
          <w:sz w:val="24"/>
          <w:szCs w:val="24"/>
        </w:rPr>
        <w:t>hemorrhoid</w:t>
      </w:r>
      <w:r w:rsidR="000B655F" w:rsidRPr="00D2553C">
        <w:rPr>
          <w:rFonts w:ascii="Book Antiqua" w:hAnsi="Book Antiqua"/>
          <w:sz w:val="24"/>
          <w:szCs w:val="24"/>
        </w:rPr>
        <w:t>s hence,</w:t>
      </w:r>
      <w:r w:rsidRPr="00D2553C">
        <w:rPr>
          <w:rFonts w:ascii="Book Antiqua" w:hAnsi="Book Antiqua"/>
          <w:sz w:val="24"/>
          <w:szCs w:val="24"/>
        </w:rPr>
        <w:t xml:space="preserve"> cutting off the blood flow to the hemorrhoid</w:t>
      </w:r>
      <w:r w:rsidR="00A84C62" w:rsidRPr="00D2553C">
        <w:rPr>
          <w:rFonts w:ascii="Book Antiqua" w:hAnsi="Book Antiqua"/>
          <w:sz w:val="24"/>
          <w:szCs w:val="24"/>
        </w:rPr>
        <w:t>s</w:t>
      </w:r>
      <w:r w:rsidRPr="00D2553C">
        <w:rPr>
          <w:rFonts w:ascii="Book Antiqua" w:hAnsi="Book Antiqua"/>
          <w:sz w:val="24"/>
          <w:szCs w:val="24"/>
        </w:rPr>
        <w:t xml:space="preserve">. </w:t>
      </w:r>
    </w:p>
    <w:p w:rsidR="005665BE" w:rsidRPr="00D2553C" w:rsidRDefault="005665BE" w:rsidP="00D2553C">
      <w:pPr>
        <w:spacing w:after="0" w:line="360" w:lineRule="auto"/>
        <w:jc w:val="both"/>
        <w:rPr>
          <w:rFonts w:ascii="Book Antiqua" w:hAnsi="Book Antiqua"/>
          <w:b/>
          <w:sz w:val="24"/>
          <w:szCs w:val="24"/>
          <w:lang w:eastAsia="zh-CN"/>
        </w:rPr>
      </w:pPr>
    </w:p>
    <w:p w:rsidR="004513AC" w:rsidRPr="00D2553C" w:rsidRDefault="00D66885" w:rsidP="00D2553C">
      <w:pPr>
        <w:spacing w:after="0" w:line="360" w:lineRule="auto"/>
        <w:jc w:val="both"/>
        <w:rPr>
          <w:rFonts w:ascii="Book Antiqua" w:hAnsi="Book Antiqua"/>
          <w:b/>
          <w:i/>
          <w:sz w:val="24"/>
          <w:szCs w:val="24"/>
        </w:rPr>
      </w:pPr>
      <w:r w:rsidRPr="00D2553C">
        <w:rPr>
          <w:rFonts w:ascii="Book Antiqua" w:hAnsi="Book Antiqua"/>
          <w:b/>
          <w:i/>
          <w:sz w:val="24"/>
          <w:szCs w:val="24"/>
        </w:rPr>
        <w:t>Experiences and lessons</w:t>
      </w:r>
    </w:p>
    <w:p w:rsidR="000B655F" w:rsidRPr="00D2553C" w:rsidRDefault="000B655F" w:rsidP="00D2553C">
      <w:pPr>
        <w:spacing w:after="0" w:line="360" w:lineRule="auto"/>
        <w:jc w:val="both"/>
        <w:rPr>
          <w:rFonts w:ascii="Book Antiqua" w:hAnsi="Book Antiqua"/>
          <w:sz w:val="24"/>
          <w:szCs w:val="24"/>
        </w:rPr>
      </w:pPr>
      <w:r w:rsidRPr="00D2553C">
        <w:rPr>
          <w:rFonts w:ascii="Book Antiqua" w:hAnsi="Book Antiqua"/>
          <w:sz w:val="24"/>
          <w:szCs w:val="24"/>
        </w:rPr>
        <w:t xml:space="preserve">Massive bleeding is a </w:t>
      </w:r>
      <w:r w:rsidR="004513AC" w:rsidRPr="00D2553C">
        <w:rPr>
          <w:rFonts w:ascii="Book Antiqua" w:hAnsi="Book Antiqua"/>
          <w:sz w:val="24"/>
          <w:szCs w:val="24"/>
        </w:rPr>
        <w:t>r</w:t>
      </w:r>
      <w:r w:rsidRPr="00D2553C">
        <w:rPr>
          <w:rFonts w:ascii="Book Antiqua" w:hAnsi="Book Antiqua"/>
          <w:sz w:val="24"/>
          <w:szCs w:val="24"/>
        </w:rPr>
        <w:t>are but life threatening complication of a fairly safe procedure</w:t>
      </w:r>
      <w:r w:rsidR="004513AC" w:rsidRPr="00D2553C">
        <w:rPr>
          <w:rFonts w:ascii="Book Antiqua" w:hAnsi="Book Antiqua"/>
          <w:sz w:val="24"/>
          <w:szCs w:val="24"/>
        </w:rPr>
        <w:t xml:space="preserve"> which may be avoided if we attempt to t</w:t>
      </w:r>
      <w:r w:rsidRPr="00D2553C">
        <w:rPr>
          <w:rFonts w:ascii="Book Antiqua" w:hAnsi="Book Antiqua"/>
          <w:sz w:val="24"/>
          <w:szCs w:val="24"/>
        </w:rPr>
        <w:t>ailor the use of aspirin pre and post band ligation according to individual patient conditions</w:t>
      </w:r>
      <w:r w:rsidR="004513AC" w:rsidRPr="00D2553C">
        <w:rPr>
          <w:rFonts w:ascii="Book Antiqua" w:hAnsi="Book Antiqua"/>
          <w:sz w:val="24"/>
          <w:szCs w:val="24"/>
        </w:rPr>
        <w:t>.</w:t>
      </w:r>
      <w:r w:rsidRPr="00D2553C">
        <w:rPr>
          <w:rFonts w:ascii="Book Antiqua" w:hAnsi="Book Antiqua"/>
          <w:sz w:val="24"/>
          <w:szCs w:val="24"/>
        </w:rPr>
        <w:t xml:space="preserve"> </w:t>
      </w:r>
    </w:p>
    <w:p w:rsidR="005665BE" w:rsidRPr="00D2553C" w:rsidRDefault="005665BE" w:rsidP="00D2553C">
      <w:pPr>
        <w:spacing w:after="0" w:line="360" w:lineRule="auto"/>
        <w:jc w:val="both"/>
        <w:rPr>
          <w:rFonts w:ascii="Book Antiqua" w:hAnsi="Book Antiqua"/>
          <w:b/>
          <w:sz w:val="24"/>
          <w:szCs w:val="24"/>
          <w:lang w:eastAsia="zh-CN"/>
        </w:rPr>
      </w:pPr>
    </w:p>
    <w:p w:rsidR="00D66885" w:rsidRPr="00D2553C" w:rsidRDefault="00D66885" w:rsidP="00D2553C">
      <w:pPr>
        <w:spacing w:after="0" w:line="360" w:lineRule="auto"/>
        <w:jc w:val="both"/>
        <w:rPr>
          <w:rFonts w:ascii="Book Antiqua" w:hAnsi="Book Antiqua"/>
          <w:b/>
          <w:i/>
          <w:sz w:val="24"/>
          <w:szCs w:val="24"/>
        </w:rPr>
      </w:pPr>
      <w:r w:rsidRPr="00D2553C">
        <w:rPr>
          <w:rFonts w:ascii="Book Antiqua" w:hAnsi="Book Antiqua"/>
          <w:b/>
          <w:i/>
          <w:sz w:val="24"/>
          <w:szCs w:val="24"/>
        </w:rPr>
        <w:t>Peer review</w:t>
      </w:r>
    </w:p>
    <w:p w:rsidR="00DF2F50" w:rsidRPr="00D2553C" w:rsidRDefault="004513AC" w:rsidP="00D2553C">
      <w:pPr>
        <w:spacing w:after="0" w:line="360" w:lineRule="auto"/>
        <w:jc w:val="both"/>
        <w:rPr>
          <w:rFonts w:ascii="Book Antiqua" w:hAnsi="Book Antiqua"/>
          <w:sz w:val="24"/>
          <w:szCs w:val="24"/>
          <w:lang w:eastAsia="zh-CN"/>
        </w:rPr>
      </w:pPr>
      <w:r w:rsidRPr="00D2553C">
        <w:rPr>
          <w:rFonts w:ascii="Book Antiqua" w:hAnsi="Book Antiqua"/>
          <w:sz w:val="24"/>
          <w:szCs w:val="24"/>
        </w:rPr>
        <w:lastRenderedPageBreak/>
        <w:t>This is an easy to read, well written and an interesting case report worth highlighting in the surgical community since rubbe</w:t>
      </w:r>
      <w:r w:rsidR="00A84C62" w:rsidRPr="00D2553C">
        <w:rPr>
          <w:rFonts w:ascii="Book Antiqua" w:hAnsi="Book Antiqua"/>
          <w:sz w:val="24"/>
          <w:szCs w:val="24"/>
        </w:rPr>
        <w:t xml:space="preserve">r band ligation is a very commonly </w:t>
      </w:r>
      <w:r w:rsidRPr="00D2553C">
        <w:rPr>
          <w:rFonts w:ascii="Book Antiqua" w:hAnsi="Book Antiqua"/>
          <w:sz w:val="24"/>
          <w:szCs w:val="24"/>
        </w:rPr>
        <w:t>performed</w:t>
      </w:r>
      <w:r w:rsidR="00A84C62" w:rsidRPr="00D2553C">
        <w:rPr>
          <w:rFonts w:ascii="Book Antiqua" w:hAnsi="Book Antiqua"/>
          <w:sz w:val="24"/>
          <w:szCs w:val="24"/>
        </w:rPr>
        <w:t xml:space="preserve"> procedure</w:t>
      </w:r>
      <w:r w:rsidRPr="00D2553C">
        <w:rPr>
          <w:rFonts w:ascii="Book Antiqua" w:hAnsi="Book Antiqua"/>
          <w:sz w:val="24"/>
          <w:szCs w:val="24"/>
        </w:rPr>
        <w:t xml:space="preserve">. </w:t>
      </w:r>
      <w:bookmarkEnd w:id="11"/>
      <w:bookmarkEnd w:id="12"/>
    </w:p>
    <w:p w:rsidR="005665BE" w:rsidRPr="00D2553C" w:rsidRDefault="005665BE" w:rsidP="00D2553C">
      <w:pPr>
        <w:spacing w:after="0" w:line="360" w:lineRule="auto"/>
        <w:jc w:val="both"/>
        <w:rPr>
          <w:rFonts w:ascii="Book Antiqua" w:hAnsi="Book Antiqua"/>
          <w:sz w:val="24"/>
          <w:szCs w:val="24"/>
          <w:lang w:eastAsia="zh-CN"/>
        </w:rPr>
      </w:pPr>
    </w:p>
    <w:p w:rsidR="00A4321C" w:rsidRPr="00D2553C" w:rsidRDefault="005665BE" w:rsidP="00D2553C">
      <w:pPr>
        <w:spacing w:after="0" w:line="360" w:lineRule="auto"/>
        <w:jc w:val="both"/>
        <w:rPr>
          <w:rFonts w:ascii="Book Antiqua" w:hAnsi="Book Antiqua"/>
          <w:b/>
          <w:sz w:val="24"/>
          <w:szCs w:val="24"/>
          <w:lang w:eastAsia="zh-CN"/>
        </w:rPr>
      </w:pPr>
      <w:r w:rsidRPr="00D2553C">
        <w:rPr>
          <w:rFonts w:ascii="Book Antiqua" w:hAnsi="Book Antiqua"/>
          <w:b/>
          <w:sz w:val="24"/>
          <w:szCs w:val="24"/>
        </w:rPr>
        <w:t>REFERENCES</w:t>
      </w:r>
    </w:p>
    <w:p w:rsidR="00AE6B3E" w:rsidRPr="00AE6B3E" w:rsidRDefault="00AE6B3E" w:rsidP="00D2553C">
      <w:pPr>
        <w:spacing w:after="0" w:line="360" w:lineRule="auto"/>
        <w:jc w:val="both"/>
        <w:rPr>
          <w:rFonts w:ascii="Book Antiqua" w:eastAsia="宋体" w:hAnsi="Book Antiqua" w:cs="宋体"/>
          <w:sz w:val="24"/>
          <w:szCs w:val="24"/>
          <w:lang w:eastAsia="zh-CN"/>
        </w:rPr>
      </w:pPr>
      <w:r w:rsidRPr="00AE6B3E">
        <w:rPr>
          <w:rFonts w:ascii="Book Antiqua" w:eastAsia="宋体" w:hAnsi="Book Antiqua" w:cs="宋体"/>
          <w:sz w:val="24"/>
          <w:szCs w:val="24"/>
          <w:lang w:eastAsia="zh-CN"/>
        </w:rPr>
        <w:t xml:space="preserve">1 </w:t>
      </w:r>
      <w:r w:rsidRPr="00AE6B3E">
        <w:rPr>
          <w:rFonts w:ascii="Book Antiqua" w:eastAsia="宋体" w:hAnsi="Book Antiqua" w:cs="宋体"/>
          <w:b/>
          <w:bCs/>
          <w:sz w:val="24"/>
          <w:szCs w:val="24"/>
          <w:lang w:eastAsia="zh-CN"/>
        </w:rPr>
        <w:t>Thomson WH</w:t>
      </w:r>
      <w:r w:rsidRPr="00AE6B3E">
        <w:rPr>
          <w:rFonts w:ascii="Book Antiqua" w:eastAsia="宋体" w:hAnsi="Book Antiqua" w:cs="宋体"/>
          <w:sz w:val="24"/>
          <w:szCs w:val="24"/>
          <w:lang w:eastAsia="zh-CN"/>
        </w:rPr>
        <w:t xml:space="preserve">. The nature of </w:t>
      </w:r>
      <w:proofErr w:type="spellStart"/>
      <w:r w:rsidRPr="00AE6B3E">
        <w:rPr>
          <w:rFonts w:ascii="Book Antiqua" w:eastAsia="宋体" w:hAnsi="Book Antiqua" w:cs="宋体"/>
          <w:sz w:val="24"/>
          <w:szCs w:val="24"/>
          <w:lang w:eastAsia="zh-CN"/>
        </w:rPr>
        <w:t>haemorrhoids</w:t>
      </w:r>
      <w:proofErr w:type="spellEnd"/>
      <w:r w:rsidRPr="00AE6B3E">
        <w:rPr>
          <w:rFonts w:ascii="Book Antiqua" w:eastAsia="宋体" w:hAnsi="Book Antiqua" w:cs="宋体"/>
          <w:sz w:val="24"/>
          <w:szCs w:val="24"/>
          <w:lang w:eastAsia="zh-CN"/>
        </w:rPr>
        <w:t xml:space="preserve">. </w:t>
      </w:r>
      <w:r w:rsidRPr="00AE6B3E">
        <w:rPr>
          <w:rFonts w:ascii="Book Antiqua" w:eastAsia="宋体" w:hAnsi="Book Antiqua" w:cs="宋体"/>
          <w:i/>
          <w:iCs/>
          <w:sz w:val="24"/>
          <w:szCs w:val="24"/>
          <w:lang w:eastAsia="zh-CN"/>
        </w:rPr>
        <w:t xml:space="preserve">Br J </w:t>
      </w:r>
      <w:proofErr w:type="spellStart"/>
      <w:r w:rsidRPr="00AE6B3E">
        <w:rPr>
          <w:rFonts w:ascii="Book Antiqua" w:eastAsia="宋体" w:hAnsi="Book Antiqua" w:cs="宋体"/>
          <w:i/>
          <w:iCs/>
          <w:sz w:val="24"/>
          <w:szCs w:val="24"/>
          <w:lang w:eastAsia="zh-CN"/>
        </w:rPr>
        <w:t>Surg</w:t>
      </w:r>
      <w:proofErr w:type="spellEnd"/>
      <w:r w:rsidRPr="00AE6B3E">
        <w:rPr>
          <w:rFonts w:ascii="Book Antiqua" w:eastAsia="宋体" w:hAnsi="Book Antiqua" w:cs="宋体"/>
          <w:sz w:val="24"/>
          <w:szCs w:val="24"/>
          <w:lang w:eastAsia="zh-CN"/>
        </w:rPr>
        <w:t xml:space="preserve"> 1975; </w:t>
      </w:r>
      <w:r w:rsidRPr="00AE6B3E">
        <w:rPr>
          <w:rFonts w:ascii="Book Antiqua" w:eastAsia="宋体" w:hAnsi="Book Antiqua" w:cs="宋体"/>
          <w:b/>
          <w:bCs/>
          <w:sz w:val="24"/>
          <w:szCs w:val="24"/>
          <w:lang w:eastAsia="zh-CN"/>
        </w:rPr>
        <w:t>62</w:t>
      </w:r>
      <w:r w:rsidRPr="00AE6B3E">
        <w:rPr>
          <w:rFonts w:ascii="Book Antiqua" w:eastAsia="宋体" w:hAnsi="Book Antiqua" w:cs="宋体"/>
          <w:sz w:val="24"/>
          <w:szCs w:val="24"/>
          <w:lang w:eastAsia="zh-CN"/>
        </w:rPr>
        <w:t>: 542-552 [PMID: 1174785 DOI: 10.1002/bjs.1800620710]</w:t>
      </w:r>
    </w:p>
    <w:p w:rsidR="00AE6B3E" w:rsidRPr="00AE6B3E" w:rsidRDefault="00AE6B3E" w:rsidP="00D2553C">
      <w:pPr>
        <w:spacing w:after="0" w:line="360" w:lineRule="auto"/>
        <w:jc w:val="both"/>
        <w:rPr>
          <w:rFonts w:ascii="Book Antiqua" w:eastAsia="宋体" w:hAnsi="Book Antiqua" w:cs="宋体"/>
          <w:sz w:val="24"/>
          <w:szCs w:val="24"/>
          <w:lang w:eastAsia="zh-CN"/>
        </w:rPr>
      </w:pPr>
      <w:r w:rsidRPr="00AE6B3E">
        <w:rPr>
          <w:rFonts w:ascii="Book Antiqua" w:eastAsia="宋体" w:hAnsi="Book Antiqua" w:cs="宋体"/>
          <w:sz w:val="24"/>
          <w:szCs w:val="24"/>
          <w:lang w:eastAsia="zh-CN"/>
        </w:rPr>
        <w:t xml:space="preserve">2 </w:t>
      </w:r>
      <w:proofErr w:type="spellStart"/>
      <w:r w:rsidRPr="00AE6B3E">
        <w:rPr>
          <w:rFonts w:ascii="Book Antiqua" w:eastAsia="宋体" w:hAnsi="Book Antiqua" w:cs="宋体"/>
          <w:b/>
          <w:bCs/>
          <w:sz w:val="24"/>
          <w:szCs w:val="24"/>
          <w:lang w:eastAsia="zh-CN"/>
        </w:rPr>
        <w:t>Johanson</w:t>
      </w:r>
      <w:proofErr w:type="spellEnd"/>
      <w:r w:rsidRPr="00AE6B3E">
        <w:rPr>
          <w:rFonts w:ascii="Book Antiqua" w:eastAsia="宋体" w:hAnsi="Book Antiqua" w:cs="宋体"/>
          <w:b/>
          <w:bCs/>
          <w:sz w:val="24"/>
          <w:szCs w:val="24"/>
          <w:lang w:eastAsia="zh-CN"/>
        </w:rPr>
        <w:t xml:space="preserve"> JF</w:t>
      </w:r>
      <w:r w:rsidRPr="00AE6B3E">
        <w:rPr>
          <w:rFonts w:ascii="Book Antiqua" w:eastAsia="宋体" w:hAnsi="Book Antiqua" w:cs="宋体"/>
          <w:sz w:val="24"/>
          <w:szCs w:val="24"/>
          <w:lang w:eastAsia="zh-CN"/>
        </w:rPr>
        <w:t xml:space="preserve">, </w:t>
      </w:r>
      <w:proofErr w:type="spellStart"/>
      <w:r w:rsidRPr="00AE6B3E">
        <w:rPr>
          <w:rFonts w:ascii="Book Antiqua" w:eastAsia="宋体" w:hAnsi="Book Antiqua" w:cs="宋体"/>
          <w:sz w:val="24"/>
          <w:szCs w:val="24"/>
          <w:lang w:eastAsia="zh-CN"/>
        </w:rPr>
        <w:t>Sonnenberg</w:t>
      </w:r>
      <w:proofErr w:type="spellEnd"/>
      <w:r w:rsidRPr="00AE6B3E">
        <w:rPr>
          <w:rFonts w:ascii="Book Antiqua" w:eastAsia="宋体" w:hAnsi="Book Antiqua" w:cs="宋体"/>
          <w:sz w:val="24"/>
          <w:szCs w:val="24"/>
          <w:lang w:eastAsia="zh-CN"/>
        </w:rPr>
        <w:t xml:space="preserve"> A. The prevalence of hemorrhoids and chronic constipation. An epidemiologic study. </w:t>
      </w:r>
      <w:r w:rsidRPr="00AE6B3E">
        <w:rPr>
          <w:rFonts w:ascii="Book Antiqua" w:eastAsia="宋体" w:hAnsi="Book Antiqua" w:cs="宋体"/>
          <w:i/>
          <w:iCs/>
          <w:sz w:val="24"/>
          <w:szCs w:val="24"/>
          <w:lang w:eastAsia="zh-CN"/>
        </w:rPr>
        <w:t>Gastroenterology</w:t>
      </w:r>
      <w:r w:rsidRPr="00AE6B3E">
        <w:rPr>
          <w:rFonts w:ascii="Book Antiqua" w:eastAsia="宋体" w:hAnsi="Book Antiqua" w:cs="宋体"/>
          <w:sz w:val="24"/>
          <w:szCs w:val="24"/>
          <w:lang w:eastAsia="zh-CN"/>
        </w:rPr>
        <w:t xml:space="preserve"> 1990; </w:t>
      </w:r>
      <w:r w:rsidRPr="00AE6B3E">
        <w:rPr>
          <w:rFonts w:ascii="Book Antiqua" w:eastAsia="宋体" w:hAnsi="Book Antiqua" w:cs="宋体"/>
          <w:b/>
          <w:bCs/>
          <w:sz w:val="24"/>
          <w:szCs w:val="24"/>
          <w:lang w:eastAsia="zh-CN"/>
        </w:rPr>
        <w:t>98</w:t>
      </w:r>
      <w:r w:rsidRPr="00AE6B3E">
        <w:rPr>
          <w:rFonts w:ascii="Book Antiqua" w:eastAsia="宋体" w:hAnsi="Book Antiqua" w:cs="宋体"/>
          <w:sz w:val="24"/>
          <w:szCs w:val="24"/>
          <w:lang w:eastAsia="zh-CN"/>
        </w:rPr>
        <w:t>: 380-386 [PMID: 2295392]</w:t>
      </w:r>
    </w:p>
    <w:p w:rsidR="00AE6B3E" w:rsidRPr="00AE6B3E" w:rsidRDefault="00AE6B3E" w:rsidP="00D2553C">
      <w:pPr>
        <w:spacing w:after="0" w:line="360" w:lineRule="auto"/>
        <w:jc w:val="both"/>
        <w:rPr>
          <w:rFonts w:ascii="Book Antiqua" w:eastAsia="宋体" w:hAnsi="Book Antiqua" w:cs="宋体"/>
          <w:sz w:val="24"/>
          <w:szCs w:val="24"/>
          <w:lang w:eastAsia="zh-CN"/>
        </w:rPr>
      </w:pPr>
      <w:r w:rsidRPr="00AE6B3E">
        <w:rPr>
          <w:rFonts w:ascii="Book Antiqua" w:eastAsia="宋体" w:hAnsi="Book Antiqua" w:cs="宋体"/>
          <w:sz w:val="24"/>
          <w:szCs w:val="24"/>
          <w:lang w:eastAsia="zh-CN"/>
        </w:rPr>
        <w:t xml:space="preserve">3 </w:t>
      </w:r>
      <w:proofErr w:type="spellStart"/>
      <w:r w:rsidRPr="00AE6B3E">
        <w:rPr>
          <w:rFonts w:ascii="Book Antiqua" w:eastAsia="宋体" w:hAnsi="Book Antiqua" w:cs="宋体"/>
          <w:b/>
          <w:bCs/>
          <w:sz w:val="24"/>
          <w:szCs w:val="24"/>
          <w:lang w:eastAsia="zh-CN"/>
        </w:rPr>
        <w:t>Bleday</w:t>
      </w:r>
      <w:proofErr w:type="spellEnd"/>
      <w:r w:rsidRPr="00AE6B3E">
        <w:rPr>
          <w:rFonts w:ascii="Book Antiqua" w:eastAsia="宋体" w:hAnsi="Book Antiqua" w:cs="宋体"/>
          <w:b/>
          <w:bCs/>
          <w:sz w:val="24"/>
          <w:szCs w:val="24"/>
          <w:lang w:eastAsia="zh-CN"/>
        </w:rPr>
        <w:t xml:space="preserve"> R</w:t>
      </w:r>
      <w:r w:rsidRPr="00AE6B3E">
        <w:rPr>
          <w:rFonts w:ascii="Book Antiqua" w:eastAsia="宋体" w:hAnsi="Book Antiqua" w:cs="宋体"/>
          <w:sz w:val="24"/>
          <w:szCs w:val="24"/>
          <w:lang w:eastAsia="zh-CN"/>
        </w:rPr>
        <w:t xml:space="preserve">, Pena JP, </w:t>
      </w:r>
      <w:proofErr w:type="spellStart"/>
      <w:r w:rsidRPr="00AE6B3E">
        <w:rPr>
          <w:rFonts w:ascii="Book Antiqua" w:eastAsia="宋体" w:hAnsi="Book Antiqua" w:cs="宋体"/>
          <w:sz w:val="24"/>
          <w:szCs w:val="24"/>
          <w:lang w:eastAsia="zh-CN"/>
        </w:rPr>
        <w:t>Rothenberger</w:t>
      </w:r>
      <w:proofErr w:type="spellEnd"/>
      <w:r w:rsidRPr="00AE6B3E">
        <w:rPr>
          <w:rFonts w:ascii="Book Antiqua" w:eastAsia="宋体" w:hAnsi="Book Antiqua" w:cs="宋体"/>
          <w:sz w:val="24"/>
          <w:szCs w:val="24"/>
          <w:lang w:eastAsia="zh-CN"/>
        </w:rPr>
        <w:t xml:space="preserve"> DA, Goldberg SM, </w:t>
      </w:r>
      <w:proofErr w:type="spellStart"/>
      <w:r w:rsidRPr="00AE6B3E">
        <w:rPr>
          <w:rFonts w:ascii="Book Antiqua" w:eastAsia="宋体" w:hAnsi="Book Antiqua" w:cs="宋体"/>
          <w:sz w:val="24"/>
          <w:szCs w:val="24"/>
          <w:lang w:eastAsia="zh-CN"/>
        </w:rPr>
        <w:t>Buls</w:t>
      </w:r>
      <w:proofErr w:type="spellEnd"/>
      <w:r w:rsidRPr="00AE6B3E">
        <w:rPr>
          <w:rFonts w:ascii="Book Antiqua" w:eastAsia="宋体" w:hAnsi="Book Antiqua" w:cs="宋体"/>
          <w:sz w:val="24"/>
          <w:szCs w:val="24"/>
          <w:lang w:eastAsia="zh-CN"/>
        </w:rPr>
        <w:t xml:space="preserve"> JG. Symptomatic hemorrhoids: current incidence and complications of operative therapy. </w:t>
      </w:r>
      <w:r w:rsidRPr="00AE6B3E">
        <w:rPr>
          <w:rFonts w:ascii="Book Antiqua" w:eastAsia="宋体" w:hAnsi="Book Antiqua" w:cs="宋体"/>
          <w:i/>
          <w:iCs/>
          <w:sz w:val="24"/>
          <w:szCs w:val="24"/>
          <w:lang w:eastAsia="zh-CN"/>
        </w:rPr>
        <w:t>Dis Colon Rectum</w:t>
      </w:r>
      <w:r w:rsidRPr="00AE6B3E">
        <w:rPr>
          <w:rFonts w:ascii="Book Antiqua" w:eastAsia="宋体" w:hAnsi="Book Antiqua" w:cs="宋体"/>
          <w:sz w:val="24"/>
          <w:szCs w:val="24"/>
          <w:lang w:eastAsia="zh-CN"/>
        </w:rPr>
        <w:t xml:space="preserve"> 1992; </w:t>
      </w:r>
      <w:r w:rsidRPr="00AE6B3E">
        <w:rPr>
          <w:rFonts w:ascii="Book Antiqua" w:eastAsia="宋体" w:hAnsi="Book Antiqua" w:cs="宋体"/>
          <w:b/>
          <w:bCs/>
          <w:sz w:val="24"/>
          <w:szCs w:val="24"/>
          <w:lang w:eastAsia="zh-CN"/>
        </w:rPr>
        <w:t>35</w:t>
      </w:r>
      <w:r w:rsidRPr="00AE6B3E">
        <w:rPr>
          <w:rFonts w:ascii="Book Antiqua" w:eastAsia="宋体" w:hAnsi="Book Antiqua" w:cs="宋体"/>
          <w:sz w:val="24"/>
          <w:szCs w:val="24"/>
          <w:lang w:eastAsia="zh-CN"/>
        </w:rPr>
        <w:t>: 477-481 [PMID: 1568400 DOI: 10.1007/BF02049406]</w:t>
      </w:r>
    </w:p>
    <w:p w:rsidR="00AE6B3E" w:rsidRPr="00AE6B3E" w:rsidRDefault="00AE6B3E" w:rsidP="00D2553C">
      <w:pPr>
        <w:spacing w:after="0" w:line="360" w:lineRule="auto"/>
        <w:jc w:val="both"/>
        <w:rPr>
          <w:rFonts w:ascii="Book Antiqua" w:eastAsia="宋体" w:hAnsi="Book Antiqua" w:cs="宋体"/>
          <w:sz w:val="24"/>
          <w:szCs w:val="24"/>
          <w:lang w:eastAsia="zh-CN"/>
        </w:rPr>
      </w:pPr>
      <w:r w:rsidRPr="00AE6B3E">
        <w:rPr>
          <w:rFonts w:ascii="Book Antiqua" w:eastAsia="宋体" w:hAnsi="Book Antiqua" w:cs="宋体"/>
          <w:sz w:val="24"/>
          <w:szCs w:val="24"/>
          <w:lang w:eastAsia="zh-CN"/>
        </w:rPr>
        <w:t xml:space="preserve">4 </w:t>
      </w:r>
      <w:proofErr w:type="spellStart"/>
      <w:r w:rsidRPr="00AE6B3E">
        <w:rPr>
          <w:rFonts w:ascii="Book Antiqua" w:eastAsia="宋体" w:hAnsi="Book Antiqua" w:cs="宋体"/>
          <w:b/>
          <w:bCs/>
          <w:sz w:val="24"/>
          <w:szCs w:val="24"/>
          <w:lang w:eastAsia="zh-CN"/>
        </w:rPr>
        <w:t>MacRae</w:t>
      </w:r>
      <w:proofErr w:type="spellEnd"/>
      <w:r w:rsidRPr="00AE6B3E">
        <w:rPr>
          <w:rFonts w:ascii="Book Antiqua" w:eastAsia="宋体" w:hAnsi="Book Antiqua" w:cs="宋体"/>
          <w:b/>
          <w:bCs/>
          <w:sz w:val="24"/>
          <w:szCs w:val="24"/>
          <w:lang w:eastAsia="zh-CN"/>
        </w:rPr>
        <w:t xml:space="preserve"> HM</w:t>
      </w:r>
      <w:r w:rsidRPr="00AE6B3E">
        <w:rPr>
          <w:rFonts w:ascii="Book Antiqua" w:eastAsia="宋体" w:hAnsi="Book Antiqua" w:cs="宋体"/>
          <w:sz w:val="24"/>
          <w:szCs w:val="24"/>
          <w:lang w:eastAsia="zh-CN"/>
        </w:rPr>
        <w:t xml:space="preserve">, McLeod RS. Comparison of </w:t>
      </w:r>
      <w:proofErr w:type="spellStart"/>
      <w:r w:rsidRPr="00AE6B3E">
        <w:rPr>
          <w:rFonts w:ascii="Book Antiqua" w:eastAsia="宋体" w:hAnsi="Book Antiqua" w:cs="宋体"/>
          <w:sz w:val="24"/>
          <w:szCs w:val="24"/>
          <w:lang w:eastAsia="zh-CN"/>
        </w:rPr>
        <w:t>hemorrhoidal</w:t>
      </w:r>
      <w:proofErr w:type="spellEnd"/>
      <w:r w:rsidRPr="00AE6B3E">
        <w:rPr>
          <w:rFonts w:ascii="Book Antiqua" w:eastAsia="宋体" w:hAnsi="Book Antiqua" w:cs="宋体"/>
          <w:sz w:val="24"/>
          <w:szCs w:val="24"/>
          <w:lang w:eastAsia="zh-CN"/>
        </w:rPr>
        <w:t xml:space="preserve"> treatment modalities. A meta-analysis. </w:t>
      </w:r>
      <w:r w:rsidRPr="00AE6B3E">
        <w:rPr>
          <w:rFonts w:ascii="Book Antiqua" w:eastAsia="宋体" w:hAnsi="Book Antiqua" w:cs="宋体"/>
          <w:i/>
          <w:iCs/>
          <w:sz w:val="24"/>
          <w:szCs w:val="24"/>
          <w:lang w:eastAsia="zh-CN"/>
        </w:rPr>
        <w:t>Dis Colon Rectum</w:t>
      </w:r>
      <w:r w:rsidRPr="00AE6B3E">
        <w:rPr>
          <w:rFonts w:ascii="Book Antiqua" w:eastAsia="宋体" w:hAnsi="Book Antiqua" w:cs="宋体"/>
          <w:sz w:val="24"/>
          <w:szCs w:val="24"/>
          <w:lang w:eastAsia="zh-CN"/>
        </w:rPr>
        <w:t xml:space="preserve"> 1995; </w:t>
      </w:r>
      <w:r w:rsidRPr="00AE6B3E">
        <w:rPr>
          <w:rFonts w:ascii="Book Antiqua" w:eastAsia="宋体" w:hAnsi="Book Antiqua" w:cs="宋体"/>
          <w:b/>
          <w:bCs/>
          <w:sz w:val="24"/>
          <w:szCs w:val="24"/>
          <w:lang w:eastAsia="zh-CN"/>
        </w:rPr>
        <w:t>38</w:t>
      </w:r>
      <w:r w:rsidRPr="00AE6B3E">
        <w:rPr>
          <w:rFonts w:ascii="Book Antiqua" w:eastAsia="宋体" w:hAnsi="Book Antiqua" w:cs="宋体"/>
          <w:sz w:val="24"/>
          <w:szCs w:val="24"/>
          <w:lang w:eastAsia="zh-CN"/>
        </w:rPr>
        <w:t>: 687-694 [PMID: 7607026 DOI: 10.1007/BF02048023]</w:t>
      </w:r>
    </w:p>
    <w:p w:rsidR="00AE6B3E" w:rsidRPr="00AE6B3E" w:rsidRDefault="00AE6B3E" w:rsidP="00D2553C">
      <w:pPr>
        <w:spacing w:after="0" w:line="360" w:lineRule="auto"/>
        <w:jc w:val="both"/>
        <w:rPr>
          <w:rFonts w:ascii="Book Antiqua" w:eastAsia="宋体" w:hAnsi="Book Antiqua" w:cs="宋体"/>
          <w:sz w:val="24"/>
          <w:szCs w:val="24"/>
          <w:lang w:eastAsia="zh-CN"/>
        </w:rPr>
      </w:pPr>
      <w:r w:rsidRPr="00AE6B3E">
        <w:rPr>
          <w:rFonts w:ascii="Book Antiqua" w:eastAsia="宋体" w:hAnsi="Book Antiqua" w:cs="宋体"/>
          <w:sz w:val="24"/>
          <w:szCs w:val="24"/>
          <w:lang w:eastAsia="zh-CN"/>
        </w:rPr>
        <w:t xml:space="preserve">5 </w:t>
      </w:r>
      <w:r w:rsidRPr="00AE6B3E">
        <w:rPr>
          <w:rFonts w:ascii="Book Antiqua" w:eastAsia="宋体" w:hAnsi="Book Antiqua" w:cs="宋体"/>
          <w:b/>
          <w:bCs/>
          <w:sz w:val="24"/>
          <w:szCs w:val="24"/>
          <w:lang w:eastAsia="zh-CN"/>
        </w:rPr>
        <w:t>BLAISDELL PC</w:t>
      </w:r>
      <w:r w:rsidRPr="00AE6B3E">
        <w:rPr>
          <w:rFonts w:ascii="Book Antiqua" w:eastAsia="宋体" w:hAnsi="Book Antiqua" w:cs="宋体"/>
          <w:sz w:val="24"/>
          <w:szCs w:val="24"/>
          <w:lang w:eastAsia="zh-CN"/>
        </w:rPr>
        <w:t xml:space="preserve">. Prevention of massive hemorrhage secondary to </w:t>
      </w:r>
      <w:proofErr w:type="spellStart"/>
      <w:r w:rsidRPr="00AE6B3E">
        <w:rPr>
          <w:rFonts w:ascii="Book Antiqua" w:eastAsia="宋体" w:hAnsi="Book Antiqua" w:cs="宋体"/>
          <w:sz w:val="24"/>
          <w:szCs w:val="24"/>
          <w:lang w:eastAsia="zh-CN"/>
        </w:rPr>
        <w:t>hemorrhoidectomy</w:t>
      </w:r>
      <w:proofErr w:type="spellEnd"/>
      <w:r w:rsidRPr="00AE6B3E">
        <w:rPr>
          <w:rFonts w:ascii="Book Antiqua" w:eastAsia="宋体" w:hAnsi="Book Antiqua" w:cs="宋体"/>
          <w:sz w:val="24"/>
          <w:szCs w:val="24"/>
          <w:lang w:eastAsia="zh-CN"/>
        </w:rPr>
        <w:t xml:space="preserve">. </w:t>
      </w:r>
      <w:proofErr w:type="spellStart"/>
      <w:r w:rsidRPr="00AE6B3E">
        <w:rPr>
          <w:rFonts w:ascii="Book Antiqua" w:eastAsia="宋体" w:hAnsi="Book Antiqua" w:cs="宋体"/>
          <w:i/>
          <w:iCs/>
          <w:sz w:val="24"/>
          <w:szCs w:val="24"/>
          <w:lang w:eastAsia="zh-CN"/>
        </w:rPr>
        <w:t>Surg</w:t>
      </w:r>
      <w:proofErr w:type="spellEnd"/>
      <w:r w:rsidRPr="00AE6B3E">
        <w:rPr>
          <w:rFonts w:ascii="Book Antiqua" w:eastAsia="宋体" w:hAnsi="Book Antiqua" w:cs="宋体"/>
          <w:i/>
          <w:iCs/>
          <w:sz w:val="24"/>
          <w:szCs w:val="24"/>
          <w:lang w:eastAsia="zh-CN"/>
        </w:rPr>
        <w:t xml:space="preserve"> </w:t>
      </w:r>
      <w:proofErr w:type="spellStart"/>
      <w:r w:rsidRPr="00AE6B3E">
        <w:rPr>
          <w:rFonts w:ascii="Book Antiqua" w:eastAsia="宋体" w:hAnsi="Book Antiqua" w:cs="宋体"/>
          <w:i/>
          <w:iCs/>
          <w:sz w:val="24"/>
          <w:szCs w:val="24"/>
          <w:lang w:eastAsia="zh-CN"/>
        </w:rPr>
        <w:t>Gynecol</w:t>
      </w:r>
      <w:proofErr w:type="spellEnd"/>
      <w:r w:rsidRPr="00AE6B3E">
        <w:rPr>
          <w:rFonts w:ascii="Book Antiqua" w:eastAsia="宋体" w:hAnsi="Book Antiqua" w:cs="宋体"/>
          <w:i/>
          <w:iCs/>
          <w:sz w:val="24"/>
          <w:szCs w:val="24"/>
          <w:lang w:eastAsia="zh-CN"/>
        </w:rPr>
        <w:t xml:space="preserve"> </w:t>
      </w:r>
      <w:proofErr w:type="spellStart"/>
      <w:r w:rsidRPr="00AE6B3E">
        <w:rPr>
          <w:rFonts w:ascii="Book Antiqua" w:eastAsia="宋体" w:hAnsi="Book Antiqua" w:cs="宋体"/>
          <w:i/>
          <w:iCs/>
          <w:sz w:val="24"/>
          <w:szCs w:val="24"/>
          <w:lang w:eastAsia="zh-CN"/>
        </w:rPr>
        <w:t>Obstet</w:t>
      </w:r>
      <w:proofErr w:type="spellEnd"/>
      <w:r w:rsidRPr="00AE6B3E">
        <w:rPr>
          <w:rFonts w:ascii="Book Antiqua" w:eastAsia="宋体" w:hAnsi="Book Antiqua" w:cs="宋体"/>
          <w:sz w:val="24"/>
          <w:szCs w:val="24"/>
          <w:lang w:eastAsia="zh-CN"/>
        </w:rPr>
        <w:t xml:space="preserve"> 1958; </w:t>
      </w:r>
      <w:r w:rsidRPr="00AE6B3E">
        <w:rPr>
          <w:rFonts w:ascii="Book Antiqua" w:eastAsia="宋体" w:hAnsi="Book Antiqua" w:cs="宋体"/>
          <w:b/>
          <w:bCs/>
          <w:sz w:val="24"/>
          <w:szCs w:val="24"/>
          <w:lang w:eastAsia="zh-CN"/>
        </w:rPr>
        <w:t>106</w:t>
      </w:r>
      <w:r w:rsidRPr="00AE6B3E">
        <w:rPr>
          <w:rFonts w:ascii="Book Antiqua" w:eastAsia="宋体" w:hAnsi="Book Antiqua" w:cs="宋体"/>
          <w:sz w:val="24"/>
          <w:szCs w:val="24"/>
          <w:lang w:eastAsia="zh-CN"/>
        </w:rPr>
        <w:t>: 485-488 [PMID: 13529526]</w:t>
      </w:r>
    </w:p>
    <w:p w:rsidR="00AE6B3E" w:rsidRPr="00AE6B3E" w:rsidRDefault="00AE6B3E" w:rsidP="00D2553C">
      <w:pPr>
        <w:spacing w:after="0" w:line="360" w:lineRule="auto"/>
        <w:jc w:val="both"/>
        <w:rPr>
          <w:rFonts w:ascii="Book Antiqua" w:eastAsia="宋体" w:hAnsi="Book Antiqua" w:cs="宋体"/>
          <w:sz w:val="24"/>
          <w:szCs w:val="24"/>
          <w:lang w:eastAsia="zh-CN"/>
        </w:rPr>
      </w:pPr>
      <w:r w:rsidRPr="00AE6B3E">
        <w:rPr>
          <w:rFonts w:ascii="Book Antiqua" w:eastAsia="宋体" w:hAnsi="Book Antiqua" w:cs="宋体"/>
          <w:sz w:val="24"/>
          <w:szCs w:val="24"/>
          <w:lang w:eastAsia="zh-CN"/>
        </w:rPr>
        <w:t xml:space="preserve">6 </w:t>
      </w:r>
      <w:r w:rsidRPr="00AE6B3E">
        <w:rPr>
          <w:rFonts w:ascii="Book Antiqua" w:eastAsia="宋体" w:hAnsi="Book Antiqua" w:cs="宋体"/>
          <w:b/>
          <w:bCs/>
          <w:sz w:val="24"/>
          <w:szCs w:val="24"/>
          <w:lang w:eastAsia="zh-CN"/>
        </w:rPr>
        <w:t>BARRON J</w:t>
      </w:r>
      <w:r w:rsidRPr="00AE6B3E">
        <w:rPr>
          <w:rFonts w:ascii="Book Antiqua" w:eastAsia="宋体" w:hAnsi="Book Antiqua" w:cs="宋体"/>
          <w:sz w:val="24"/>
          <w:szCs w:val="24"/>
          <w:lang w:eastAsia="zh-CN"/>
        </w:rPr>
        <w:t xml:space="preserve">. Office ligation treatment of hemorrhoids. </w:t>
      </w:r>
      <w:r w:rsidRPr="00AE6B3E">
        <w:rPr>
          <w:rFonts w:ascii="Book Antiqua" w:eastAsia="宋体" w:hAnsi="Book Antiqua" w:cs="宋体"/>
          <w:i/>
          <w:iCs/>
          <w:sz w:val="24"/>
          <w:szCs w:val="24"/>
          <w:lang w:eastAsia="zh-CN"/>
        </w:rPr>
        <w:t>Dis Colon Rectum</w:t>
      </w:r>
      <w:r w:rsidRPr="00AE6B3E">
        <w:rPr>
          <w:rFonts w:ascii="Book Antiqua" w:eastAsia="宋体" w:hAnsi="Book Antiqua" w:cs="宋体"/>
          <w:sz w:val="24"/>
          <w:szCs w:val="24"/>
          <w:lang w:eastAsia="zh-CN"/>
        </w:rPr>
        <w:t xml:space="preserve"> </w:t>
      </w:r>
      <w:r w:rsidRPr="00D2553C">
        <w:rPr>
          <w:rFonts w:ascii="Book Antiqua" w:eastAsia="宋体" w:hAnsi="Book Antiqua" w:cs="宋体"/>
          <w:sz w:val="24"/>
          <w:szCs w:val="24"/>
          <w:lang w:eastAsia="zh-CN"/>
        </w:rPr>
        <w:t>1963</w:t>
      </w:r>
      <w:r w:rsidRPr="00AE6B3E">
        <w:rPr>
          <w:rFonts w:ascii="Book Antiqua" w:eastAsia="宋体" w:hAnsi="Book Antiqua" w:cs="宋体"/>
          <w:sz w:val="24"/>
          <w:szCs w:val="24"/>
          <w:lang w:eastAsia="zh-CN"/>
        </w:rPr>
        <w:t xml:space="preserve">; </w:t>
      </w:r>
      <w:r w:rsidRPr="00AE6B3E">
        <w:rPr>
          <w:rFonts w:ascii="Book Antiqua" w:eastAsia="宋体" w:hAnsi="Book Antiqua" w:cs="宋体"/>
          <w:b/>
          <w:bCs/>
          <w:sz w:val="24"/>
          <w:szCs w:val="24"/>
          <w:lang w:eastAsia="zh-CN"/>
        </w:rPr>
        <w:t>6</w:t>
      </w:r>
      <w:r w:rsidRPr="00AE6B3E">
        <w:rPr>
          <w:rFonts w:ascii="Book Antiqua" w:eastAsia="宋体" w:hAnsi="Book Antiqua" w:cs="宋体"/>
          <w:sz w:val="24"/>
          <w:szCs w:val="24"/>
          <w:lang w:eastAsia="zh-CN"/>
        </w:rPr>
        <w:t>: 109-113 [PMID: 13969562 DOI: 10.1007/BF02633461]</w:t>
      </w:r>
    </w:p>
    <w:p w:rsidR="00AE6B3E" w:rsidRPr="00AE6B3E" w:rsidRDefault="00AE6B3E" w:rsidP="00D2553C">
      <w:pPr>
        <w:spacing w:after="0" w:line="360" w:lineRule="auto"/>
        <w:jc w:val="both"/>
        <w:rPr>
          <w:rFonts w:ascii="Book Antiqua" w:eastAsia="宋体" w:hAnsi="Book Antiqua" w:cs="宋体"/>
          <w:sz w:val="24"/>
          <w:szCs w:val="24"/>
          <w:lang w:eastAsia="zh-CN"/>
        </w:rPr>
      </w:pPr>
      <w:r w:rsidRPr="00AE6B3E">
        <w:rPr>
          <w:rFonts w:ascii="Book Antiqua" w:eastAsia="宋体" w:hAnsi="Book Antiqua" w:cs="宋体"/>
          <w:sz w:val="24"/>
          <w:szCs w:val="24"/>
          <w:lang w:eastAsia="zh-CN"/>
        </w:rPr>
        <w:t xml:space="preserve">7 </w:t>
      </w:r>
      <w:proofErr w:type="spellStart"/>
      <w:r w:rsidRPr="00AE6B3E">
        <w:rPr>
          <w:rFonts w:ascii="Book Antiqua" w:eastAsia="宋体" w:hAnsi="Book Antiqua" w:cs="宋体"/>
          <w:b/>
          <w:bCs/>
          <w:sz w:val="24"/>
          <w:szCs w:val="24"/>
          <w:lang w:eastAsia="zh-CN"/>
        </w:rPr>
        <w:t>Moesgaard</w:t>
      </w:r>
      <w:proofErr w:type="spellEnd"/>
      <w:r w:rsidRPr="00AE6B3E">
        <w:rPr>
          <w:rFonts w:ascii="Book Antiqua" w:eastAsia="宋体" w:hAnsi="Book Antiqua" w:cs="宋体"/>
          <w:b/>
          <w:bCs/>
          <w:sz w:val="24"/>
          <w:szCs w:val="24"/>
          <w:lang w:eastAsia="zh-CN"/>
        </w:rPr>
        <w:t xml:space="preserve"> F</w:t>
      </w:r>
      <w:r w:rsidRPr="00AE6B3E">
        <w:rPr>
          <w:rFonts w:ascii="Book Antiqua" w:eastAsia="宋体" w:hAnsi="Book Antiqua" w:cs="宋体"/>
          <w:sz w:val="24"/>
          <w:szCs w:val="24"/>
          <w:lang w:eastAsia="zh-CN"/>
        </w:rPr>
        <w:t>, Nielsen ML, Hansen JB, Knudsen JT. High-fiber diet reduces bleeding and pain in patients with hemorrhoids: a double-blind trial of Vi-</w:t>
      </w:r>
      <w:proofErr w:type="spellStart"/>
      <w:r w:rsidRPr="00AE6B3E">
        <w:rPr>
          <w:rFonts w:ascii="Book Antiqua" w:eastAsia="宋体" w:hAnsi="Book Antiqua" w:cs="宋体"/>
          <w:sz w:val="24"/>
          <w:szCs w:val="24"/>
          <w:lang w:eastAsia="zh-CN"/>
        </w:rPr>
        <w:t>Siblin</w:t>
      </w:r>
      <w:proofErr w:type="spellEnd"/>
      <w:r w:rsidRPr="00AE6B3E">
        <w:rPr>
          <w:rFonts w:ascii="Book Antiqua" w:eastAsia="宋体" w:hAnsi="Book Antiqua" w:cs="宋体"/>
          <w:sz w:val="24"/>
          <w:szCs w:val="24"/>
          <w:lang w:eastAsia="zh-CN"/>
        </w:rPr>
        <w:t xml:space="preserve">. </w:t>
      </w:r>
      <w:r w:rsidRPr="00AE6B3E">
        <w:rPr>
          <w:rFonts w:ascii="Book Antiqua" w:eastAsia="宋体" w:hAnsi="Book Antiqua" w:cs="宋体"/>
          <w:i/>
          <w:iCs/>
          <w:sz w:val="24"/>
          <w:szCs w:val="24"/>
          <w:lang w:eastAsia="zh-CN"/>
        </w:rPr>
        <w:t>Dis Colon Rectum</w:t>
      </w:r>
      <w:r w:rsidRPr="00AE6B3E">
        <w:rPr>
          <w:rFonts w:ascii="Book Antiqua" w:eastAsia="宋体" w:hAnsi="Book Antiqua" w:cs="宋体"/>
          <w:sz w:val="24"/>
          <w:szCs w:val="24"/>
          <w:lang w:eastAsia="zh-CN"/>
        </w:rPr>
        <w:t xml:space="preserve"> </w:t>
      </w:r>
      <w:r w:rsidRPr="00D2553C">
        <w:rPr>
          <w:rFonts w:ascii="Book Antiqua" w:eastAsia="宋体" w:hAnsi="Book Antiqua" w:cs="宋体"/>
          <w:sz w:val="24"/>
          <w:szCs w:val="24"/>
          <w:lang w:eastAsia="zh-CN"/>
        </w:rPr>
        <w:t>1982</w:t>
      </w:r>
      <w:r w:rsidRPr="00AE6B3E">
        <w:rPr>
          <w:rFonts w:ascii="Book Antiqua" w:eastAsia="宋体" w:hAnsi="Book Antiqua" w:cs="宋体"/>
          <w:sz w:val="24"/>
          <w:szCs w:val="24"/>
          <w:lang w:eastAsia="zh-CN"/>
        </w:rPr>
        <w:t xml:space="preserve">; </w:t>
      </w:r>
      <w:r w:rsidRPr="00AE6B3E">
        <w:rPr>
          <w:rFonts w:ascii="Book Antiqua" w:eastAsia="宋体" w:hAnsi="Book Antiqua" w:cs="宋体"/>
          <w:b/>
          <w:bCs/>
          <w:sz w:val="24"/>
          <w:szCs w:val="24"/>
          <w:lang w:eastAsia="zh-CN"/>
        </w:rPr>
        <w:t>25</w:t>
      </w:r>
      <w:r w:rsidRPr="00AE6B3E">
        <w:rPr>
          <w:rFonts w:ascii="Book Antiqua" w:eastAsia="宋体" w:hAnsi="Book Antiqua" w:cs="宋体"/>
          <w:sz w:val="24"/>
          <w:szCs w:val="24"/>
          <w:lang w:eastAsia="zh-CN"/>
        </w:rPr>
        <w:t>: 454-456 [PMID: 6284457 DOI: 10.1007/BF02553653]</w:t>
      </w:r>
    </w:p>
    <w:p w:rsidR="00AE6B3E" w:rsidRPr="00AE6B3E" w:rsidRDefault="00AE6B3E" w:rsidP="00D2553C">
      <w:pPr>
        <w:spacing w:after="0" w:line="360" w:lineRule="auto"/>
        <w:jc w:val="both"/>
        <w:rPr>
          <w:rFonts w:ascii="Book Antiqua" w:eastAsia="宋体" w:hAnsi="Book Antiqua" w:cs="宋体"/>
          <w:sz w:val="24"/>
          <w:szCs w:val="24"/>
          <w:lang w:eastAsia="zh-CN"/>
        </w:rPr>
      </w:pPr>
      <w:r w:rsidRPr="00AE6B3E">
        <w:rPr>
          <w:rFonts w:ascii="Book Antiqua" w:eastAsia="宋体" w:hAnsi="Book Antiqua" w:cs="宋体"/>
          <w:sz w:val="24"/>
          <w:szCs w:val="24"/>
          <w:lang w:eastAsia="zh-CN"/>
        </w:rPr>
        <w:lastRenderedPageBreak/>
        <w:t xml:space="preserve">8 </w:t>
      </w:r>
      <w:proofErr w:type="spellStart"/>
      <w:r w:rsidRPr="00AE6B3E">
        <w:rPr>
          <w:rFonts w:ascii="Book Antiqua" w:eastAsia="宋体" w:hAnsi="Book Antiqua" w:cs="宋体"/>
          <w:b/>
          <w:bCs/>
          <w:sz w:val="24"/>
          <w:szCs w:val="24"/>
          <w:lang w:eastAsia="zh-CN"/>
        </w:rPr>
        <w:t>Dodi</w:t>
      </w:r>
      <w:proofErr w:type="spellEnd"/>
      <w:r w:rsidRPr="00AE6B3E">
        <w:rPr>
          <w:rFonts w:ascii="Book Antiqua" w:eastAsia="宋体" w:hAnsi="Book Antiqua" w:cs="宋体"/>
          <w:b/>
          <w:bCs/>
          <w:sz w:val="24"/>
          <w:szCs w:val="24"/>
          <w:lang w:eastAsia="zh-CN"/>
        </w:rPr>
        <w:t xml:space="preserve"> G</w:t>
      </w:r>
      <w:r w:rsidRPr="00AE6B3E">
        <w:rPr>
          <w:rFonts w:ascii="Book Antiqua" w:eastAsia="宋体" w:hAnsi="Book Antiqua" w:cs="宋体"/>
          <w:sz w:val="24"/>
          <w:szCs w:val="24"/>
          <w:lang w:eastAsia="zh-CN"/>
        </w:rPr>
        <w:t xml:space="preserve">, </w:t>
      </w:r>
      <w:proofErr w:type="spellStart"/>
      <w:r w:rsidRPr="00AE6B3E">
        <w:rPr>
          <w:rFonts w:ascii="Book Antiqua" w:eastAsia="宋体" w:hAnsi="Book Antiqua" w:cs="宋体"/>
          <w:sz w:val="24"/>
          <w:szCs w:val="24"/>
          <w:lang w:eastAsia="zh-CN"/>
        </w:rPr>
        <w:t>Bogoni</w:t>
      </w:r>
      <w:proofErr w:type="spellEnd"/>
      <w:r w:rsidRPr="00AE6B3E">
        <w:rPr>
          <w:rFonts w:ascii="Book Antiqua" w:eastAsia="宋体" w:hAnsi="Book Antiqua" w:cs="宋体"/>
          <w:sz w:val="24"/>
          <w:szCs w:val="24"/>
          <w:lang w:eastAsia="zh-CN"/>
        </w:rPr>
        <w:t xml:space="preserve"> F, </w:t>
      </w:r>
      <w:proofErr w:type="spellStart"/>
      <w:r w:rsidRPr="00AE6B3E">
        <w:rPr>
          <w:rFonts w:ascii="Book Antiqua" w:eastAsia="宋体" w:hAnsi="Book Antiqua" w:cs="宋体"/>
          <w:sz w:val="24"/>
          <w:szCs w:val="24"/>
          <w:lang w:eastAsia="zh-CN"/>
        </w:rPr>
        <w:t>Infantino</w:t>
      </w:r>
      <w:proofErr w:type="spellEnd"/>
      <w:r w:rsidRPr="00AE6B3E">
        <w:rPr>
          <w:rFonts w:ascii="Book Antiqua" w:eastAsia="宋体" w:hAnsi="Book Antiqua" w:cs="宋体"/>
          <w:sz w:val="24"/>
          <w:szCs w:val="24"/>
          <w:lang w:eastAsia="zh-CN"/>
        </w:rPr>
        <w:t xml:space="preserve"> A, </w:t>
      </w:r>
      <w:proofErr w:type="spellStart"/>
      <w:r w:rsidRPr="00AE6B3E">
        <w:rPr>
          <w:rFonts w:ascii="Book Antiqua" w:eastAsia="宋体" w:hAnsi="Book Antiqua" w:cs="宋体"/>
          <w:sz w:val="24"/>
          <w:szCs w:val="24"/>
          <w:lang w:eastAsia="zh-CN"/>
        </w:rPr>
        <w:t>Pianon</w:t>
      </w:r>
      <w:proofErr w:type="spellEnd"/>
      <w:r w:rsidRPr="00AE6B3E">
        <w:rPr>
          <w:rFonts w:ascii="Book Antiqua" w:eastAsia="宋体" w:hAnsi="Book Antiqua" w:cs="宋体"/>
          <w:sz w:val="24"/>
          <w:szCs w:val="24"/>
          <w:lang w:eastAsia="zh-CN"/>
        </w:rPr>
        <w:t xml:space="preserve"> P, </w:t>
      </w:r>
      <w:proofErr w:type="spellStart"/>
      <w:r w:rsidRPr="00AE6B3E">
        <w:rPr>
          <w:rFonts w:ascii="Book Antiqua" w:eastAsia="宋体" w:hAnsi="Book Antiqua" w:cs="宋体"/>
          <w:sz w:val="24"/>
          <w:szCs w:val="24"/>
          <w:lang w:eastAsia="zh-CN"/>
        </w:rPr>
        <w:t>Mortellaro</w:t>
      </w:r>
      <w:proofErr w:type="spellEnd"/>
      <w:r w:rsidRPr="00AE6B3E">
        <w:rPr>
          <w:rFonts w:ascii="Book Antiqua" w:eastAsia="宋体" w:hAnsi="Book Antiqua" w:cs="宋体"/>
          <w:sz w:val="24"/>
          <w:szCs w:val="24"/>
          <w:lang w:eastAsia="zh-CN"/>
        </w:rPr>
        <w:t xml:space="preserve"> LM, </w:t>
      </w:r>
      <w:proofErr w:type="spellStart"/>
      <w:r w:rsidRPr="00AE6B3E">
        <w:rPr>
          <w:rFonts w:ascii="Book Antiqua" w:eastAsia="宋体" w:hAnsi="Book Antiqua" w:cs="宋体"/>
          <w:sz w:val="24"/>
          <w:szCs w:val="24"/>
          <w:lang w:eastAsia="zh-CN"/>
        </w:rPr>
        <w:t>Lise</w:t>
      </w:r>
      <w:proofErr w:type="spellEnd"/>
      <w:r w:rsidRPr="00AE6B3E">
        <w:rPr>
          <w:rFonts w:ascii="Book Antiqua" w:eastAsia="宋体" w:hAnsi="Book Antiqua" w:cs="宋体"/>
          <w:sz w:val="24"/>
          <w:szCs w:val="24"/>
          <w:lang w:eastAsia="zh-CN"/>
        </w:rPr>
        <w:t xml:space="preserve"> M. Hot or cold in anal pain? A study of the changes in internal anal sphincter pressure profiles. </w:t>
      </w:r>
      <w:r w:rsidRPr="00AE6B3E">
        <w:rPr>
          <w:rFonts w:ascii="Book Antiqua" w:eastAsia="宋体" w:hAnsi="Book Antiqua" w:cs="宋体"/>
          <w:i/>
          <w:iCs/>
          <w:sz w:val="24"/>
          <w:szCs w:val="24"/>
          <w:lang w:eastAsia="zh-CN"/>
        </w:rPr>
        <w:t>Dis Colon Rectum</w:t>
      </w:r>
      <w:r w:rsidRPr="00AE6B3E">
        <w:rPr>
          <w:rFonts w:ascii="Book Antiqua" w:eastAsia="宋体" w:hAnsi="Book Antiqua" w:cs="宋体"/>
          <w:sz w:val="24"/>
          <w:szCs w:val="24"/>
          <w:lang w:eastAsia="zh-CN"/>
        </w:rPr>
        <w:t xml:space="preserve"> 1986; </w:t>
      </w:r>
      <w:r w:rsidRPr="00AE6B3E">
        <w:rPr>
          <w:rFonts w:ascii="Book Antiqua" w:eastAsia="宋体" w:hAnsi="Book Antiqua" w:cs="宋体"/>
          <w:b/>
          <w:bCs/>
          <w:sz w:val="24"/>
          <w:szCs w:val="24"/>
          <w:lang w:eastAsia="zh-CN"/>
        </w:rPr>
        <w:t>29</w:t>
      </w:r>
      <w:r w:rsidRPr="00AE6B3E">
        <w:rPr>
          <w:rFonts w:ascii="Book Antiqua" w:eastAsia="宋体" w:hAnsi="Book Antiqua" w:cs="宋体"/>
          <w:sz w:val="24"/>
          <w:szCs w:val="24"/>
          <w:lang w:eastAsia="zh-CN"/>
        </w:rPr>
        <w:t>: 248-251 [PMID: 3948615 DOI: 10.1007/BF02553028]</w:t>
      </w:r>
    </w:p>
    <w:p w:rsidR="00AE6B3E" w:rsidRPr="00AE6B3E" w:rsidRDefault="00AE6B3E" w:rsidP="00D2553C">
      <w:pPr>
        <w:spacing w:after="0" w:line="360" w:lineRule="auto"/>
        <w:jc w:val="both"/>
        <w:rPr>
          <w:rFonts w:ascii="Book Antiqua" w:eastAsia="宋体" w:hAnsi="Book Antiqua" w:cs="宋体"/>
          <w:sz w:val="24"/>
          <w:szCs w:val="24"/>
          <w:lang w:eastAsia="zh-CN"/>
        </w:rPr>
      </w:pPr>
      <w:r w:rsidRPr="00AE6B3E">
        <w:rPr>
          <w:rFonts w:ascii="Book Antiqua" w:eastAsia="宋体" w:hAnsi="Book Antiqua" w:cs="宋体"/>
          <w:sz w:val="24"/>
          <w:szCs w:val="24"/>
          <w:lang w:eastAsia="zh-CN"/>
        </w:rPr>
        <w:t xml:space="preserve">9 </w:t>
      </w:r>
      <w:r w:rsidRPr="00AE6B3E">
        <w:rPr>
          <w:rFonts w:ascii="Book Antiqua" w:eastAsia="宋体" w:hAnsi="Book Antiqua" w:cs="宋体"/>
          <w:b/>
          <w:bCs/>
          <w:sz w:val="24"/>
          <w:szCs w:val="24"/>
          <w:lang w:eastAsia="zh-CN"/>
        </w:rPr>
        <w:t>Templeton JL</w:t>
      </w:r>
      <w:r w:rsidRPr="00AE6B3E">
        <w:rPr>
          <w:rFonts w:ascii="Book Antiqua" w:eastAsia="宋体" w:hAnsi="Book Antiqua" w:cs="宋体"/>
          <w:sz w:val="24"/>
          <w:szCs w:val="24"/>
          <w:lang w:eastAsia="zh-CN"/>
        </w:rPr>
        <w:t xml:space="preserve">, Spence RA, Kennedy TL, Parks TG, Mackenzie G, Hanna WA. Comparison of infrared coagulation and rubber band ligation for first and second degree </w:t>
      </w:r>
      <w:proofErr w:type="spellStart"/>
      <w:r w:rsidRPr="00AE6B3E">
        <w:rPr>
          <w:rFonts w:ascii="Book Antiqua" w:eastAsia="宋体" w:hAnsi="Book Antiqua" w:cs="宋体"/>
          <w:sz w:val="24"/>
          <w:szCs w:val="24"/>
          <w:lang w:eastAsia="zh-CN"/>
        </w:rPr>
        <w:t>haemorrhoids</w:t>
      </w:r>
      <w:proofErr w:type="spellEnd"/>
      <w:r w:rsidRPr="00AE6B3E">
        <w:rPr>
          <w:rFonts w:ascii="Book Antiqua" w:eastAsia="宋体" w:hAnsi="Book Antiqua" w:cs="宋体"/>
          <w:sz w:val="24"/>
          <w:szCs w:val="24"/>
          <w:lang w:eastAsia="zh-CN"/>
        </w:rPr>
        <w:t xml:space="preserve">: a </w:t>
      </w:r>
      <w:proofErr w:type="spellStart"/>
      <w:r w:rsidRPr="00AE6B3E">
        <w:rPr>
          <w:rFonts w:ascii="Book Antiqua" w:eastAsia="宋体" w:hAnsi="Book Antiqua" w:cs="宋体"/>
          <w:sz w:val="24"/>
          <w:szCs w:val="24"/>
          <w:lang w:eastAsia="zh-CN"/>
        </w:rPr>
        <w:t>randomised</w:t>
      </w:r>
      <w:proofErr w:type="spellEnd"/>
      <w:r w:rsidRPr="00AE6B3E">
        <w:rPr>
          <w:rFonts w:ascii="Book Antiqua" w:eastAsia="宋体" w:hAnsi="Book Antiqua" w:cs="宋体"/>
          <w:sz w:val="24"/>
          <w:szCs w:val="24"/>
          <w:lang w:eastAsia="zh-CN"/>
        </w:rPr>
        <w:t xml:space="preserve"> prospective clinical trial. </w:t>
      </w:r>
      <w:r w:rsidRPr="00AE6B3E">
        <w:rPr>
          <w:rFonts w:ascii="Book Antiqua" w:eastAsia="宋体" w:hAnsi="Book Antiqua" w:cs="宋体"/>
          <w:i/>
          <w:iCs/>
          <w:sz w:val="24"/>
          <w:szCs w:val="24"/>
          <w:lang w:eastAsia="zh-CN"/>
        </w:rPr>
        <w:t>Br Med J (</w:t>
      </w:r>
      <w:proofErr w:type="spellStart"/>
      <w:r w:rsidRPr="00AE6B3E">
        <w:rPr>
          <w:rFonts w:ascii="Book Antiqua" w:eastAsia="宋体" w:hAnsi="Book Antiqua" w:cs="宋体"/>
          <w:i/>
          <w:iCs/>
          <w:sz w:val="24"/>
          <w:szCs w:val="24"/>
          <w:lang w:eastAsia="zh-CN"/>
        </w:rPr>
        <w:t>Clin</w:t>
      </w:r>
      <w:proofErr w:type="spellEnd"/>
      <w:r w:rsidRPr="00AE6B3E">
        <w:rPr>
          <w:rFonts w:ascii="Book Antiqua" w:eastAsia="宋体" w:hAnsi="Book Antiqua" w:cs="宋体"/>
          <w:i/>
          <w:iCs/>
          <w:sz w:val="24"/>
          <w:szCs w:val="24"/>
          <w:lang w:eastAsia="zh-CN"/>
        </w:rPr>
        <w:t xml:space="preserve"> Res Ed)</w:t>
      </w:r>
      <w:r w:rsidRPr="00AE6B3E">
        <w:rPr>
          <w:rFonts w:ascii="Book Antiqua" w:eastAsia="宋体" w:hAnsi="Book Antiqua" w:cs="宋体"/>
          <w:sz w:val="24"/>
          <w:szCs w:val="24"/>
          <w:lang w:eastAsia="zh-CN"/>
        </w:rPr>
        <w:t xml:space="preserve"> 1983; </w:t>
      </w:r>
      <w:r w:rsidRPr="00AE6B3E">
        <w:rPr>
          <w:rFonts w:ascii="Book Antiqua" w:eastAsia="宋体" w:hAnsi="Book Antiqua" w:cs="宋体"/>
          <w:b/>
          <w:bCs/>
          <w:sz w:val="24"/>
          <w:szCs w:val="24"/>
          <w:lang w:eastAsia="zh-CN"/>
        </w:rPr>
        <w:t>286</w:t>
      </w:r>
      <w:r w:rsidRPr="00AE6B3E">
        <w:rPr>
          <w:rFonts w:ascii="Book Antiqua" w:eastAsia="宋体" w:hAnsi="Book Antiqua" w:cs="宋体"/>
          <w:sz w:val="24"/>
          <w:szCs w:val="24"/>
          <w:lang w:eastAsia="zh-CN"/>
        </w:rPr>
        <w:t>: 1387-1389 [PMID: 6404471 DOI: 10.1136/bmj.286.6375.1387]</w:t>
      </w:r>
    </w:p>
    <w:p w:rsidR="00AE6B3E" w:rsidRPr="00AE6B3E" w:rsidRDefault="00AE6B3E" w:rsidP="00D2553C">
      <w:pPr>
        <w:spacing w:after="0" w:line="360" w:lineRule="auto"/>
        <w:jc w:val="both"/>
        <w:rPr>
          <w:rFonts w:ascii="Book Antiqua" w:eastAsia="宋体" w:hAnsi="Book Antiqua" w:cs="宋体"/>
          <w:sz w:val="24"/>
          <w:szCs w:val="24"/>
          <w:lang w:eastAsia="zh-CN"/>
        </w:rPr>
      </w:pPr>
      <w:r w:rsidRPr="00AE6B3E">
        <w:rPr>
          <w:rFonts w:ascii="Book Antiqua" w:eastAsia="宋体" w:hAnsi="Book Antiqua" w:cs="宋体"/>
          <w:sz w:val="24"/>
          <w:szCs w:val="24"/>
          <w:lang w:eastAsia="zh-CN"/>
        </w:rPr>
        <w:t xml:space="preserve">10 </w:t>
      </w:r>
      <w:r w:rsidRPr="00AE6B3E">
        <w:rPr>
          <w:rFonts w:ascii="Book Antiqua" w:eastAsia="宋体" w:hAnsi="Book Antiqua" w:cs="宋体"/>
          <w:b/>
          <w:bCs/>
          <w:sz w:val="24"/>
          <w:szCs w:val="24"/>
          <w:lang w:eastAsia="zh-CN"/>
        </w:rPr>
        <w:t>Walker AJ</w:t>
      </w:r>
      <w:r w:rsidRPr="00AE6B3E">
        <w:rPr>
          <w:rFonts w:ascii="Book Antiqua" w:eastAsia="宋体" w:hAnsi="Book Antiqua" w:cs="宋体"/>
          <w:sz w:val="24"/>
          <w:szCs w:val="24"/>
          <w:lang w:eastAsia="zh-CN"/>
        </w:rPr>
        <w:t xml:space="preserve">, Leicester RJ, Nicholls RJ, Mann CV. A prospective study of infrared coagulation, injection and rubber band ligation in the treatment of </w:t>
      </w:r>
      <w:proofErr w:type="spellStart"/>
      <w:r w:rsidRPr="00AE6B3E">
        <w:rPr>
          <w:rFonts w:ascii="Book Antiqua" w:eastAsia="宋体" w:hAnsi="Book Antiqua" w:cs="宋体"/>
          <w:sz w:val="24"/>
          <w:szCs w:val="24"/>
          <w:lang w:eastAsia="zh-CN"/>
        </w:rPr>
        <w:t>haemorrhoids</w:t>
      </w:r>
      <w:proofErr w:type="spellEnd"/>
      <w:r w:rsidRPr="00AE6B3E">
        <w:rPr>
          <w:rFonts w:ascii="Book Antiqua" w:eastAsia="宋体" w:hAnsi="Book Antiqua" w:cs="宋体"/>
          <w:sz w:val="24"/>
          <w:szCs w:val="24"/>
          <w:lang w:eastAsia="zh-CN"/>
        </w:rPr>
        <w:t xml:space="preserve">. </w:t>
      </w:r>
      <w:proofErr w:type="spellStart"/>
      <w:r w:rsidRPr="00AE6B3E">
        <w:rPr>
          <w:rFonts w:ascii="Book Antiqua" w:eastAsia="宋体" w:hAnsi="Book Antiqua" w:cs="宋体"/>
          <w:i/>
          <w:iCs/>
          <w:sz w:val="24"/>
          <w:szCs w:val="24"/>
          <w:lang w:eastAsia="zh-CN"/>
        </w:rPr>
        <w:t>Int</w:t>
      </w:r>
      <w:proofErr w:type="spellEnd"/>
      <w:r w:rsidRPr="00AE6B3E">
        <w:rPr>
          <w:rFonts w:ascii="Book Antiqua" w:eastAsia="宋体" w:hAnsi="Book Antiqua" w:cs="宋体"/>
          <w:i/>
          <w:iCs/>
          <w:sz w:val="24"/>
          <w:szCs w:val="24"/>
          <w:lang w:eastAsia="zh-CN"/>
        </w:rPr>
        <w:t xml:space="preserve"> J Colorectal </w:t>
      </w:r>
      <w:proofErr w:type="spellStart"/>
      <w:r w:rsidRPr="00AE6B3E">
        <w:rPr>
          <w:rFonts w:ascii="Book Antiqua" w:eastAsia="宋体" w:hAnsi="Book Antiqua" w:cs="宋体"/>
          <w:i/>
          <w:iCs/>
          <w:sz w:val="24"/>
          <w:szCs w:val="24"/>
          <w:lang w:eastAsia="zh-CN"/>
        </w:rPr>
        <w:t>Dis</w:t>
      </w:r>
      <w:proofErr w:type="spellEnd"/>
      <w:r w:rsidRPr="00AE6B3E">
        <w:rPr>
          <w:rFonts w:ascii="Book Antiqua" w:eastAsia="宋体" w:hAnsi="Book Antiqua" w:cs="宋体"/>
          <w:sz w:val="24"/>
          <w:szCs w:val="24"/>
          <w:lang w:eastAsia="zh-CN"/>
        </w:rPr>
        <w:t xml:space="preserve"> 1990; </w:t>
      </w:r>
      <w:r w:rsidRPr="00AE6B3E">
        <w:rPr>
          <w:rFonts w:ascii="Book Antiqua" w:eastAsia="宋体" w:hAnsi="Book Antiqua" w:cs="宋体"/>
          <w:b/>
          <w:bCs/>
          <w:sz w:val="24"/>
          <w:szCs w:val="24"/>
          <w:lang w:eastAsia="zh-CN"/>
        </w:rPr>
        <w:t>5</w:t>
      </w:r>
      <w:r w:rsidRPr="00AE6B3E">
        <w:rPr>
          <w:rFonts w:ascii="Book Antiqua" w:eastAsia="宋体" w:hAnsi="Book Antiqua" w:cs="宋体"/>
          <w:sz w:val="24"/>
          <w:szCs w:val="24"/>
          <w:lang w:eastAsia="zh-CN"/>
        </w:rPr>
        <w:t>: 113-116 [PMID: 2358736 DOI: 10.1007/BF00298482]</w:t>
      </w:r>
    </w:p>
    <w:p w:rsidR="00AE6B3E" w:rsidRPr="00AE6B3E" w:rsidRDefault="00AE6B3E" w:rsidP="00D2553C">
      <w:pPr>
        <w:spacing w:after="0" w:line="360" w:lineRule="auto"/>
        <w:jc w:val="both"/>
        <w:rPr>
          <w:rFonts w:ascii="Book Antiqua" w:eastAsia="宋体" w:hAnsi="Book Antiqua" w:cs="宋体"/>
          <w:sz w:val="24"/>
          <w:szCs w:val="24"/>
          <w:lang w:eastAsia="zh-CN"/>
        </w:rPr>
      </w:pPr>
      <w:r w:rsidRPr="00AE6B3E">
        <w:rPr>
          <w:rFonts w:ascii="Book Antiqua" w:eastAsia="宋体" w:hAnsi="Book Antiqua" w:cs="宋体"/>
          <w:sz w:val="24"/>
          <w:szCs w:val="24"/>
          <w:lang w:eastAsia="zh-CN"/>
        </w:rPr>
        <w:t xml:space="preserve">11 </w:t>
      </w:r>
      <w:proofErr w:type="spellStart"/>
      <w:r w:rsidRPr="00AE6B3E">
        <w:rPr>
          <w:rFonts w:ascii="Book Antiqua" w:eastAsia="宋体" w:hAnsi="Book Antiqua" w:cs="宋体"/>
          <w:b/>
          <w:bCs/>
          <w:sz w:val="24"/>
          <w:szCs w:val="24"/>
          <w:lang w:eastAsia="zh-CN"/>
        </w:rPr>
        <w:t>Johanson</w:t>
      </w:r>
      <w:proofErr w:type="spellEnd"/>
      <w:r w:rsidRPr="00AE6B3E">
        <w:rPr>
          <w:rFonts w:ascii="Book Antiqua" w:eastAsia="宋体" w:hAnsi="Book Antiqua" w:cs="宋体"/>
          <w:b/>
          <w:bCs/>
          <w:sz w:val="24"/>
          <w:szCs w:val="24"/>
          <w:lang w:eastAsia="zh-CN"/>
        </w:rPr>
        <w:t xml:space="preserve"> JF</w:t>
      </w:r>
      <w:r w:rsidRPr="00AE6B3E">
        <w:rPr>
          <w:rFonts w:ascii="Book Antiqua" w:eastAsia="宋体" w:hAnsi="Book Antiqua" w:cs="宋体"/>
          <w:sz w:val="24"/>
          <w:szCs w:val="24"/>
          <w:lang w:eastAsia="zh-CN"/>
        </w:rPr>
        <w:t xml:space="preserve">, </w:t>
      </w:r>
      <w:proofErr w:type="spellStart"/>
      <w:r w:rsidRPr="00AE6B3E">
        <w:rPr>
          <w:rFonts w:ascii="Book Antiqua" w:eastAsia="宋体" w:hAnsi="Book Antiqua" w:cs="宋体"/>
          <w:sz w:val="24"/>
          <w:szCs w:val="24"/>
          <w:lang w:eastAsia="zh-CN"/>
        </w:rPr>
        <w:t>Rimm</w:t>
      </w:r>
      <w:proofErr w:type="spellEnd"/>
      <w:r w:rsidRPr="00AE6B3E">
        <w:rPr>
          <w:rFonts w:ascii="Book Antiqua" w:eastAsia="宋体" w:hAnsi="Book Antiqua" w:cs="宋体"/>
          <w:sz w:val="24"/>
          <w:szCs w:val="24"/>
          <w:lang w:eastAsia="zh-CN"/>
        </w:rPr>
        <w:t xml:space="preserve"> A. Optimal nonsurgical treatment of hemorrhoids: a comparative analysis of infrared coagulation, rubber band ligation, and injection </w:t>
      </w:r>
      <w:proofErr w:type="spellStart"/>
      <w:r w:rsidRPr="00AE6B3E">
        <w:rPr>
          <w:rFonts w:ascii="Book Antiqua" w:eastAsia="宋体" w:hAnsi="Book Antiqua" w:cs="宋体"/>
          <w:sz w:val="24"/>
          <w:szCs w:val="24"/>
          <w:lang w:eastAsia="zh-CN"/>
        </w:rPr>
        <w:t>sclerotherapy</w:t>
      </w:r>
      <w:proofErr w:type="spellEnd"/>
      <w:r w:rsidRPr="00AE6B3E">
        <w:rPr>
          <w:rFonts w:ascii="Book Antiqua" w:eastAsia="宋体" w:hAnsi="Book Antiqua" w:cs="宋体"/>
          <w:sz w:val="24"/>
          <w:szCs w:val="24"/>
          <w:lang w:eastAsia="zh-CN"/>
        </w:rPr>
        <w:t xml:space="preserve">. </w:t>
      </w:r>
      <w:r w:rsidRPr="00AE6B3E">
        <w:rPr>
          <w:rFonts w:ascii="Book Antiqua" w:eastAsia="宋体" w:hAnsi="Book Antiqua" w:cs="宋体"/>
          <w:i/>
          <w:iCs/>
          <w:sz w:val="24"/>
          <w:szCs w:val="24"/>
          <w:lang w:eastAsia="zh-CN"/>
        </w:rPr>
        <w:t xml:space="preserve">Am J </w:t>
      </w:r>
      <w:proofErr w:type="spellStart"/>
      <w:r w:rsidRPr="00AE6B3E">
        <w:rPr>
          <w:rFonts w:ascii="Book Antiqua" w:eastAsia="宋体" w:hAnsi="Book Antiqua" w:cs="宋体"/>
          <w:i/>
          <w:iCs/>
          <w:sz w:val="24"/>
          <w:szCs w:val="24"/>
          <w:lang w:eastAsia="zh-CN"/>
        </w:rPr>
        <w:t>Gastroenterol</w:t>
      </w:r>
      <w:proofErr w:type="spellEnd"/>
      <w:r w:rsidRPr="00AE6B3E">
        <w:rPr>
          <w:rFonts w:ascii="Book Antiqua" w:eastAsia="宋体" w:hAnsi="Book Antiqua" w:cs="宋体"/>
          <w:sz w:val="24"/>
          <w:szCs w:val="24"/>
          <w:lang w:eastAsia="zh-CN"/>
        </w:rPr>
        <w:t xml:space="preserve"> 1992; </w:t>
      </w:r>
      <w:r w:rsidRPr="00AE6B3E">
        <w:rPr>
          <w:rFonts w:ascii="Book Antiqua" w:eastAsia="宋体" w:hAnsi="Book Antiqua" w:cs="宋体"/>
          <w:b/>
          <w:bCs/>
          <w:sz w:val="24"/>
          <w:szCs w:val="24"/>
          <w:lang w:eastAsia="zh-CN"/>
        </w:rPr>
        <w:t>87</w:t>
      </w:r>
      <w:r w:rsidRPr="00AE6B3E">
        <w:rPr>
          <w:rFonts w:ascii="Book Antiqua" w:eastAsia="宋体" w:hAnsi="Book Antiqua" w:cs="宋体"/>
          <w:sz w:val="24"/>
          <w:szCs w:val="24"/>
          <w:lang w:eastAsia="zh-CN"/>
        </w:rPr>
        <w:t>: 1600-1606 [PMID: 1442682]</w:t>
      </w:r>
    </w:p>
    <w:p w:rsidR="00AE6B3E" w:rsidRPr="00AE6B3E" w:rsidRDefault="00AE6B3E" w:rsidP="00D2553C">
      <w:pPr>
        <w:spacing w:after="0" w:line="360" w:lineRule="auto"/>
        <w:jc w:val="both"/>
        <w:rPr>
          <w:rFonts w:ascii="Book Antiqua" w:eastAsia="宋体" w:hAnsi="Book Antiqua" w:cs="宋体"/>
          <w:sz w:val="24"/>
          <w:szCs w:val="24"/>
          <w:lang w:eastAsia="zh-CN"/>
        </w:rPr>
      </w:pPr>
      <w:r w:rsidRPr="00AE6B3E">
        <w:rPr>
          <w:rFonts w:ascii="Book Antiqua" w:eastAsia="宋体" w:hAnsi="Book Antiqua" w:cs="宋体"/>
          <w:sz w:val="24"/>
          <w:szCs w:val="24"/>
          <w:lang w:eastAsia="zh-CN"/>
        </w:rPr>
        <w:t xml:space="preserve">12 </w:t>
      </w:r>
      <w:r w:rsidRPr="00AE6B3E">
        <w:rPr>
          <w:rFonts w:ascii="Book Antiqua" w:eastAsia="宋体" w:hAnsi="Book Antiqua" w:cs="宋体"/>
          <w:b/>
          <w:bCs/>
          <w:sz w:val="24"/>
          <w:szCs w:val="24"/>
          <w:lang w:eastAsia="zh-CN"/>
        </w:rPr>
        <w:t>O'Hara VS</w:t>
      </w:r>
      <w:r w:rsidRPr="00AE6B3E">
        <w:rPr>
          <w:rFonts w:ascii="Book Antiqua" w:eastAsia="宋体" w:hAnsi="Book Antiqua" w:cs="宋体"/>
          <w:sz w:val="24"/>
          <w:szCs w:val="24"/>
          <w:lang w:eastAsia="zh-CN"/>
        </w:rPr>
        <w:t xml:space="preserve">. Fatal </w:t>
      </w:r>
      <w:proofErr w:type="spellStart"/>
      <w:r w:rsidRPr="00AE6B3E">
        <w:rPr>
          <w:rFonts w:ascii="Book Antiqua" w:eastAsia="宋体" w:hAnsi="Book Antiqua" w:cs="宋体"/>
          <w:sz w:val="24"/>
          <w:szCs w:val="24"/>
          <w:lang w:eastAsia="zh-CN"/>
        </w:rPr>
        <w:t>clostridial</w:t>
      </w:r>
      <w:proofErr w:type="spellEnd"/>
      <w:r w:rsidRPr="00AE6B3E">
        <w:rPr>
          <w:rFonts w:ascii="Book Antiqua" w:eastAsia="宋体" w:hAnsi="Book Antiqua" w:cs="宋体"/>
          <w:sz w:val="24"/>
          <w:szCs w:val="24"/>
          <w:lang w:eastAsia="zh-CN"/>
        </w:rPr>
        <w:t xml:space="preserve"> infection following </w:t>
      </w:r>
      <w:proofErr w:type="spellStart"/>
      <w:r w:rsidRPr="00AE6B3E">
        <w:rPr>
          <w:rFonts w:ascii="Book Antiqua" w:eastAsia="宋体" w:hAnsi="Book Antiqua" w:cs="宋体"/>
          <w:sz w:val="24"/>
          <w:szCs w:val="24"/>
          <w:lang w:eastAsia="zh-CN"/>
        </w:rPr>
        <w:t>hemorrhoidal</w:t>
      </w:r>
      <w:proofErr w:type="spellEnd"/>
      <w:r w:rsidRPr="00AE6B3E">
        <w:rPr>
          <w:rFonts w:ascii="Book Antiqua" w:eastAsia="宋体" w:hAnsi="Book Antiqua" w:cs="宋体"/>
          <w:sz w:val="24"/>
          <w:szCs w:val="24"/>
          <w:lang w:eastAsia="zh-CN"/>
        </w:rPr>
        <w:t xml:space="preserve"> banding. </w:t>
      </w:r>
      <w:r w:rsidRPr="00AE6B3E">
        <w:rPr>
          <w:rFonts w:ascii="Book Antiqua" w:eastAsia="宋体" w:hAnsi="Book Antiqua" w:cs="宋体"/>
          <w:i/>
          <w:iCs/>
          <w:sz w:val="24"/>
          <w:szCs w:val="24"/>
          <w:lang w:eastAsia="zh-CN"/>
        </w:rPr>
        <w:t>Dis Colon Rectum</w:t>
      </w:r>
      <w:r w:rsidRPr="00AE6B3E">
        <w:rPr>
          <w:rFonts w:ascii="Book Antiqua" w:eastAsia="宋体" w:hAnsi="Book Antiqua" w:cs="宋体"/>
          <w:sz w:val="24"/>
          <w:szCs w:val="24"/>
          <w:lang w:eastAsia="zh-CN"/>
        </w:rPr>
        <w:t xml:space="preserve"> </w:t>
      </w:r>
      <w:r w:rsidRPr="00D2553C">
        <w:rPr>
          <w:rFonts w:ascii="Book Antiqua" w:eastAsia="宋体" w:hAnsi="Book Antiqua" w:cs="宋体"/>
          <w:sz w:val="24"/>
          <w:szCs w:val="24"/>
          <w:lang w:eastAsia="zh-CN"/>
        </w:rPr>
        <w:t>1980</w:t>
      </w:r>
      <w:r w:rsidRPr="00AE6B3E">
        <w:rPr>
          <w:rFonts w:ascii="Book Antiqua" w:eastAsia="宋体" w:hAnsi="Book Antiqua" w:cs="宋体"/>
          <w:sz w:val="24"/>
          <w:szCs w:val="24"/>
          <w:lang w:eastAsia="zh-CN"/>
        </w:rPr>
        <w:t xml:space="preserve">; </w:t>
      </w:r>
      <w:r w:rsidRPr="00AE6B3E">
        <w:rPr>
          <w:rFonts w:ascii="Book Antiqua" w:eastAsia="宋体" w:hAnsi="Book Antiqua" w:cs="宋体"/>
          <w:b/>
          <w:bCs/>
          <w:sz w:val="24"/>
          <w:szCs w:val="24"/>
          <w:lang w:eastAsia="zh-CN"/>
        </w:rPr>
        <w:t>23</w:t>
      </w:r>
      <w:r w:rsidRPr="00AE6B3E">
        <w:rPr>
          <w:rFonts w:ascii="Book Antiqua" w:eastAsia="宋体" w:hAnsi="Book Antiqua" w:cs="宋体"/>
          <w:sz w:val="24"/>
          <w:szCs w:val="24"/>
          <w:lang w:eastAsia="zh-CN"/>
        </w:rPr>
        <w:t>: 570-571 [PMID: 7460695 DOI: 10.1007/BF02988999]</w:t>
      </w:r>
    </w:p>
    <w:p w:rsidR="00AE6B3E" w:rsidRPr="00AE6B3E" w:rsidRDefault="00AE6B3E" w:rsidP="00D2553C">
      <w:pPr>
        <w:spacing w:after="0" w:line="360" w:lineRule="auto"/>
        <w:jc w:val="both"/>
        <w:rPr>
          <w:rFonts w:ascii="Book Antiqua" w:eastAsia="宋体" w:hAnsi="Book Antiqua" w:cs="宋体"/>
          <w:sz w:val="24"/>
          <w:szCs w:val="24"/>
          <w:lang w:eastAsia="zh-CN"/>
        </w:rPr>
      </w:pPr>
      <w:r w:rsidRPr="00AE6B3E">
        <w:rPr>
          <w:rFonts w:ascii="Book Antiqua" w:eastAsia="宋体" w:hAnsi="Book Antiqua" w:cs="宋体"/>
          <w:sz w:val="24"/>
          <w:szCs w:val="24"/>
          <w:lang w:eastAsia="zh-CN"/>
        </w:rPr>
        <w:t xml:space="preserve">13 </w:t>
      </w:r>
      <w:r w:rsidRPr="00AE6B3E">
        <w:rPr>
          <w:rFonts w:ascii="Book Antiqua" w:eastAsia="宋体" w:hAnsi="Book Antiqua" w:cs="宋体"/>
          <w:b/>
          <w:bCs/>
          <w:sz w:val="24"/>
          <w:szCs w:val="24"/>
          <w:lang w:eastAsia="zh-CN"/>
        </w:rPr>
        <w:t>Russell TR</w:t>
      </w:r>
      <w:r w:rsidRPr="00AE6B3E">
        <w:rPr>
          <w:rFonts w:ascii="Book Antiqua" w:eastAsia="宋体" w:hAnsi="Book Antiqua" w:cs="宋体"/>
          <w:sz w:val="24"/>
          <w:szCs w:val="24"/>
          <w:lang w:eastAsia="zh-CN"/>
        </w:rPr>
        <w:t xml:space="preserve">, Donohue JH. </w:t>
      </w:r>
      <w:proofErr w:type="spellStart"/>
      <w:r w:rsidRPr="00AE6B3E">
        <w:rPr>
          <w:rFonts w:ascii="Book Antiqua" w:eastAsia="宋体" w:hAnsi="Book Antiqua" w:cs="宋体"/>
          <w:sz w:val="24"/>
          <w:szCs w:val="24"/>
          <w:lang w:eastAsia="zh-CN"/>
        </w:rPr>
        <w:t>Hemorrhoidal</w:t>
      </w:r>
      <w:proofErr w:type="spellEnd"/>
      <w:r w:rsidRPr="00AE6B3E">
        <w:rPr>
          <w:rFonts w:ascii="Book Antiqua" w:eastAsia="宋体" w:hAnsi="Book Antiqua" w:cs="宋体"/>
          <w:sz w:val="24"/>
          <w:szCs w:val="24"/>
          <w:lang w:eastAsia="zh-CN"/>
        </w:rPr>
        <w:t xml:space="preserve"> banding. A warning. </w:t>
      </w:r>
      <w:r w:rsidRPr="00AE6B3E">
        <w:rPr>
          <w:rFonts w:ascii="Book Antiqua" w:eastAsia="宋体" w:hAnsi="Book Antiqua" w:cs="宋体"/>
          <w:i/>
          <w:iCs/>
          <w:sz w:val="24"/>
          <w:szCs w:val="24"/>
          <w:lang w:eastAsia="zh-CN"/>
        </w:rPr>
        <w:t>Dis Colon Rectum</w:t>
      </w:r>
      <w:r w:rsidRPr="00AE6B3E">
        <w:rPr>
          <w:rFonts w:ascii="Book Antiqua" w:eastAsia="宋体" w:hAnsi="Book Antiqua" w:cs="宋体"/>
          <w:sz w:val="24"/>
          <w:szCs w:val="24"/>
          <w:lang w:eastAsia="zh-CN"/>
        </w:rPr>
        <w:t xml:space="preserve"> 1985; </w:t>
      </w:r>
      <w:r w:rsidRPr="00AE6B3E">
        <w:rPr>
          <w:rFonts w:ascii="Book Antiqua" w:eastAsia="宋体" w:hAnsi="Book Antiqua" w:cs="宋体"/>
          <w:b/>
          <w:bCs/>
          <w:sz w:val="24"/>
          <w:szCs w:val="24"/>
          <w:lang w:eastAsia="zh-CN"/>
        </w:rPr>
        <w:t>28</w:t>
      </w:r>
      <w:r w:rsidRPr="00AE6B3E">
        <w:rPr>
          <w:rFonts w:ascii="Book Antiqua" w:eastAsia="宋体" w:hAnsi="Book Antiqua" w:cs="宋体"/>
          <w:sz w:val="24"/>
          <w:szCs w:val="24"/>
          <w:lang w:eastAsia="zh-CN"/>
        </w:rPr>
        <w:t>: 291-293 [PMID: 3888558 DOI: 10.1007/BF02560424]</w:t>
      </w:r>
    </w:p>
    <w:p w:rsidR="00AE6B3E" w:rsidRPr="00AE6B3E" w:rsidRDefault="00D2553C" w:rsidP="00D2553C">
      <w:pPr>
        <w:spacing w:after="0" w:line="360" w:lineRule="auto"/>
        <w:jc w:val="both"/>
        <w:rPr>
          <w:rFonts w:ascii="Book Antiqua" w:eastAsia="宋体" w:hAnsi="Book Antiqua" w:cs="宋体"/>
          <w:sz w:val="24"/>
          <w:szCs w:val="24"/>
          <w:lang w:eastAsia="zh-CN"/>
        </w:rPr>
      </w:pPr>
      <w:r w:rsidRPr="00D2553C">
        <w:rPr>
          <w:rFonts w:ascii="Book Antiqua" w:eastAsia="宋体" w:hAnsi="Book Antiqua" w:cs="宋体"/>
          <w:sz w:val="24"/>
          <w:szCs w:val="24"/>
          <w:lang w:eastAsia="zh-CN"/>
        </w:rPr>
        <w:t xml:space="preserve">14 </w:t>
      </w:r>
      <w:proofErr w:type="spellStart"/>
      <w:r w:rsidR="00AE6B3E" w:rsidRPr="00AE6B3E">
        <w:rPr>
          <w:rFonts w:ascii="Book Antiqua" w:eastAsia="宋体" w:hAnsi="Book Antiqua" w:cs="宋体"/>
          <w:b/>
          <w:sz w:val="24"/>
          <w:szCs w:val="24"/>
          <w:lang w:eastAsia="zh-CN"/>
        </w:rPr>
        <w:t>Handin</w:t>
      </w:r>
      <w:proofErr w:type="spellEnd"/>
      <w:r w:rsidR="00AE6B3E" w:rsidRPr="00AE6B3E">
        <w:rPr>
          <w:rFonts w:ascii="Book Antiqua" w:eastAsia="宋体" w:hAnsi="Book Antiqua" w:cs="宋体"/>
          <w:b/>
          <w:sz w:val="24"/>
          <w:szCs w:val="24"/>
          <w:lang w:eastAsia="zh-CN"/>
        </w:rPr>
        <w:t xml:space="preserve"> RI</w:t>
      </w:r>
      <w:r w:rsidR="00AE6B3E" w:rsidRPr="00AE6B3E">
        <w:rPr>
          <w:rFonts w:ascii="Book Antiqua" w:eastAsia="宋体" w:hAnsi="Book Antiqua" w:cs="宋体"/>
          <w:sz w:val="24"/>
          <w:szCs w:val="24"/>
          <w:lang w:eastAsia="zh-CN"/>
        </w:rPr>
        <w:t>.</w:t>
      </w:r>
      <w:r w:rsidRPr="00D2553C">
        <w:rPr>
          <w:rFonts w:ascii="Book Antiqua" w:eastAsia="宋体" w:hAnsi="Book Antiqua" w:cs="宋体"/>
          <w:sz w:val="24"/>
          <w:szCs w:val="24"/>
          <w:lang w:eastAsia="zh-CN"/>
        </w:rPr>
        <w:t xml:space="preserve"> </w:t>
      </w:r>
      <w:r w:rsidR="00AE6B3E" w:rsidRPr="00AE6B3E">
        <w:rPr>
          <w:rFonts w:ascii="Book Antiqua" w:eastAsia="宋体" w:hAnsi="Book Antiqua" w:cs="宋体"/>
          <w:sz w:val="24"/>
          <w:szCs w:val="24"/>
          <w:lang w:eastAsia="zh-CN"/>
        </w:rPr>
        <w:t xml:space="preserve">Disorders of the platelet and vessel wall. In: </w:t>
      </w:r>
      <w:proofErr w:type="spellStart"/>
      <w:r w:rsidR="00AE6B3E" w:rsidRPr="00AE6B3E">
        <w:rPr>
          <w:rFonts w:ascii="Book Antiqua" w:eastAsia="宋体" w:hAnsi="Book Antiqua" w:cs="宋体"/>
          <w:sz w:val="24"/>
          <w:szCs w:val="24"/>
          <w:lang w:eastAsia="zh-CN"/>
        </w:rPr>
        <w:t>Fauci</w:t>
      </w:r>
      <w:proofErr w:type="spellEnd"/>
      <w:r w:rsidR="00AE6B3E" w:rsidRPr="00AE6B3E">
        <w:rPr>
          <w:rFonts w:ascii="Book Antiqua" w:eastAsia="宋体" w:hAnsi="Book Antiqua" w:cs="宋体"/>
          <w:sz w:val="24"/>
          <w:szCs w:val="24"/>
          <w:lang w:eastAsia="zh-CN"/>
        </w:rPr>
        <w:t xml:space="preserve"> AS, </w:t>
      </w:r>
      <w:proofErr w:type="spellStart"/>
      <w:r w:rsidR="00AE6B3E" w:rsidRPr="00AE6B3E">
        <w:rPr>
          <w:rFonts w:ascii="Book Antiqua" w:eastAsia="宋体" w:hAnsi="Book Antiqua" w:cs="宋体"/>
          <w:sz w:val="24"/>
          <w:szCs w:val="24"/>
          <w:lang w:eastAsia="zh-CN"/>
        </w:rPr>
        <w:t>Braunwald</w:t>
      </w:r>
      <w:proofErr w:type="spellEnd"/>
      <w:r w:rsidR="00AE6B3E" w:rsidRPr="00AE6B3E">
        <w:rPr>
          <w:rFonts w:ascii="Book Antiqua" w:eastAsia="宋体" w:hAnsi="Book Antiqua" w:cs="宋体"/>
          <w:sz w:val="24"/>
          <w:szCs w:val="24"/>
          <w:lang w:eastAsia="zh-CN"/>
        </w:rPr>
        <w:t xml:space="preserve"> E, </w:t>
      </w:r>
      <w:proofErr w:type="spellStart"/>
      <w:r w:rsidR="00AE6B3E" w:rsidRPr="00AE6B3E">
        <w:rPr>
          <w:rFonts w:ascii="Book Antiqua" w:eastAsia="宋体" w:hAnsi="Book Antiqua" w:cs="宋体"/>
          <w:sz w:val="24"/>
          <w:szCs w:val="24"/>
          <w:lang w:eastAsia="zh-CN"/>
        </w:rPr>
        <w:t>Isselbacher</w:t>
      </w:r>
      <w:proofErr w:type="spellEnd"/>
      <w:r w:rsidR="00AE6B3E" w:rsidRPr="00AE6B3E">
        <w:rPr>
          <w:rFonts w:ascii="Book Antiqua" w:eastAsia="宋体" w:hAnsi="Book Antiqua" w:cs="宋体"/>
          <w:sz w:val="24"/>
          <w:szCs w:val="24"/>
          <w:lang w:eastAsia="zh-CN"/>
        </w:rPr>
        <w:t xml:space="preserve"> KJ,</w:t>
      </w:r>
      <w:r w:rsidR="00AE6B3E" w:rsidRPr="00D2553C">
        <w:rPr>
          <w:rFonts w:ascii="Book Antiqua" w:hAnsi="Book Antiqua"/>
          <w:sz w:val="24"/>
          <w:szCs w:val="24"/>
        </w:rPr>
        <w:t xml:space="preserve"> </w:t>
      </w:r>
      <w:r w:rsidR="00AE6B3E" w:rsidRPr="00D2553C">
        <w:rPr>
          <w:rFonts w:ascii="Book Antiqua" w:eastAsia="宋体" w:hAnsi="Book Antiqua" w:cs="宋体"/>
          <w:sz w:val="24"/>
          <w:szCs w:val="24"/>
          <w:lang w:eastAsia="zh-CN"/>
        </w:rPr>
        <w:t>Wilson JD, Martin JB, Kasper DL, Hauser SL, Longo DL</w:t>
      </w:r>
      <w:r w:rsidR="00AE6B3E" w:rsidRPr="00AE6B3E">
        <w:rPr>
          <w:rFonts w:ascii="Book Antiqua" w:eastAsia="宋体" w:hAnsi="Book Antiqua" w:cs="宋体"/>
          <w:sz w:val="24"/>
          <w:szCs w:val="24"/>
          <w:lang w:eastAsia="zh-CN"/>
        </w:rPr>
        <w:t>. Harrison's Principles of Medicine, 14th ed.</w:t>
      </w:r>
      <w:r w:rsidR="00AE6B3E" w:rsidRPr="00D2553C">
        <w:rPr>
          <w:rFonts w:ascii="Book Antiqua" w:hAnsi="Book Antiqua"/>
          <w:sz w:val="24"/>
          <w:szCs w:val="24"/>
        </w:rPr>
        <w:t xml:space="preserve"> </w:t>
      </w:r>
      <w:r w:rsidR="00AE6B3E" w:rsidRPr="00D2553C">
        <w:rPr>
          <w:rFonts w:ascii="Book Antiqua" w:eastAsia="宋体" w:hAnsi="Book Antiqua" w:cs="宋体"/>
          <w:sz w:val="24"/>
          <w:szCs w:val="24"/>
          <w:lang w:eastAsia="zh-CN"/>
        </w:rPr>
        <w:t>New York:</w:t>
      </w:r>
      <w:r w:rsidR="00AE6B3E" w:rsidRPr="00AE6B3E">
        <w:rPr>
          <w:rFonts w:ascii="Book Antiqua" w:eastAsia="宋体" w:hAnsi="Book Antiqua" w:cs="宋体"/>
          <w:sz w:val="24"/>
          <w:szCs w:val="24"/>
          <w:lang w:eastAsia="zh-CN"/>
        </w:rPr>
        <w:t xml:space="preserve"> McGraw-Hill Companies Inc.</w:t>
      </w:r>
      <w:r w:rsidR="00AE6B3E" w:rsidRPr="00D2553C">
        <w:rPr>
          <w:rFonts w:ascii="Book Antiqua" w:eastAsia="宋体" w:hAnsi="Book Antiqua" w:cs="宋体"/>
          <w:sz w:val="24"/>
          <w:szCs w:val="24"/>
          <w:lang w:eastAsia="zh-CN"/>
        </w:rPr>
        <w:t>, 1998: 730-736</w:t>
      </w:r>
    </w:p>
    <w:p w:rsidR="00AE6B3E" w:rsidRPr="00AE6B3E" w:rsidRDefault="00AE6B3E" w:rsidP="00D2553C">
      <w:pPr>
        <w:spacing w:after="0" w:line="360" w:lineRule="auto"/>
        <w:jc w:val="both"/>
        <w:rPr>
          <w:rFonts w:ascii="Book Antiqua" w:eastAsia="宋体" w:hAnsi="Book Antiqua" w:cs="宋体"/>
          <w:sz w:val="24"/>
          <w:szCs w:val="24"/>
          <w:lang w:eastAsia="zh-CN"/>
        </w:rPr>
      </w:pPr>
      <w:r w:rsidRPr="00AE6B3E">
        <w:rPr>
          <w:rFonts w:ascii="Book Antiqua" w:eastAsia="宋体" w:hAnsi="Book Antiqua" w:cs="宋体"/>
          <w:sz w:val="24"/>
          <w:szCs w:val="24"/>
          <w:lang w:eastAsia="zh-CN"/>
        </w:rPr>
        <w:t xml:space="preserve">15 </w:t>
      </w:r>
      <w:r w:rsidRPr="00AE6B3E">
        <w:rPr>
          <w:rFonts w:ascii="Book Antiqua" w:eastAsia="宋体" w:hAnsi="Book Antiqua" w:cs="宋体"/>
          <w:b/>
          <w:bCs/>
          <w:sz w:val="24"/>
          <w:szCs w:val="24"/>
          <w:lang w:eastAsia="zh-CN"/>
        </w:rPr>
        <w:t>Bat L</w:t>
      </w:r>
      <w:r w:rsidRPr="00AE6B3E">
        <w:rPr>
          <w:rFonts w:ascii="Book Antiqua" w:eastAsia="宋体" w:hAnsi="Book Antiqua" w:cs="宋体"/>
          <w:sz w:val="24"/>
          <w:szCs w:val="24"/>
          <w:lang w:eastAsia="zh-CN"/>
        </w:rPr>
        <w:t xml:space="preserve">, </w:t>
      </w:r>
      <w:proofErr w:type="spellStart"/>
      <w:r w:rsidRPr="00AE6B3E">
        <w:rPr>
          <w:rFonts w:ascii="Book Antiqua" w:eastAsia="宋体" w:hAnsi="Book Antiqua" w:cs="宋体"/>
          <w:sz w:val="24"/>
          <w:szCs w:val="24"/>
          <w:lang w:eastAsia="zh-CN"/>
        </w:rPr>
        <w:t>Melzer</w:t>
      </w:r>
      <w:proofErr w:type="spellEnd"/>
      <w:r w:rsidRPr="00AE6B3E">
        <w:rPr>
          <w:rFonts w:ascii="Book Antiqua" w:eastAsia="宋体" w:hAnsi="Book Antiqua" w:cs="宋体"/>
          <w:sz w:val="24"/>
          <w:szCs w:val="24"/>
          <w:lang w:eastAsia="zh-CN"/>
        </w:rPr>
        <w:t xml:space="preserve"> E, </w:t>
      </w:r>
      <w:proofErr w:type="spellStart"/>
      <w:r w:rsidRPr="00AE6B3E">
        <w:rPr>
          <w:rFonts w:ascii="Book Antiqua" w:eastAsia="宋体" w:hAnsi="Book Antiqua" w:cs="宋体"/>
          <w:sz w:val="24"/>
          <w:szCs w:val="24"/>
          <w:lang w:eastAsia="zh-CN"/>
        </w:rPr>
        <w:t>Koler</w:t>
      </w:r>
      <w:proofErr w:type="spellEnd"/>
      <w:r w:rsidRPr="00AE6B3E">
        <w:rPr>
          <w:rFonts w:ascii="Book Antiqua" w:eastAsia="宋体" w:hAnsi="Book Antiqua" w:cs="宋体"/>
          <w:sz w:val="24"/>
          <w:szCs w:val="24"/>
          <w:lang w:eastAsia="zh-CN"/>
        </w:rPr>
        <w:t xml:space="preserve"> M, </w:t>
      </w:r>
      <w:proofErr w:type="spellStart"/>
      <w:r w:rsidRPr="00AE6B3E">
        <w:rPr>
          <w:rFonts w:ascii="Book Antiqua" w:eastAsia="宋体" w:hAnsi="Book Antiqua" w:cs="宋体"/>
          <w:sz w:val="24"/>
          <w:szCs w:val="24"/>
          <w:lang w:eastAsia="zh-CN"/>
        </w:rPr>
        <w:t>Dreznick</w:t>
      </w:r>
      <w:proofErr w:type="spellEnd"/>
      <w:r w:rsidRPr="00AE6B3E">
        <w:rPr>
          <w:rFonts w:ascii="Book Antiqua" w:eastAsia="宋体" w:hAnsi="Book Antiqua" w:cs="宋体"/>
          <w:sz w:val="24"/>
          <w:szCs w:val="24"/>
          <w:lang w:eastAsia="zh-CN"/>
        </w:rPr>
        <w:t xml:space="preserve"> Z, </w:t>
      </w:r>
      <w:proofErr w:type="spellStart"/>
      <w:r w:rsidRPr="00AE6B3E">
        <w:rPr>
          <w:rFonts w:ascii="Book Antiqua" w:eastAsia="宋体" w:hAnsi="Book Antiqua" w:cs="宋体"/>
          <w:sz w:val="24"/>
          <w:szCs w:val="24"/>
          <w:lang w:eastAsia="zh-CN"/>
        </w:rPr>
        <w:t>Shemesh</w:t>
      </w:r>
      <w:proofErr w:type="spellEnd"/>
      <w:r w:rsidRPr="00AE6B3E">
        <w:rPr>
          <w:rFonts w:ascii="Book Antiqua" w:eastAsia="宋体" w:hAnsi="Book Antiqua" w:cs="宋体"/>
          <w:sz w:val="24"/>
          <w:szCs w:val="24"/>
          <w:lang w:eastAsia="zh-CN"/>
        </w:rPr>
        <w:t xml:space="preserve"> E. Complications of rubber band ligation of symptomatic internal hemorrhoids. </w:t>
      </w:r>
      <w:r w:rsidRPr="00AE6B3E">
        <w:rPr>
          <w:rFonts w:ascii="Book Antiqua" w:eastAsia="宋体" w:hAnsi="Book Antiqua" w:cs="宋体"/>
          <w:i/>
          <w:iCs/>
          <w:sz w:val="24"/>
          <w:szCs w:val="24"/>
          <w:lang w:eastAsia="zh-CN"/>
        </w:rPr>
        <w:t>Dis Colon Rectum</w:t>
      </w:r>
      <w:r w:rsidRPr="00AE6B3E">
        <w:rPr>
          <w:rFonts w:ascii="Book Antiqua" w:eastAsia="宋体" w:hAnsi="Book Antiqua" w:cs="宋体"/>
          <w:sz w:val="24"/>
          <w:szCs w:val="24"/>
          <w:lang w:eastAsia="zh-CN"/>
        </w:rPr>
        <w:t xml:space="preserve"> 1993; </w:t>
      </w:r>
      <w:r w:rsidRPr="00AE6B3E">
        <w:rPr>
          <w:rFonts w:ascii="Book Antiqua" w:eastAsia="宋体" w:hAnsi="Book Antiqua" w:cs="宋体"/>
          <w:b/>
          <w:bCs/>
          <w:sz w:val="24"/>
          <w:szCs w:val="24"/>
          <w:lang w:eastAsia="zh-CN"/>
        </w:rPr>
        <w:t>36</w:t>
      </w:r>
      <w:r w:rsidRPr="00AE6B3E">
        <w:rPr>
          <w:rFonts w:ascii="Book Antiqua" w:eastAsia="宋体" w:hAnsi="Book Antiqua" w:cs="宋体"/>
          <w:sz w:val="24"/>
          <w:szCs w:val="24"/>
          <w:lang w:eastAsia="zh-CN"/>
        </w:rPr>
        <w:t>: 287-290 [PMID: 8449135 DOI: 10.1007/BF02053512</w:t>
      </w:r>
      <w:r w:rsidRPr="00D2553C">
        <w:rPr>
          <w:rFonts w:ascii="Book Antiqua" w:eastAsia="宋体" w:hAnsi="Book Antiqua" w:cs="宋体"/>
          <w:sz w:val="24"/>
          <w:szCs w:val="24"/>
          <w:lang w:eastAsia="zh-CN"/>
        </w:rPr>
        <w:t>]</w:t>
      </w:r>
    </w:p>
    <w:p w:rsidR="00D2553C" w:rsidRPr="00D2553C" w:rsidRDefault="00AE6B3E" w:rsidP="00D2553C">
      <w:pPr>
        <w:spacing w:after="0" w:line="360" w:lineRule="auto"/>
        <w:jc w:val="right"/>
        <w:rPr>
          <w:rFonts w:ascii="Book Antiqua" w:hAnsi="Book Antiqua" w:cs="宋体"/>
          <w:sz w:val="24"/>
          <w:szCs w:val="24"/>
          <w:lang w:eastAsia="zh-CN"/>
        </w:rPr>
      </w:pPr>
      <w:bookmarkStart w:id="13" w:name="OLE_LINK32"/>
      <w:bookmarkStart w:id="14" w:name="OLE_LINK33"/>
      <w:bookmarkStart w:id="15" w:name="OLE_LINK13"/>
      <w:bookmarkStart w:id="16" w:name="OLE_LINK14"/>
      <w:bookmarkStart w:id="17" w:name="OLE_LINK43"/>
      <w:bookmarkStart w:id="18" w:name="OLE_LINK46"/>
      <w:bookmarkStart w:id="19" w:name="OLE_LINK63"/>
      <w:bookmarkStart w:id="20" w:name="OLE_LINK70"/>
      <w:bookmarkStart w:id="21" w:name="OLE_LINK209"/>
      <w:bookmarkStart w:id="22" w:name="OLE_LINK195"/>
      <w:r w:rsidRPr="00D2553C">
        <w:rPr>
          <w:rFonts w:ascii="Book Antiqua" w:hAnsi="Book Antiqua" w:cs="宋体"/>
          <w:b/>
          <w:sz w:val="24"/>
          <w:szCs w:val="24"/>
        </w:rPr>
        <w:t>P-Reviewers:</w:t>
      </w:r>
      <w:r w:rsidR="00D2553C" w:rsidRPr="00D2553C">
        <w:rPr>
          <w:rFonts w:ascii="Book Antiqua" w:hAnsi="Book Antiqua"/>
          <w:sz w:val="24"/>
          <w:szCs w:val="24"/>
        </w:rPr>
        <w:t xml:space="preserve"> </w:t>
      </w:r>
      <w:proofErr w:type="spellStart"/>
      <w:r w:rsidR="00D2553C" w:rsidRPr="00D2553C">
        <w:rPr>
          <w:rFonts w:ascii="Book Antiqua" w:hAnsi="Book Antiqua"/>
          <w:sz w:val="24"/>
          <w:szCs w:val="24"/>
        </w:rPr>
        <w:t>Botaitis</w:t>
      </w:r>
      <w:proofErr w:type="spellEnd"/>
      <w:r w:rsidR="00D2553C" w:rsidRPr="00D2553C">
        <w:rPr>
          <w:rFonts w:ascii="Book Antiqua" w:hAnsi="Book Antiqua"/>
          <w:sz w:val="24"/>
          <w:szCs w:val="24"/>
          <w:lang w:eastAsia="zh-CN"/>
        </w:rPr>
        <w:t xml:space="preserve"> BC</w:t>
      </w:r>
      <w:r w:rsidRPr="00D2553C">
        <w:rPr>
          <w:rFonts w:ascii="Book Antiqua" w:hAnsi="Book Antiqua" w:cs="宋体"/>
          <w:sz w:val="24"/>
          <w:szCs w:val="24"/>
        </w:rPr>
        <w:t xml:space="preserve">, </w:t>
      </w:r>
      <w:r w:rsidR="00D2553C" w:rsidRPr="00D2553C">
        <w:rPr>
          <w:rFonts w:ascii="Book Antiqua" w:hAnsi="Book Antiqua" w:cs="宋体"/>
          <w:sz w:val="24"/>
          <w:szCs w:val="24"/>
        </w:rPr>
        <w:t>Burke D</w:t>
      </w:r>
    </w:p>
    <w:p w:rsidR="00AE6B3E" w:rsidRPr="00D2553C" w:rsidRDefault="00AE6B3E" w:rsidP="00D2553C">
      <w:pPr>
        <w:spacing w:after="0" w:line="360" w:lineRule="auto"/>
        <w:jc w:val="right"/>
        <w:rPr>
          <w:rFonts w:ascii="Book Antiqua" w:hAnsi="Book Antiqua" w:cs="宋体"/>
          <w:sz w:val="24"/>
          <w:szCs w:val="24"/>
        </w:rPr>
      </w:pPr>
      <w:r w:rsidRPr="00D2553C">
        <w:rPr>
          <w:rFonts w:ascii="Book Antiqua" w:hAnsi="Book Antiqua" w:cs="宋体"/>
          <w:b/>
          <w:sz w:val="24"/>
          <w:szCs w:val="24"/>
        </w:rPr>
        <w:lastRenderedPageBreak/>
        <w:t>S-Editor:</w:t>
      </w:r>
      <w:r w:rsidRPr="00D2553C">
        <w:rPr>
          <w:rFonts w:ascii="Book Antiqua" w:hAnsi="Book Antiqua" w:cs="宋体"/>
          <w:sz w:val="24"/>
          <w:szCs w:val="24"/>
        </w:rPr>
        <w:t xml:space="preserve"> </w:t>
      </w:r>
      <w:proofErr w:type="spellStart"/>
      <w:r w:rsidRPr="00D2553C">
        <w:rPr>
          <w:rFonts w:ascii="Book Antiqua" w:hAnsi="Book Antiqua" w:cs="宋体"/>
          <w:sz w:val="24"/>
          <w:szCs w:val="24"/>
        </w:rPr>
        <w:t>Zhai</w:t>
      </w:r>
      <w:proofErr w:type="spellEnd"/>
      <w:r w:rsidRPr="00D2553C">
        <w:rPr>
          <w:rFonts w:ascii="Book Antiqua" w:hAnsi="Book Antiqua" w:cs="宋体"/>
          <w:sz w:val="24"/>
          <w:szCs w:val="24"/>
        </w:rPr>
        <w:t xml:space="preserve"> HH</w:t>
      </w:r>
      <w:r w:rsidRPr="00D2553C">
        <w:rPr>
          <w:rFonts w:ascii="Book Antiqua" w:hAnsi="Book Antiqua" w:cs="宋体"/>
          <w:b/>
          <w:sz w:val="24"/>
          <w:szCs w:val="24"/>
        </w:rPr>
        <w:t xml:space="preserve"> L-Editor: E-Editor:</w:t>
      </w:r>
      <w:bookmarkEnd w:id="13"/>
      <w:bookmarkEnd w:id="14"/>
    </w:p>
    <w:bookmarkEnd w:id="15"/>
    <w:bookmarkEnd w:id="16"/>
    <w:bookmarkEnd w:id="17"/>
    <w:bookmarkEnd w:id="18"/>
    <w:bookmarkEnd w:id="19"/>
    <w:bookmarkEnd w:id="20"/>
    <w:bookmarkEnd w:id="21"/>
    <w:bookmarkEnd w:id="22"/>
    <w:p w:rsidR="007D6672" w:rsidRPr="00D2553C" w:rsidRDefault="007D6672" w:rsidP="00D2553C">
      <w:pPr>
        <w:pStyle w:val="a7"/>
        <w:spacing w:line="360" w:lineRule="auto"/>
        <w:jc w:val="both"/>
        <w:rPr>
          <w:rFonts w:ascii="Book Antiqua" w:hAnsi="Book Antiqua"/>
          <w:b/>
          <w:sz w:val="24"/>
          <w:szCs w:val="24"/>
        </w:rPr>
      </w:pPr>
    </w:p>
    <w:p w:rsidR="007D6672" w:rsidRPr="00D2553C" w:rsidRDefault="007D6672" w:rsidP="00D2553C">
      <w:pPr>
        <w:pStyle w:val="a7"/>
        <w:spacing w:line="360" w:lineRule="auto"/>
        <w:jc w:val="both"/>
        <w:rPr>
          <w:rFonts w:ascii="Book Antiqua" w:eastAsiaTheme="minorEastAsia" w:hAnsi="Book Antiqua"/>
          <w:b/>
          <w:sz w:val="24"/>
          <w:szCs w:val="24"/>
          <w:lang w:eastAsia="zh-CN"/>
        </w:rPr>
      </w:pPr>
      <w:r w:rsidRPr="00D2553C">
        <w:rPr>
          <w:rFonts w:ascii="Book Antiqua" w:hAnsi="Book Antiqua"/>
          <w:b/>
          <w:sz w:val="24"/>
          <w:szCs w:val="24"/>
        </w:rPr>
        <w:t>F</w:t>
      </w:r>
      <w:r w:rsidR="009E6DBB" w:rsidRPr="00D2553C">
        <w:rPr>
          <w:rFonts w:ascii="Book Antiqua" w:hAnsi="Book Antiqua"/>
          <w:b/>
          <w:sz w:val="24"/>
          <w:szCs w:val="24"/>
        </w:rPr>
        <w:t>igure</w:t>
      </w:r>
      <w:r w:rsidRPr="00D2553C">
        <w:rPr>
          <w:rFonts w:ascii="Book Antiqua" w:hAnsi="Book Antiqua"/>
          <w:b/>
          <w:sz w:val="24"/>
          <w:szCs w:val="24"/>
        </w:rPr>
        <w:t xml:space="preserve"> 1</w:t>
      </w:r>
      <w:r w:rsidR="009E6DBB" w:rsidRPr="00D2553C">
        <w:rPr>
          <w:rFonts w:ascii="Book Antiqua" w:eastAsiaTheme="minorEastAsia" w:hAnsi="Book Antiqua"/>
          <w:b/>
          <w:sz w:val="24"/>
          <w:szCs w:val="24"/>
          <w:lang w:eastAsia="zh-CN"/>
        </w:rPr>
        <w:t xml:space="preserve"> </w:t>
      </w:r>
      <w:r w:rsidRPr="00D2553C">
        <w:rPr>
          <w:rFonts w:ascii="Book Antiqua" w:hAnsi="Book Antiqua"/>
          <w:b/>
          <w:sz w:val="24"/>
          <w:szCs w:val="24"/>
        </w:rPr>
        <w:t>Endoscopic pictures of the rectal ulcers</w:t>
      </w:r>
      <w:r w:rsidR="009E6DBB" w:rsidRPr="00D2553C">
        <w:rPr>
          <w:rFonts w:ascii="Book Antiqua" w:eastAsiaTheme="minorEastAsia" w:hAnsi="Book Antiqua"/>
          <w:b/>
          <w:sz w:val="24"/>
          <w:szCs w:val="24"/>
          <w:lang w:eastAsia="zh-CN"/>
        </w:rPr>
        <w:t>.</w:t>
      </w:r>
    </w:p>
    <w:p w:rsidR="007D6672" w:rsidRPr="00D2553C" w:rsidRDefault="007D6672" w:rsidP="00D2553C">
      <w:pPr>
        <w:pStyle w:val="a7"/>
        <w:spacing w:line="360" w:lineRule="auto"/>
        <w:jc w:val="both"/>
        <w:rPr>
          <w:rFonts w:ascii="Book Antiqua" w:hAnsi="Book Antiqua"/>
          <w:b/>
          <w:sz w:val="24"/>
          <w:szCs w:val="24"/>
        </w:rPr>
      </w:pPr>
    </w:p>
    <w:p w:rsidR="007D6672" w:rsidRPr="00D2553C" w:rsidRDefault="007D6672" w:rsidP="00D2553C">
      <w:pPr>
        <w:pStyle w:val="a7"/>
        <w:spacing w:line="360" w:lineRule="auto"/>
        <w:jc w:val="both"/>
        <w:rPr>
          <w:rFonts w:ascii="Book Antiqua" w:eastAsiaTheme="minorEastAsia" w:hAnsi="Book Antiqua"/>
          <w:sz w:val="24"/>
          <w:szCs w:val="24"/>
          <w:lang w:eastAsia="zh-CN"/>
        </w:rPr>
      </w:pPr>
      <w:r w:rsidRPr="00D2553C">
        <w:rPr>
          <w:rFonts w:ascii="Book Antiqua" w:hAnsi="Book Antiqua"/>
          <w:b/>
          <w:sz w:val="24"/>
          <w:szCs w:val="24"/>
        </w:rPr>
        <w:t>F</w:t>
      </w:r>
      <w:r w:rsidR="009E6DBB" w:rsidRPr="00D2553C">
        <w:rPr>
          <w:rFonts w:ascii="Book Antiqua" w:hAnsi="Book Antiqua"/>
          <w:b/>
          <w:sz w:val="24"/>
          <w:szCs w:val="24"/>
        </w:rPr>
        <w:t xml:space="preserve">igure </w:t>
      </w:r>
      <w:r w:rsidR="009E6DBB" w:rsidRPr="00D2553C">
        <w:rPr>
          <w:rFonts w:ascii="Book Antiqua" w:eastAsiaTheme="minorEastAsia" w:hAnsi="Book Antiqua"/>
          <w:b/>
          <w:sz w:val="24"/>
          <w:szCs w:val="24"/>
          <w:lang w:eastAsia="zh-CN"/>
        </w:rPr>
        <w:t>2</w:t>
      </w:r>
      <w:r w:rsidRPr="00D2553C">
        <w:rPr>
          <w:rFonts w:ascii="Book Antiqua" w:hAnsi="Book Antiqua"/>
          <w:b/>
          <w:sz w:val="24"/>
          <w:szCs w:val="24"/>
        </w:rPr>
        <w:t xml:space="preserve"> Status post Endoscopic clip placement of the </w:t>
      </w:r>
      <w:proofErr w:type="spellStart"/>
      <w:r w:rsidRPr="00D2553C">
        <w:rPr>
          <w:rFonts w:ascii="Book Antiqua" w:hAnsi="Book Antiqua"/>
          <w:b/>
          <w:sz w:val="24"/>
          <w:szCs w:val="24"/>
        </w:rPr>
        <w:t>hemorrhoidal</w:t>
      </w:r>
      <w:proofErr w:type="spellEnd"/>
      <w:r w:rsidRPr="00D2553C">
        <w:rPr>
          <w:rFonts w:ascii="Book Antiqua" w:hAnsi="Book Antiqua"/>
          <w:b/>
          <w:sz w:val="24"/>
          <w:szCs w:val="24"/>
        </w:rPr>
        <w:t xml:space="preserve"> ulcer</w:t>
      </w:r>
      <w:r w:rsidR="009E6DBB" w:rsidRPr="00D2553C">
        <w:rPr>
          <w:rFonts w:ascii="Book Antiqua" w:eastAsiaTheme="minorEastAsia" w:hAnsi="Book Antiqua"/>
          <w:b/>
          <w:sz w:val="24"/>
          <w:szCs w:val="24"/>
          <w:lang w:eastAsia="zh-CN"/>
        </w:rPr>
        <w:t>.</w:t>
      </w:r>
      <w:bookmarkStart w:id="23" w:name="_GoBack"/>
      <w:bookmarkEnd w:id="23"/>
    </w:p>
    <w:p w:rsidR="007D6672" w:rsidRPr="00D2553C" w:rsidRDefault="007D6672" w:rsidP="00D2553C">
      <w:pPr>
        <w:spacing w:after="0" w:line="360" w:lineRule="auto"/>
        <w:jc w:val="both"/>
        <w:rPr>
          <w:rFonts w:ascii="Book Antiqua" w:hAnsi="Book Antiqua"/>
          <w:sz w:val="24"/>
          <w:szCs w:val="24"/>
        </w:rPr>
      </w:pPr>
    </w:p>
    <w:p w:rsidR="007D6672" w:rsidRPr="00D2553C" w:rsidRDefault="007D6672" w:rsidP="00D2553C">
      <w:pPr>
        <w:spacing w:after="0" w:line="360" w:lineRule="auto"/>
        <w:ind w:left="2880" w:firstLine="720"/>
        <w:jc w:val="both"/>
        <w:rPr>
          <w:rFonts w:ascii="Book Antiqua" w:hAnsi="Book Antiqua"/>
          <w:b/>
          <w:sz w:val="24"/>
          <w:szCs w:val="24"/>
        </w:rPr>
      </w:pPr>
    </w:p>
    <w:sectPr w:rsidR="007D6672" w:rsidRPr="00D2553C" w:rsidSect="002005EE">
      <w:headerReference w:type="default" r:id="rId10"/>
      <w:endnotePr>
        <w:numFmt w:val="decimal"/>
      </w:endnotePr>
      <w:pgSz w:w="12240" w:h="15840"/>
      <w:pgMar w:top="1440" w:right="1440" w:bottom="1440" w:left="144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CBA" w:rsidRDefault="00261CBA" w:rsidP="00A4321C">
      <w:pPr>
        <w:spacing w:after="0" w:line="240" w:lineRule="auto"/>
      </w:pPr>
      <w:r>
        <w:separator/>
      </w:r>
    </w:p>
  </w:endnote>
  <w:endnote w:type="continuationSeparator" w:id="0">
    <w:p w:rsidR="00261CBA" w:rsidRDefault="00261CBA" w:rsidP="00A43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CBA" w:rsidRDefault="00261CBA" w:rsidP="00A4321C">
      <w:pPr>
        <w:spacing w:after="0" w:line="240" w:lineRule="auto"/>
      </w:pPr>
      <w:r>
        <w:separator/>
      </w:r>
    </w:p>
  </w:footnote>
  <w:footnote w:type="continuationSeparator" w:id="0">
    <w:p w:rsidR="00261CBA" w:rsidRDefault="00261CBA" w:rsidP="00A432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5983"/>
      <w:docPartObj>
        <w:docPartGallery w:val="Page Numbers (Top of Page)"/>
        <w:docPartUnique/>
      </w:docPartObj>
    </w:sdtPr>
    <w:sdtContent>
      <w:p w:rsidR="00433A7D" w:rsidRDefault="003F6AC7">
        <w:pPr>
          <w:pStyle w:val="a4"/>
          <w:jc w:val="right"/>
        </w:pPr>
        <w:r>
          <w:fldChar w:fldCharType="begin"/>
        </w:r>
        <w:r w:rsidR="00D2553C">
          <w:instrText xml:space="preserve"> PAGE   \* MERGEFORMAT </w:instrText>
        </w:r>
        <w:r>
          <w:fldChar w:fldCharType="separate"/>
        </w:r>
        <w:r w:rsidR="00637E4A">
          <w:rPr>
            <w:noProof/>
          </w:rPr>
          <w:t>12</w:t>
        </w:r>
        <w:r>
          <w:rPr>
            <w:noProof/>
          </w:rPr>
          <w:fldChar w:fldCharType="end"/>
        </w:r>
      </w:p>
    </w:sdtContent>
  </w:sdt>
  <w:p w:rsidR="00433A7D" w:rsidRDefault="00433A7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90279"/>
    <w:multiLevelType w:val="hybridMultilevel"/>
    <w:tmpl w:val="187E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720"/>
  <w:characterSpacingControl w:val="doNotCompress"/>
  <w:hdrShapeDefaults>
    <o:shapedefaults v:ext="edit" spidmax="25602"/>
  </w:hdrShapeDefaults>
  <w:footnotePr>
    <w:footnote w:id="-1"/>
    <w:footnote w:id="0"/>
  </w:footnotePr>
  <w:endnotePr>
    <w:numFmt w:val="decimal"/>
    <w:endnote w:id="-1"/>
    <w:endnote w:id="0"/>
  </w:endnotePr>
  <w:compat>
    <w:useFELayout/>
  </w:compat>
  <w:rsids>
    <w:rsidRoot w:val="00BD141C"/>
    <w:rsid w:val="000645DF"/>
    <w:rsid w:val="00091771"/>
    <w:rsid w:val="000B3354"/>
    <w:rsid w:val="000B655F"/>
    <w:rsid w:val="000B7556"/>
    <w:rsid w:val="000D16DF"/>
    <w:rsid w:val="000E6619"/>
    <w:rsid w:val="00102CB9"/>
    <w:rsid w:val="00111A38"/>
    <w:rsid w:val="00165FAB"/>
    <w:rsid w:val="001C5000"/>
    <w:rsid w:val="002005EE"/>
    <w:rsid w:val="00201299"/>
    <w:rsid w:val="002214E7"/>
    <w:rsid w:val="002424EF"/>
    <w:rsid w:val="00261CBA"/>
    <w:rsid w:val="0028178E"/>
    <w:rsid w:val="002B1D6B"/>
    <w:rsid w:val="002D5FE6"/>
    <w:rsid w:val="002E4408"/>
    <w:rsid w:val="00306F86"/>
    <w:rsid w:val="0033439B"/>
    <w:rsid w:val="00350D2D"/>
    <w:rsid w:val="00387CE6"/>
    <w:rsid w:val="003A4679"/>
    <w:rsid w:val="003B045B"/>
    <w:rsid w:val="003D64B0"/>
    <w:rsid w:val="003E1C8A"/>
    <w:rsid w:val="003F6AC7"/>
    <w:rsid w:val="0040301E"/>
    <w:rsid w:val="00410C61"/>
    <w:rsid w:val="00433A7D"/>
    <w:rsid w:val="00447A1B"/>
    <w:rsid w:val="004513AC"/>
    <w:rsid w:val="004575E0"/>
    <w:rsid w:val="004C1242"/>
    <w:rsid w:val="004E3E7B"/>
    <w:rsid w:val="004E40E9"/>
    <w:rsid w:val="00516D5C"/>
    <w:rsid w:val="00517DFA"/>
    <w:rsid w:val="00537B92"/>
    <w:rsid w:val="005665BE"/>
    <w:rsid w:val="0058179A"/>
    <w:rsid w:val="005F50DB"/>
    <w:rsid w:val="00637E4A"/>
    <w:rsid w:val="006709D0"/>
    <w:rsid w:val="00672632"/>
    <w:rsid w:val="00694F9A"/>
    <w:rsid w:val="006C7C3C"/>
    <w:rsid w:val="00733E5E"/>
    <w:rsid w:val="007951EE"/>
    <w:rsid w:val="007D6672"/>
    <w:rsid w:val="008974BD"/>
    <w:rsid w:val="008D63EB"/>
    <w:rsid w:val="008F5056"/>
    <w:rsid w:val="00922905"/>
    <w:rsid w:val="009719C8"/>
    <w:rsid w:val="009C294B"/>
    <w:rsid w:val="009E6DBB"/>
    <w:rsid w:val="00A20167"/>
    <w:rsid w:val="00A4321C"/>
    <w:rsid w:val="00A84C62"/>
    <w:rsid w:val="00A974BB"/>
    <w:rsid w:val="00AB6F85"/>
    <w:rsid w:val="00AE6B3E"/>
    <w:rsid w:val="00AF7013"/>
    <w:rsid w:val="00B027F7"/>
    <w:rsid w:val="00B3018A"/>
    <w:rsid w:val="00BA2858"/>
    <w:rsid w:val="00BC5CA3"/>
    <w:rsid w:val="00BD141C"/>
    <w:rsid w:val="00BE0AD7"/>
    <w:rsid w:val="00C1165C"/>
    <w:rsid w:val="00C16F98"/>
    <w:rsid w:val="00C55C9C"/>
    <w:rsid w:val="00C95137"/>
    <w:rsid w:val="00CA25BD"/>
    <w:rsid w:val="00CA4930"/>
    <w:rsid w:val="00CE25D6"/>
    <w:rsid w:val="00D23E3A"/>
    <w:rsid w:val="00D24323"/>
    <w:rsid w:val="00D2553C"/>
    <w:rsid w:val="00D66885"/>
    <w:rsid w:val="00D675C7"/>
    <w:rsid w:val="00D705A0"/>
    <w:rsid w:val="00D8095A"/>
    <w:rsid w:val="00D8429B"/>
    <w:rsid w:val="00D90D12"/>
    <w:rsid w:val="00DA7602"/>
    <w:rsid w:val="00DA79AF"/>
    <w:rsid w:val="00DB65E9"/>
    <w:rsid w:val="00DF2F50"/>
    <w:rsid w:val="00E10183"/>
    <w:rsid w:val="00E1429F"/>
    <w:rsid w:val="00E732C0"/>
    <w:rsid w:val="00EB22F6"/>
    <w:rsid w:val="00ED0EB3"/>
    <w:rsid w:val="00F20FD5"/>
    <w:rsid w:val="00F346CD"/>
    <w:rsid w:val="00F92302"/>
    <w:rsid w:val="00FA1817"/>
    <w:rsid w:val="00FF7E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5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321C"/>
    <w:rPr>
      <w:color w:val="0000FF" w:themeColor="hyperlink"/>
      <w:u w:val="single"/>
    </w:rPr>
  </w:style>
  <w:style w:type="paragraph" w:styleId="a4">
    <w:name w:val="header"/>
    <w:basedOn w:val="a"/>
    <w:link w:val="Char"/>
    <w:uiPriority w:val="99"/>
    <w:unhideWhenUsed/>
    <w:rsid w:val="00A4321C"/>
    <w:pPr>
      <w:tabs>
        <w:tab w:val="center" w:pos="4680"/>
        <w:tab w:val="right" w:pos="9360"/>
      </w:tabs>
      <w:spacing w:after="0" w:line="240" w:lineRule="auto"/>
    </w:pPr>
  </w:style>
  <w:style w:type="character" w:customStyle="1" w:styleId="Char">
    <w:name w:val="页眉 Char"/>
    <w:basedOn w:val="a0"/>
    <w:link w:val="a4"/>
    <w:uiPriority w:val="99"/>
    <w:rsid w:val="00A4321C"/>
  </w:style>
  <w:style w:type="paragraph" w:styleId="a5">
    <w:name w:val="footer"/>
    <w:basedOn w:val="a"/>
    <w:link w:val="Char0"/>
    <w:uiPriority w:val="99"/>
    <w:unhideWhenUsed/>
    <w:rsid w:val="00A4321C"/>
    <w:pPr>
      <w:tabs>
        <w:tab w:val="center" w:pos="4680"/>
        <w:tab w:val="right" w:pos="9360"/>
      </w:tabs>
      <w:spacing w:after="0" w:line="240" w:lineRule="auto"/>
    </w:pPr>
  </w:style>
  <w:style w:type="character" w:customStyle="1" w:styleId="Char0">
    <w:name w:val="页脚 Char"/>
    <w:basedOn w:val="a0"/>
    <w:link w:val="a5"/>
    <w:uiPriority w:val="99"/>
    <w:rsid w:val="00A4321C"/>
  </w:style>
  <w:style w:type="paragraph" w:styleId="a6">
    <w:name w:val="Normal (Web)"/>
    <w:basedOn w:val="a"/>
    <w:uiPriority w:val="99"/>
    <w:rsid w:val="00A43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4321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A4321C"/>
  </w:style>
  <w:style w:type="paragraph" w:styleId="a7">
    <w:name w:val="endnote text"/>
    <w:basedOn w:val="a"/>
    <w:link w:val="Char1"/>
    <w:uiPriority w:val="99"/>
    <w:unhideWhenUsed/>
    <w:rsid w:val="00A4321C"/>
    <w:pPr>
      <w:spacing w:after="0" w:line="240" w:lineRule="auto"/>
    </w:pPr>
    <w:rPr>
      <w:rFonts w:ascii="Calibri" w:eastAsia="Calibri" w:hAnsi="Calibri" w:cs="Times New Roman"/>
      <w:sz w:val="20"/>
      <w:szCs w:val="20"/>
    </w:rPr>
  </w:style>
  <w:style w:type="character" w:customStyle="1" w:styleId="Char1">
    <w:name w:val="尾注文本 Char"/>
    <w:basedOn w:val="a0"/>
    <w:link w:val="a7"/>
    <w:uiPriority w:val="99"/>
    <w:rsid w:val="00A4321C"/>
    <w:rPr>
      <w:rFonts w:ascii="Calibri" w:eastAsia="Calibri" w:hAnsi="Calibri" w:cs="Times New Roman"/>
      <w:sz w:val="20"/>
      <w:szCs w:val="20"/>
    </w:rPr>
  </w:style>
  <w:style w:type="character" w:styleId="a8">
    <w:name w:val="endnote reference"/>
    <w:basedOn w:val="a0"/>
    <w:uiPriority w:val="99"/>
    <w:semiHidden/>
    <w:unhideWhenUsed/>
    <w:rsid w:val="00A4321C"/>
    <w:rPr>
      <w:vertAlign w:val="superscript"/>
    </w:rPr>
  </w:style>
  <w:style w:type="paragraph" w:styleId="a9">
    <w:name w:val="annotation text"/>
    <w:basedOn w:val="a"/>
    <w:link w:val="Char2"/>
    <w:unhideWhenUsed/>
    <w:rsid w:val="00A4321C"/>
    <w:pPr>
      <w:spacing w:line="240" w:lineRule="auto"/>
    </w:pPr>
    <w:rPr>
      <w:rFonts w:ascii="Calibri" w:eastAsia="Calibri" w:hAnsi="Calibri" w:cs="Times New Roman"/>
      <w:sz w:val="20"/>
      <w:szCs w:val="20"/>
    </w:rPr>
  </w:style>
  <w:style w:type="character" w:customStyle="1" w:styleId="Char2">
    <w:name w:val="批注文字 Char"/>
    <w:basedOn w:val="a0"/>
    <w:link w:val="a9"/>
    <w:rsid w:val="00A4321C"/>
    <w:rPr>
      <w:rFonts w:ascii="Calibri" w:eastAsia="Calibri" w:hAnsi="Calibri" w:cs="Times New Roman"/>
      <w:sz w:val="20"/>
      <w:szCs w:val="20"/>
    </w:rPr>
  </w:style>
  <w:style w:type="paragraph" w:styleId="aa">
    <w:name w:val="Balloon Text"/>
    <w:basedOn w:val="a"/>
    <w:link w:val="Char3"/>
    <w:uiPriority w:val="99"/>
    <w:semiHidden/>
    <w:unhideWhenUsed/>
    <w:rsid w:val="00A4321C"/>
    <w:pPr>
      <w:spacing w:after="0" w:line="240" w:lineRule="auto"/>
    </w:pPr>
    <w:rPr>
      <w:rFonts w:ascii="Tahoma" w:hAnsi="Tahoma" w:cs="Tahoma"/>
      <w:sz w:val="16"/>
      <w:szCs w:val="16"/>
    </w:rPr>
  </w:style>
  <w:style w:type="character" w:customStyle="1" w:styleId="Char3">
    <w:name w:val="批注框文本 Char"/>
    <w:basedOn w:val="a0"/>
    <w:link w:val="aa"/>
    <w:uiPriority w:val="99"/>
    <w:semiHidden/>
    <w:rsid w:val="00A4321C"/>
    <w:rPr>
      <w:rFonts w:ascii="Tahoma" w:hAnsi="Tahoma" w:cs="Tahoma"/>
      <w:sz w:val="16"/>
      <w:szCs w:val="16"/>
    </w:rPr>
  </w:style>
  <w:style w:type="character" w:styleId="ab">
    <w:name w:val="annotation reference"/>
    <w:semiHidden/>
    <w:unhideWhenUsed/>
    <w:rsid w:val="003A4679"/>
    <w:rPr>
      <w:sz w:val="16"/>
      <w:szCs w:val="16"/>
    </w:rPr>
  </w:style>
  <w:style w:type="paragraph" w:styleId="ac">
    <w:name w:val="annotation subject"/>
    <w:basedOn w:val="a9"/>
    <w:next w:val="a9"/>
    <w:link w:val="Char4"/>
    <w:uiPriority w:val="99"/>
    <w:semiHidden/>
    <w:unhideWhenUsed/>
    <w:rsid w:val="003A4679"/>
    <w:pPr>
      <w:spacing w:line="276" w:lineRule="auto"/>
    </w:pPr>
    <w:rPr>
      <w:rFonts w:asciiTheme="minorHAnsi" w:eastAsiaTheme="minorEastAsia" w:hAnsiTheme="minorHAnsi" w:cstheme="minorBidi"/>
      <w:b/>
      <w:bCs/>
      <w:sz w:val="22"/>
      <w:szCs w:val="22"/>
    </w:rPr>
  </w:style>
  <w:style w:type="character" w:customStyle="1" w:styleId="Char4">
    <w:name w:val="批注主题 Char"/>
    <w:basedOn w:val="Char2"/>
    <w:link w:val="ac"/>
    <w:uiPriority w:val="99"/>
    <w:semiHidden/>
    <w:rsid w:val="003A4679"/>
    <w:rPr>
      <w:rFonts w:ascii="Calibri" w:eastAsia="Calibri" w:hAnsi="Calibri" w:cs="Times New Roman"/>
      <w:b/>
      <w:bCs/>
      <w:sz w:val="20"/>
      <w:szCs w:val="20"/>
    </w:rPr>
  </w:style>
  <w:style w:type="character" w:customStyle="1" w:styleId="hui1218">
    <w:name w:val="hui1218"/>
    <w:basedOn w:val="a0"/>
    <w:rsid w:val="003B045B"/>
  </w:style>
  <w:style w:type="paragraph" w:styleId="ad">
    <w:name w:val="List Paragraph"/>
    <w:basedOn w:val="a"/>
    <w:uiPriority w:val="34"/>
    <w:qFormat/>
    <w:rsid w:val="00537B92"/>
    <w:pPr>
      <w:ind w:left="720"/>
      <w:contextualSpacing/>
    </w:pPr>
  </w:style>
  <w:style w:type="paragraph" w:styleId="ae">
    <w:name w:val="Plain Text"/>
    <w:basedOn w:val="a"/>
    <w:link w:val="Char5"/>
    <w:rsid w:val="00DA7602"/>
    <w:pPr>
      <w:widowControl w:val="0"/>
      <w:spacing w:after="0" w:line="240" w:lineRule="auto"/>
      <w:jc w:val="both"/>
    </w:pPr>
    <w:rPr>
      <w:rFonts w:ascii="宋体" w:eastAsia="宋体" w:hAnsi="Courier New" w:cs="Courier New"/>
      <w:kern w:val="2"/>
      <w:sz w:val="21"/>
      <w:szCs w:val="21"/>
      <w:lang w:eastAsia="zh-CN"/>
    </w:rPr>
  </w:style>
  <w:style w:type="character" w:customStyle="1" w:styleId="Char5">
    <w:name w:val="纯文本 Char"/>
    <w:basedOn w:val="a0"/>
    <w:link w:val="ae"/>
    <w:rsid w:val="00DA7602"/>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976595">
      <w:bodyDiv w:val="1"/>
      <w:marLeft w:val="0"/>
      <w:marRight w:val="0"/>
      <w:marTop w:val="0"/>
      <w:marBottom w:val="0"/>
      <w:divBdr>
        <w:top w:val="none" w:sz="0" w:space="0" w:color="auto"/>
        <w:left w:val="none" w:sz="0" w:space="0" w:color="auto"/>
        <w:bottom w:val="none" w:sz="0" w:space="0" w:color="auto"/>
        <w:right w:val="none" w:sz="0" w:space="0" w:color="auto"/>
      </w:divBdr>
    </w:div>
    <w:div w:id="73598295">
      <w:bodyDiv w:val="1"/>
      <w:marLeft w:val="0"/>
      <w:marRight w:val="0"/>
      <w:marTop w:val="0"/>
      <w:marBottom w:val="0"/>
      <w:divBdr>
        <w:top w:val="none" w:sz="0" w:space="0" w:color="auto"/>
        <w:left w:val="none" w:sz="0" w:space="0" w:color="auto"/>
        <w:bottom w:val="none" w:sz="0" w:space="0" w:color="auto"/>
        <w:right w:val="none" w:sz="0" w:space="0" w:color="auto"/>
      </w:divBdr>
    </w:div>
    <w:div w:id="77560683">
      <w:bodyDiv w:val="1"/>
      <w:marLeft w:val="0"/>
      <w:marRight w:val="0"/>
      <w:marTop w:val="0"/>
      <w:marBottom w:val="0"/>
      <w:divBdr>
        <w:top w:val="none" w:sz="0" w:space="0" w:color="auto"/>
        <w:left w:val="none" w:sz="0" w:space="0" w:color="auto"/>
        <w:bottom w:val="none" w:sz="0" w:space="0" w:color="auto"/>
        <w:right w:val="none" w:sz="0" w:space="0" w:color="auto"/>
      </w:divBdr>
    </w:div>
    <w:div w:id="282923640">
      <w:bodyDiv w:val="1"/>
      <w:marLeft w:val="0"/>
      <w:marRight w:val="0"/>
      <w:marTop w:val="0"/>
      <w:marBottom w:val="0"/>
      <w:divBdr>
        <w:top w:val="none" w:sz="0" w:space="0" w:color="auto"/>
        <w:left w:val="none" w:sz="0" w:space="0" w:color="auto"/>
        <w:bottom w:val="none" w:sz="0" w:space="0" w:color="auto"/>
        <w:right w:val="none" w:sz="0" w:space="0" w:color="auto"/>
      </w:divBdr>
    </w:div>
    <w:div w:id="480658113">
      <w:bodyDiv w:val="1"/>
      <w:marLeft w:val="0"/>
      <w:marRight w:val="0"/>
      <w:marTop w:val="0"/>
      <w:marBottom w:val="0"/>
      <w:divBdr>
        <w:top w:val="none" w:sz="0" w:space="0" w:color="auto"/>
        <w:left w:val="none" w:sz="0" w:space="0" w:color="auto"/>
        <w:bottom w:val="none" w:sz="0" w:space="0" w:color="auto"/>
        <w:right w:val="none" w:sz="0" w:space="0" w:color="auto"/>
      </w:divBdr>
    </w:div>
    <w:div w:id="531187045">
      <w:bodyDiv w:val="1"/>
      <w:marLeft w:val="0"/>
      <w:marRight w:val="0"/>
      <w:marTop w:val="0"/>
      <w:marBottom w:val="0"/>
      <w:divBdr>
        <w:top w:val="none" w:sz="0" w:space="0" w:color="auto"/>
        <w:left w:val="none" w:sz="0" w:space="0" w:color="auto"/>
        <w:bottom w:val="none" w:sz="0" w:space="0" w:color="auto"/>
        <w:right w:val="none" w:sz="0" w:space="0" w:color="auto"/>
      </w:divBdr>
    </w:div>
    <w:div w:id="714309345">
      <w:bodyDiv w:val="1"/>
      <w:marLeft w:val="0"/>
      <w:marRight w:val="0"/>
      <w:marTop w:val="0"/>
      <w:marBottom w:val="0"/>
      <w:divBdr>
        <w:top w:val="none" w:sz="0" w:space="0" w:color="auto"/>
        <w:left w:val="none" w:sz="0" w:space="0" w:color="auto"/>
        <w:bottom w:val="none" w:sz="0" w:space="0" w:color="auto"/>
        <w:right w:val="none" w:sz="0" w:space="0" w:color="auto"/>
      </w:divBdr>
      <w:divsChild>
        <w:div w:id="1844708078">
          <w:marLeft w:val="0"/>
          <w:marRight w:val="0"/>
          <w:marTop w:val="0"/>
          <w:marBottom w:val="0"/>
          <w:divBdr>
            <w:top w:val="none" w:sz="0" w:space="0" w:color="auto"/>
            <w:left w:val="none" w:sz="0" w:space="0" w:color="auto"/>
            <w:bottom w:val="none" w:sz="0" w:space="0" w:color="auto"/>
            <w:right w:val="none" w:sz="0" w:space="0" w:color="auto"/>
          </w:divBdr>
          <w:divsChild>
            <w:div w:id="1392076618">
              <w:marLeft w:val="0"/>
              <w:marRight w:val="0"/>
              <w:marTop w:val="0"/>
              <w:marBottom w:val="0"/>
              <w:divBdr>
                <w:top w:val="none" w:sz="0" w:space="0" w:color="auto"/>
                <w:left w:val="none" w:sz="0" w:space="0" w:color="auto"/>
                <w:bottom w:val="none" w:sz="0" w:space="0" w:color="auto"/>
                <w:right w:val="none" w:sz="0" w:space="0" w:color="auto"/>
              </w:divBdr>
            </w:div>
            <w:div w:id="541483970">
              <w:marLeft w:val="0"/>
              <w:marRight w:val="0"/>
              <w:marTop w:val="0"/>
              <w:marBottom w:val="0"/>
              <w:divBdr>
                <w:top w:val="none" w:sz="0" w:space="0" w:color="auto"/>
                <w:left w:val="none" w:sz="0" w:space="0" w:color="auto"/>
                <w:bottom w:val="none" w:sz="0" w:space="0" w:color="auto"/>
                <w:right w:val="none" w:sz="0" w:space="0" w:color="auto"/>
              </w:divBdr>
            </w:div>
            <w:div w:id="815343938">
              <w:marLeft w:val="0"/>
              <w:marRight w:val="0"/>
              <w:marTop w:val="0"/>
              <w:marBottom w:val="0"/>
              <w:divBdr>
                <w:top w:val="none" w:sz="0" w:space="0" w:color="auto"/>
                <w:left w:val="none" w:sz="0" w:space="0" w:color="auto"/>
                <w:bottom w:val="none" w:sz="0" w:space="0" w:color="auto"/>
                <w:right w:val="none" w:sz="0" w:space="0" w:color="auto"/>
              </w:divBdr>
            </w:div>
            <w:div w:id="1822694386">
              <w:marLeft w:val="0"/>
              <w:marRight w:val="0"/>
              <w:marTop w:val="0"/>
              <w:marBottom w:val="0"/>
              <w:divBdr>
                <w:top w:val="none" w:sz="0" w:space="0" w:color="auto"/>
                <w:left w:val="none" w:sz="0" w:space="0" w:color="auto"/>
                <w:bottom w:val="none" w:sz="0" w:space="0" w:color="auto"/>
                <w:right w:val="none" w:sz="0" w:space="0" w:color="auto"/>
              </w:divBdr>
            </w:div>
            <w:div w:id="416830205">
              <w:marLeft w:val="0"/>
              <w:marRight w:val="0"/>
              <w:marTop w:val="0"/>
              <w:marBottom w:val="0"/>
              <w:divBdr>
                <w:top w:val="none" w:sz="0" w:space="0" w:color="auto"/>
                <w:left w:val="none" w:sz="0" w:space="0" w:color="auto"/>
                <w:bottom w:val="none" w:sz="0" w:space="0" w:color="auto"/>
                <w:right w:val="none" w:sz="0" w:space="0" w:color="auto"/>
              </w:divBdr>
            </w:div>
            <w:div w:id="1365715287">
              <w:marLeft w:val="0"/>
              <w:marRight w:val="0"/>
              <w:marTop w:val="0"/>
              <w:marBottom w:val="0"/>
              <w:divBdr>
                <w:top w:val="none" w:sz="0" w:space="0" w:color="auto"/>
                <w:left w:val="none" w:sz="0" w:space="0" w:color="auto"/>
                <w:bottom w:val="none" w:sz="0" w:space="0" w:color="auto"/>
                <w:right w:val="none" w:sz="0" w:space="0" w:color="auto"/>
              </w:divBdr>
            </w:div>
            <w:div w:id="79647226">
              <w:marLeft w:val="0"/>
              <w:marRight w:val="0"/>
              <w:marTop w:val="0"/>
              <w:marBottom w:val="0"/>
              <w:divBdr>
                <w:top w:val="none" w:sz="0" w:space="0" w:color="auto"/>
                <w:left w:val="none" w:sz="0" w:space="0" w:color="auto"/>
                <w:bottom w:val="none" w:sz="0" w:space="0" w:color="auto"/>
                <w:right w:val="none" w:sz="0" w:space="0" w:color="auto"/>
              </w:divBdr>
            </w:div>
            <w:div w:id="360715596">
              <w:marLeft w:val="0"/>
              <w:marRight w:val="0"/>
              <w:marTop w:val="0"/>
              <w:marBottom w:val="0"/>
              <w:divBdr>
                <w:top w:val="none" w:sz="0" w:space="0" w:color="auto"/>
                <w:left w:val="none" w:sz="0" w:space="0" w:color="auto"/>
                <w:bottom w:val="none" w:sz="0" w:space="0" w:color="auto"/>
                <w:right w:val="none" w:sz="0" w:space="0" w:color="auto"/>
              </w:divBdr>
            </w:div>
            <w:div w:id="369500164">
              <w:marLeft w:val="0"/>
              <w:marRight w:val="0"/>
              <w:marTop w:val="0"/>
              <w:marBottom w:val="0"/>
              <w:divBdr>
                <w:top w:val="none" w:sz="0" w:space="0" w:color="auto"/>
                <w:left w:val="none" w:sz="0" w:space="0" w:color="auto"/>
                <w:bottom w:val="none" w:sz="0" w:space="0" w:color="auto"/>
                <w:right w:val="none" w:sz="0" w:space="0" w:color="auto"/>
              </w:divBdr>
            </w:div>
            <w:div w:id="1204248555">
              <w:marLeft w:val="0"/>
              <w:marRight w:val="0"/>
              <w:marTop w:val="0"/>
              <w:marBottom w:val="0"/>
              <w:divBdr>
                <w:top w:val="none" w:sz="0" w:space="0" w:color="auto"/>
                <w:left w:val="none" w:sz="0" w:space="0" w:color="auto"/>
                <w:bottom w:val="none" w:sz="0" w:space="0" w:color="auto"/>
                <w:right w:val="none" w:sz="0" w:space="0" w:color="auto"/>
              </w:divBdr>
            </w:div>
            <w:div w:id="1674523968">
              <w:marLeft w:val="0"/>
              <w:marRight w:val="0"/>
              <w:marTop w:val="0"/>
              <w:marBottom w:val="0"/>
              <w:divBdr>
                <w:top w:val="none" w:sz="0" w:space="0" w:color="auto"/>
                <w:left w:val="none" w:sz="0" w:space="0" w:color="auto"/>
                <w:bottom w:val="none" w:sz="0" w:space="0" w:color="auto"/>
                <w:right w:val="none" w:sz="0" w:space="0" w:color="auto"/>
              </w:divBdr>
            </w:div>
            <w:div w:id="1562641959">
              <w:marLeft w:val="0"/>
              <w:marRight w:val="0"/>
              <w:marTop w:val="0"/>
              <w:marBottom w:val="0"/>
              <w:divBdr>
                <w:top w:val="none" w:sz="0" w:space="0" w:color="auto"/>
                <w:left w:val="none" w:sz="0" w:space="0" w:color="auto"/>
                <w:bottom w:val="none" w:sz="0" w:space="0" w:color="auto"/>
                <w:right w:val="none" w:sz="0" w:space="0" w:color="auto"/>
              </w:divBdr>
            </w:div>
            <w:div w:id="35282073">
              <w:marLeft w:val="0"/>
              <w:marRight w:val="0"/>
              <w:marTop w:val="0"/>
              <w:marBottom w:val="0"/>
              <w:divBdr>
                <w:top w:val="none" w:sz="0" w:space="0" w:color="auto"/>
                <w:left w:val="none" w:sz="0" w:space="0" w:color="auto"/>
                <w:bottom w:val="none" w:sz="0" w:space="0" w:color="auto"/>
                <w:right w:val="none" w:sz="0" w:space="0" w:color="auto"/>
              </w:divBdr>
            </w:div>
            <w:div w:id="1864897708">
              <w:marLeft w:val="0"/>
              <w:marRight w:val="0"/>
              <w:marTop w:val="0"/>
              <w:marBottom w:val="0"/>
              <w:divBdr>
                <w:top w:val="none" w:sz="0" w:space="0" w:color="auto"/>
                <w:left w:val="none" w:sz="0" w:space="0" w:color="auto"/>
                <w:bottom w:val="none" w:sz="0" w:space="0" w:color="auto"/>
                <w:right w:val="none" w:sz="0" w:space="0" w:color="auto"/>
              </w:divBdr>
            </w:div>
            <w:div w:id="6261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5256">
      <w:bodyDiv w:val="1"/>
      <w:marLeft w:val="0"/>
      <w:marRight w:val="0"/>
      <w:marTop w:val="0"/>
      <w:marBottom w:val="0"/>
      <w:divBdr>
        <w:top w:val="none" w:sz="0" w:space="0" w:color="auto"/>
        <w:left w:val="none" w:sz="0" w:space="0" w:color="auto"/>
        <w:bottom w:val="none" w:sz="0" w:space="0" w:color="auto"/>
        <w:right w:val="none" w:sz="0" w:space="0" w:color="auto"/>
      </w:divBdr>
    </w:div>
    <w:div w:id="1271284327">
      <w:bodyDiv w:val="1"/>
      <w:marLeft w:val="0"/>
      <w:marRight w:val="0"/>
      <w:marTop w:val="0"/>
      <w:marBottom w:val="0"/>
      <w:divBdr>
        <w:top w:val="none" w:sz="0" w:space="0" w:color="auto"/>
        <w:left w:val="none" w:sz="0" w:space="0" w:color="auto"/>
        <w:bottom w:val="none" w:sz="0" w:space="0" w:color="auto"/>
        <w:right w:val="none" w:sz="0" w:space="0" w:color="auto"/>
      </w:divBdr>
    </w:div>
    <w:div w:id="1419055662">
      <w:bodyDiv w:val="1"/>
      <w:marLeft w:val="0"/>
      <w:marRight w:val="0"/>
      <w:marTop w:val="0"/>
      <w:marBottom w:val="0"/>
      <w:divBdr>
        <w:top w:val="none" w:sz="0" w:space="0" w:color="auto"/>
        <w:left w:val="none" w:sz="0" w:space="0" w:color="auto"/>
        <w:bottom w:val="none" w:sz="0" w:space="0" w:color="auto"/>
        <w:right w:val="none" w:sz="0" w:space="0" w:color="auto"/>
      </w:divBdr>
    </w:div>
    <w:div w:id="1441802127">
      <w:bodyDiv w:val="1"/>
      <w:marLeft w:val="0"/>
      <w:marRight w:val="0"/>
      <w:marTop w:val="0"/>
      <w:marBottom w:val="0"/>
      <w:divBdr>
        <w:top w:val="none" w:sz="0" w:space="0" w:color="auto"/>
        <w:left w:val="none" w:sz="0" w:space="0" w:color="auto"/>
        <w:bottom w:val="none" w:sz="0" w:space="0" w:color="auto"/>
        <w:right w:val="none" w:sz="0" w:space="0" w:color="auto"/>
      </w:divBdr>
    </w:div>
    <w:div w:id="1489907091">
      <w:bodyDiv w:val="1"/>
      <w:marLeft w:val="0"/>
      <w:marRight w:val="0"/>
      <w:marTop w:val="0"/>
      <w:marBottom w:val="0"/>
      <w:divBdr>
        <w:top w:val="none" w:sz="0" w:space="0" w:color="auto"/>
        <w:left w:val="none" w:sz="0" w:space="0" w:color="auto"/>
        <w:bottom w:val="none" w:sz="0" w:space="0" w:color="auto"/>
        <w:right w:val="none" w:sz="0" w:space="0" w:color="auto"/>
      </w:divBdr>
    </w:div>
    <w:div w:id="1518302778">
      <w:bodyDiv w:val="1"/>
      <w:marLeft w:val="0"/>
      <w:marRight w:val="0"/>
      <w:marTop w:val="0"/>
      <w:marBottom w:val="0"/>
      <w:divBdr>
        <w:top w:val="none" w:sz="0" w:space="0" w:color="auto"/>
        <w:left w:val="none" w:sz="0" w:space="0" w:color="auto"/>
        <w:bottom w:val="none" w:sz="0" w:space="0" w:color="auto"/>
        <w:right w:val="none" w:sz="0" w:space="0" w:color="auto"/>
      </w:divBdr>
    </w:div>
    <w:div w:id="1534922943">
      <w:bodyDiv w:val="1"/>
      <w:marLeft w:val="0"/>
      <w:marRight w:val="0"/>
      <w:marTop w:val="0"/>
      <w:marBottom w:val="0"/>
      <w:divBdr>
        <w:top w:val="none" w:sz="0" w:space="0" w:color="auto"/>
        <w:left w:val="none" w:sz="0" w:space="0" w:color="auto"/>
        <w:bottom w:val="none" w:sz="0" w:space="0" w:color="auto"/>
        <w:right w:val="none" w:sz="0" w:space="0" w:color="auto"/>
      </w:divBdr>
    </w:div>
    <w:div w:id="1655794760">
      <w:bodyDiv w:val="1"/>
      <w:marLeft w:val="0"/>
      <w:marRight w:val="0"/>
      <w:marTop w:val="0"/>
      <w:marBottom w:val="0"/>
      <w:divBdr>
        <w:top w:val="none" w:sz="0" w:space="0" w:color="auto"/>
        <w:left w:val="none" w:sz="0" w:space="0" w:color="auto"/>
        <w:bottom w:val="none" w:sz="0" w:space="0" w:color="auto"/>
        <w:right w:val="none" w:sz="0" w:space="0" w:color="auto"/>
      </w:divBdr>
    </w:div>
    <w:div w:id="19579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shrutipatel88@yaho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jgnet.com/esps/ManuscriptDetail.aspx?id=IWr83NYCEfSasQoGKjCUq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038EF-5183-4D09-95B0-41DCE67D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13</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22</cp:revision>
  <dcterms:created xsi:type="dcterms:W3CDTF">2014-03-07T23:55:00Z</dcterms:created>
  <dcterms:modified xsi:type="dcterms:W3CDTF">2014-03-17T15:17:00Z</dcterms:modified>
</cp:coreProperties>
</file>