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82C3"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rPr>
        <w:t xml:space="preserve">Name of Journal: </w:t>
      </w:r>
      <w:r w:rsidRPr="009331C3">
        <w:rPr>
          <w:rFonts w:ascii="Book Antiqua" w:eastAsia="Book Antiqua" w:hAnsi="Book Antiqua" w:cs="Book Antiqua"/>
          <w:i/>
        </w:rPr>
        <w:t>World Journal of Gastroenterology</w:t>
      </w:r>
    </w:p>
    <w:p w14:paraId="334F44AA"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rPr>
        <w:t xml:space="preserve">Manuscript NO: </w:t>
      </w:r>
      <w:r w:rsidRPr="009331C3">
        <w:rPr>
          <w:rFonts w:ascii="Book Antiqua" w:eastAsia="Book Antiqua" w:hAnsi="Book Antiqua" w:cs="Book Antiqua"/>
        </w:rPr>
        <w:t>90663</w:t>
      </w:r>
    </w:p>
    <w:p w14:paraId="0309EEBA"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rPr>
        <w:t xml:space="preserve">Manuscript Type: </w:t>
      </w:r>
      <w:r w:rsidRPr="009331C3">
        <w:rPr>
          <w:rFonts w:ascii="Book Antiqua" w:eastAsia="Book Antiqua" w:hAnsi="Book Antiqua" w:cs="Book Antiqua"/>
        </w:rPr>
        <w:t>EDITORIAL</w:t>
      </w:r>
    </w:p>
    <w:p w14:paraId="2F17F531" w14:textId="77777777" w:rsidR="00A77B3E" w:rsidRPr="009331C3" w:rsidRDefault="00A77B3E" w:rsidP="009331C3">
      <w:pPr>
        <w:spacing w:line="360" w:lineRule="auto"/>
        <w:jc w:val="both"/>
        <w:rPr>
          <w:rFonts w:ascii="Book Antiqua" w:hAnsi="Book Antiqua"/>
        </w:rPr>
      </w:pPr>
    </w:p>
    <w:p w14:paraId="4526254E"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color w:val="000000"/>
        </w:rPr>
        <w:t>Adjuvant therapy for hepatocellular carcinoma: Dilemmas at the start of a new era</w:t>
      </w:r>
    </w:p>
    <w:p w14:paraId="6371FD45" w14:textId="77777777" w:rsidR="00A77B3E" w:rsidRPr="009331C3" w:rsidRDefault="00A77B3E" w:rsidP="009331C3">
      <w:pPr>
        <w:spacing w:line="360" w:lineRule="auto"/>
        <w:jc w:val="both"/>
        <w:rPr>
          <w:rFonts w:ascii="Book Antiqua" w:hAnsi="Book Antiqua"/>
        </w:rPr>
      </w:pPr>
    </w:p>
    <w:p w14:paraId="270E3B66" w14:textId="0E4F45E2" w:rsidR="00A77B3E" w:rsidRPr="009331C3" w:rsidRDefault="00D814F6" w:rsidP="009331C3">
      <w:pPr>
        <w:spacing w:line="360" w:lineRule="auto"/>
        <w:jc w:val="both"/>
        <w:rPr>
          <w:rFonts w:ascii="Book Antiqua" w:hAnsi="Book Antiqua"/>
        </w:rPr>
      </w:pPr>
      <w:r w:rsidRPr="009331C3">
        <w:rPr>
          <w:rFonts w:ascii="Book Antiqua" w:eastAsia="Book Antiqua" w:hAnsi="Book Antiqua" w:cs="Book Antiqua"/>
        </w:rPr>
        <w:t xml:space="preserve">Zhong JH. </w:t>
      </w:r>
      <w:r w:rsidRPr="009331C3">
        <w:rPr>
          <w:rFonts w:ascii="Book Antiqua" w:eastAsia="Book Antiqua" w:hAnsi="Book Antiqua" w:cs="Book Antiqua"/>
          <w:color w:val="000000"/>
        </w:rPr>
        <w:t>Unanswered questions about adjuvant therapy</w:t>
      </w:r>
    </w:p>
    <w:p w14:paraId="68099124" w14:textId="77777777" w:rsidR="00A77B3E" w:rsidRPr="009331C3" w:rsidRDefault="00A77B3E" w:rsidP="009331C3">
      <w:pPr>
        <w:spacing w:line="360" w:lineRule="auto"/>
        <w:jc w:val="both"/>
        <w:rPr>
          <w:rFonts w:ascii="Book Antiqua" w:hAnsi="Book Antiqua"/>
        </w:rPr>
      </w:pPr>
    </w:p>
    <w:p w14:paraId="52121128"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color w:val="000000"/>
        </w:rPr>
        <w:t>Jian-Hong Zhong</w:t>
      </w:r>
    </w:p>
    <w:p w14:paraId="1A2907C5" w14:textId="77777777" w:rsidR="00A77B3E" w:rsidRPr="009331C3" w:rsidRDefault="00A77B3E" w:rsidP="009331C3">
      <w:pPr>
        <w:spacing w:line="360" w:lineRule="auto"/>
        <w:jc w:val="both"/>
        <w:rPr>
          <w:rFonts w:ascii="Book Antiqua" w:hAnsi="Book Antiqua"/>
        </w:rPr>
      </w:pPr>
    </w:p>
    <w:p w14:paraId="331BDB0C"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color w:val="000000"/>
        </w:rPr>
        <w:t xml:space="preserve">Jian-Hong Zhong, </w:t>
      </w:r>
      <w:r w:rsidRPr="009331C3">
        <w:rPr>
          <w:rFonts w:ascii="Book Antiqua" w:eastAsia="Book Antiqua" w:hAnsi="Book Antiqua" w:cs="Book Antiqua"/>
          <w:color w:val="000000"/>
        </w:rPr>
        <w:t>Department of Hepatobiliary Surgery, Guangxi Medical University Cancer Hospital, Nanning 530021, Guangxi Zhuang Autonomous Region, China</w:t>
      </w:r>
    </w:p>
    <w:p w14:paraId="4EAF23F7" w14:textId="77777777" w:rsidR="00A77B3E" w:rsidRPr="009331C3" w:rsidRDefault="00A77B3E" w:rsidP="009331C3">
      <w:pPr>
        <w:spacing w:line="360" w:lineRule="auto"/>
        <w:jc w:val="both"/>
        <w:rPr>
          <w:rFonts w:ascii="Book Antiqua" w:hAnsi="Book Antiqua"/>
        </w:rPr>
      </w:pPr>
    </w:p>
    <w:p w14:paraId="300394F2"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color w:val="000000"/>
        </w:rPr>
        <w:t xml:space="preserve">Author contributions: </w:t>
      </w:r>
      <w:r w:rsidRPr="009331C3">
        <w:rPr>
          <w:rFonts w:ascii="Book Antiqua" w:eastAsia="Book Antiqua" w:hAnsi="Book Antiqua" w:cs="Book Antiqua"/>
          <w:color w:val="000000"/>
        </w:rPr>
        <w:t>Zhong JH wrote and revised the manuscript.</w:t>
      </w:r>
    </w:p>
    <w:p w14:paraId="1475D611" w14:textId="77777777" w:rsidR="00A77B3E" w:rsidRPr="009331C3" w:rsidRDefault="00A77B3E" w:rsidP="009331C3">
      <w:pPr>
        <w:spacing w:line="360" w:lineRule="auto"/>
        <w:jc w:val="both"/>
        <w:rPr>
          <w:rFonts w:ascii="Book Antiqua" w:hAnsi="Book Antiqua"/>
        </w:rPr>
      </w:pPr>
    </w:p>
    <w:p w14:paraId="07A20EF7" w14:textId="5E27BFF6"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color w:val="000000"/>
        </w:rPr>
        <w:t xml:space="preserve">Supported by </w:t>
      </w:r>
      <w:r w:rsidRPr="009331C3">
        <w:rPr>
          <w:rFonts w:ascii="Book Antiqua" w:eastAsia="Book Antiqua" w:hAnsi="Book Antiqua" w:cs="Book Antiqua"/>
          <w:color w:val="000000"/>
        </w:rPr>
        <w:t xml:space="preserve">the Specific Research Project of Guangxi for Research Bases and Talents, No. </w:t>
      </w:r>
      <w:proofErr w:type="spellStart"/>
      <w:r w:rsidRPr="009331C3">
        <w:rPr>
          <w:rFonts w:ascii="Book Antiqua" w:eastAsia="Book Antiqua" w:hAnsi="Book Antiqua" w:cs="Book Antiqua"/>
          <w:color w:val="000000"/>
        </w:rPr>
        <w:t>GuiKe</w:t>
      </w:r>
      <w:proofErr w:type="spellEnd"/>
      <w:r w:rsidRPr="009331C3">
        <w:rPr>
          <w:rFonts w:ascii="Book Antiqua" w:eastAsia="Book Antiqua" w:hAnsi="Book Antiqua" w:cs="Book Antiqua"/>
          <w:color w:val="000000"/>
        </w:rPr>
        <w:t xml:space="preserve"> AD22035057; </w:t>
      </w:r>
      <w:r w:rsidR="0052494A" w:rsidRPr="009331C3">
        <w:rPr>
          <w:rFonts w:ascii="Book Antiqua" w:eastAsia="Book Antiqua" w:hAnsi="Book Antiqua" w:cs="Book Antiqua"/>
          <w:color w:val="000000"/>
        </w:rPr>
        <w:t xml:space="preserve">and </w:t>
      </w:r>
      <w:r w:rsidRPr="009331C3">
        <w:rPr>
          <w:rFonts w:ascii="Book Antiqua" w:eastAsia="Book Antiqua" w:hAnsi="Book Antiqua" w:cs="Book Antiqua"/>
          <w:color w:val="000000"/>
        </w:rPr>
        <w:t xml:space="preserve">the National Natural Science Foundation of China, No. </w:t>
      </w:r>
      <w:proofErr w:type="gramStart"/>
      <w:r w:rsidRPr="009331C3">
        <w:rPr>
          <w:rFonts w:ascii="Book Antiqua" w:eastAsia="Book Antiqua" w:hAnsi="Book Antiqua" w:cs="Book Antiqua"/>
          <w:color w:val="000000"/>
        </w:rPr>
        <w:t>82060510</w:t>
      </w:r>
      <w:proofErr w:type="gramEnd"/>
      <w:r w:rsidRPr="009331C3">
        <w:rPr>
          <w:rFonts w:ascii="Book Antiqua" w:eastAsia="Book Antiqua" w:hAnsi="Book Antiqua" w:cs="Book Antiqua"/>
          <w:color w:val="000000"/>
        </w:rPr>
        <w:t xml:space="preserve"> and </w:t>
      </w:r>
      <w:ins w:id="0" w:author="yan jiaping" w:date="2024-01-31T13:31:00Z">
        <w:r w:rsidR="00BF598F">
          <w:rPr>
            <w:rFonts w:ascii="Book Antiqua" w:eastAsia="Book Antiqua" w:hAnsi="Book Antiqua" w:cs="Book Antiqua" w:hint="eastAsia"/>
            <w:color w:val="000000"/>
            <w:lang w:eastAsia="zh-CN"/>
          </w:rPr>
          <w:t>No</w:t>
        </w:r>
        <w:r w:rsidR="00BF598F">
          <w:rPr>
            <w:rFonts w:ascii="Book Antiqua" w:eastAsia="Book Antiqua" w:hAnsi="Book Antiqua" w:cs="Book Antiqua"/>
            <w:color w:val="000000"/>
            <w:lang w:eastAsia="zh-CN"/>
          </w:rPr>
          <w:t xml:space="preserve">. </w:t>
        </w:r>
      </w:ins>
      <w:r w:rsidRPr="009331C3">
        <w:rPr>
          <w:rFonts w:ascii="Book Antiqua" w:eastAsia="Book Antiqua" w:hAnsi="Book Antiqua" w:cs="Book Antiqua"/>
          <w:color w:val="000000"/>
        </w:rPr>
        <w:t>82260569.</w:t>
      </w:r>
    </w:p>
    <w:p w14:paraId="6F24C377" w14:textId="77777777" w:rsidR="00A77B3E" w:rsidRPr="009331C3" w:rsidRDefault="00A77B3E" w:rsidP="009331C3">
      <w:pPr>
        <w:spacing w:line="360" w:lineRule="auto"/>
        <w:jc w:val="both"/>
        <w:rPr>
          <w:rFonts w:ascii="Book Antiqua" w:hAnsi="Book Antiqua"/>
        </w:rPr>
      </w:pPr>
    </w:p>
    <w:p w14:paraId="706B8CBC" w14:textId="55F51134"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color w:val="000000"/>
        </w:rPr>
        <w:t xml:space="preserve">Corresponding author: Jian-Hong Zhong, Doctor, PhD, Academic Editor, Doctor, Professor, Surgeon, </w:t>
      </w:r>
      <w:r w:rsidRPr="009331C3">
        <w:rPr>
          <w:rFonts w:ascii="Book Antiqua" w:eastAsia="Book Antiqua" w:hAnsi="Book Antiqua" w:cs="Book Antiqua"/>
          <w:color w:val="000000"/>
        </w:rPr>
        <w:t>Department of Hepatobiliary Surgery, Guangxi Medical University Cancer Hospital, No. 71 Hedi Road, Nanning 530021, Guangxi Zhuang Autonomous Region, China. zhongjianhong@gxmu.edu.cn</w:t>
      </w:r>
    </w:p>
    <w:p w14:paraId="690306B3" w14:textId="77777777" w:rsidR="00A77B3E" w:rsidRPr="009331C3" w:rsidRDefault="00A77B3E" w:rsidP="009331C3">
      <w:pPr>
        <w:spacing w:line="360" w:lineRule="auto"/>
        <w:jc w:val="both"/>
        <w:rPr>
          <w:rFonts w:ascii="Book Antiqua" w:hAnsi="Book Antiqua"/>
        </w:rPr>
      </w:pPr>
    </w:p>
    <w:p w14:paraId="3424EB5A"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rPr>
        <w:t xml:space="preserve">Received: </w:t>
      </w:r>
      <w:r w:rsidRPr="009331C3">
        <w:rPr>
          <w:rFonts w:ascii="Book Antiqua" w:eastAsia="Book Antiqua" w:hAnsi="Book Antiqua" w:cs="Book Antiqua"/>
        </w:rPr>
        <w:t>December 10, 2023</w:t>
      </w:r>
    </w:p>
    <w:p w14:paraId="0765ABDF"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rPr>
        <w:t xml:space="preserve">Revised: </w:t>
      </w:r>
      <w:r w:rsidRPr="009331C3">
        <w:rPr>
          <w:rFonts w:ascii="Book Antiqua" w:eastAsia="Book Antiqua" w:hAnsi="Book Antiqua" w:cs="Book Antiqua"/>
        </w:rPr>
        <w:t>December 27, 2023</w:t>
      </w:r>
    </w:p>
    <w:p w14:paraId="627F4B1F" w14:textId="7BD2CF1D" w:rsidR="00A77B3E" w:rsidRPr="009331C3" w:rsidRDefault="00000000" w:rsidP="00BF598F">
      <w:pPr>
        <w:spacing w:line="360" w:lineRule="auto"/>
        <w:rPr>
          <w:rFonts w:ascii="Book Antiqua" w:hAnsi="Book Antiqua"/>
        </w:rPr>
        <w:pPrChange w:id="1" w:author="yan jiaping" w:date="2024-01-31T13:31:00Z">
          <w:pPr>
            <w:spacing w:line="360" w:lineRule="auto"/>
            <w:jc w:val="both"/>
          </w:pPr>
        </w:pPrChange>
      </w:pPr>
      <w:r w:rsidRPr="009331C3">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ins w:id="636" w:author="yan jiaping" w:date="2024-01-31T13:31:00Z">
        <w:r w:rsidR="00BF598F">
          <w:rPr>
            <w:rFonts w:ascii="Book Antiqua" w:hAnsi="Book Antiqua"/>
          </w:rPr>
          <w:t>January 31,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4871DE8B"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rPr>
        <w:t xml:space="preserve">Published online: </w:t>
      </w:r>
    </w:p>
    <w:p w14:paraId="5373651E" w14:textId="77777777" w:rsidR="00A77B3E" w:rsidRPr="009331C3" w:rsidRDefault="00A77B3E" w:rsidP="009331C3">
      <w:pPr>
        <w:spacing w:line="360" w:lineRule="auto"/>
        <w:jc w:val="both"/>
        <w:rPr>
          <w:rFonts w:ascii="Book Antiqua" w:hAnsi="Book Antiqua"/>
        </w:rPr>
        <w:sectPr w:rsidR="00A77B3E" w:rsidRPr="009331C3" w:rsidSect="00CC4D40">
          <w:footerReference w:type="default" r:id="rId6"/>
          <w:pgSz w:w="12240" w:h="15840"/>
          <w:pgMar w:top="1440" w:right="1440" w:bottom="1440" w:left="1440" w:header="720" w:footer="720" w:gutter="0"/>
          <w:cols w:space="720"/>
          <w:docGrid w:linePitch="360"/>
        </w:sectPr>
      </w:pPr>
    </w:p>
    <w:p w14:paraId="0CFB1BF3"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olor w:val="000000"/>
        </w:rPr>
        <w:lastRenderedPageBreak/>
        <w:t>Abstract</w:t>
      </w:r>
    </w:p>
    <w:p w14:paraId="186BE9E9"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color w:val="000000"/>
        </w:rPr>
        <w:t>Approximately 50%-70% of patients with hepatocellular carcinoma experience recurrence within five years after curative hepatic resection or ablation. As a result, many patients receive adjuvant therapy after curative resection or ablation in order to prolong recurrence-free survival. The therapy recommended by national guidelines can differ, and guidelines do not specify when to initiate adjuvant therapy or how long to continue it. These and other unanswered questions around adjuvant therapies make it difficult to optimize them and determine which may be more appropriate for a given type of patient. These questions need to be addressed by clinicians and researchers.</w:t>
      </w:r>
    </w:p>
    <w:p w14:paraId="7EF93EB2" w14:textId="77777777" w:rsidR="00A77B3E" w:rsidRPr="009331C3" w:rsidRDefault="00A77B3E" w:rsidP="009331C3">
      <w:pPr>
        <w:spacing w:line="360" w:lineRule="auto"/>
        <w:jc w:val="both"/>
        <w:rPr>
          <w:rFonts w:ascii="Book Antiqua" w:hAnsi="Book Antiqua"/>
        </w:rPr>
      </w:pPr>
    </w:p>
    <w:p w14:paraId="3AE73590"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rPr>
        <w:t xml:space="preserve">Key Words: </w:t>
      </w:r>
      <w:r w:rsidRPr="009331C3">
        <w:rPr>
          <w:rFonts w:ascii="Book Antiqua" w:eastAsia="Book Antiqua" w:hAnsi="Book Antiqua" w:cs="Book Antiqua"/>
          <w:color w:val="000000"/>
        </w:rPr>
        <w:t>Adjuvant therapy; Hepatocellular carcinoma</w:t>
      </w:r>
      <w:r w:rsidRPr="009331C3">
        <w:rPr>
          <w:rFonts w:ascii="Book Antiqua" w:eastAsia="Book Antiqua" w:hAnsi="Book Antiqua" w:cs="Book Antiqua"/>
        </w:rPr>
        <w:t>;</w:t>
      </w:r>
      <w:r w:rsidRPr="009331C3">
        <w:rPr>
          <w:rFonts w:ascii="Book Antiqua" w:eastAsia="Book Antiqua" w:hAnsi="Book Antiqua" w:cs="Book Antiqua"/>
          <w:color w:val="000000"/>
        </w:rPr>
        <w:t xml:space="preserve"> </w:t>
      </w:r>
      <w:r w:rsidRPr="009331C3">
        <w:rPr>
          <w:rFonts w:ascii="Book Antiqua" w:eastAsia="Book Antiqua" w:hAnsi="Book Antiqua" w:cs="Book Antiqua"/>
        </w:rPr>
        <w:t>Tumor recurrence;</w:t>
      </w:r>
      <w:r w:rsidRPr="009331C3">
        <w:rPr>
          <w:rFonts w:ascii="Book Antiqua" w:eastAsia="Book Antiqua" w:hAnsi="Book Antiqua" w:cs="Book Antiqua"/>
          <w:color w:val="000000"/>
        </w:rPr>
        <w:t xml:space="preserve"> Unanswered questions</w:t>
      </w:r>
    </w:p>
    <w:p w14:paraId="52FEBBBD" w14:textId="77777777" w:rsidR="00A77B3E" w:rsidRPr="009331C3" w:rsidRDefault="00A77B3E" w:rsidP="009331C3">
      <w:pPr>
        <w:spacing w:line="360" w:lineRule="auto"/>
        <w:jc w:val="both"/>
        <w:rPr>
          <w:rFonts w:ascii="Book Antiqua" w:hAnsi="Book Antiqua"/>
        </w:rPr>
      </w:pPr>
    </w:p>
    <w:p w14:paraId="1175271E"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rPr>
        <w:t xml:space="preserve">Zhong JH. Adjuvant therapy for hepatocellular carcinoma: Dilemmas at the start of a new era. </w:t>
      </w:r>
      <w:r w:rsidRPr="009331C3">
        <w:rPr>
          <w:rFonts w:ascii="Book Antiqua" w:eastAsia="Book Antiqua" w:hAnsi="Book Antiqua" w:cs="Book Antiqua"/>
          <w:i/>
          <w:iCs/>
        </w:rPr>
        <w:t>World J Gastroenterol</w:t>
      </w:r>
      <w:r w:rsidRPr="009331C3">
        <w:rPr>
          <w:rFonts w:ascii="Book Antiqua" w:eastAsia="Book Antiqua" w:hAnsi="Book Antiqua" w:cs="Book Antiqua"/>
        </w:rPr>
        <w:t xml:space="preserve"> 2024; In press</w:t>
      </w:r>
    </w:p>
    <w:p w14:paraId="566A5B20" w14:textId="77777777" w:rsidR="00A77B3E" w:rsidRPr="009331C3" w:rsidRDefault="00A77B3E" w:rsidP="009331C3">
      <w:pPr>
        <w:spacing w:line="360" w:lineRule="auto"/>
        <w:jc w:val="both"/>
        <w:rPr>
          <w:rFonts w:ascii="Book Antiqua" w:hAnsi="Book Antiqua"/>
        </w:rPr>
      </w:pPr>
    </w:p>
    <w:p w14:paraId="4936C16D"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rPr>
        <w:t xml:space="preserve">Core Tip: </w:t>
      </w:r>
      <w:r w:rsidRPr="009331C3">
        <w:rPr>
          <w:rFonts w:ascii="Book Antiqua" w:eastAsia="Book Antiqua" w:hAnsi="Book Antiqua" w:cs="Book Antiqua"/>
        </w:rPr>
        <w:t xml:space="preserve">Several questions need to be addressed by clinical researchers about the use of adjuvant therapy to prolong recurrence-free survival of patients </w:t>
      </w:r>
      <w:r w:rsidRPr="009331C3">
        <w:rPr>
          <w:rFonts w:ascii="Book Antiqua" w:eastAsia="Book Antiqua" w:hAnsi="Book Antiqua" w:cs="Book Antiqua"/>
          <w:color w:val="000000"/>
        </w:rPr>
        <w:t>with hepatocellular carcinoma following potentially curative treatment.</w:t>
      </w:r>
    </w:p>
    <w:p w14:paraId="54A75487" w14:textId="77777777" w:rsidR="00A77B3E" w:rsidRPr="009331C3" w:rsidRDefault="00A77B3E" w:rsidP="009331C3">
      <w:pPr>
        <w:spacing w:line="360" w:lineRule="auto"/>
        <w:jc w:val="both"/>
        <w:rPr>
          <w:rFonts w:ascii="Book Antiqua" w:hAnsi="Book Antiqua"/>
        </w:rPr>
      </w:pPr>
    </w:p>
    <w:p w14:paraId="3262A865"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aps/>
          <w:color w:val="000000"/>
          <w:u w:val="single"/>
        </w:rPr>
        <w:t>INTRODUCTION</w:t>
      </w:r>
    </w:p>
    <w:p w14:paraId="0DE2ED02" w14:textId="0EEB315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color w:val="000000"/>
        </w:rPr>
        <w:t xml:space="preserve">Primary or recurrent hepatocellular carcinoma (HCC) in certain patients can be treated through potentially curative hepatic resection or local </w:t>
      </w:r>
      <w:proofErr w:type="gramStart"/>
      <w:r w:rsidRPr="009331C3">
        <w:rPr>
          <w:rFonts w:ascii="Book Antiqua" w:eastAsia="Book Antiqua" w:hAnsi="Book Antiqua" w:cs="Book Antiqua"/>
          <w:color w:val="000000"/>
        </w:rPr>
        <w:t>ablation</w:t>
      </w:r>
      <w:r w:rsidR="00D949D0" w:rsidRPr="009331C3">
        <w:rPr>
          <w:rFonts w:ascii="Book Antiqua" w:eastAsia="Book Antiqua" w:hAnsi="Book Antiqua" w:cs="Book Antiqua"/>
          <w:color w:val="000000"/>
          <w:vertAlign w:val="superscript"/>
        </w:rPr>
        <w:t>[</w:t>
      </w:r>
      <w:proofErr w:type="gramEnd"/>
      <w:r w:rsidR="00D949D0" w:rsidRPr="009331C3">
        <w:rPr>
          <w:rFonts w:ascii="Book Antiqua" w:eastAsia="Book Antiqua" w:hAnsi="Book Antiqua" w:cs="Book Antiqua"/>
          <w:color w:val="000000"/>
          <w:vertAlign w:val="superscript"/>
        </w:rPr>
        <w:t>1,2]</w:t>
      </w:r>
      <w:r w:rsidRPr="009331C3">
        <w:rPr>
          <w:rFonts w:ascii="Book Antiqua" w:eastAsia="Book Antiqua" w:hAnsi="Book Antiqua" w:cs="Book Antiqua"/>
          <w:color w:val="000000"/>
        </w:rPr>
        <w:t>,</w:t>
      </w:r>
      <w:r w:rsidR="00D949D0" w:rsidRPr="009331C3">
        <w:rPr>
          <w:rFonts w:ascii="Book Antiqua" w:eastAsia="Book Antiqua" w:hAnsi="Book Antiqua" w:cs="Book Antiqua"/>
          <w:color w:val="000000"/>
        </w:rPr>
        <w:t xml:space="preserve"> </w:t>
      </w:r>
      <w:r w:rsidRPr="009331C3">
        <w:rPr>
          <w:rFonts w:ascii="Book Antiqua" w:eastAsia="Book Antiqua" w:hAnsi="Book Antiqua" w:cs="Book Antiqua"/>
          <w:color w:val="000000"/>
        </w:rPr>
        <w:t xml:space="preserve">which is typically defined as complete resection of the tumor, return of alpha fetoprotein levels to normal, and no sign of recurrence 4-8 </w:t>
      </w:r>
      <w:proofErr w:type="spellStart"/>
      <w:r w:rsidRPr="009331C3">
        <w:rPr>
          <w:rFonts w:ascii="Book Antiqua" w:eastAsia="Book Antiqua" w:hAnsi="Book Antiqua" w:cs="Book Antiqua"/>
          <w:color w:val="000000"/>
        </w:rPr>
        <w:t>wk</w:t>
      </w:r>
      <w:proofErr w:type="spellEnd"/>
      <w:r w:rsidRPr="009331C3">
        <w:rPr>
          <w:rFonts w:ascii="Book Antiqua" w:eastAsia="Book Antiqua" w:hAnsi="Book Antiqua" w:cs="Book Antiqua"/>
          <w:color w:val="000000"/>
        </w:rPr>
        <w:t xml:space="preserve"> later on contrast-enhanced computed tomography or magnetic resonance imaging</w:t>
      </w:r>
      <w:r w:rsidR="00D949D0" w:rsidRPr="009331C3">
        <w:rPr>
          <w:rFonts w:ascii="Book Antiqua" w:eastAsia="Book Antiqua" w:hAnsi="Book Antiqua" w:cs="Book Antiqua"/>
          <w:color w:val="000000"/>
          <w:vertAlign w:val="superscript"/>
        </w:rPr>
        <w:t>[3]</w:t>
      </w:r>
      <w:r w:rsidRPr="009331C3">
        <w:rPr>
          <w:rFonts w:ascii="Book Antiqua" w:eastAsia="Book Antiqua" w:hAnsi="Book Antiqua" w:cs="Book Antiqua"/>
          <w:color w:val="000000"/>
        </w:rPr>
        <w:t>. Unfortunately, 50</w:t>
      </w:r>
      <w:r w:rsidR="00D949D0" w:rsidRPr="009331C3">
        <w:rPr>
          <w:rFonts w:ascii="Book Antiqua" w:eastAsia="Book Antiqua" w:hAnsi="Book Antiqua" w:cs="Book Antiqua"/>
          <w:color w:val="000000"/>
        </w:rPr>
        <w:t>%</w:t>
      </w:r>
      <w:r w:rsidRPr="009331C3">
        <w:rPr>
          <w:rFonts w:ascii="Book Antiqua" w:eastAsia="Book Antiqua" w:hAnsi="Book Antiqua" w:cs="Book Antiqua"/>
          <w:color w:val="000000"/>
        </w:rPr>
        <w:t xml:space="preserve">-70% of patients experience intra- or extrahepatic metastases within five years after such procedures, and these metastases are the most frequent cause of HCC-related </w:t>
      </w:r>
      <w:proofErr w:type="gramStart"/>
      <w:r w:rsidRPr="009331C3">
        <w:rPr>
          <w:rFonts w:ascii="Book Antiqua" w:eastAsia="Book Antiqua" w:hAnsi="Book Antiqua" w:cs="Book Antiqua"/>
          <w:color w:val="000000"/>
        </w:rPr>
        <w:t>death</w:t>
      </w:r>
      <w:r w:rsidR="00D949D0" w:rsidRPr="009331C3">
        <w:rPr>
          <w:rFonts w:ascii="Book Antiqua" w:eastAsia="Book Antiqua" w:hAnsi="Book Antiqua" w:cs="Book Antiqua"/>
          <w:color w:val="000000"/>
          <w:vertAlign w:val="superscript"/>
        </w:rPr>
        <w:t>[</w:t>
      </w:r>
      <w:proofErr w:type="gramEnd"/>
      <w:r w:rsidR="00D949D0" w:rsidRPr="009331C3">
        <w:rPr>
          <w:rFonts w:ascii="Book Antiqua" w:eastAsia="Book Antiqua" w:hAnsi="Book Antiqua" w:cs="Book Antiqua"/>
          <w:color w:val="000000"/>
          <w:vertAlign w:val="superscript"/>
        </w:rPr>
        <w:t>1,2]</w:t>
      </w:r>
      <w:r w:rsidRPr="009331C3">
        <w:rPr>
          <w:rFonts w:ascii="Book Antiqua" w:eastAsia="Book Antiqua" w:hAnsi="Book Antiqua" w:cs="Book Antiqua"/>
          <w:color w:val="000000"/>
        </w:rPr>
        <w:t xml:space="preserve">. For example, patients with primary HCC in the </w:t>
      </w:r>
      <w:r w:rsidR="00D949D0" w:rsidRPr="009331C3">
        <w:rPr>
          <w:rFonts w:ascii="Book Antiqua" w:eastAsia="Book Antiqua" w:hAnsi="Book Antiqua" w:cs="Book Antiqua"/>
          <w:color w:val="000000"/>
        </w:rPr>
        <w:t>“</w:t>
      </w:r>
      <w:r w:rsidRPr="009331C3">
        <w:rPr>
          <w:rFonts w:ascii="Book Antiqua" w:eastAsia="Book Antiqua" w:hAnsi="Book Antiqua" w:cs="Book Antiqua"/>
          <w:color w:val="000000"/>
        </w:rPr>
        <w:t>very early</w:t>
      </w:r>
      <w:r w:rsidR="00D949D0" w:rsidRPr="009331C3">
        <w:rPr>
          <w:rFonts w:ascii="Book Antiqua" w:eastAsia="Book Antiqua" w:hAnsi="Book Antiqua" w:cs="Book Antiqua"/>
          <w:color w:val="000000"/>
        </w:rPr>
        <w:t>”</w:t>
      </w:r>
      <w:r w:rsidRPr="009331C3">
        <w:rPr>
          <w:rFonts w:ascii="Book Antiqua" w:eastAsia="Book Antiqua" w:hAnsi="Book Antiqua" w:cs="Book Antiqua"/>
          <w:color w:val="000000"/>
        </w:rPr>
        <w:t xml:space="preserve"> or </w:t>
      </w:r>
      <w:r w:rsidR="00D949D0" w:rsidRPr="009331C3">
        <w:rPr>
          <w:rFonts w:ascii="Book Antiqua" w:eastAsia="Book Antiqua" w:hAnsi="Book Antiqua" w:cs="Book Antiqua"/>
          <w:color w:val="000000"/>
        </w:rPr>
        <w:t>“</w:t>
      </w:r>
      <w:r w:rsidRPr="009331C3">
        <w:rPr>
          <w:rFonts w:ascii="Book Antiqua" w:eastAsia="Book Antiqua" w:hAnsi="Book Antiqua" w:cs="Book Antiqua"/>
          <w:color w:val="000000"/>
        </w:rPr>
        <w:t>early</w:t>
      </w:r>
      <w:r w:rsidR="00D949D0" w:rsidRPr="009331C3">
        <w:rPr>
          <w:rFonts w:ascii="Book Antiqua" w:eastAsia="Book Antiqua" w:hAnsi="Book Antiqua" w:cs="Book Antiqua"/>
          <w:color w:val="000000"/>
        </w:rPr>
        <w:t>”</w:t>
      </w:r>
      <w:r w:rsidRPr="009331C3">
        <w:rPr>
          <w:rFonts w:ascii="Book Antiqua" w:eastAsia="Book Antiqua" w:hAnsi="Book Antiqua" w:cs="Book Antiqua"/>
          <w:color w:val="000000"/>
        </w:rPr>
        <w:t xml:space="preserve"> stages according to the Barcelona Clinic Liver Cancer staging system show 5-year recurrence rates of 40.7% after hepatectomy </w:t>
      </w:r>
      <w:r w:rsidRPr="009331C3">
        <w:rPr>
          <w:rFonts w:ascii="Book Antiqua" w:eastAsia="Book Antiqua" w:hAnsi="Book Antiqua" w:cs="Book Antiqua"/>
          <w:color w:val="000000"/>
        </w:rPr>
        <w:lastRenderedPageBreak/>
        <w:t xml:space="preserve">and 29.3% after local </w:t>
      </w:r>
      <w:proofErr w:type="gramStart"/>
      <w:r w:rsidRPr="009331C3">
        <w:rPr>
          <w:rFonts w:ascii="Book Antiqua" w:eastAsia="Book Antiqua" w:hAnsi="Book Antiqua" w:cs="Book Antiqua"/>
          <w:color w:val="000000"/>
        </w:rPr>
        <w:t>ablation</w:t>
      </w:r>
      <w:r w:rsidR="00D949D0" w:rsidRPr="009331C3">
        <w:rPr>
          <w:rFonts w:ascii="Book Antiqua" w:eastAsia="Book Antiqua" w:hAnsi="Book Antiqua" w:cs="Book Antiqua"/>
          <w:color w:val="000000"/>
          <w:vertAlign w:val="superscript"/>
        </w:rPr>
        <w:t>[</w:t>
      </w:r>
      <w:proofErr w:type="gramEnd"/>
      <w:r w:rsidR="00D949D0" w:rsidRPr="009331C3">
        <w:rPr>
          <w:rFonts w:ascii="Book Antiqua" w:eastAsia="Book Antiqua" w:hAnsi="Book Antiqua" w:cs="Book Antiqua"/>
          <w:color w:val="000000"/>
          <w:vertAlign w:val="superscript"/>
        </w:rPr>
        <w:t>4]</w:t>
      </w:r>
      <w:r w:rsidRPr="009331C3">
        <w:rPr>
          <w:rFonts w:ascii="Book Antiqua" w:eastAsia="Book Antiqua" w:hAnsi="Book Antiqua" w:cs="Book Antiqua"/>
          <w:color w:val="000000"/>
        </w:rPr>
        <w:t>, and the rate after hepatectomy falls to 18</w:t>
      </w:r>
      <w:r w:rsidR="00D949D0" w:rsidRPr="009331C3">
        <w:rPr>
          <w:rFonts w:ascii="Book Antiqua" w:eastAsia="Book Antiqua" w:hAnsi="Book Antiqua" w:cs="Book Antiqua"/>
          <w:color w:val="000000"/>
        </w:rPr>
        <w:t>%</w:t>
      </w:r>
      <w:r w:rsidRPr="009331C3">
        <w:rPr>
          <w:rFonts w:ascii="Book Antiqua" w:eastAsia="Book Antiqua" w:hAnsi="Book Antiqua" w:cs="Book Antiqua"/>
          <w:color w:val="000000"/>
        </w:rPr>
        <w:t xml:space="preserve">-25% if the HCC is </w:t>
      </w:r>
      <w:r w:rsidR="00D949D0" w:rsidRPr="009331C3">
        <w:rPr>
          <w:rFonts w:ascii="Book Antiqua" w:eastAsia="Book Antiqua" w:hAnsi="Book Antiqua" w:cs="Book Antiqua"/>
          <w:color w:val="000000"/>
        </w:rPr>
        <w:t>“</w:t>
      </w:r>
      <w:r w:rsidRPr="009331C3">
        <w:rPr>
          <w:rFonts w:ascii="Book Antiqua" w:eastAsia="Book Antiqua" w:hAnsi="Book Antiqua" w:cs="Book Antiqua"/>
          <w:color w:val="000000"/>
        </w:rPr>
        <w:t>intermediate</w:t>
      </w:r>
      <w:r w:rsidR="00D949D0" w:rsidRPr="009331C3">
        <w:rPr>
          <w:rFonts w:ascii="Book Antiqua" w:eastAsia="Book Antiqua" w:hAnsi="Book Antiqua" w:cs="Book Antiqua"/>
          <w:color w:val="000000"/>
        </w:rPr>
        <w:t>”</w:t>
      </w:r>
      <w:r w:rsidRPr="009331C3">
        <w:rPr>
          <w:rFonts w:ascii="Book Antiqua" w:eastAsia="Book Antiqua" w:hAnsi="Book Antiqua" w:cs="Book Antiqua"/>
          <w:color w:val="000000"/>
        </w:rPr>
        <w:t xml:space="preserve"> or </w:t>
      </w:r>
      <w:r w:rsidR="00D949D0" w:rsidRPr="009331C3">
        <w:rPr>
          <w:rFonts w:ascii="Book Antiqua" w:eastAsia="Book Antiqua" w:hAnsi="Book Antiqua" w:cs="Book Antiqua"/>
          <w:color w:val="000000"/>
        </w:rPr>
        <w:t>“</w:t>
      </w:r>
      <w:r w:rsidRPr="009331C3">
        <w:rPr>
          <w:rFonts w:ascii="Book Antiqua" w:eastAsia="Book Antiqua" w:hAnsi="Book Antiqua" w:cs="Book Antiqua"/>
          <w:color w:val="000000"/>
        </w:rPr>
        <w:t>advanced</w:t>
      </w:r>
      <w:r w:rsidR="00D949D0" w:rsidRPr="009331C3">
        <w:rPr>
          <w:rFonts w:ascii="Book Antiqua" w:eastAsia="Book Antiqua" w:hAnsi="Book Antiqua" w:cs="Book Antiqua"/>
          <w:color w:val="000000"/>
        </w:rPr>
        <w:t>”</w:t>
      </w:r>
      <w:r w:rsidR="00D949D0" w:rsidRPr="009331C3">
        <w:rPr>
          <w:rFonts w:ascii="Book Antiqua" w:eastAsia="Book Antiqua" w:hAnsi="Book Antiqua" w:cs="Book Antiqua"/>
          <w:color w:val="000000"/>
          <w:vertAlign w:val="superscript"/>
        </w:rPr>
        <w:t>[5]</w:t>
      </w:r>
      <w:r w:rsidRPr="009331C3">
        <w:rPr>
          <w:rFonts w:ascii="Book Antiqua" w:eastAsia="Book Antiqua" w:hAnsi="Book Antiqua" w:cs="Book Antiqua"/>
          <w:color w:val="000000"/>
        </w:rPr>
        <w:t>.</w:t>
      </w:r>
    </w:p>
    <w:p w14:paraId="55AB0FAF" w14:textId="77777777" w:rsidR="00A77B3E" w:rsidRPr="009331C3" w:rsidRDefault="00000000" w:rsidP="009331C3">
      <w:pPr>
        <w:spacing w:line="360" w:lineRule="auto"/>
        <w:ind w:firstLine="240"/>
        <w:jc w:val="both"/>
        <w:rPr>
          <w:rFonts w:ascii="Book Antiqua" w:hAnsi="Book Antiqua"/>
        </w:rPr>
      </w:pPr>
      <w:proofErr w:type="gramStart"/>
      <w:r w:rsidRPr="009331C3">
        <w:rPr>
          <w:rFonts w:ascii="Book Antiqua" w:eastAsia="Book Antiqua" w:hAnsi="Book Antiqua" w:cs="Book Antiqua"/>
          <w:color w:val="000000"/>
        </w:rPr>
        <w:t>Therefore</w:t>
      </w:r>
      <w:proofErr w:type="gramEnd"/>
      <w:r w:rsidRPr="009331C3">
        <w:rPr>
          <w:rFonts w:ascii="Book Antiqua" w:eastAsia="Book Antiqua" w:hAnsi="Book Antiqua" w:cs="Book Antiqua"/>
          <w:color w:val="000000"/>
        </w:rPr>
        <w:t xml:space="preserve"> many patients are given adjuvant therapy after curative resection or ablation in order to prolong recurrence-free survival. However, international consensus is lacking about many aspects of adjuvant therapy, including which is the best type for a given type of patient, when it should be performed, and how long it should last. The question has even been raised whether adjuvant therapy is effective at all in certain contexts. These are important questions that need to be addressed through well-designed research and informed discussion.</w:t>
      </w:r>
    </w:p>
    <w:p w14:paraId="1E85A1FD" w14:textId="77777777" w:rsidR="00A77B3E" w:rsidRPr="009331C3" w:rsidRDefault="00A77B3E" w:rsidP="009331C3">
      <w:pPr>
        <w:spacing w:line="360" w:lineRule="auto"/>
        <w:jc w:val="both"/>
        <w:rPr>
          <w:rFonts w:ascii="Book Antiqua" w:hAnsi="Book Antiqua"/>
        </w:rPr>
      </w:pPr>
    </w:p>
    <w:p w14:paraId="07A43297"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i/>
          <w:iCs/>
          <w:color w:val="000000"/>
        </w:rPr>
        <w:t>Who can benefit from adjuvant therapy?</w:t>
      </w:r>
    </w:p>
    <w:p w14:paraId="41358FDD" w14:textId="2326DC95"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color w:val="000000"/>
        </w:rPr>
        <w:t xml:space="preserve">Adjuvant therapy increases treatment costs and risks of adverse events, so it should not be administered routinely to all patients whose tumors have been completely removed by resection or ablation. Instead, national guidelines recommend it for certain types of patients. The Chinese Liver Cancer staging </w:t>
      </w:r>
      <w:proofErr w:type="gramStart"/>
      <w:r w:rsidRPr="009331C3">
        <w:rPr>
          <w:rFonts w:ascii="Book Antiqua" w:eastAsia="Book Antiqua" w:hAnsi="Book Antiqua" w:cs="Book Antiqua"/>
          <w:color w:val="000000"/>
        </w:rPr>
        <w:t>system</w:t>
      </w:r>
      <w:r w:rsidR="00D949D0" w:rsidRPr="009331C3">
        <w:rPr>
          <w:rFonts w:ascii="Book Antiqua" w:eastAsia="Book Antiqua" w:hAnsi="Book Antiqua" w:cs="Book Antiqua"/>
          <w:color w:val="000000"/>
          <w:vertAlign w:val="superscript"/>
        </w:rPr>
        <w:t>[</w:t>
      </w:r>
      <w:proofErr w:type="gramEnd"/>
      <w:r w:rsidRPr="009331C3">
        <w:rPr>
          <w:rFonts w:ascii="Book Antiqua" w:eastAsia="Book Antiqua" w:hAnsi="Book Antiqua" w:cs="Book Antiqua"/>
          <w:color w:val="000000"/>
          <w:vertAlign w:val="superscript"/>
        </w:rPr>
        <w:t>3</w:t>
      </w:r>
      <w:r w:rsidR="00D949D0" w:rsidRPr="009331C3">
        <w:rPr>
          <w:rFonts w:ascii="Book Antiqua" w:eastAsia="Book Antiqua" w:hAnsi="Book Antiqua" w:cs="Book Antiqua"/>
          <w:color w:val="000000"/>
          <w:vertAlign w:val="superscript"/>
        </w:rPr>
        <w:t>]</w:t>
      </w:r>
      <w:r w:rsidRPr="009331C3">
        <w:rPr>
          <w:rFonts w:ascii="Book Antiqua" w:eastAsia="Book Antiqua" w:hAnsi="Book Antiqua" w:cs="Book Antiqua"/>
          <w:color w:val="000000"/>
        </w:rPr>
        <w:t xml:space="preserve"> and the American Association for the Study of Liver Diseases</w:t>
      </w:r>
      <w:r w:rsidR="00D949D0" w:rsidRPr="009331C3">
        <w:rPr>
          <w:rFonts w:ascii="Book Antiqua" w:eastAsia="Book Antiqua" w:hAnsi="Book Antiqua" w:cs="Book Antiqua"/>
          <w:color w:val="000000"/>
          <w:vertAlign w:val="superscript"/>
        </w:rPr>
        <w:t>[</w:t>
      </w:r>
      <w:r w:rsidRPr="009331C3">
        <w:rPr>
          <w:rFonts w:ascii="Book Antiqua" w:eastAsia="Book Antiqua" w:hAnsi="Book Antiqua" w:cs="Book Antiqua"/>
          <w:color w:val="000000"/>
          <w:vertAlign w:val="superscript"/>
        </w:rPr>
        <w:t>1</w:t>
      </w:r>
      <w:r w:rsidR="00D949D0" w:rsidRPr="009331C3">
        <w:rPr>
          <w:rFonts w:ascii="Book Antiqua" w:eastAsia="Book Antiqua" w:hAnsi="Book Antiqua" w:cs="Book Antiqua"/>
          <w:color w:val="000000"/>
          <w:vertAlign w:val="superscript"/>
        </w:rPr>
        <w:t>]</w:t>
      </w:r>
      <w:r w:rsidRPr="009331C3">
        <w:rPr>
          <w:rFonts w:ascii="Book Antiqua" w:eastAsia="Book Antiqua" w:hAnsi="Book Antiqua" w:cs="Book Antiqua"/>
          <w:color w:val="000000"/>
        </w:rPr>
        <w:t xml:space="preserve"> recommend it for patients with factors associated with high risk of recurrence, such as tumor size &gt;</w:t>
      </w:r>
      <w:r w:rsidR="00D949D0" w:rsidRPr="009331C3">
        <w:rPr>
          <w:rFonts w:ascii="Book Antiqua" w:eastAsia="Book Antiqua" w:hAnsi="Book Antiqua" w:cs="Book Antiqua"/>
          <w:color w:val="000000"/>
        </w:rPr>
        <w:t xml:space="preserve"> </w:t>
      </w:r>
      <w:r w:rsidRPr="009331C3">
        <w:rPr>
          <w:rFonts w:ascii="Book Antiqua" w:eastAsia="Book Antiqua" w:hAnsi="Book Antiqua" w:cs="Book Antiqua"/>
          <w:color w:val="000000"/>
        </w:rPr>
        <w:t>5 cm, presence of &gt;</w:t>
      </w:r>
      <w:r w:rsidR="00D949D0" w:rsidRPr="009331C3">
        <w:rPr>
          <w:rFonts w:ascii="Book Antiqua" w:eastAsia="Book Antiqua" w:hAnsi="Book Antiqua" w:cs="Book Antiqua"/>
          <w:color w:val="000000"/>
        </w:rPr>
        <w:t xml:space="preserve"> </w:t>
      </w:r>
      <w:r w:rsidRPr="009331C3">
        <w:rPr>
          <w:rFonts w:ascii="Book Antiqua" w:eastAsia="Book Antiqua" w:hAnsi="Book Antiqua" w:cs="Book Antiqua"/>
          <w:color w:val="000000"/>
        </w:rPr>
        <w:t>3 tumors, micro- or macrovascular invasion, or poor tumor differentiation.</w:t>
      </w:r>
    </w:p>
    <w:p w14:paraId="3EDCF64A" w14:textId="5BE13DE9" w:rsidR="00A77B3E" w:rsidRPr="009331C3" w:rsidRDefault="00000000" w:rsidP="009331C3">
      <w:pPr>
        <w:spacing w:line="360" w:lineRule="auto"/>
        <w:ind w:firstLine="240"/>
        <w:jc w:val="both"/>
        <w:rPr>
          <w:rFonts w:ascii="Book Antiqua" w:hAnsi="Book Antiqua"/>
        </w:rPr>
      </w:pPr>
      <w:r w:rsidRPr="009331C3">
        <w:rPr>
          <w:rFonts w:ascii="Book Antiqua" w:eastAsia="Book Antiqua" w:hAnsi="Book Antiqua" w:cs="Book Antiqua"/>
          <w:color w:val="000000"/>
        </w:rPr>
        <w:t>Whether these guidelines are optimal is questionable, in light of evidence identifying additional potential risk factors, such as the absence of a tumor capsule, tumor rupture, narrow resection margin (≤ 2 cm) and alpha fetoprotein ≥ 400 ng/</w:t>
      </w:r>
      <w:proofErr w:type="gramStart"/>
      <w:r w:rsidRPr="009331C3">
        <w:rPr>
          <w:rFonts w:ascii="Book Antiqua" w:eastAsia="Book Antiqua" w:hAnsi="Book Antiqua" w:cs="Book Antiqua"/>
          <w:color w:val="000000"/>
        </w:rPr>
        <w:t>mL</w:t>
      </w:r>
      <w:r w:rsidR="00233977" w:rsidRPr="009331C3">
        <w:rPr>
          <w:rFonts w:ascii="Book Antiqua" w:eastAsia="Book Antiqua" w:hAnsi="Book Antiqua" w:cs="Book Antiqua"/>
          <w:color w:val="000000"/>
          <w:vertAlign w:val="superscript"/>
        </w:rPr>
        <w:t>[</w:t>
      </w:r>
      <w:proofErr w:type="gramEnd"/>
      <w:r w:rsidR="00233977" w:rsidRPr="009331C3">
        <w:rPr>
          <w:rFonts w:ascii="Book Antiqua" w:eastAsia="Book Antiqua" w:hAnsi="Book Antiqua" w:cs="Book Antiqua"/>
          <w:color w:val="000000"/>
          <w:vertAlign w:val="superscript"/>
        </w:rPr>
        <w:t>1,3]</w:t>
      </w:r>
      <w:r w:rsidR="00233977" w:rsidRPr="009331C3">
        <w:rPr>
          <w:rFonts w:ascii="Book Antiqua" w:eastAsia="Book Antiqua" w:hAnsi="Book Antiqua" w:cs="Book Antiqua"/>
          <w:color w:val="000000"/>
        </w:rPr>
        <w:t>.</w:t>
      </w:r>
      <w:r w:rsidRPr="009331C3">
        <w:rPr>
          <w:rFonts w:ascii="Book Antiqua" w:eastAsia="Book Antiqua" w:hAnsi="Book Antiqua" w:cs="Book Antiqua"/>
          <w:color w:val="000000"/>
        </w:rPr>
        <w:t xml:space="preserve"> In addition, the risk factors in guidelines have been associated primarily with recurrence within 6 months after curative treatment, meaning that the guidelines neglect liver cirrhosis and chronic hepatitis, which have been linked primarily to late </w:t>
      </w:r>
      <w:proofErr w:type="gramStart"/>
      <w:r w:rsidRPr="009331C3">
        <w:rPr>
          <w:rFonts w:ascii="Book Antiqua" w:eastAsia="Book Antiqua" w:hAnsi="Book Antiqua" w:cs="Book Antiqua"/>
          <w:color w:val="000000"/>
        </w:rPr>
        <w:t>recurrence</w:t>
      </w:r>
      <w:r w:rsidR="00233977" w:rsidRPr="009331C3">
        <w:rPr>
          <w:rFonts w:ascii="Book Antiqua" w:eastAsia="Book Antiqua" w:hAnsi="Book Antiqua" w:cs="Book Antiqua"/>
          <w:color w:val="000000"/>
          <w:vertAlign w:val="superscript"/>
        </w:rPr>
        <w:t>[</w:t>
      </w:r>
      <w:proofErr w:type="gramEnd"/>
      <w:r w:rsidR="00233977" w:rsidRPr="009331C3">
        <w:rPr>
          <w:rFonts w:ascii="Book Antiqua" w:eastAsia="Book Antiqua" w:hAnsi="Book Antiqua" w:cs="Book Antiqua"/>
          <w:color w:val="000000"/>
          <w:vertAlign w:val="superscript"/>
        </w:rPr>
        <w:t>6,7]</w:t>
      </w:r>
      <w:r w:rsidRPr="009331C3">
        <w:rPr>
          <w:rFonts w:ascii="Book Antiqua" w:eastAsia="Book Antiqua" w:hAnsi="Book Antiqua" w:cs="Book Antiqua"/>
          <w:color w:val="000000"/>
        </w:rPr>
        <w:t>.</w:t>
      </w:r>
      <w:r w:rsidR="00233977" w:rsidRPr="009331C3">
        <w:rPr>
          <w:rFonts w:ascii="Book Antiqua" w:eastAsia="Book Antiqua" w:hAnsi="Book Antiqua" w:cs="Book Antiqua"/>
          <w:color w:val="000000"/>
        </w:rPr>
        <w:t xml:space="preserve"> </w:t>
      </w:r>
      <w:r w:rsidRPr="009331C3">
        <w:rPr>
          <w:rFonts w:ascii="Book Antiqua" w:eastAsia="Book Antiqua" w:hAnsi="Book Antiqua" w:cs="Book Antiqua"/>
          <w:color w:val="000000"/>
        </w:rPr>
        <w:t xml:space="preserve">The evidence base for all these risk factors should be expanded to the point that they can be taken into account in future versions of guidelines. Another question that should be addressed is whether adjuvant therapy is effective for all etiologies of HCC: </w:t>
      </w:r>
      <w:r w:rsidR="00233977" w:rsidRPr="009331C3">
        <w:rPr>
          <w:rFonts w:ascii="Book Antiqua" w:eastAsia="Book Antiqua" w:hAnsi="Book Antiqua" w:cs="Book Antiqua"/>
          <w:color w:val="000000"/>
        </w:rPr>
        <w:t>F</w:t>
      </w:r>
      <w:r w:rsidRPr="009331C3">
        <w:rPr>
          <w:rFonts w:ascii="Book Antiqua" w:eastAsia="Book Antiqua" w:hAnsi="Book Antiqua" w:cs="Book Antiqua"/>
          <w:color w:val="000000"/>
        </w:rPr>
        <w:t xml:space="preserve">or example, immune checkpoint inhibitors may offer limited benefit to patients with HCC linked to non-alcoholic </w:t>
      </w:r>
      <w:proofErr w:type="gramStart"/>
      <w:r w:rsidRPr="009331C3">
        <w:rPr>
          <w:rFonts w:ascii="Book Antiqua" w:eastAsia="Book Antiqua" w:hAnsi="Book Antiqua" w:cs="Book Antiqua"/>
          <w:color w:val="000000"/>
        </w:rPr>
        <w:t>steatohepatitis</w:t>
      </w:r>
      <w:r w:rsidR="00233977" w:rsidRPr="009331C3">
        <w:rPr>
          <w:rFonts w:ascii="Book Antiqua" w:eastAsia="Book Antiqua" w:hAnsi="Book Antiqua" w:cs="Book Antiqua"/>
          <w:color w:val="000000"/>
          <w:vertAlign w:val="superscript"/>
        </w:rPr>
        <w:t>[</w:t>
      </w:r>
      <w:proofErr w:type="gramEnd"/>
      <w:r w:rsidR="00233977" w:rsidRPr="009331C3">
        <w:rPr>
          <w:rFonts w:ascii="Book Antiqua" w:eastAsia="Book Antiqua" w:hAnsi="Book Antiqua" w:cs="Book Antiqua"/>
          <w:color w:val="000000"/>
          <w:vertAlign w:val="superscript"/>
        </w:rPr>
        <w:t>8]</w:t>
      </w:r>
      <w:r w:rsidRPr="009331C3">
        <w:rPr>
          <w:rFonts w:ascii="Book Antiqua" w:eastAsia="Book Antiqua" w:hAnsi="Book Antiqua" w:cs="Book Antiqua"/>
          <w:color w:val="000000"/>
        </w:rPr>
        <w:t>.</w:t>
      </w:r>
    </w:p>
    <w:p w14:paraId="3DE14907" w14:textId="77777777" w:rsidR="00A77B3E" w:rsidRPr="009331C3" w:rsidRDefault="00A77B3E" w:rsidP="009331C3">
      <w:pPr>
        <w:spacing w:line="360" w:lineRule="auto"/>
        <w:ind w:firstLine="240"/>
        <w:jc w:val="both"/>
        <w:rPr>
          <w:rFonts w:ascii="Book Antiqua" w:hAnsi="Book Antiqua"/>
        </w:rPr>
      </w:pPr>
    </w:p>
    <w:p w14:paraId="06BB6AB6" w14:textId="6B10F00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i/>
          <w:iCs/>
          <w:color w:val="000000"/>
        </w:rPr>
        <w:lastRenderedPageBreak/>
        <w:t>Which adjuvant therapies work best?</w:t>
      </w:r>
    </w:p>
    <w:p w14:paraId="5EF98170" w14:textId="55BEEAC1"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color w:val="000000"/>
        </w:rPr>
        <w:t xml:space="preserve">Based on extensive evidence from randomized controlled trials, Chinese Liver Cancer guidelines mention several adjuvant therapies as effective: </w:t>
      </w:r>
      <w:proofErr w:type="spellStart"/>
      <w:r w:rsidR="00233977" w:rsidRPr="009331C3">
        <w:rPr>
          <w:rFonts w:ascii="Book Antiqua" w:eastAsia="Book Antiqua" w:hAnsi="Book Antiqua" w:cs="Book Antiqua"/>
          <w:color w:val="000000"/>
        </w:rPr>
        <w:t>T</w:t>
      </w:r>
      <w:r w:rsidRPr="009331C3">
        <w:rPr>
          <w:rFonts w:ascii="Book Antiqua" w:eastAsia="Book Antiqua" w:hAnsi="Book Antiqua" w:cs="Book Antiqua"/>
          <w:color w:val="000000"/>
        </w:rPr>
        <w:t>ransarterial</w:t>
      </w:r>
      <w:proofErr w:type="spellEnd"/>
      <w:r w:rsidRPr="009331C3">
        <w:rPr>
          <w:rFonts w:ascii="Book Antiqua" w:eastAsia="Book Antiqua" w:hAnsi="Book Antiqua" w:cs="Book Antiqua"/>
          <w:color w:val="000000"/>
        </w:rPr>
        <w:t xml:space="preserve"> chemoembolization, hepatic arterial infusion chemotherapy, molecular targeted drugs, and adoptive </w:t>
      </w:r>
      <w:proofErr w:type="gramStart"/>
      <w:r w:rsidRPr="009331C3">
        <w:rPr>
          <w:rFonts w:ascii="Book Antiqua" w:eastAsia="Book Antiqua" w:hAnsi="Book Antiqua" w:cs="Book Antiqua"/>
          <w:color w:val="000000"/>
        </w:rPr>
        <w:t>immunotherapy</w:t>
      </w:r>
      <w:r w:rsidR="00233977" w:rsidRPr="009331C3">
        <w:rPr>
          <w:rFonts w:ascii="Book Antiqua" w:eastAsia="Book Antiqua" w:hAnsi="Book Antiqua" w:cs="Book Antiqua"/>
          <w:color w:val="000000"/>
          <w:vertAlign w:val="superscript"/>
        </w:rPr>
        <w:t>[</w:t>
      </w:r>
      <w:proofErr w:type="gramEnd"/>
      <w:r w:rsidR="00233977" w:rsidRPr="009331C3">
        <w:rPr>
          <w:rFonts w:ascii="Book Antiqua" w:eastAsia="Book Antiqua" w:hAnsi="Book Antiqua" w:cs="Book Antiqua"/>
          <w:color w:val="000000"/>
          <w:vertAlign w:val="superscript"/>
        </w:rPr>
        <w:t>3]</w:t>
      </w:r>
      <w:r w:rsidRPr="009331C3">
        <w:rPr>
          <w:rFonts w:ascii="Book Antiqua" w:eastAsia="Book Antiqua" w:hAnsi="Book Antiqua" w:cs="Book Antiqua"/>
          <w:color w:val="000000"/>
        </w:rPr>
        <w:t xml:space="preserve">. In contrast, guidelines from South </w:t>
      </w:r>
      <w:proofErr w:type="gramStart"/>
      <w:r w:rsidRPr="009331C3">
        <w:rPr>
          <w:rFonts w:ascii="Book Antiqua" w:eastAsia="Book Antiqua" w:hAnsi="Book Antiqua" w:cs="Book Antiqua"/>
          <w:color w:val="000000"/>
        </w:rPr>
        <w:t>Korea</w:t>
      </w:r>
      <w:r w:rsidR="00233977" w:rsidRPr="009331C3">
        <w:rPr>
          <w:rFonts w:ascii="Book Antiqua" w:eastAsia="Book Antiqua" w:hAnsi="Book Antiqua" w:cs="Book Antiqua"/>
          <w:color w:val="000000"/>
          <w:vertAlign w:val="superscript"/>
        </w:rPr>
        <w:t>[</w:t>
      </w:r>
      <w:proofErr w:type="gramEnd"/>
      <w:r w:rsidRPr="009331C3">
        <w:rPr>
          <w:rFonts w:ascii="Book Antiqua" w:eastAsia="Book Antiqua" w:hAnsi="Book Antiqua" w:cs="Book Antiqua"/>
          <w:color w:val="000000"/>
          <w:vertAlign w:val="superscript"/>
        </w:rPr>
        <w:t>9</w:t>
      </w:r>
      <w:r w:rsidR="00233977" w:rsidRPr="009331C3">
        <w:rPr>
          <w:rFonts w:ascii="Book Antiqua" w:eastAsia="Book Antiqua" w:hAnsi="Book Antiqua" w:cs="Book Antiqua"/>
          <w:color w:val="000000"/>
          <w:vertAlign w:val="superscript"/>
        </w:rPr>
        <w:t>]</w:t>
      </w:r>
      <w:r w:rsidRPr="009331C3">
        <w:rPr>
          <w:rFonts w:ascii="Book Antiqua" w:eastAsia="Book Antiqua" w:hAnsi="Book Antiqua" w:cs="Book Antiqua"/>
          <w:color w:val="000000"/>
        </w:rPr>
        <w:t xml:space="preserve"> and the U</w:t>
      </w:r>
      <w:r w:rsidR="00233977" w:rsidRPr="009331C3">
        <w:rPr>
          <w:rFonts w:ascii="Book Antiqua" w:eastAsia="Book Antiqua" w:hAnsi="Book Antiqua" w:cs="Book Antiqua"/>
          <w:color w:val="000000"/>
        </w:rPr>
        <w:t xml:space="preserve">nited </w:t>
      </w:r>
      <w:r w:rsidRPr="009331C3">
        <w:rPr>
          <w:rFonts w:ascii="Book Antiqua" w:eastAsia="Book Antiqua" w:hAnsi="Book Antiqua" w:cs="Book Antiqua"/>
          <w:color w:val="000000"/>
        </w:rPr>
        <w:t>S</w:t>
      </w:r>
      <w:r w:rsidR="00233977" w:rsidRPr="009331C3">
        <w:rPr>
          <w:rFonts w:ascii="Book Antiqua" w:eastAsia="Book Antiqua" w:hAnsi="Book Antiqua" w:cs="Book Antiqua"/>
          <w:color w:val="000000"/>
        </w:rPr>
        <w:t>tates</w:t>
      </w:r>
      <w:r w:rsidR="00233977" w:rsidRPr="009331C3">
        <w:rPr>
          <w:rFonts w:ascii="Book Antiqua" w:eastAsia="Book Antiqua" w:hAnsi="Book Antiqua" w:cs="Book Antiqua"/>
          <w:color w:val="000000"/>
          <w:vertAlign w:val="superscript"/>
        </w:rPr>
        <w:t>[</w:t>
      </w:r>
      <w:r w:rsidRPr="009331C3">
        <w:rPr>
          <w:rFonts w:ascii="Book Antiqua" w:eastAsia="Book Antiqua" w:hAnsi="Book Antiqua" w:cs="Book Antiqua"/>
          <w:color w:val="000000"/>
          <w:vertAlign w:val="superscript"/>
        </w:rPr>
        <w:t>1</w:t>
      </w:r>
      <w:r w:rsidR="00233977" w:rsidRPr="009331C3">
        <w:rPr>
          <w:rFonts w:ascii="Book Antiqua" w:eastAsia="Book Antiqua" w:hAnsi="Book Antiqua" w:cs="Book Antiqua"/>
          <w:color w:val="000000"/>
          <w:vertAlign w:val="superscript"/>
        </w:rPr>
        <w:t>]</w:t>
      </w:r>
      <w:r w:rsidRPr="009331C3">
        <w:rPr>
          <w:rFonts w:ascii="Book Antiqua" w:eastAsia="Book Antiqua" w:hAnsi="Book Antiqua" w:cs="Book Antiqua"/>
          <w:color w:val="000000"/>
        </w:rPr>
        <w:t xml:space="preserve"> do not recommend adjuvant </w:t>
      </w:r>
      <w:proofErr w:type="spellStart"/>
      <w:r w:rsidRPr="009331C3">
        <w:rPr>
          <w:rFonts w:ascii="Book Antiqua" w:eastAsia="Book Antiqua" w:hAnsi="Book Antiqua" w:cs="Book Antiqua"/>
          <w:color w:val="000000"/>
        </w:rPr>
        <w:t>transarterial</w:t>
      </w:r>
      <w:proofErr w:type="spellEnd"/>
      <w:r w:rsidRPr="009331C3">
        <w:rPr>
          <w:rFonts w:ascii="Book Antiqua" w:eastAsia="Book Antiqua" w:hAnsi="Book Antiqua" w:cs="Book Antiqua"/>
          <w:color w:val="000000"/>
        </w:rPr>
        <w:t xml:space="preserve"> chemoembolization or hepatic arterial infusion chemotherapy, although the South Korean guidelines do recommend adoptive immunotherapy based on strong evidence, while the U</w:t>
      </w:r>
      <w:r w:rsidR="00233977" w:rsidRPr="009331C3">
        <w:rPr>
          <w:rFonts w:ascii="Book Antiqua" w:eastAsia="Book Antiqua" w:hAnsi="Book Antiqua" w:cs="Book Antiqua"/>
          <w:color w:val="000000"/>
        </w:rPr>
        <w:t xml:space="preserve">nited </w:t>
      </w:r>
      <w:r w:rsidRPr="009331C3">
        <w:rPr>
          <w:rFonts w:ascii="Book Antiqua" w:eastAsia="Book Antiqua" w:hAnsi="Book Antiqua" w:cs="Book Antiqua"/>
          <w:color w:val="000000"/>
        </w:rPr>
        <w:t>S</w:t>
      </w:r>
      <w:r w:rsidR="00233977" w:rsidRPr="009331C3">
        <w:rPr>
          <w:rFonts w:ascii="Book Antiqua" w:eastAsia="Book Antiqua" w:hAnsi="Book Antiqua" w:cs="Book Antiqua"/>
          <w:color w:val="000000"/>
        </w:rPr>
        <w:t>tates</w:t>
      </w:r>
      <w:r w:rsidRPr="009331C3">
        <w:rPr>
          <w:rFonts w:ascii="Book Antiqua" w:eastAsia="Book Antiqua" w:hAnsi="Book Antiqua" w:cs="Book Antiqua"/>
          <w:color w:val="000000"/>
        </w:rPr>
        <w:t xml:space="preserve"> guidelines mention immune checkpoint inhibition for the first time in the latest revision. Guidelines from the U</w:t>
      </w:r>
      <w:r w:rsidR="00233977" w:rsidRPr="009331C3">
        <w:rPr>
          <w:rFonts w:ascii="Book Antiqua" w:eastAsia="Book Antiqua" w:hAnsi="Book Antiqua" w:cs="Book Antiqua"/>
          <w:color w:val="000000"/>
        </w:rPr>
        <w:t xml:space="preserve">nited </w:t>
      </w:r>
      <w:r w:rsidRPr="009331C3">
        <w:rPr>
          <w:rFonts w:ascii="Book Antiqua" w:eastAsia="Book Antiqua" w:hAnsi="Book Antiqua" w:cs="Book Antiqua"/>
          <w:color w:val="000000"/>
        </w:rPr>
        <w:t>S</w:t>
      </w:r>
      <w:r w:rsidR="00233977" w:rsidRPr="009331C3">
        <w:rPr>
          <w:rFonts w:ascii="Book Antiqua" w:eastAsia="Book Antiqua" w:hAnsi="Book Antiqua" w:cs="Book Antiqua"/>
          <w:color w:val="000000"/>
        </w:rPr>
        <w:t>tates</w:t>
      </w:r>
      <w:r w:rsidRPr="009331C3">
        <w:rPr>
          <w:rFonts w:ascii="Book Antiqua" w:eastAsia="Book Antiqua" w:hAnsi="Book Antiqua" w:cs="Book Antiqua"/>
          <w:color w:val="000000"/>
        </w:rPr>
        <w:t xml:space="preserve"> and China, but not South Korea, recommend adjuvant antiviral therapy with tenofovir or entecavir for patients with HCC related to chronic infection with hepatitis B </w:t>
      </w:r>
      <w:proofErr w:type="gramStart"/>
      <w:r w:rsidRPr="009331C3">
        <w:rPr>
          <w:rFonts w:ascii="Book Antiqua" w:eastAsia="Book Antiqua" w:hAnsi="Book Antiqua" w:cs="Book Antiqua"/>
          <w:color w:val="000000"/>
        </w:rPr>
        <w:t>virus</w:t>
      </w:r>
      <w:r w:rsidR="00233977" w:rsidRPr="009331C3">
        <w:rPr>
          <w:rFonts w:ascii="Book Antiqua" w:eastAsia="Book Antiqua" w:hAnsi="Book Antiqua" w:cs="Book Antiqua"/>
          <w:color w:val="000000"/>
          <w:vertAlign w:val="superscript"/>
        </w:rPr>
        <w:t>[</w:t>
      </w:r>
      <w:proofErr w:type="gramEnd"/>
      <w:r w:rsidR="00233977" w:rsidRPr="009331C3">
        <w:rPr>
          <w:rFonts w:ascii="Book Antiqua" w:eastAsia="Book Antiqua" w:hAnsi="Book Antiqua" w:cs="Book Antiqua"/>
          <w:color w:val="000000"/>
          <w:vertAlign w:val="superscript"/>
        </w:rPr>
        <w:t>1,3]</w:t>
      </w:r>
      <w:r w:rsidRPr="009331C3">
        <w:rPr>
          <w:rFonts w:ascii="Book Antiqua" w:eastAsia="Book Antiqua" w:hAnsi="Book Antiqua" w:cs="Book Antiqua"/>
          <w:color w:val="000000"/>
        </w:rPr>
        <w:t>.</w:t>
      </w:r>
    </w:p>
    <w:p w14:paraId="24E77DCE" w14:textId="71739F50" w:rsidR="00A77B3E" w:rsidRPr="009331C3" w:rsidRDefault="00000000" w:rsidP="009331C3">
      <w:pPr>
        <w:spacing w:line="360" w:lineRule="auto"/>
        <w:ind w:firstLine="240"/>
        <w:jc w:val="both"/>
        <w:rPr>
          <w:rFonts w:ascii="Book Antiqua" w:hAnsi="Book Antiqua"/>
        </w:rPr>
      </w:pPr>
      <w:r w:rsidRPr="009331C3">
        <w:rPr>
          <w:rFonts w:ascii="Book Antiqua" w:eastAsia="Book Antiqua" w:hAnsi="Book Antiqua" w:cs="Book Antiqua"/>
          <w:color w:val="000000"/>
        </w:rPr>
        <w:t xml:space="preserve">The evidence base for the efficacy of some adjuvant therapies remains to be solidified. Only one randomized controlled trial has explored adjuvant use of the tyrosine kinase inhibitor </w:t>
      </w:r>
      <w:proofErr w:type="gramStart"/>
      <w:r w:rsidRPr="009331C3">
        <w:rPr>
          <w:rFonts w:ascii="Book Antiqua" w:eastAsia="Book Antiqua" w:hAnsi="Book Antiqua" w:cs="Book Antiqua"/>
          <w:color w:val="000000"/>
        </w:rPr>
        <w:t>sorafenib</w:t>
      </w:r>
      <w:r w:rsidR="00233977" w:rsidRPr="009331C3">
        <w:rPr>
          <w:rFonts w:ascii="Book Antiqua" w:eastAsia="Book Antiqua" w:hAnsi="Book Antiqua" w:cs="Book Antiqua"/>
          <w:color w:val="000000"/>
          <w:vertAlign w:val="superscript"/>
        </w:rPr>
        <w:t>[</w:t>
      </w:r>
      <w:proofErr w:type="gramEnd"/>
      <w:r w:rsidR="00233977" w:rsidRPr="009331C3">
        <w:rPr>
          <w:rFonts w:ascii="Book Antiqua" w:eastAsia="Book Antiqua" w:hAnsi="Book Antiqua" w:cs="Book Antiqua"/>
          <w:color w:val="000000"/>
          <w:vertAlign w:val="superscript"/>
        </w:rPr>
        <w:t>10]</w:t>
      </w:r>
      <w:r w:rsidRPr="009331C3">
        <w:rPr>
          <w:rFonts w:ascii="Book Antiqua" w:eastAsia="Book Antiqua" w:hAnsi="Book Antiqua" w:cs="Book Antiqua"/>
          <w:color w:val="000000"/>
        </w:rPr>
        <w:t>,</w:t>
      </w:r>
      <w:r w:rsidR="00233977" w:rsidRPr="009331C3">
        <w:rPr>
          <w:rFonts w:ascii="Book Antiqua" w:eastAsia="Book Antiqua" w:hAnsi="Book Antiqua" w:cs="Book Antiqua"/>
          <w:color w:val="000000"/>
        </w:rPr>
        <w:t xml:space="preserve"> </w:t>
      </w:r>
      <w:r w:rsidRPr="009331C3">
        <w:rPr>
          <w:rFonts w:ascii="Book Antiqua" w:eastAsia="Book Antiqua" w:hAnsi="Book Antiqua" w:cs="Book Antiqua"/>
          <w:color w:val="000000"/>
        </w:rPr>
        <w:t xml:space="preserve">reporting no significant benefit on recurrence-free or overall survival relative to placebo, and randomized trials of other molecular targeted drugs are ongoing. For example, an evaluation of the adjuvant combination of atezolizumab and bevacizumab has yet to reach the endpoint of median recurrence-free </w:t>
      </w:r>
      <w:proofErr w:type="gramStart"/>
      <w:r w:rsidRPr="009331C3">
        <w:rPr>
          <w:rFonts w:ascii="Book Antiqua" w:eastAsia="Book Antiqua" w:hAnsi="Book Antiqua" w:cs="Book Antiqua"/>
          <w:color w:val="000000"/>
        </w:rPr>
        <w:t>survival</w:t>
      </w:r>
      <w:r w:rsidR="0080042A" w:rsidRPr="009331C3">
        <w:rPr>
          <w:rFonts w:ascii="Book Antiqua" w:eastAsia="Book Antiqua" w:hAnsi="Book Antiqua" w:cs="Book Antiqua"/>
          <w:color w:val="000000"/>
          <w:vertAlign w:val="superscript"/>
        </w:rPr>
        <w:t>[</w:t>
      </w:r>
      <w:proofErr w:type="gramEnd"/>
      <w:r w:rsidR="0080042A" w:rsidRPr="009331C3">
        <w:rPr>
          <w:rFonts w:ascii="Book Antiqua" w:eastAsia="Book Antiqua" w:hAnsi="Book Antiqua" w:cs="Book Antiqua"/>
          <w:color w:val="000000"/>
          <w:vertAlign w:val="superscript"/>
        </w:rPr>
        <w:t>11]</w:t>
      </w:r>
      <w:r w:rsidRPr="009331C3">
        <w:rPr>
          <w:rFonts w:ascii="Book Antiqua" w:eastAsia="Book Antiqua" w:hAnsi="Book Antiqua" w:cs="Book Antiqua"/>
          <w:color w:val="000000"/>
        </w:rPr>
        <w:t xml:space="preserve">, although one study suggested that the two therapeutic antibodies may synergize to inhibit tumor angiogenesis, </w:t>
      </w:r>
      <w:r w:rsidR="0080042A" w:rsidRPr="009331C3">
        <w:rPr>
          <w:rFonts w:ascii="Book Antiqua" w:eastAsia="Book Antiqua" w:hAnsi="Book Antiqua" w:cs="Book Antiqua"/>
          <w:color w:val="000000"/>
        </w:rPr>
        <w:t>regulatory T</w:t>
      </w:r>
      <w:r w:rsidRPr="009331C3">
        <w:rPr>
          <w:rFonts w:ascii="Book Antiqua" w:eastAsia="Book Antiqua" w:hAnsi="Book Antiqua" w:cs="Book Antiqua"/>
          <w:color w:val="000000"/>
        </w:rPr>
        <w:t xml:space="preserve"> proliferation and myeloid cell inflammation</w:t>
      </w:r>
      <w:r w:rsidR="0080042A" w:rsidRPr="009331C3">
        <w:rPr>
          <w:rFonts w:ascii="Book Antiqua" w:eastAsia="Book Antiqua" w:hAnsi="Book Antiqua" w:cs="Book Antiqua"/>
          <w:color w:val="000000"/>
          <w:vertAlign w:val="superscript"/>
        </w:rPr>
        <w:t>[12]</w:t>
      </w:r>
      <w:r w:rsidRPr="009331C3">
        <w:rPr>
          <w:rFonts w:ascii="Book Antiqua" w:eastAsia="Book Antiqua" w:hAnsi="Book Antiqua" w:cs="Book Antiqua"/>
          <w:color w:val="000000"/>
        </w:rPr>
        <w:t>.</w:t>
      </w:r>
      <w:r w:rsidR="0080042A" w:rsidRPr="009331C3">
        <w:rPr>
          <w:rFonts w:ascii="Book Antiqua" w:eastAsia="Book Antiqua" w:hAnsi="Book Antiqua" w:cs="Book Antiqua"/>
          <w:color w:val="000000"/>
        </w:rPr>
        <w:t xml:space="preserve"> </w:t>
      </w:r>
      <w:r w:rsidRPr="009331C3">
        <w:rPr>
          <w:rFonts w:ascii="Book Antiqua" w:eastAsia="Book Antiqua" w:hAnsi="Book Antiqua" w:cs="Book Antiqua"/>
          <w:color w:val="000000"/>
        </w:rPr>
        <w:t xml:space="preserve">One study has suggested that molecular targeted drugs can potentiate adjuvant immune checkpoint </w:t>
      </w:r>
      <w:proofErr w:type="gramStart"/>
      <w:r w:rsidRPr="009331C3">
        <w:rPr>
          <w:rFonts w:ascii="Book Antiqua" w:eastAsia="Book Antiqua" w:hAnsi="Book Antiqua" w:cs="Book Antiqua"/>
          <w:color w:val="000000"/>
        </w:rPr>
        <w:t>blockade</w:t>
      </w:r>
      <w:r w:rsidR="0080042A" w:rsidRPr="009331C3">
        <w:rPr>
          <w:rFonts w:ascii="Book Antiqua" w:eastAsia="Book Antiqua" w:hAnsi="Book Antiqua" w:cs="Book Antiqua"/>
          <w:color w:val="000000"/>
          <w:vertAlign w:val="superscript"/>
        </w:rPr>
        <w:t>[</w:t>
      </w:r>
      <w:proofErr w:type="gramEnd"/>
      <w:r w:rsidR="0080042A" w:rsidRPr="009331C3">
        <w:rPr>
          <w:rFonts w:ascii="Book Antiqua" w:eastAsia="Book Antiqua" w:hAnsi="Book Antiqua" w:cs="Book Antiqua"/>
          <w:color w:val="000000"/>
          <w:vertAlign w:val="superscript"/>
        </w:rPr>
        <w:t>11]</w:t>
      </w:r>
      <w:r w:rsidRPr="009331C3">
        <w:rPr>
          <w:rFonts w:ascii="Book Antiqua" w:eastAsia="Book Antiqua" w:hAnsi="Book Antiqua" w:cs="Book Antiqua"/>
          <w:color w:val="000000"/>
        </w:rPr>
        <w:t xml:space="preserve">. The current landscape of clinical evidence does not provide multiple, clearly effective treatments based on molecular targeted drugs, which makes it difficult to identify which ones may be optimal for given types of </w:t>
      </w:r>
      <w:proofErr w:type="gramStart"/>
      <w:r w:rsidRPr="009331C3">
        <w:rPr>
          <w:rFonts w:ascii="Book Antiqua" w:eastAsia="Book Antiqua" w:hAnsi="Book Antiqua" w:cs="Book Antiqua"/>
          <w:color w:val="000000"/>
        </w:rPr>
        <w:t>patient</w:t>
      </w:r>
      <w:proofErr w:type="gramEnd"/>
      <w:r w:rsidRPr="009331C3">
        <w:rPr>
          <w:rFonts w:ascii="Book Antiqua" w:eastAsia="Book Antiqua" w:hAnsi="Book Antiqua" w:cs="Book Antiqua"/>
          <w:color w:val="000000"/>
        </w:rPr>
        <w:t>. Several network meta-analyses have examined the landscape but failed to converge on clear recommendations for clinical practice because of heterogeneity among patient populations and treatment protocols.</w:t>
      </w:r>
    </w:p>
    <w:p w14:paraId="5FD212B0" w14:textId="77777777" w:rsidR="00A77B3E" w:rsidRPr="009331C3" w:rsidRDefault="00A77B3E" w:rsidP="009331C3">
      <w:pPr>
        <w:spacing w:line="360" w:lineRule="auto"/>
        <w:jc w:val="both"/>
        <w:rPr>
          <w:rFonts w:ascii="Book Antiqua" w:hAnsi="Book Antiqua"/>
        </w:rPr>
      </w:pPr>
    </w:p>
    <w:p w14:paraId="1923D563"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i/>
          <w:iCs/>
          <w:color w:val="000000"/>
        </w:rPr>
        <w:t>When should adjuvant therapy begin?</w:t>
      </w:r>
    </w:p>
    <w:p w14:paraId="0EBDFC94"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color w:val="000000"/>
        </w:rPr>
        <w:lastRenderedPageBreak/>
        <w:t xml:space="preserve">This is a key consideration given the inevitable side effects of adjuvant therapy, yet no major guidelines recommend a particular start time. Most randomized controlled trials initiate it 4-8 </w:t>
      </w:r>
      <w:proofErr w:type="spellStart"/>
      <w:r w:rsidRPr="009331C3">
        <w:rPr>
          <w:rFonts w:ascii="Book Antiqua" w:eastAsia="Book Antiqua" w:hAnsi="Book Antiqua" w:cs="Book Antiqua"/>
          <w:color w:val="000000"/>
        </w:rPr>
        <w:t>wk</w:t>
      </w:r>
      <w:proofErr w:type="spellEnd"/>
      <w:r w:rsidRPr="009331C3">
        <w:rPr>
          <w:rFonts w:ascii="Book Antiqua" w:eastAsia="Book Antiqua" w:hAnsi="Book Antiqua" w:cs="Book Antiqua"/>
          <w:color w:val="000000"/>
        </w:rPr>
        <w:t xml:space="preserve"> after curative resection. This question should be explored in clinical trials, which should consider that the optimal timing of initiation likely depends on perioperative complications, wound healing, residual liver function, and patient characteristics such as performance status and comorbidities.</w:t>
      </w:r>
    </w:p>
    <w:p w14:paraId="298F636D" w14:textId="77777777" w:rsidR="00A77B3E" w:rsidRPr="009331C3" w:rsidRDefault="00A77B3E" w:rsidP="009331C3">
      <w:pPr>
        <w:spacing w:line="360" w:lineRule="auto"/>
        <w:jc w:val="both"/>
        <w:rPr>
          <w:rFonts w:ascii="Book Antiqua" w:hAnsi="Book Antiqua"/>
        </w:rPr>
      </w:pPr>
    </w:p>
    <w:p w14:paraId="7CE62622"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i/>
          <w:iCs/>
          <w:color w:val="000000"/>
        </w:rPr>
        <w:t>How long should adjuvant therapy last?</w:t>
      </w:r>
    </w:p>
    <w:p w14:paraId="2451E8E1" w14:textId="73E0F5FC"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color w:val="000000"/>
        </w:rPr>
        <w:t xml:space="preserve">The evidence base around immune checkpoint blockade and molecular targeted drugs does not clearly indicate minimal or maximal duration of adjuvant treatment. In one trial, sorafenib therapy was scheduled for 48 months, but it lasted closer to 12-13 months because of the lack of efficacy and high frequency of adverse </w:t>
      </w:r>
      <w:proofErr w:type="gramStart"/>
      <w:r w:rsidRPr="009331C3">
        <w:rPr>
          <w:rFonts w:ascii="Book Antiqua" w:eastAsia="Book Antiqua" w:hAnsi="Book Antiqua" w:cs="Book Antiqua"/>
          <w:color w:val="000000"/>
        </w:rPr>
        <w:t>events</w:t>
      </w:r>
      <w:r w:rsidR="005E3EF4" w:rsidRPr="009331C3">
        <w:rPr>
          <w:rFonts w:ascii="Book Antiqua" w:eastAsia="Book Antiqua" w:hAnsi="Book Antiqua" w:cs="Book Antiqua"/>
          <w:color w:val="000000"/>
          <w:vertAlign w:val="superscript"/>
        </w:rPr>
        <w:t>[</w:t>
      </w:r>
      <w:proofErr w:type="gramEnd"/>
      <w:r w:rsidR="005E3EF4" w:rsidRPr="009331C3">
        <w:rPr>
          <w:rFonts w:ascii="Book Antiqua" w:eastAsia="Book Antiqua" w:hAnsi="Book Antiqua" w:cs="Book Antiqua"/>
          <w:color w:val="000000"/>
          <w:vertAlign w:val="superscript"/>
        </w:rPr>
        <w:t>10]</w:t>
      </w:r>
      <w:r w:rsidRPr="009331C3">
        <w:rPr>
          <w:rFonts w:ascii="Book Antiqua" w:eastAsia="Book Antiqua" w:hAnsi="Book Antiqua" w:cs="Book Antiqua"/>
          <w:color w:val="000000"/>
        </w:rPr>
        <w:t>.</w:t>
      </w:r>
      <w:r w:rsidR="005E3EF4" w:rsidRPr="009331C3">
        <w:rPr>
          <w:rFonts w:ascii="Book Antiqua" w:eastAsia="Book Antiqua" w:hAnsi="Book Antiqua" w:cs="Book Antiqua"/>
          <w:color w:val="000000"/>
        </w:rPr>
        <w:t xml:space="preserve"> </w:t>
      </w:r>
      <w:r w:rsidRPr="009331C3">
        <w:rPr>
          <w:rFonts w:ascii="Book Antiqua" w:eastAsia="Book Antiqua" w:hAnsi="Book Antiqua" w:cs="Book Antiqua"/>
          <w:color w:val="000000"/>
        </w:rPr>
        <w:t xml:space="preserve">In another trial, the combination of atezolizumab and bevacizumab was scheduled for 12 months, and it lasted a median of 11 </w:t>
      </w:r>
      <w:proofErr w:type="gramStart"/>
      <w:r w:rsidRPr="009331C3">
        <w:rPr>
          <w:rFonts w:ascii="Book Antiqua" w:eastAsia="Book Antiqua" w:hAnsi="Book Antiqua" w:cs="Book Antiqua"/>
          <w:color w:val="000000"/>
        </w:rPr>
        <w:t>months</w:t>
      </w:r>
      <w:r w:rsidR="005E3EF4" w:rsidRPr="009331C3">
        <w:rPr>
          <w:rFonts w:ascii="Book Antiqua" w:eastAsia="Book Antiqua" w:hAnsi="Book Antiqua" w:cs="Book Antiqua"/>
          <w:color w:val="000000"/>
          <w:vertAlign w:val="superscript"/>
        </w:rPr>
        <w:t>[</w:t>
      </w:r>
      <w:proofErr w:type="gramEnd"/>
      <w:r w:rsidR="005E3EF4" w:rsidRPr="009331C3">
        <w:rPr>
          <w:rFonts w:ascii="Book Antiqua" w:eastAsia="Book Antiqua" w:hAnsi="Book Antiqua" w:cs="Book Antiqua"/>
          <w:color w:val="000000"/>
          <w:vertAlign w:val="superscript"/>
        </w:rPr>
        <w:t>11]</w:t>
      </w:r>
      <w:r w:rsidRPr="009331C3">
        <w:rPr>
          <w:rFonts w:ascii="Book Antiqua" w:eastAsia="Book Antiqua" w:hAnsi="Book Antiqua" w:cs="Book Antiqua"/>
          <w:color w:val="000000"/>
        </w:rPr>
        <w:t>.</w:t>
      </w:r>
      <w:r w:rsidR="005E3EF4" w:rsidRPr="009331C3">
        <w:rPr>
          <w:rFonts w:ascii="Book Antiqua" w:eastAsia="Book Antiqua" w:hAnsi="Book Antiqua" w:cs="Book Antiqua"/>
          <w:color w:val="000000"/>
        </w:rPr>
        <w:t xml:space="preserve"> </w:t>
      </w:r>
      <w:r w:rsidRPr="009331C3">
        <w:rPr>
          <w:rFonts w:ascii="Book Antiqua" w:eastAsia="Book Antiqua" w:hAnsi="Book Antiqua" w:cs="Book Antiqua"/>
          <w:color w:val="000000"/>
        </w:rPr>
        <w:t xml:space="preserve">This duration may be too long, at least for certain types of patients: </w:t>
      </w:r>
      <w:r w:rsidR="005E3EF4" w:rsidRPr="009331C3">
        <w:rPr>
          <w:rFonts w:ascii="Book Antiqua" w:eastAsia="Book Antiqua" w:hAnsi="Book Antiqua" w:cs="Book Antiqua"/>
          <w:color w:val="000000"/>
        </w:rPr>
        <w:t>I</w:t>
      </w:r>
      <w:r w:rsidRPr="009331C3">
        <w:rPr>
          <w:rFonts w:ascii="Book Antiqua" w:eastAsia="Book Antiqua" w:hAnsi="Book Antiqua" w:cs="Book Antiqua"/>
          <w:color w:val="000000"/>
        </w:rPr>
        <w:t xml:space="preserve">mmune checkpoint inhibitor therapy for 6 months was sufficient to prolong recurrence-free survival in one prospective </w:t>
      </w:r>
      <w:proofErr w:type="gramStart"/>
      <w:r w:rsidRPr="009331C3">
        <w:rPr>
          <w:rFonts w:ascii="Book Antiqua" w:eastAsia="Book Antiqua" w:hAnsi="Book Antiqua" w:cs="Book Antiqua"/>
          <w:color w:val="000000"/>
        </w:rPr>
        <w:t>study</w:t>
      </w:r>
      <w:r w:rsidR="005E3EF4" w:rsidRPr="009331C3">
        <w:rPr>
          <w:rFonts w:ascii="Book Antiqua" w:eastAsia="Book Antiqua" w:hAnsi="Book Antiqua" w:cs="Book Antiqua"/>
          <w:color w:val="000000"/>
          <w:vertAlign w:val="superscript"/>
        </w:rPr>
        <w:t>[</w:t>
      </w:r>
      <w:proofErr w:type="gramEnd"/>
      <w:r w:rsidR="005E3EF4" w:rsidRPr="009331C3">
        <w:rPr>
          <w:rFonts w:ascii="Book Antiqua" w:eastAsia="Book Antiqua" w:hAnsi="Book Antiqua" w:cs="Book Antiqua"/>
          <w:color w:val="000000"/>
          <w:vertAlign w:val="superscript"/>
        </w:rPr>
        <w:t>13]</w:t>
      </w:r>
      <w:r w:rsidRPr="009331C3">
        <w:rPr>
          <w:rFonts w:ascii="Book Antiqua" w:eastAsia="Book Antiqua" w:hAnsi="Book Antiqua" w:cs="Book Antiqua"/>
          <w:color w:val="000000"/>
        </w:rPr>
        <w:t>,</w:t>
      </w:r>
      <w:r w:rsidR="005E3EF4" w:rsidRPr="009331C3">
        <w:rPr>
          <w:rFonts w:ascii="Book Antiqua" w:eastAsia="Book Antiqua" w:hAnsi="Book Antiqua" w:cs="Book Antiqua"/>
          <w:color w:val="000000"/>
        </w:rPr>
        <w:t xml:space="preserve"> </w:t>
      </w:r>
      <w:r w:rsidRPr="009331C3">
        <w:rPr>
          <w:rFonts w:ascii="Book Antiqua" w:eastAsia="Book Antiqua" w:hAnsi="Book Antiqua" w:cs="Book Antiqua"/>
          <w:color w:val="000000"/>
        </w:rPr>
        <w:t>and median progression-free survival was shorter than 12 months among patients with unresectable HCC who were treated with immune checkpoint inhibitors alone or together with molecular targeted drugs</w:t>
      </w:r>
      <w:r w:rsidR="005E3EF4" w:rsidRPr="009331C3">
        <w:rPr>
          <w:rFonts w:ascii="Book Antiqua" w:eastAsia="Book Antiqua" w:hAnsi="Book Antiqua" w:cs="Book Antiqua"/>
          <w:color w:val="000000"/>
          <w:vertAlign w:val="superscript"/>
        </w:rPr>
        <w:t>[14,15]</w:t>
      </w:r>
      <w:r w:rsidRPr="009331C3">
        <w:rPr>
          <w:rFonts w:ascii="Book Antiqua" w:eastAsia="Book Antiqua" w:hAnsi="Book Antiqua" w:cs="Book Antiqua"/>
          <w:color w:val="000000"/>
        </w:rPr>
        <w:t>.</w:t>
      </w:r>
    </w:p>
    <w:p w14:paraId="755FC365" w14:textId="63F97970" w:rsidR="00A77B3E" w:rsidRPr="009331C3" w:rsidRDefault="00000000" w:rsidP="009331C3">
      <w:pPr>
        <w:spacing w:line="360" w:lineRule="auto"/>
        <w:ind w:firstLine="240"/>
        <w:jc w:val="both"/>
        <w:rPr>
          <w:rFonts w:ascii="Book Antiqua" w:hAnsi="Book Antiqua"/>
        </w:rPr>
      </w:pPr>
      <w:r w:rsidRPr="009331C3">
        <w:rPr>
          <w:rFonts w:ascii="Book Antiqua" w:eastAsia="Book Antiqua" w:hAnsi="Book Antiqua" w:cs="Book Antiqua"/>
          <w:color w:val="000000"/>
        </w:rPr>
        <w:t xml:space="preserve">These observations suggest that 12 months of immune checkpoint inhibition may be excessive and, in any case, that the duration of adjuvant therapy will need to be determined based on its mechanism(s) of action. The indications for </w:t>
      </w:r>
      <w:proofErr w:type="spellStart"/>
      <w:r w:rsidRPr="009331C3">
        <w:rPr>
          <w:rFonts w:ascii="Book Antiqua" w:eastAsia="Book Antiqua" w:hAnsi="Book Antiqua" w:cs="Book Antiqua"/>
          <w:color w:val="000000"/>
        </w:rPr>
        <w:t>transarterial</w:t>
      </w:r>
      <w:proofErr w:type="spellEnd"/>
      <w:r w:rsidRPr="009331C3">
        <w:rPr>
          <w:rFonts w:ascii="Book Antiqua" w:eastAsia="Book Antiqua" w:hAnsi="Book Antiqua" w:cs="Book Antiqua"/>
          <w:color w:val="000000"/>
        </w:rPr>
        <w:t xml:space="preserve"> therapy, molecular targeted drugs, adoptive immunotherapy and immune checkpoint inhibition were originally formulated for patients with unresectable HCC, so they may not be optimal for patients whose disease is in an early, </w:t>
      </w:r>
      <w:proofErr w:type="spellStart"/>
      <w:r w:rsidRPr="009331C3">
        <w:rPr>
          <w:rFonts w:ascii="Book Antiqua" w:eastAsia="Book Antiqua" w:hAnsi="Book Antiqua" w:cs="Book Antiqua"/>
          <w:color w:val="000000"/>
        </w:rPr>
        <w:t>resectable</w:t>
      </w:r>
      <w:proofErr w:type="spellEnd"/>
      <w:r w:rsidRPr="009331C3">
        <w:rPr>
          <w:rFonts w:ascii="Book Antiqua" w:eastAsia="Book Antiqua" w:hAnsi="Book Antiqua" w:cs="Book Antiqua"/>
          <w:color w:val="000000"/>
        </w:rPr>
        <w:t xml:space="preserve"> stage and who are likely to survive long enough for late recurrence to be a concern. For example, patients with </w:t>
      </w:r>
      <w:proofErr w:type="spellStart"/>
      <w:r w:rsidRPr="009331C3">
        <w:rPr>
          <w:rFonts w:ascii="Book Antiqua" w:eastAsia="Book Antiqua" w:hAnsi="Book Antiqua" w:cs="Book Antiqua"/>
          <w:color w:val="000000"/>
        </w:rPr>
        <w:t>resectable</w:t>
      </w:r>
      <w:proofErr w:type="spellEnd"/>
      <w:r w:rsidRPr="009331C3">
        <w:rPr>
          <w:rFonts w:ascii="Book Antiqua" w:eastAsia="Book Antiqua" w:hAnsi="Book Antiqua" w:cs="Book Antiqua"/>
          <w:color w:val="000000"/>
        </w:rPr>
        <w:t xml:space="preserve"> disease who are chronically infected with hepatitis B virus should probably continue antiviral therapy for the long term, perhaps even the rest of their </w:t>
      </w:r>
      <w:proofErr w:type="gramStart"/>
      <w:r w:rsidRPr="009331C3">
        <w:rPr>
          <w:rFonts w:ascii="Book Antiqua" w:eastAsia="Book Antiqua" w:hAnsi="Book Antiqua" w:cs="Book Antiqua"/>
          <w:color w:val="000000"/>
        </w:rPr>
        <w:t>lives</w:t>
      </w:r>
      <w:r w:rsidR="009439F3" w:rsidRPr="009331C3">
        <w:rPr>
          <w:rFonts w:ascii="Book Antiqua" w:eastAsia="Book Antiqua" w:hAnsi="Book Antiqua" w:cs="Book Antiqua"/>
          <w:color w:val="000000"/>
          <w:vertAlign w:val="superscript"/>
        </w:rPr>
        <w:t>[</w:t>
      </w:r>
      <w:proofErr w:type="gramEnd"/>
      <w:r w:rsidR="009439F3" w:rsidRPr="009331C3">
        <w:rPr>
          <w:rFonts w:ascii="Book Antiqua" w:eastAsia="Book Antiqua" w:hAnsi="Book Antiqua" w:cs="Book Antiqua"/>
          <w:color w:val="000000"/>
          <w:vertAlign w:val="superscript"/>
        </w:rPr>
        <w:t>16-18]</w:t>
      </w:r>
      <w:r w:rsidRPr="009331C3">
        <w:rPr>
          <w:rFonts w:ascii="Book Antiqua" w:eastAsia="Book Antiqua" w:hAnsi="Book Antiqua" w:cs="Book Antiqua"/>
          <w:color w:val="000000"/>
        </w:rPr>
        <w:t>.</w:t>
      </w:r>
    </w:p>
    <w:p w14:paraId="75D7FAB7" w14:textId="77777777" w:rsidR="00A77B3E" w:rsidRPr="009331C3" w:rsidRDefault="00A77B3E" w:rsidP="009331C3">
      <w:pPr>
        <w:spacing w:line="360" w:lineRule="auto"/>
        <w:ind w:firstLine="240"/>
        <w:jc w:val="both"/>
        <w:rPr>
          <w:rFonts w:ascii="Book Antiqua" w:hAnsi="Book Antiqua"/>
        </w:rPr>
      </w:pPr>
    </w:p>
    <w:p w14:paraId="79BA3696"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aps/>
          <w:color w:val="000000"/>
          <w:u w:val="single"/>
        </w:rPr>
        <w:lastRenderedPageBreak/>
        <w:t>CONCLUSION</w:t>
      </w:r>
    </w:p>
    <w:p w14:paraId="77CD1F49" w14:textId="6058B89A"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color w:val="000000"/>
        </w:rPr>
        <w:t xml:space="preserve">The costs and adverse effects of adjuvant therapy dictate that clinical researchers better define what therapies should be administered to which patients when and for how long (Figure 1), and that the best evidence be integrated into the next versions of consensus guidelines. This task becomes more urgent as more medical centers administer molecular targeted drugs and immune checkpoint inhibitors to HCC </w:t>
      </w:r>
      <w:proofErr w:type="gramStart"/>
      <w:r w:rsidRPr="009331C3">
        <w:rPr>
          <w:rFonts w:ascii="Book Antiqua" w:eastAsia="Book Antiqua" w:hAnsi="Book Antiqua" w:cs="Book Antiqua"/>
          <w:color w:val="000000"/>
        </w:rPr>
        <w:t>patients</w:t>
      </w:r>
      <w:r w:rsidR="009439F3" w:rsidRPr="009331C3">
        <w:rPr>
          <w:rFonts w:ascii="Book Antiqua" w:eastAsia="Book Antiqua" w:hAnsi="Book Antiqua" w:cs="Book Antiqua"/>
          <w:color w:val="000000"/>
          <w:vertAlign w:val="superscript"/>
        </w:rPr>
        <w:t>[</w:t>
      </w:r>
      <w:proofErr w:type="gramEnd"/>
      <w:r w:rsidR="009439F3" w:rsidRPr="009331C3">
        <w:rPr>
          <w:rFonts w:ascii="Book Antiqua" w:eastAsia="Book Antiqua" w:hAnsi="Book Antiqua" w:cs="Book Antiqua"/>
          <w:color w:val="000000"/>
          <w:vertAlign w:val="superscript"/>
        </w:rPr>
        <w:t>19,20]</w:t>
      </w:r>
      <w:r w:rsidRPr="009331C3">
        <w:rPr>
          <w:rFonts w:ascii="Book Antiqua" w:eastAsia="Book Antiqua" w:hAnsi="Book Antiqua" w:cs="Book Antiqua"/>
          <w:color w:val="000000"/>
        </w:rPr>
        <w:t>.</w:t>
      </w:r>
      <w:r w:rsidR="009439F3" w:rsidRPr="009331C3">
        <w:rPr>
          <w:rFonts w:ascii="Book Antiqua" w:eastAsia="Book Antiqua" w:hAnsi="Book Antiqua" w:cs="Book Antiqua"/>
          <w:color w:val="000000"/>
        </w:rPr>
        <w:t xml:space="preserve"> </w:t>
      </w:r>
      <w:r w:rsidRPr="009331C3">
        <w:rPr>
          <w:rFonts w:ascii="Book Antiqua" w:eastAsia="Book Antiqua" w:hAnsi="Book Antiqua" w:cs="Book Antiqua"/>
          <w:color w:val="000000"/>
        </w:rPr>
        <w:t xml:space="preserve">Eventually guidelines will also need to take stock of the growing use of neoadjuvant and </w:t>
      </w:r>
      <w:r w:rsidR="009439F3" w:rsidRPr="009331C3">
        <w:rPr>
          <w:rFonts w:ascii="Book Antiqua" w:eastAsia="Book Antiqua" w:hAnsi="Book Antiqua" w:cs="Book Antiqua"/>
          <w:color w:val="000000"/>
        </w:rPr>
        <w:t>“</w:t>
      </w:r>
      <w:r w:rsidRPr="009331C3">
        <w:rPr>
          <w:rFonts w:ascii="Book Antiqua" w:eastAsia="Book Antiqua" w:hAnsi="Book Antiqua" w:cs="Book Antiqua"/>
          <w:color w:val="000000"/>
        </w:rPr>
        <w:t>conversion</w:t>
      </w:r>
      <w:r w:rsidR="009439F3" w:rsidRPr="009331C3">
        <w:rPr>
          <w:rFonts w:ascii="Book Antiqua" w:eastAsia="Book Antiqua" w:hAnsi="Book Antiqua" w:cs="Book Antiqua"/>
          <w:color w:val="000000"/>
        </w:rPr>
        <w:t>”</w:t>
      </w:r>
      <w:r w:rsidRPr="009331C3">
        <w:rPr>
          <w:rFonts w:ascii="Book Antiqua" w:eastAsia="Book Antiqua" w:hAnsi="Book Antiqua" w:cs="Book Antiqua"/>
          <w:color w:val="000000"/>
        </w:rPr>
        <w:t xml:space="preserve"> therapies, which promise to make potentially curative treatment accessible to patients with traditionally unresectable HCC.</w:t>
      </w:r>
    </w:p>
    <w:p w14:paraId="13362B09" w14:textId="77777777" w:rsidR="00A77B3E" w:rsidRPr="009331C3" w:rsidRDefault="00A77B3E" w:rsidP="009331C3">
      <w:pPr>
        <w:spacing w:line="360" w:lineRule="auto"/>
        <w:jc w:val="both"/>
        <w:rPr>
          <w:rFonts w:ascii="Book Antiqua" w:hAnsi="Book Antiqua"/>
        </w:rPr>
      </w:pPr>
    </w:p>
    <w:p w14:paraId="201DA0F5"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olor w:val="000000"/>
        </w:rPr>
        <w:t>REFERENCES</w:t>
      </w:r>
    </w:p>
    <w:p w14:paraId="4049CE3A" w14:textId="77777777" w:rsidR="00D814F6" w:rsidRPr="009331C3" w:rsidRDefault="00D814F6" w:rsidP="009331C3">
      <w:pPr>
        <w:spacing w:line="360" w:lineRule="auto"/>
        <w:jc w:val="both"/>
        <w:rPr>
          <w:rFonts w:ascii="Book Antiqua" w:hAnsi="Book Antiqua"/>
        </w:rPr>
      </w:pPr>
      <w:bookmarkStart w:id="637" w:name="OLE_LINK8556"/>
      <w:bookmarkStart w:id="638" w:name="OLE_LINK8557"/>
      <w:r w:rsidRPr="009331C3">
        <w:rPr>
          <w:rFonts w:ascii="Book Antiqua" w:hAnsi="Book Antiqua"/>
        </w:rPr>
        <w:t xml:space="preserve">1 </w:t>
      </w:r>
      <w:r w:rsidRPr="009331C3">
        <w:rPr>
          <w:rFonts w:ascii="Book Antiqua" w:hAnsi="Book Antiqua"/>
          <w:b/>
          <w:bCs/>
        </w:rPr>
        <w:t>Singal AG</w:t>
      </w:r>
      <w:r w:rsidRPr="009331C3">
        <w:rPr>
          <w:rFonts w:ascii="Book Antiqua" w:hAnsi="Book Antiqua"/>
        </w:rPr>
        <w:t xml:space="preserve">, Llovet JM, Yarchoan M, Mehta N, Heimbach JK, Dawson LA, Jou JH, Kulik LM, Agopian VG, Marrero JA, Mendiratta-Lala M, Brown DB, Rilling WS, Goyal L, Wei AC, Taddei TH. AASLD Practice Guidance on prevention, diagnosis, and treatment of hepatocellular carcinoma. </w:t>
      </w:r>
      <w:r w:rsidRPr="009331C3">
        <w:rPr>
          <w:rFonts w:ascii="Book Antiqua" w:hAnsi="Book Antiqua"/>
          <w:i/>
          <w:iCs/>
        </w:rPr>
        <w:t>Hepatology</w:t>
      </w:r>
      <w:r w:rsidRPr="009331C3">
        <w:rPr>
          <w:rFonts w:ascii="Book Antiqua" w:hAnsi="Book Antiqua"/>
        </w:rPr>
        <w:t xml:space="preserve"> 2023; </w:t>
      </w:r>
      <w:r w:rsidRPr="009331C3">
        <w:rPr>
          <w:rFonts w:ascii="Book Antiqua" w:hAnsi="Book Antiqua"/>
          <w:b/>
          <w:bCs/>
        </w:rPr>
        <w:t>78</w:t>
      </w:r>
      <w:r w:rsidRPr="009331C3">
        <w:rPr>
          <w:rFonts w:ascii="Book Antiqua" w:hAnsi="Book Antiqua"/>
        </w:rPr>
        <w:t>: 1922-1965 [PMID: 37199193 DOI: 10.1097/HEP.0000000000000466]</w:t>
      </w:r>
    </w:p>
    <w:p w14:paraId="6A794E07" w14:textId="77777777" w:rsidR="00D814F6" w:rsidRPr="009331C3" w:rsidRDefault="00D814F6" w:rsidP="009331C3">
      <w:pPr>
        <w:spacing w:line="360" w:lineRule="auto"/>
        <w:jc w:val="both"/>
        <w:rPr>
          <w:rFonts w:ascii="Book Antiqua" w:hAnsi="Book Antiqua"/>
        </w:rPr>
      </w:pPr>
      <w:r w:rsidRPr="009331C3">
        <w:rPr>
          <w:rFonts w:ascii="Book Antiqua" w:hAnsi="Book Antiqua"/>
        </w:rPr>
        <w:t xml:space="preserve">2 </w:t>
      </w:r>
      <w:r w:rsidRPr="009331C3">
        <w:rPr>
          <w:rFonts w:ascii="Book Antiqua" w:hAnsi="Book Antiqua"/>
          <w:b/>
          <w:bCs/>
        </w:rPr>
        <w:t>Federica C</w:t>
      </w:r>
      <w:r w:rsidRPr="009331C3">
        <w:rPr>
          <w:rFonts w:ascii="Book Antiqua" w:hAnsi="Book Antiqua"/>
        </w:rPr>
        <w:t xml:space="preserve">, Gianluca F, Margherita R, Federica P, Federica I, Andrea CG, Francesco De C, Massimo C, Luca A. Surgery for hepatocellular carcinoma and intrahepatic cholangiocarcinoma: milestone changes in the last two decades potentially affecting current guidelines. </w:t>
      </w:r>
      <w:r w:rsidRPr="009331C3">
        <w:rPr>
          <w:rFonts w:ascii="Book Antiqua" w:hAnsi="Book Antiqua"/>
          <w:i/>
          <w:iCs/>
        </w:rPr>
        <w:t>Hepatoma Res</w:t>
      </w:r>
      <w:r w:rsidRPr="009331C3">
        <w:rPr>
          <w:rFonts w:ascii="Book Antiqua" w:hAnsi="Book Antiqua"/>
        </w:rPr>
        <w:t xml:space="preserve"> 2023; </w:t>
      </w:r>
      <w:r w:rsidRPr="009331C3">
        <w:rPr>
          <w:rFonts w:ascii="Book Antiqua" w:hAnsi="Book Antiqua"/>
          <w:b/>
          <w:bCs/>
        </w:rPr>
        <w:t>9</w:t>
      </w:r>
      <w:r w:rsidRPr="009331C3">
        <w:rPr>
          <w:rFonts w:ascii="Book Antiqua" w:hAnsi="Book Antiqua"/>
        </w:rPr>
        <w:t>: 13 [DOI: 10.20517/2394-5079.2022.80]</w:t>
      </w:r>
    </w:p>
    <w:p w14:paraId="4AB353E9" w14:textId="77777777" w:rsidR="00D814F6" w:rsidRPr="009331C3" w:rsidRDefault="00D814F6" w:rsidP="009331C3">
      <w:pPr>
        <w:spacing w:line="360" w:lineRule="auto"/>
        <w:jc w:val="both"/>
        <w:rPr>
          <w:rFonts w:ascii="Book Antiqua" w:hAnsi="Book Antiqua"/>
        </w:rPr>
      </w:pPr>
      <w:r w:rsidRPr="009331C3">
        <w:rPr>
          <w:rFonts w:ascii="Book Antiqua" w:hAnsi="Book Antiqua"/>
        </w:rPr>
        <w:t xml:space="preserve">3 </w:t>
      </w:r>
      <w:r w:rsidRPr="009331C3">
        <w:rPr>
          <w:rFonts w:ascii="Book Antiqua" w:hAnsi="Book Antiqua"/>
          <w:b/>
          <w:bCs/>
        </w:rPr>
        <w:t>Zhou J</w:t>
      </w:r>
      <w:r w:rsidRPr="009331C3">
        <w:rPr>
          <w:rFonts w:ascii="Book Antiqua" w:hAnsi="Book Antiqua"/>
        </w:rPr>
        <w:t xml:space="preserve">, Sun H, Wang Z, Cong W, Zeng M, Zhou W, </w:t>
      </w:r>
      <w:proofErr w:type="spellStart"/>
      <w:r w:rsidRPr="009331C3">
        <w:rPr>
          <w:rFonts w:ascii="Book Antiqua" w:hAnsi="Book Antiqua"/>
        </w:rPr>
        <w:t>Bie</w:t>
      </w:r>
      <w:proofErr w:type="spellEnd"/>
      <w:r w:rsidRPr="009331C3">
        <w:rPr>
          <w:rFonts w:ascii="Book Antiqua" w:hAnsi="Book Antiqua"/>
        </w:rPr>
        <w:t xml:space="preserve"> P, Liu L, Wen T, Kuang M, Han G, Yan Z, Wang M, Liu R, Lu L, Ren Z, Zeng Z, Liang P, Liang C, Chen M, Yan F, Wang W, Hou J, Ji Y, Yun J, Bai X, Cai D, Chen W, Chen Y, Cheng W, Cheng S, Dai C, Guo W, Guo Y, Hua B, Huang X, Jia W, Li Q, Li T, Li X, Li Y, Li Y, Liang J, Ling C, Liu T, Liu X, Lu S, </w:t>
      </w:r>
      <w:proofErr w:type="spellStart"/>
      <w:r w:rsidRPr="009331C3">
        <w:rPr>
          <w:rFonts w:ascii="Book Antiqua" w:hAnsi="Book Antiqua"/>
        </w:rPr>
        <w:t>Lv</w:t>
      </w:r>
      <w:proofErr w:type="spellEnd"/>
      <w:r w:rsidRPr="009331C3">
        <w:rPr>
          <w:rFonts w:ascii="Book Antiqua" w:hAnsi="Book Antiqua"/>
        </w:rPr>
        <w:t xml:space="preserve"> G, Mao Y, Meng Z, Peng T, Ren W, Shi H, Shi G, Shi M, Song T, Tao K, Wang J, Wang K, Wang L, Wang W, Wang X, Wang Z, Xiang B, Xing B, Xu J, Yang J, Yang J, Yang Y, Yang Y, Ye S, Yin Z, Zeng Y, Zhang B, Zhang B, Zhang L, Zhang S, Zhang T, Zhang Y, Zhao M, Zhao Y, Zheng H, Zhou L, Zhu J, Zhu K, Liu R, Shi Y, Xiao Y, Zhang L, Yang C, Wu Z, Dai Z, Chen M, Cai J, Wang W, Cai X, Li Q, Shen F, Qin S, Teng G, Dong J, Fan J. Guidelines for the Diagnosis and Treatment of Primary Liver </w:t>
      </w:r>
      <w:r w:rsidRPr="009331C3">
        <w:rPr>
          <w:rFonts w:ascii="Book Antiqua" w:hAnsi="Book Antiqua"/>
        </w:rPr>
        <w:lastRenderedPageBreak/>
        <w:t xml:space="preserve">Cancer (2022 Edition). </w:t>
      </w:r>
      <w:r w:rsidRPr="009331C3">
        <w:rPr>
          <w:rFonts w:ascii="Book Antiqua" w:hAnsi="Book Antiqua"/>
          <w:i/>
          <w:iCs/>
        </w:rPr>
        <w:t>Liver Cancer</w:t>
      </w:r>
      <w:r w:rsidRPr="009331C3">
        <w:rPr>
          <w:rFonts w:ascii="Book Antiqua" w:hAnsi="Book Antiqua"/>
        </w:rPr>
        <w:t xml:space="preserve"> 2023; </w:t>
      </w:r>
      <w:r w:rsidRPr="009331C3">
        <w:rPr>
          <w:rFonts w:ascii="Book Antiqua" w:hAnsi="Book Antiqua"/>
          <w:b/>
          <w:bCs/>
        </w:rPr>
        <w:t>12</w:t>
      </w:r>
      <w:r w:rsidRPr="009331C3">
        <w:rPr>
          <w:rFonts w:ascii="Book Antiqua" w:hAnsi="Book Antiqua"/>
        </w:rPr>
        <w:t>: 405-444 [PMID: 37901768 DOI: 10.1159/000530495]</w:t>
      </w:r>
    </w:p>
    <w:p w14:paraId="5CA6E4AA" w14:textId="77777777" w:rsidR="00D814F6" w:rsidRPr="009331C3" w:rsidRDefault="00D814F6" w:rsidP="009331C3">
      <w:pPr>
        <w:spacing w:line="360" w:lineRule="auto"/>
        <w:jc w:val="both"/>
        <w:rPr>
          <w:rFonts w:ascii="Book Antiqua" w:hAnsi="Book Antiqua"/>
        </w:rPr>
      </w:pPr>
      <w:r w:rsidRPr="009331C3">
        <w:rPr>
          <w:rFonts w:ascii="Book Antiqua" w:hAnsi="Book Antiqua"/>
        </w:rPr>
        <w:t xml:space="preserve">4 </w:t>
      </w:r>
      <w:r w:rsidRPr="009331C3">
        <w:rPr>
          <w:rFonts w:ascii="Book Antiqua" w:hAnsi="Book Antiqua"/>
          <w:b/>
          <w:bCs/>
        </w:rPr>
        <w:t>Wang JH</w:t>
      </w:r>
      <w:r w:rsidRPr="009331C3">
        <w:rPr>
          <w:rFonts w:ascii="Book Antiqua" w:hAnsi="Book Antiqua"/>
        </w:rPr>
        <w:t>, Wang CC, Hung CH, Chen CL, Lu SN. Survival comparison between surgical resection and radiofrequency ablation for patients in BCLC very early/</w:t>
      </w:r>
      <w:proofErr w:type="gramStart"/>
      <w:r w:rsidRPr="009331C3">
        <w:rPr>
          <w:rFonts w:ascii="Book Antiqua" w:hAnsi="Book Antiqua"/>
        </w:rPr>
        <w:t>early stage</w:t>
      </w:r>
      <w:proofErr w:type="gramEnd"/>
      <w:r w:rsidRPr="009331C3">
        <w:rPr>
          <w:rFonts w:ascii="Book Antiqua" w:hAnsi="Book Antiqua"/>
        </w:rPr>
        <w:t xml:space="preserve"> hepatocellular carcinoma. </w:t>
      </w:r>
      <w:r w:rsidRPr="009331C3">
        <w:rPr>
          <w:rFonts w:ascii="Book Antiqua" w:hAnsi="Book Antiqua"/>
          <w:i/>
          <w:iCs/>
        </w:rPr>
        <w:t>J Hepatol</w:t>
      </w:r>
      <w:r w:rsidRPr="009331C3">
        <w:rPr>
          <w:rFonts w:ascii="Book Antiqua" w:hAnsi="Book Antiqua"/>
        </w:rPr>
        <w:t xml:space="preserve"> 2012; </w:t>
      </w:r>
      <w:r w:rsidRPr="009331C3">
        <w:rPr>
          <w:rFonts w:ascii="Book Antiqua" w:hAnsi="Book Antiqua"/>
          <w:b/>
          <w:bCs/>
        </w:rPr>
        <w:t>56</w:t>
      </w:r>
      <w:r w:rsidRPr="009331C3">
        <w:rPr>
          <w:rFonts w:ascii="Book Antiqua" w:hAnsi="Book Antiqua"/>
        </w:rPr>
        <w:t>: 412-418 [PMID: 21756858 DOI: 10.1016/j.jhep.2011.05.020]</w:t>
      </w:r>
    </w:p>
    <w:p w14:paraId="099F317E" w14:textId="77777777" w:rsidR="00D814F6" w:rsidRPr="009331C3" w:rsidRDefault="00D814F6" w:rsidP="009331C3">
      <w:pPr>
        <w:spacing w:line="360" w:lineRule="auto"/>
        <w:jc w:val="both"/>
        <w:rPr>
          <w:rFonts w:ascii="Book Antiqua" w:hAnsi="Book Antiqua"/>
        </w:rPr>
      </w:pPr>
      <w:r w:rsidRPr="009331C3">
        <w:rPr>
          <w:rFonts w:ascii="Book Antiqua" w:hAnsi="Book Antiqua"/>
        </w:rPr>
        <w:t xml:space="preserve">5 </w:t>
      </w:r>
      <w:r w:rsidRPr="009331C3">
        <w:rPr>
          <w:rFonts w:ascii="Book Antiqua" w:hAnsi="Book Antiqua"/>
          <w:b/>
          <w:bCs/>
        </w:rPr>
        <w:t>Zhong JH</w:t>
      </w:r>
      <w:r w:rsidRPr="009331C3">
        <w:rPr>
          <w:rFonts w:ascii="Book Antiqua" w:hAnsi="Book Antiqua"/>
        </w:rPr>
        <w:t xml:space="preserve">, Ke Y, Wang YY, Li LQ. Liver resection for patients with hepatocellular carcinoma and macrovascular invasion, multiple </w:t>
      </w:r>
      <w:proofErr w:type="spellStart"/>
      <w:r w:rsidRPr="009331C3">
        <w:rPr>
          <w:rFonts w:ascii="Book Antiqua" w:hAnsi="Book Antiqua"/>
        </w:rPr>
        <w:t>tumours</w:t>
      </w:r>
      <w:proofErr w:type="spellEnd"/>
      <w:r w:rsidRPr="009331C3">
        <w:rPr>
          <w:rFonts w:ascii="Book Antiqua" w:hAnsi="Book Antiqua"/>
        </w:rPr>
        <w:t xml:space="preserve">, or portal hypertension. </w:t>
      </w:r>
      <w:r w:rsidRPr="009331C3">
        <w:rPr>
          <w:rFonts w:ascii="Book Antiqua" w:hAnsi="Book Antiqua"/>
          <w:i/>
          <w:iCs/>
        </w:rPr>
        <w:t>Gut</w:t>
      </w:r>
      <w:r w:rsidRPr="009331C3">
        <w:rPr>
          <w:rFonts w:ascii="Book Antiqua" w:hAnsi="Book Antiqua"/>
        </w:rPr>
        <w:t xml:space="preserve"> 2015; </w:t>
      </w:r>
      <w:r w:rsidRPr="009331C3">
        <w:rPr>
          <w:rFonts w:ascii="Book Antiqua" w:hAnsi="Book Antiqua"/>
          <w:b/>
          <w:bCs/>
        </w:rPr>
        <w:t>64</w:t>
      </w:r>
      <w:r w:rsidRPr="009331C3">
        <w:rPr>
          <w:rFonts w:ascii="Book Antiqua" w:hAnsi="Book Antiqua"/>
        </w:rPr>
        <w:t>: 520-521 [PMID: 25187522 DOI: 10.1136/gutjnl-2014-308139]</w:t>
      </w:r>
    </w:p>
    <w:p w14:paraId="3B3A592F" w14:textId="77777777" w:rsidR="00D814F6" w:rsidRPr="009331C3" w:rsidRDefault="00D814F6" w:rsidP="009331C3">
      <w:pPr>
        <w:spacing w:line="360" w:lineRule="auto"/>
        <w:jc w:val="both"/>
        <w:rPr>
          <w:rFonts w:ascii="Book Antiqua" w:hAnsi="Book Antiqua"/>
        </w:rPr>
      </w:pPr>
      <w:r w:rsidRPr="009331C3">
        <w:rPr>
          <w:rFonts w:ascii="Book Antiqua" w:hAnsi="Book Antiqua"/>
        </w:rPr>
        <w:t xml:space="preserve">6 </w:t>
      </w:r>
      <w:r w:rsidRPr="009331C3">
        <w:rPr>
          <w:rFonts w:ascii="Book Antiqua" w:hAnsi="Book Antiqua"/>
          <w:b/>
          <w:bCs/>
        </w:rPr>
        <w:t>Li Z</w:t>
      </w:r>
      <w:r w:rsidRPr="009331C3">
        <w:rPr>
          <w:rFonts w:ascii="Book Antiqua" w:hAnsi="Book Antiqua"/>
        </w:rPr>
        <w:t xml:space="preserve">, Tan C, Liu X, Feng Z, Li K. Early and late recurrence after hepatectomy in patients with low-level HBV-DNA hepatocellular carcinoma under antiviral therapy. </w:t>
      </w:r>
      <w:r w:rsidRPr="009331C3">
        <w:rPr>
          <w:rFonts w:ascii="Book Antiqua" w:hAnsi="Book Antiqua"/>
          <w:i/>
          <w:iCs/>
        </w:rPr>
        <w:t>Infect Agent Cancer</w:t>
      </w:r>
      <w:r w:rsidRPr="009331C3">
        <w:rPr>
          <w:rFonts w:ascii="Book Antiqua" w:hAnsi="Book Antiqua"/>
        </w:rPr>
        <w:t xml:space="preserve"> 2022; </w:t>
      </w:r>
      <w:r w:rsidRPr="009331C3">
        <w:rPr>
          <w:rFonts w:ascii="Book Antiqua" w:hAnsi="Book Antiqua"/>
          <w:b/>
          <w:bCs/>
        </w:rPr>
        <w:t>17</w:t>
      </w:r>
      <w:r w:rsidRPr="009331C3">
        <w:rPr>
          <w:rFonts w:ascii="Book Antiqua" w:hAnsi="Book Antiqua"/>
        </w:rPr>
        <w:t>: 56 [PMID: 36397089 DOI: 10.1186/s13027-022-00468-6]</w:t>
      </w:r>
    </w:p>
    <w:p w14:paraId="487C3292" w14:textId="77777777" w:rsidR="00D814F6" w:rsidRPr="009331C3" w:rsidRDefault="00D814F6" w:rsidP="009331C3">
      <w:pPr>
        <w:spacing w:line="360" w:lineRule="auto"/>
        <w:jc w:val="both"/>
        <w:rPr>
          <w:rFonts w:ascii="Book Antiqua" w:hAnsi="Book Antiqua"/>
        </w:rPr>
      </w:pPr>
      <w:r w:rsidRPr="009331C3">
        <w:rPr>
          <w:rFonts w:ascii="Book Antiqua" w:hAnsi="Book Antiqua"/>
        </w:rPr>
        <w:t xml:space="preserve">7 </w:t>
      </w:r>
      <w:r w:rsidRPr="009331C3">
        <w:rPr>
          <w:rFonts w:ascii="Book Antiqua" w:hAnsi="Book Antiqua"/>
          <w:b/>
          <w:bCs/>
        </w:rPr>
        <w:t>Nevola R</w:t>
      </w:r>
      <w:r w:rsidRPr="009331C3">
        <w:rPr>
          <w:rFonts w:ascii="Book Antiqua" w:hAnsi="Book Antiqua"/>
        </w:rPr>
        <w:t xml:space="preserve">, Ruocco R, Criscuolo L, Villani A, Alfano M, Beccia D, Imbriani S, Claar E, Cozzolino D, Sasso FC, Marrone A, Adinolfi LE, Rinaldi L. Predictors of early and late hepatocellular carcinoma recurrence. </w:t>
      </w:r>
      <w:r w:rsidRPr="009331C3">
        <w:rPr>
          <w:rFonts w:ascii="Book Antiqua" w:hAnsi="Book Antiqua"/>
          <w:i/>
          <w:iCs/>
        </w:rPr>
        <w:t>World J Gastroenterol</w:t>
      </w:r>
      <w:r w:rsidRPr="009331C3">
        <w:rPr>
          <w:rFonts w:ascii="Book Antiqua" w:hAnsi="Book Antiqua"/>
        </w:rPr>
        <w:t xml:space="preserve"> 2023; </w:t>
      </w:r>
      <w:r w:rsidRPr="009331C3">
        <w:rPr>
          <w:rFonts w:ascii="Book Antiqua" w:hAnsi="Book Antiqua"/>
          <w:b/>
          <w:bCs/>
        </w:rPr>
        <w:t>29</w:t>
      </w:r>
      <w:r w:rsidRPr="009331C3">
        <w:rPr>
          <w:rFonts w:ascii="Book Antiqua" w:hAnsi="Book Antiqua"/>
        </w:rPr>
        <w:t>: 1243-1260 [PMID: 36925456 DOI: 10.3748/</w:t>
      </w:r>
      <w:proofErr w:type="gramStart"/>
      <w:r w:rsidRPr="009331C3">
        <w:rPr>
          <w:rFonts w:ascii="Book Antiqua" w:hAnsi="Book Antiqua"/>
        </w:rPr>
        <w:t>wjg.v29.i</w:t>
      </w:r>
      <w:proofErr w:type="gramEnd"/>
      <w:r w:rsidRPr="009331C3">
        <w:rPr>
          <w:rFonts w:ascii="Book Antiqua" w:hAnsi="Book Antiqua"/>
        </w:rPr>
        <w:t>8.1243]</w:t>
      </w:r>
    </w:p>
    <w:p w14:paraId="5FACE45A" w14:textId="77777777" w:rsidR="00D814F6" w:rsidRPr="009331C3" w:rsidRDefault="00D814F6" w:rsidP="009331C3">
      <w:pPr>
        <w:spacing w:line="360" w:lineRule="auto"/>
        <w:jc w:val="both"/>
        <w:rPr>
          <w:rFonts w:ascii="Book Antiqua" w:hAnsi="Book Antiqua"/>
        </w:rPr>
      </w:pPr>
      <w:r w:rsidRPr="009331C3">
        <w:rPr>
          <w:rFonts w:ascii="Book Antiqua" w:hAnsi="Book Antiqua"/>
        </w:rPr>
        <w:t xml:space="preserve">8 </w:t>
      </w:r>
      <w:r w:rsidRPr="009331C3">
        <w:rPr>
          <w:rFonts w:ascii="Book Antiqua" w:hAnsi="Book Antiqua"/>
          <w:b/>
          <w:bCs/>
        </w:rPr>
        <w:t>Kara W</w:t>
      </w:r>
      <w:r w:rsidRPr="009331C3">
        <w:rPr>
          <w:rFonts w:ascii="Book Antiqua" w:hAnsi="Book Antiqua"/>
        </w:rPr>
        <w:t xml:space="preserve">, Anna Mae D, Cynthia AM. Challenges and barriers in hepatocellular carcinoma (HCC) surveillance for patients with non-alcoholic fatty liver disease (NAFLD). </w:t>
      </w:r>
      <w:r w:rsidRPr="009331C3">
        <w:rPr>
          <w:rFonts w:ascii="Book Antiqua" w:hAnsi="Book Antiqua"/>
          <w:i/>
          <w:iCs/>
        </w:rPr>
        <w:t>Hepatoma Res</w:t>
      </w:r>
      <w:r w:rsidRPr="009331C3">
        <w:rPr>
          <w:rFonts w:ascii="Book Antiqua" w:hAnsi="Book Antiqua"/>
        </w:rPr>
        <w:t xml:space="preserve"> 2023; </w:t>
      </w:r>
      <w:r w:rsidRPr="009331C3">
        <w:rPr>
          <w:rFonts w:ascii="Book Antiqua" w:hAnsi="Book Antiqua"/>
          <w:b/>
          <w:bCs/>
        </w:rPr>
        <w:t>9</w:t>
      </w:r>
      <w:r w:rsidRPr="009331C3">
        <w:rPr>
          <w:rFonts w:ascii="Book Antiqua" w:hAnsi="Book Antiqua"/>
        </w:rPr>
        <w:t>: 11 [DOI: 10.20517/2394-5079.2022.92]</w:t>
      </w:r>
    </w:p>
    <w:p w14:paraId="06C13E52" w14:textId="77777777" w:rsidR="00D814F6" w:rsidRPr="009331C3" w:rsidRDefault="00D814F6" w:rsidP="009331C3">
      <w:pPr>
        <w:spacing w:line="360" w:lineRule="auto"/>
        <w:jc w:val="both"/>
        <w:rPr>
          <w:rFonts w:ascii="Book Antiqua" w:hAnsi="Book Antiqua"/>
        </w:rPr>
      </w:pPr>
      <w:r w:rsidRPr="009331C3">
        <w:rPr>
          <w:rFonts w:ascii="Book Antiqua" w:hAnsi="Book Antiqua"/>
        </w:rPr>
        <w:t xml:space="preserve">9 </w:t>
      </w:r>
      <w:r w:rsidRPr="009331C3">
        <w:rPr>
          <w:rFonts w:ascii="Book Antiqua" w:hAnsi="Book Antiqua"/>
          <w:b/>
          <w:bCs/>
        </w:rPr>
        <w:t>Korean Liver Cancer Association (KLCA) and National Cancer Center (NCC) Korea</w:t>
      </w:r>
      <w:r w:rsidRPr="009331C3">
        <w:rPr>
          <w:rFonts w:ascii="Book Antiqua" w:hAnsi="Book Antiqua"/>
        </w:rPr>
        <w:t xml:space="preserve">. 2022 KLCA-NCC Korea Practice Guidelines for the Management of Hepatocellular Carcinoma. </w:t>
      </w:r>
      <w:r w:rsidRPr="009331C3">
        <w:rPr>
          <w:rFonts w:ascii="Book Antiqua" w:hAnsi="Book Antiqua"/>
          <w:i/>
          <w:iCs/>
        </w:rPr>
        <w:t xml:space="preserve">Korean J </w:t>
      </w:r>
      <w:proofErr w:type="spellStart"/>
      <w:r w:rsidRPr="009331C3">
        <w:rPr>
          <w:rFonts w:ascii="Book Antiqua" w:hAnsi="Book Antiqua"/>
          <w:i/>
          <w:iCs/>
        </w:rPr>
        <w:t>Radiol</w:t>
      </w:r>
      <w:proofErr w:type="spellEnd"/>
      <w:r w:rsidRPr="009331C3">
        <w:rPr>
          <w:rFonts w:ascii="Book Antiqua" w:hAnsi="Book Antiqua"/>
        </w:rPr>
        <w:t xml:space="preserve"> 2022; </w:t>
      </w:r>
      <w:r w:rsidRPr="009331C3">
        <w:rPr>
          <w:rFonts w:ascii="Book Antiqua" w:hAnsi="Book Antiqua"/>
          <w:b/>
          <w:bCs/>
        </w:rPr>
        <w:t>23</w:t>
      </w:r>
      <w:r w:rsidRPr="009331C3">
        <w:rPr>
          <w:rFonts w:ascii="Book Antiqua" w:hAnsi="Book Antiqua"/>
        </w:rPr>
        <w:t>: 1126-1240 [PMID: 36447411 DOI: 10.3348/kjr.2022.0822]</w:t>
      </w:r>
    </w:p>
    <w:p w14:paraId="3E80794D" w14:textId="77777777" w:rsidR="00D814F6" w:rsidRPr="009331C3" w:rsidRDefault="00D814F6" w:rsidP="009331C3">
      <w:pPr>
        <w:spacing w:line="360" w:lineRule="auto"/>
        <w:jc w:val="both"/>
        <w:rPr>
          <w:rFonts w:ascii="Book Antiqua" w:hAnsi="Book Antiqua"/>
        </w:rPr>
      </w:pPr>
      <w:r w:rsidRPr="009331C3">
        <w:rPr>
          <w:rFonts w:ascii="Book Antiqua" w:hAnsi="Book Antiqua"/>
        </w:rPr>
        <w:t xml:space="preserve">10 </w:t>
      </w:r>
      <w:proofErr w:type="spellStart"/>
      <w:r w:rsidRPr="009331C3">
        <w:rPr>
          <w:rFonts w:ascii="Book Antiqua" w:hAnsi="Book Antiqua"/>
          <w:b/>
          <w:bCs/>
        </w:rPr>
        <w:t>Bruix</w:t>
      </w:r>
      <w:proofErr w:type="spellEnd"/>
      <w:r w:rsidRPr="009331C3">
        <w:rPr>
          <w:rFonts w:ascii="Book Antiqua" w:hAnsi="Book Antiqua"/>
          <w:b/>
          <w:bCs/>
        </w:rPr>
        <w:t xml:space="preserve"> J</w:t>
      </w:r>
      <w:r w:rsidRPr="009331C3">
        <w:rPr>
          <w:rFonts w:ascii="Book Antiqua" w:hAnsi="Book Antiqua"/>
        </w:rPr>
        <w:t xml:space="preserve">, Takayama T, Mazzaferro V, Chau GY, Yang J, Kudo M, Cai J, Poon RT, Han KH, Tak WY, Lee HC, Song T, </w:t>
      </w:r>
      <w:proofErr w:type="spellStart"/>
      <w:r w:rsidRPr="009331C3">
        <w:rPr>
          <w:rFonts w:ascii="Book Antiqua" w:hAnsi="Book Antiqua"/>
        </w:rPr>
        <w:t>Roayaie</w:t>
      </w:r>
      <w:proofErr w:type="spellEnd"/>
      <w:r w:rsidRPr="009331C3">
        <w:rPr>
          <w:rFonts w:ascii="Book Antiqua" w:hAnsi="Book Antiqua"/>
        </w:rPr>
        <w:t xml:space="preserve"> S, </w:t>
      </w:r>
      <w:proofErr w:type="spellStart"/>
      <w:r w:rsidRPr="009331C3">
        <w:rPr>
          <w:rFonts w:ascii="Book Antiqua" w:hAnsi="Book Antiqua"/>
        </w:rPr>
        <w:t>Bolondi</w:t>
      </w:r>
      <w:proofErr w:type="spellEnd"/>
      <w:r w:rsidRPr="009331C3">
        <w:rPr>
          <w:rFonts w:ascii="Book Antiqua" w:hAnsi="Book Antiqua"/>
        </w:rPr>
        <w:t xml:space="preserve"> L, Lee KS, Makuuchi M, Souza F, Berre MA, Meinhardt G, Llovet JM; STORM investigators. Adjuvant sorafenib for hepatocellular carcinoma after resection or ablation (STORM): a phase 3, </w:t>
      </w:r>
      <w:proofErr w:type="spellStart"/>
      <w:r w:rsidRPr="009331C3">
        <w:rPr>
          <w:rFonts w:ascii="Book Antiqua" w:hAnsi="Book Antiqua"/>
        </w:rPr>
        <w:t>randomised</w:t>
      </w:r>
      <w:proofErr w:type="spellEnd"/>
      <w:r w:rsidRPr="009331C3">
        <w:rPr>
          <w:rFonts w:ascii="Book Antiqua" w:hAnsi="Book Antiqua"/>
        </w:rPr>
        <w:t xml:space="preserve">, double-blind, placebo-controlled trial. </w:t>
      </w:r>
      <w:r w:rsidRPr="009331C3">
        <w:rPr>
          <w:rFonts w:ascii="Book Antiqua" w:hAnsi="Book Antiqua"/>
          <w:i/>
          <w:iCs/>
        </w:rPr>
        <w:t>Lancet Oncol</w:t>
      </w:r>
      <w:r w:rsidRPr="009331C3">
        <w:rPr>
          <w:rFonts w:ascii="Book Antiqua" w:hAnsi="Book Antiqua"/>
        </w:rPr>
        <w:t xml:space="preserve"> 2015; </w:t>
      </w:r>
      <w:r w:rsidRPr="009331C3">
        <w:rPr>
          <w:rFonts w:ascii="Book Antiqua" w:hAnsi="Book Antiqua"/>
          <w:b/>
          <w:bCs/>
        </w:rPr>
        <w:t>16</w:t>
      </w:r>
      <w:r w:rsidRPr="009331C3">
        <w:rPr>
          <w:rFonts w:ascii="Book Antiqua" w:hAnsi="Book Antiqua"/>
        </w:rPr>
        <w:t>: 1344-1354 [PMID: 26361969 DOI: 10.1016/S1470-2045(15)00198-9]</w:t>
      </w:r>
    </w:p>
    <w:p w14:paraId="61BA4A93" w14:textId="77777777" w:rsidR="00D814F6" w:rsidRPr="009331C3" w:rsidRDefault="00D814F6" w:rsidP="009331C3">
      <w:pPr>
        <w:spacing w:line="360" w:lineRule="auto"/>
        <w:jc w:val="both"/>
        <w:rPr>
          <w:rFonts w:ascii="Book Antiqua" w:hAnsi="Book Antiqua"/>
        </w:rPr>
      </w:pPr>
      <w:r w:rsidRPr="009331C3">
        <w:rPr>
          <w:rFonts w:ascii="Book Antiqua" w:hAnsi="Book Antiqua"/>
        </w:rPr>
        <w:lastRenderedPageBreak/>
        <w:t xml:space="preserve">11 </w:t>
      </w:r>
      <w:r w:rsidRPr="009331C3">
        <w:rPr>
          <w:rFonts w:ascii="Book Antiqua" w:hAnsi="Book Antiqua"/>
          <w:b/>
          <w:bCs/>
        </w:rPr>
        <w:t>Qin S</w:t>
      </w:r>
      <w:r w:rsidRPr="009331C3">
        <w:rPr>
          <w:rFonts w:ascii="Book Antiqua" w:hAnsi="Book Antiqua"/>
        </w:rPr>
        <w:t xml:space="preserve">, Chen M, Cheng AL, Kaseb AO, Kudo M, Lee HC, Yopp AC, Zhou J, Wang L, Wen X, Heo J, Tak WY, Nakamura S, </w:t>
      </w:r>
      <w:proofErr w:type="spellStart"/>
      <w:r w:rsidRPr="009331C3">
        <w:rPr>
          <w:rFonts w:ascii="Book Antiqua" w:hAnsi="Book Antiqua"/>
        </w:rPr>
        <w:t>Numata</w:t>
      </w:r>
      <w:proofErr w:type="spellEnd"/>
      <w:r w:rsidRPr="009331C3">
        <w:rPr>
          <w:rFonts w:ascii="Book Antiqua" w:hAnsi="Book Antiqua"/>
        </w:rPr>
        <w:t xml:space="preserve"> K, </w:t>
      </w:r>
      <w:proofErr w:type="spellStart"/>
      <w:r w:rsidRPr="009331C3">
        <w:rPr>
          <w:rFonts w:ascii="Book Antiqua" w:hAnsi="Book Antiqua"/>
        </w:rPr>
        <w:t>Uguen</w:t>
      </w:r>
      <w:proofErr w:type="spellEnd"/>
      <w:r w:rsidRPr="009331C3">
        <w:rPr>
          <w:rFonts w:ascii="Book Antiqua" w:hAnsi="Book Antiqua"/>
        </w:rPr>
        <w:t xml:space="preserve"> T, </w:t>
      </w:r>
      <w:proofErr w:type="spellStart"/>
      <w:r w:rsidRPr="009331C3">
        <w:rPr>
          <w:rFonts w:ascii="Book Antiqua" w:hAnsi="Book Antiqua"/>
        </w:rPr>
        <w:t>Hsiehchen</w:t>
      </w:r>
      <w:proofErr w:type="spellEnd"/>
      <w:r w:rsidRPr="009331C3">
        <w:rPr>
          <w:rFonts w:ascii="Book Antiqua" w:hAnsi="Book Antiqua"/>
        </w:rPr>
        <w:t xml:space="preserve"> D, Cha E, Hack SP, Lian Q, Ma N, Spahn JH, Wang Y, Wu C, Chow PKH; IMbrave050 investigators. Atezolizumab plus bevacizumab versus active surveillance in patients with resected or ablated high-risk hepatocellular carcinoma (IMbrave050): a </w:t>
      </w:r>
      <w:proofErr w:type="spellStart"/>
      <w:r w:rsidRPr="009331C3">
        <w:rPr>
          <w:rFonts w:ascii="Book Antiqua" w:hAnsi="Book Antiqua"/>
        </w:rPr>
        <w:t>randomised</w:t>
      </w:r>
      <w:proofErr w:type="spellEnd"/>
      <w:r w:rsidRPr="009331C3">
        <w:rPr>
          <w:rFonts w:ascii="Book Antiqua" w:hAnsi="Book Antiqua"/>
        </w:rPr>
        <w:t xml:space="preserve">, open-label, </w:t>
      </w:r>
      <w:proofErr w:type="spellStart"/>
      <w:r w:rsidRPr="009331C3">
        <w:rPr>
          <w:rFonts w:ascii="Book Antiqua" w:hAnsi="Book Antiqua"/>
        </w:rPr>
        <w:t>multicentre</w:t>
      </w:r>
      <w:proofErr w:type="spellEnd"/>
      <w:r w:rsidRPr="009331C3">
        <w:rPr>
          <w:rFonts w:ascii="Book Antiqua" w:hAnsi="Book Antiqua"/>
        </w:rPr>
        <w:t xml:space="preserve">, phase 3 trial. </w:t>
      </w:r>
      <w:r w:rsidRPr="009331C3">
        <w:rPr>
          <w:rFonts w:ascii="Book Antiqua" w:hAnsi="Book Antiqua"/>
          <w:i/>
          <w:iCs/>
        </w:rPr>
        <w:t>Lancet</w:t>
      </w:r>
      <w:r w:rsidRPr="009331C3">
        <w:rPr>
          <w:rFonts w:ascii="Book Antiqua" w:hAnsi="Book Antiqua"/>
        </w:rPr>
        <w:t xml:space="preserve"> 2023; </w:t>
      </w:r>
      <w:r w:rsidRPr="009331C3">
        <w:rPr>
          <w:rFonts w:ascii="Book Antiqua" w:hAnsi="Book Antiqua"/>
          <w:b/>
          <w:bCs/>
        </w:rPr>
        <w:t>402</w:t>
      </w:r>
      <w:r w:rsidRPr="009331C3">
        <w:rPr>
          <w:rFonts w:ascii="Book Antiqua" w:hAnsi="Book Antiqua"/>
        </w:rPr>
        <w:t>: 1835-1847 [PMID: 37871608 DOI: 10.1016/S0140-6736(23)01796-8]</w:t>
      </w:r>
    </w:p>
    <w:p w14:paraId="42CBCDCE" w14:textId="77777777" w:rsidR="00D814F6" w:rsidRPr="009331C3" w:rsidRDefault="00D814F6" w:rsidP="009331C3">
      <w:pPr>
        <w:spacing w:line="360" w:lineRule="auto"/>
        <w:jc w:val="both"/>
        <w:rPr>
          <w:rFonts w:ascii="Book Antiqua" w:hAnsi="Book Antiqua"/>
        </w:rPr>
      </w:pPr>
      <w:r w:rsidRPr="009331C3">
        <w:rPr>
          <w:rFonts w:ascii="Book Antiqua" w:hAnsi="Book Antiqua"/>
        </w:rPr>
        <w:t xml:space="preserve">12 </w:t>
      </w:r>
      <w:r w:rsidRPr="009331C3">
        <w:rPr>
          <w:rFonts w:ascii="Book Antiqua" w:hAnsi="Book Antiqua"/>
          <w:b/>
          <w:bCs/>
        </w:rPr>
        <w:t>Zhu AX</w:t>
      </w:r>
      <w:r w:rsidRPr="009331C3">
        <w:rPr>
          <w:rFonts w:ascii="Book Antiqua" w:hAnsi="Book Antiqua"/>
        </w:rPr>
        <w:t xml:space="preserve">, Abbas AR, de </w:t>
      </w:r>
      <w:proofErr w:type="spellStart"/>
      <w:r w:rsidRPr="009331C3">
        <w:rPr>
          <w:rFonts w:ascii="Book Antiqua" w:hAnsi="Book Antiqua"/>
        </w:rPr>
        <w:t>Galarreta</w:t>
      </w:r>
      <w:proofErr w:type="spellEnd"/>
      <w:r w:rsidRPr="009331C3">
        <w:rPr>
          <w:rFonts w:ascii="Book Antiqua" w:hAnsi="Book Antiqua"/>
        </w:rPr>
        <w:t xml:space="preserve"> MR, Guan Y, Lu S, Koeppen H, Zhang W, Hsu CH, He AR, Ryoo BY, Yau T, Kaseb AO, Burgoyne AM, </w:t>
      </w:r>
      <w:proofErr w:type="spellStart"/>
      <w:r w:rsidRPr="009331C3">
        <w:rPr>
          <w:rFonts w:ascii="Book Antiqua" w:hAnsi="Book Antiqua"/>
        </w:rPr>
        <w:t>Dayyani</w:t>
      </w:r>
      <w:proofErr w:type="spellEnd"/>
      <w:r w:rsidRPr="009331C3">
        <w:rPr>
          <w:rFonts w:ascii="Book Antiqua" w:hAnsi="Book Antiqua"/>
        </w:rPr>
        <w:t xml:space="preserve"> F, </w:t>
      </w:r>
      <w:proofErr w:type="spellStart"/>
      <w:r w:rsidRPr="009331C3">
        <w:rPr>
          <w:rFonts w:ascii="Book Antiqua" w:hAnsi="Book Antiqua"/>
        </w:rPr>
        <w:t>Spahn</w:t>
      </w:r>
      <w:proofErr w:type="spellEnd"/>
      <w:r w:rsidRPr="009331C3">
        <w:rPr>
          <w:rFonts w:ascii="Book Antiqua" w:hAnsi="Book Antiqua"/>
        </w:rPr>
        <w:t xml:space="preserve"> J, Verret W, Finn RS, </w:t>
      </w:r>
      <w:proofErr w:type="spellStart"/>
      <w:r w:rsidRPr="009331C3">
        <w:rPr>
          <w:rFonts w:ascii="Book Antiqua" w:hAnsi="Book Antiqua"/>
        </w:rPr>
        <w:t>Toh</w:t>
      </w:r>
      <w:proofErr w:type="spellEnd"/>
      <w:r w:rsidRPr="009331C3">
        <w:rPr>
          <w:rFonts w:ascii="Book Antiqua" w:hAnsi="Book Antiqua"/>
        </w:rPr>
        <w:t xml:space="preserve"> HC, </w:t>
      </w:r>
      <w:proofErr w:type="spellStart"/>
      <w:r w:rsidRPr="009331C3">
        <w:rPr>
          <w:rFonts w:ascii="Book Antiqua" w:hAnsi="Book Antiqua"/>
        </w:rPr>
        <w:t>Lujambio</w:t>
      </w:r>
      <w:proofErr w:type="spellEnd"/>
      <w:r w:rsidRPr="009331C3">
        <w:rPr>
          <w:rFonts w:ascii="Book Antiqua" w:hAnsi="Book Antiqua"/>
        </w:rPr>
        <w:t xml:space="preserve"> A, Wang Y. Molecular correlates of clinical response and resistance to atezolizumab in combination with bevacizumab in advanced hepatocellular carcinoma. </w:t>
      </w:r>
      <w:r w:rsidRPr="009331C3">
        <w:rPr>
          <w:rFonts w:ascii="Book Antiqua" w:hAnsi="Book Antiqua"/>
          <w:i/>
          <w:iCs/>
        </w:rPr>
        <w:t>Nat Med</w:t>
      </w:r>
      <w:r w:rsidRPr="009331C3">
        <w:rPr>
          <w:rFonts w:ascii="Book Antiqua" w:hAnsi="Book Antiqua"/>
        </w:rPr>
        <w:t xml:space="preserve"> 2022; </w:t>
      </w:r>
      <w:r w:rsidRPr="009331C3">
        <w:rPr>
          <w:rFonts w:ascii="Book Antiqua" w:hAnsi="Book Antiqua"/>
          <w:b/>
          <w:bCs/>
        </w:rPr>
        <w:t>28</w:t>
      </w:r>
      <w:r w:rsidRPr="009331C3">
        <w:rPr>
          <w:rFonts w:ascii="Book Antiqua" w:hAnsi="Book Antiqua"/>
        </w:rPr>
        <w:t>: 1599-1611 [PMID: 35739268 DOI: 10.1038/s41591-022-01868-2]</w:t>
      </w:r>
    </w:p>
    <w:p w14:paraId="1FA340F6" w14:textId="77777777" w:rsidR="00D814F6" w:rsidRPr="009331C3" w:rsidRDefault="00D814F6" w:rsidP="009331C3">
      <w:pPr>
        <w:spacing w:line="360" w:lineRule="auto"/>
        <w:jc w:val="both"/>
        <w:rPr>
          <w:rFonts w:ascii="Book Antiqua" w:hAnsi="Book Antiqua"/>
        </w:rPr>
      </w:pPr>
      <w:r w:rsidRPr="009331C3">
        <w:rPr>
          <w:rFonts w:ascii="Book Antiqua" w:hAnsi="Book Antiqua"/>
        </w:rPr>
        <w:t xml:space="preserve">13 </w:t>
      </w:r>
      <w:r w:rsidRPr="009331C3">
        <w:rPr>
          <w:rFonts w:ascii="Book Antiqua" w:hAnsi="Book Antiqua"/>
          <w:b/>
          <w:bCs/>
        </w:rPr>
        <w:t>Li L</w:t>
      </w:r>
      <w:r w:rsidRPr="009331C3">
        <w:rPr>
          <w:rFonts w:ascii="Book Antiqua" w:hAnsi="Book Antiqua"/>
        </w:rPr>
        <w:t xml:space="preserve">, Wu PS, Liang XM, Chen K, Zhang GL, Su QB, Huo RR, Xie RW, Huang S, Ma L, Zhong JH. Adjuvant immune checkpoint inhibitors associated with higher recurrence-free survival in postoperative hepatocellular carcinoma (PREVENT): a prospective, multicentric cohort study. </w:t>
      </w:r>
      <w:r w:rsidRPr="009331C3">
        <w:rPr>
          <w:rFonts w:ascii="Book Antiqua" w:hAnsi="Book Antiqua"/>
          <w:i/>
          <w:iCs/>
        </w:rPr>
        <w:t>J Gastroenterol</w:t>
      </w:r>
      <w:r w:rsidRPr="009331C3">
        <w:rPr>
          <w:rFonts w:ascii="Book Antiqua" w:hAnsi="Book Antiqua"/>
        </w:rPr>
        <w:t xml:space="preserve"> 2023; </w:t>
      </w:r>
      <w:r w:rsidRPr="009331C3">
        <w:rPr>
          <w:rFonts w:ascii="Book Antiqua" w:hAnsi="Book Antiqua"/>
          <w:b/>
          <w:bCs/>
        </w:rPr>
        <w:t>58</w:t>
      </w:r>
      <w:r w:rsidRPr="009331C3">
        <w:rPr>
          <w:rFonts w:ascii="Book Antiqua" w:hAnsi="Book Antiqua"/>
        </w:rPr>
        <w:t>: 1043-1054 [PMID: 37452107 DOI: 10.1007/s00535-023-02018-2]</w:t>
      </w:r>
    </w:p>
    <w:p w14:paraId="54FFF123" w14:textId="77777777" w:rsidR="00D814F6" w:rsidRPr="009331C3" w:rsidRDefault="00D814F6" w:rsidP="009331C3">
      <w:pPr>
        <w:spacing w:line="360" w:lineRule="auto"/>
        <w:jc w:val="both"/>
        <w:rPr>
          <w:rFonts w:ascii="Book Antiqua" w:hAnsi="Book Antiqua"/>
        </w:rPr>
      </w:pPr>
      <w:r w:rsidRPr="009331C3">
        <w:rPr>
          <w:rFonts w:ascii="Book Antiqua" w:hAnsi="Book Antiqua"/>
        </w:rPr>
        <w:t xml:space="preserve">14 </w:t>
      </w:r>
      <w:r w:rsidRPr="009331C3">
        <w:rPr>
          <w:rFonts w:ascii="Book Antiqua" w:hAnsi="Book Antiqua"/>
          <w:b/>
          <w:bCs/>
        </w:rPr>
        <w:t>Finn RS</w:t>
      </w:r>
      <w:r w:rsidRPr="009331C3">
        <w:rPr>
          <w:rFonts w:ascii="Book Antiqua" w:hAnsi="Book Antiqua"/>
        </w:rPr>
        <w:t xml:space="preserve">, Qin S, Ikeda M, Galle PR, </w:t>
      </w:r>
      <w:proofErr w:type="spellStart"/>
      <w:r w:rsidRPr="009331C3">
        <w:rPr>
          <w:rFonts w:ascii="Book Antiqua" w:hAnsi="Book Antiqua"/>
        </w:rPr>
        <w:t>Ducreux</w:t>
      </w:r>
      <w:proofErr w:type="spellEnd"/>
      <w:r w:rsidRPr="009331C3">
        <w:rPr>
          <w:rFonts w:ascii="Book Antiqua" w:hAnsi="Book Antiqua"/>
        </w:rPr>
        <w:t xml:space="preserve"> M, Kim TY, Kudo M, Breder V, Merle P, Kaseb AO, Li D, Verret W, Xu DZ, Hernandez S, Liu J, Huang C, Mulla S, Wang Y, Lim HY, Zhu AX, Cheng AL; IMbrave150 Investigators. Atezolizumab plus Bevacizumab in Unresectable Hepatocellular Carcinoma. </w:t>
      </w:r>
      <w:r w:rsidRPr="009331C3">
        <w:rPr>
          <w:rFonts w:ascii="Book Antiqua" w:hAnsi="Book Antiqua"/>
          <w:i/>
          <w:iCs/>
        </w:rPr>
        <w:t>N Engl J Med</w:t>
      </w:r>
      <w:r w:rsidRPr="009331C3">
        <w:rPr>
          <w:rFonts w:ascii="Book Antiqua" w:hAnsi="Book Antiqua"/>
        </w:rPr>
        <w:t xml:space="preserve"> 2020; </w:t>
      </w:r>
      <w:r w:rsidRPr="009331C3">
        <w:rPr>
          <w:rFonts w:ascii="Book Antiqua" w:hAnsi="Book Antiqua"/>
          <w:b/>
          <w:bCs/>
        </w:rPr>
        <w:t>382</w:t>
      </w:r>
      <w:r w:rsidRPr="009331C3">
        <w:rPr>
          <w:rFonts w:ascii="Book Antiqua" w:hAnsi="Book Antiqua"/>
        </w:rPr>
        <w:t>: 1894-1905 [PMID: 32402160 DOI: 10.1056/NEJMoa1915745]</w:t>
      </w:r>
    </w:p>
    <w:p w14:paraId="79D2A866" w14:textId="77777777" w:rsidR="00D814F6" w:rsidRPr="009331C3" w:rsidRDefault="00D814F6" w:rsidP="009331C3">
      <w:pPr>
        <w:spacing w:line="360" w:lineRule="auto"/>
        <w:jc w:val="both"/>
        <w:rPr>
          <w:rFonts w:ascii="Book Antiqua" w:hAnsi="Book Antiqua"/>
        </w:rPr>
      </w:pPr>
      <w:r w:rsidRPr="009331C3">
        <w:rPr>
          <w:rFonts w:ascii="Book Antiqua" w:hAnsi="Book Antiqua"/>
        </w:rPr>
        <w:t xml:space="preserve">15 </w:t>
      </w:r>
      <w:r w:rsidRPr="009331C3">
        <w:rPr>
          <w:rFonts w:ascii="Book Antiqua" w:hAnsi="Book Antiqua"/>
          <w:b/>
          <w:bCs/>
        </w:rPr>
        <w:t>Kelley RK</w:t>
      </w:r>
      <w:r w:rsidRPr="009331C3">
        <w:rPr>
          <w:rFonts w:ascii="Book Antiqua" w:hAnsi="Book Antiqua"/>
        </w:rPr>
        <w:t xml:space="preserve">, </w:t>
      </w:r>
      <w:proofErr w:type="spellStart"/>
      <w:r w:rsidRPr="009331C3">
        <w:rPr>
          <w:rFonts w:ascii="Book Antiqua" w:hAnsi="Book Antiqua"/>
        </w:rPr>
        <w:t>Rimassa</w:t>
      </w:r>
      <w:proofErr w:type="spellEnd"/>
      <w:r w:rsidRPr="009331C3">
        <w:rPr>
          <w:rFonts w:ascii="Book Antiqua" w:hAnsi="Book Antiqua"/>
        </w:rPr>
        <w:t xml:space="preserve"> L, Cheng AL, Kaseb A, Qin S, Zhu AX, Chan SL, </w:t>
      </w:r>
      <w:proofErr w:type="spellStart"/>
      <w:r w:rsidRPr="009331C3">
        <w:rPr>
          <w:rFonts w:ascii="Book Antiqua" w:hAnsi="Book Antiqua"/>
        </w:rPr>
        <w:t>Melkadze</w:t>
      </w:r>
      <w:proofErr w:type="spellEnd"/>
      <w:r w:rsidRPr="009331C3">
        <w:rPr>
          <w:rFonts w:ascii="Book Antiqua" w:hAnsi="Book Antiqua"/>
        </w:rPr>
        <w:t xml:space="preserve"> T, </w:t>
      </w:r>
      <w:proofErr w:type="spellStart"/>
      <w:r w:rsidRPr="009331C3">
        <w:rPr>
          <w:rFonts w:ascii="Book Antiqua" w:hAnsi="Book Antiqua"/>
        </w:rPr>
        <w:t>Sukeepaisarnjaroen</w:t>
      </w:r>
      <w:proofErr w:type="spellEnd"/>
      <w:r w:rsidRPr="009331C3">
        <w:rPr>
          <w:rFonts w:ascii="Book Antiqua" w:hAnsi="Book Antiqua"/>
        </w:rPr>
        <w:t xml:space="preserve"> W, </w:t>
      </w:r>
      <w:proofErr w:type="spellStart"/>
      <w:r w:rsidRPr="009331C3">
        <w:rPr>
          <w:rFonts w:ascii="Book Antiqua" w:hAnsi="Book Antiqua"/>
        </w:rPr>
        <w:t>Breder</w:t>
      </w:r>
      <w:proofErr w:type="spellEnd"/>
      <w:r w:rsidRPr="009331C3">
        <w:rPr>
          <w:rFonts w:ascii="Book Antiqua" w:hAnsi="Book Antiqua"/>
        </w:rPr>
        <w:t xml:space="preserve"> V, Verset G, </w:t>
      </w:r>
      <w:proofErr w:type="spellStart"/>
      <w:r w:rsidRPr="009331C3">
        <w:rPr>
          <w:rFonts w:ascii="Book Antiqua" w:hAnsi="Book Antiqua"/>
        </w:rPr>
        <w:t>Gane</w:t>
      </w:r>
      <w:proofErr w:type="spellEnd"/>
      <w:r w:rsidRPr="009331C3">
        <w:rPr>
          <w:rFonts w:ascii="Book Antiqua" w:hAnsi="Book Antiqua"/>
        </w:rPr>
        <w:t xml:space="preserve"> E, </w:t>
      </w:r>
      <w:proofErr w:type="spellStart"/>
      <w:r w:rsidRPr="009331C3">
        <w:rPr>
          <w:rFonts w:ascii="Book Antiqua" w:hAnsi="Book Antiqua"/>
        </w:rPr>
        <w:t>Borbath</w:t>
      </w:r>
      <w:proofErr w:type="spellEnd"/>
      <w:r w:rsidRPr="009331C3">
        <w:rPr>
          <w:rFonts w:ascii="Book Antiqua" w:hAnsi="Book Antiqua"/>
        </w:rPr>
        <w:t xml:space="preserve"> I, Rangel JDG, Ryoo BY, Makharadze T, Merle P, </w:t>
      </w:r>
      <w:proofErr w:type="spellStart"/>
      <w:r w:rsidRPr="009331C3">
        <w:rPr>
          <w:rFonts w:ascii="Book Antiqua" w:hAnsi="Book Antiqua"/>
        </w:rPr>
        <w:t>Benzaghou</w:t>
      </w:r>
      <w:proofErr w:type="spellEnd"/>
      <w:r w:rsidRPr="009331C3">
        <w:rPr>
          <w:rFonts w:ascii="Book Antiqua" w:hAnsi="Book Antiqua"/>
        </w:rPr>
        <w:t xml:space="preserve"> F, Banerjee K, Hazra S, Fawcett J, Yau T. </w:t>
      </w:r>
      <w:proofErr w:type="spellStart"/>
      <w:r w:rsidRPr="009331C3">
        <w:rPr>
          <w:rFonts w:ascii="Book Antiqua" w:hAnsi="Book Antiqua"/>
        </w:rPr>
        <w:t>Cabozantinib</w:t>
      </w:r>
      <w:proofErr w:type="spellEnd"/>
      <w:r w:rsidRPr="009331C3">
        <w:rPr>
          <w:rFonts w:ascii="Book Antiqua" w:hAnsi="Book Antiqua"/>
        </w:rPr>
        <w:t xml:space="preserve"> plus atezolizumab versus sorafenib for advanced hepatocellular carcinoma (COSMIC-312): a </w:t>
      </w:r>
      <w:proofErr w:type="spellStart"/>
      <w:r w:rsidRPr="009331C3">
        <w:rPr>
          <w:rFonts w:ascii="Book Antiqua" w:hAnsi="Book Antiqua"/>
        </w:rPr>
        <w:t>multicentre</w:t>
      </w:r>
      <w:proofErr w:type="spellEnd"/>
      <w:r w:rsidRPr="009331C3">
        <w:rPr>
          <w:rFonts w:ascii="Book Antiqua" w:hAnsi="Book Antiqua"/>
        </w:rPr>
        <w:t xml:space="preserve">, open-label, </w:t>
      </w:r>
      <w:proofErr w:type="spellStart"/>
      <w:r w:rsidRPr="009331C3">
        <w:rPr>
          <w:rFonts w:ascii="Book Antiqua" w:hAnsi="Book Antiqua"/>
        </w:rPr>
        <w:t>randomised</w:t>
      </w:r>
      <w:proofErr w:type="spellEnd"/>
      <w:r w:rsidRPr="009331C3">
        <w:rPr>
          <w:rFonts w:ascii="Book Antiqua" w:hAnsi="Book Antiqua"/>
        </w:rPr>
        <w:t xml:space="preserve">, phase 3 trial. </w:t>
      </w:r>
      <w:r w:rsidRPr="009331C3">
        <w:rPr>
          <w:rFonts w:ascii="Book Antiqua" w:hAnsi="Book Antiqua"/>
          <w:i/>
          <w:iCs/>
        </w:rPr>
        <w:t>Lancet Oncol</w:t>
      </w:r>
      <w:r w:rsidRPr="009331C3">
        <w:rPr>
          <w:rFonts w:ascii="Book Antiqua" w:hAnsi="Book Antiqua"/>
        </w:rPr>
        <w:t xml:space="preserve"> 2022; </w:t>
      </w:r>
      <w:r w:rsidRPr="009331C3">
        <w:rPr>
          <w:rFonts w:ascii="Book Antiqua" w:hAnsi="Book Antiqua"/>
          <w:b/>
          <w:bCs/>
        </w:rPr>
        <w:t>23</w:t>
      </w:r>
      <w:r w:rsidRPr="009331C3">
        <w:rPr>
          <w:rFonts w:ascii="Book Antiqua" w:hAnsi="Book Antiqua"/>
        </w:rPr>
        <w:t>: 995-1008 [PMID: 35798016 DOI: 10.1016/S1470-2045(22)00326-6]</w:t>
      </w:r>
    </w:p>
    <w:p w14:paraId="21934558" w14:textId="77777777" w:rsidR="00D814F6" w:rsidRPr="009331C3" w:rsidRDefault="00D814F6" w:rsidP="009331C3">
      <w:pPr>
        <w:spacing w:line="360" w:lineRule="auto"/>
        <w:jc w:val="both"/>
        <w:rPr>
          <w:rFonts w:ascii="Book Antiqua" w:hAnsi="Book Antiqua"/>
        </w:rPr>
      </w:pPr>
      <w:r w:rsidRPr="009331C3">
        <w:rPr>
          <w:rFonts w:ascii="Book Antiqua" w:hAnsi="Book Antiqua"/>
        </w:rPr>
        <w:lastRenderedPageBreak/>
        <w:t xml:space="preserve">16 </w:t>
      </w:r>
      <w:r w:rsidRPr="009331C3">
        <w:rPr>
          <w:rFonts w:ascii="Book Antiqua" w:hAnsi="Book Antiqua"/>
          <w:b/>
          <w:bCs/>
        </w:rPr>
        <w:t>Massimo F</w:t>
      </w:r>
      <w:r w:rsidRPr="009331C3">
        <w:rPr>
          <w:rFonts w:ascii="Book Antiqua" w:hAnsi="Book Antiqua"/>
        </w:rPr>
        <w:t xml:space="preserve">, Mariacristina P, Michele M, Francesco Rosario Paolo I, Marianna C, Bruno C, Teresa Antonia S. Risk of hepatocellular carcinoma development in long-term </w:t>
      </w:r>
      <w:proofErr w:type="spellStart"/>
      <w:r w:rsidRPr="009331C3">
        <w:rPr>
          <w:rFonts w:ascii="Book Antiqua" w:hAnsi="Book Antiqua"/>
        </w:rPr>
        <w:t>nucles</w:t>
      </w:r>
      <w:proofErr w:type="spellEnd"/>
      <w:r w:rsidRPr="009331C3">
        <w:rPr>
          <w:rFonts w:ascii="Book Antiqua" w:hAnsi="Book Antiqua"/>
        </w:rPr>
        <w:t xml:space="preserve">(t)ide analog suppressed patients with chronic hepatitis B. </w:t>
      </w:r>
      <w:r w:rsidRPr="009331C3">
        <w:rPr>
          <w:rFonts w:ascii="Book Antiqua" w:hAnsi="Book Antiqua"/>
          <w:i/>
          <w:iCs/>
        </w:rPr>
        <w:t>Hepatoma Res</w:t>
      </w:r>
      <w:r w:rsidRPr="009331C3">
        <w:rPr>
          <w:rFonts w:ascii="Book Antiqua" w:hAnsi="Book Antiqua"/>
        </w:rPr>
        <w:t xml:space="preserve"> 2023; </w:t>
      </w:r>
      <w:r w:rsidRPr="009331C3">
        <w:rPr>
          <w:rFonts w:ascii="Book Antiqua" w:hAnsi="Book Antiqua"/>
          <w:b/>
          <w:bCs/>
        </w:rPr>
        <w:t>9</w:t>
      </w:r>
      <w:r w:rsidRPr="009331C3">
        <w:rPr>
          <w:rFonts w:ascii="Book Antiqua" w:hAnsi="Book Antiqua"/>
        </w:rPr>
        <w:t>: 3 [DOI: 10.20517/2394-5079.2022.51]</w:t>
      </w:r>
    </w:p>
    <w:p w14:paraId="29D81737" w14:textId="77777777" w:rsidR="00D814F6" w:rsidRPr="009331C3" w:rsidRDefault="00D814F6" w:rsidP="009331C3">
      <w:pPr>
        <w:spacing w:line="360" w:lineRule="auto"/>
        <w:jc w:val="both"/>
        <w:rPr>
          <w:rFonts w:ascii="Book Antiqua" w:hAnsi="Book Antiqua"/>
        </w:rPr>
      </w:pPr>
      <w:r w:rsidRPr="009331C3">
        <w:rPr>
          <w:rFonts w:ascii="Book Antiqua" w:hAnsi="Book Antiqua"/>
        </w:rPr>
        <w:t xml:space="preserve">17 </w:t>
      </w:r>
      <w:r w:rsidRPr="009331C3">
        <w:rPr>
          <w:rFonts w:ascii="Book Antiqua" w:hAnsi="Book Antiqua"/>
          <w:b/>
          <w:bCs/>
        </w:rPr>
        <w:t>Zhou J</w:t>
      </w:r>
      <w:r w:rsidRPr="009331C3">
        <w:rPr>
          <w:rFonts w:ascii="Book Antiqua" w:hAnsi="Book Antiqua"/>
        </w:rPr>
        <w:t xml:space="preserve">, Wang FD, Li LQ, Li YJ, Wang SY, Chen EQ. Antiviral Therapy Favors a Lower Risk of Liver Cirrhosis in </w:t>
      </w:r>
      <w:proofErr w:type="spellStart"/>
      <w:r w:rsidRPr="009331C3">
        <w:rPr>
          <w:rFonts w:ascii="Book Antiqua" w:hAnsi="Book Antiqua"/>
        </w:rPr>
        <w:t>HBeAg</w:t>
      </w:r>
      <w:proofErr w:type="spellEnd"/>
      <w:r w:rsidRPr="009331C3">
        <w:rPr>
          <w:rFonts w:ascii="Book Antiqua" w:hAnsi="Book Antiqua"/>
        </w:rPr>
        <w:t xml:space="preserve">-negative Chronic Hepatitis B with Normal Alanine Transaminase and HBV DNA Positivity. </w:t>
      </w:r>
      <w:r w:rsidRPr="009331C3">
        <w:rPr>
          <w:rFonts w:ascii="Book Antiqua" w:hAnsi="Book Antiqua"/>
          <w:i/>
          <w:iCs/>
        </w:rPr>
        <w:t xml:space="preserve">J Clin </w:t>
      </w:r>
      <w:proofErr w:type="spellStart"/>
      <w:r w:rsidRPr="009331C3">
        <w:rPr>
          <w:rFonts w:ascii="Book Antiqua" w:hAnsi="Book Antiqua"/>
          <w:i/>
          <w:iCs/>
        </w:rPr>
        <w:t>Transl</w:t>
      </w:r>
      <w:proofErr w:type="spellEnd"/>
      <w:r w:rsidRPr="009331C3">
        <w:rPr>
          <w:rFonts w:ascii="Book Antiqua" w:hAnsi="Book Antiqua"/>
          <w:i/>
          <w:iCs/>
        </w:rPr>
        <w:t xml:space="preserve"> Hepatol</w:t>
      </w:r>
      <w:r w:rsidRPr="009331C3">
        <w:rPr>
          <w:rFonts w:ascii="Book Antiqua" w:hAnsi="Book Antiqua"/>
        </w:rPr>
        <w:t xml:space="preserve"> 2023; </w:t>
      </w:r>
      <w:r w:rsidRPr="009331C3">
        <w:rPr>
          <w:rFonts w:ascii="Book Antiqua" w:hAnsi="Book Antiqua"/>
          <w:b/>
          <w:bCs/>
        </w:rPr>
        <w:t>11</w:t>
      </w:r>
      <w:r w:rsidRPr="009331C3">
        <w:rPr>
          <w:rFonts w:ascii="Book Antiqua" w:hAnsi="Book Antiqua"/>
        </w:rPr>
        <w:t>: 1465-1475 [PMID: 38161505 DOI: 10.14218/JCTH.2023.00272]</w:t>
      </w:r>
    </w:p>
    <w:p w14:paraId="61FF4F14" w14:textId="77777777" w:rsidR="00D814F6" w:rsidRPr="009331C3" w:rsidRDefault="00D814F6" w:rsidP="009331C3">
      <w:pPr>
        <w:spacing w:line="360" w:lineRule="auto"/>
        <w:jc w:val="both"/>
        <w:rPr>
          <w:rFonts w:ascii="Book Antiqua" w:hAnsi="Book Antiqua"/>
        </w:rPr>
      </w:pPr>
      <w:r w:rsidRPr="009331C3">
        <w:rPr>
          <w:rFonts w:ascii="Book Antiqua" w:hAnsi="Book Antiqua"/>
        </w:rPr>
        <w:t xml:space="preserve">18 </w:t>
      </w:r>
      <w:r w:rsidRPr="009331C3">
        <w:rPr>
          <w:rFonts w:ascii="Book Antiqua" w:hAnsi="Book Antiqua"/>
          <w:b/>
          <w:bCs/>
        </w:rPr>
        <w:t>Huang DQ</w:t>
      </w:r>
      <w:r w:rsidRPr="009331C3">
        <w:rPr>
          <w:rFonts w:ascii="Book Antiqua" w:hAnsi="Book Antiqua"/>
        </w:rPr>
        <w:t xml:space="preserve">, Hoang JK, Kamal R, Tsai PC, Toyoda H, Yeh ML, Yasuda S, Leong J, Maeda M, Huang CF, Won Jun D, Ishigami M, Tanaka Y, </w:t>
      </w:r>
      <w:proofErr w:type="spellStart"/>
      <w:r w:rsidRPr="009331C3">
        <w:rPr>
          <w:rFonts w:ascii="Book Antiqua" w:hAnsi="Book Antiqua"/>
        </w:rPr>
        <w:t>Uojima</w:t>
      </w:r>
      <w:proofErr w:type="spellEnd"/>
      <w:r w:rsidRPr="009331C3">
        <w:rPr>
          <w:rFonts w:ascii="Book Antiqua" w:hAnsi="Book Antiqua"/>
        </w:rPr>
        <w:t xml:space="preserve"> H, Ogawa E, Abe H, Hsu YC, Tseng CH, </w:t>
      </w:r>
      <w:proofErr w:type="spellStart"/>
      <w:r w:rsidRPr="009331C3">
        <w:rPr>
          <w:rFonts w:ascii="Book Antiqua" w:hAnsi="Book Antiqua"/>
        </w:rPr>
        <w:t>Alsudaney</w:t>
      </w:r>
      <w:proofErr w:type="spellEnd"/>
      <w:r w:rsidRPr="009331C3">
        <w:rPr>
          <w:rFonts w:ascii="Book Antiqua" w:hAnsi="Book Antiqua"/>
        </w:rPr>
        <w:t xml:space="preserve"> M, Yang JD, </w:t>
      </w:r>
      <w:proofErr w:type="spellStart"/>
      <w:r w:rsidRPr="009331C3">
        <w:rPr>
          <w:rFonts w:ascii="Book Antiqua" w:hAnsi="Book Antiqua"/>
        </w:rPr>
        <w:t>Yoshimaru</w:t>
      </w:r>
      <w:proofErr w:type="spellEnd"/>
      <w:r w:rsidRPr="009331C3">
        <w:rPr>
          <w:rFonts w:ascii="Book Antiqua" w:hAnsi="Book Antiqua"/>
        </w:rPr>
        <w:t xml:space="preserve"> Y, Suzuki T, Liu JK, Landis C, Dai CY, Huang JF, Chuang WL, Schwartz M, Dan YY, Esquivel C, Bonham A, Yu ML, Nguyen MH. Antiviral Therapy Utilization and 10-Year Outcomes in Resected Hepatitis B Virus- and Hepatitis C Virus-Related Hepatocellular Carcinoma. </w:t>
      </w:r>
      <w:r w:rsidRPr="009331C3">
        <w:rPr>
          <w:rFonts w:ascii="Book Antiqua" w:hAnsi="Book Antiqua"/>
          <w:i/>
          <w:iCs/>
        </w:rPr>
        <w:t>J Clin Oncol</w:t>
      </w:r>
      <w:r w:rsidRPr="009331C3">
        <w:rPr>
          <w:rFonts w:ascii="Book Antiqua" w:hAnsi="Book Antiqua"/>
        </w:rPr>
        <w:t xml:space="preserve"> 2024: JCO2300757 [PMID: 38175991 DOI: 10.1200/JCO.23.00757]</w:t>
      </w:r>
    </w:p>
    <w:p w14:paraId="1A8991A7" w14:textId="77777777" w:rsidR="00D814F6" w:rsidRPr="009331C3" w:rsidRDefault="00D814F6" w:rsidP="009331C3">
      <w:pPr>
        <w:spacing w:line="360" w:lineRule="auto"/>
        <w:jc w:val="both"/>
        <w:rPr>
          <w:rFonts w:ascii="Book Antiqua" w:hAnsi="Book Antiqua"/>
        </w:rPr>
      </w:pPr>
      <w:r w:rsidRPr="009331C3">
        <w:rPr>
          <w:rFonts w:ascii="Book Antiqua" w:hAnsi="Book Antiqua"/>
        </w:rPr>
        <w:t xml:space="preserve">19 </w:t>
      </w:r>
      <w:r w:rsidRPr="009331C3">
        <w:rPr>
          <w:rFonts w:ascii="Book Antiqua" w:hAnsi="Book Antiqua"/>
          <w:b/>
          <w:bCs/>
        </w:rPr>
        <w:t>Mandlik DS</w:t>
      </w:r>
      <w:r w:rsidRPr="009331C3">
        <w:rPr>
          <w:rFonts w:ascii="Book Antiqua" w:hAnsi="Book Antiqua"/>
        </w:rPr>
        <w:t xml:space="preserve">, Mandlik SK, Choudhary HB. Immunotherapy for hepatocellular carcinoma: Current status and future perspectives. </w:t>
      </w:r>
      <w:r w:rsidRPr="009331C3">
        <w:rPr>
          <w:rFonts w:ascii="Book Antiqua" w:hAnsi="Book Antiqua"/>
          <w:i/>
          <w:iCs/>
        </w:rPr>
        <w:t>World J Gastroenterol</w:t>
      </w:r>
      <w:r w:rsidRPr="009331C3">
        <w:rPr>
          <w:rFonts w:ascii="Book Antiqua" w:hAnsi="Book Antiqua"/>
        </w:rPr>
        <w:t xml:space="preserve"> 2023; </w:t>
      </w:r>
      <w:r w:rsidRPr="009331C3">
        <w:rPr>
          <w:rFonts w:ascii="Book Antiqua" w:hAnsi="Book Antiqua"/>
          <w:b/>
          <w:bCs/>
        </w:rPr>
        <w:t>29</w:t>
      </w:r>
      <w:r w:rsidRPr="009331C3">
        <w:rPr>
          <w:rFonts w:ascii="Book Antiqua" w:hAnsi="Book Antiqua"/>
        </w:rPr>
        <w:t>: 1054-1075 [PMID: 36844141 DOI: 10.3748/</w:t>
      </w:r>
      <w:proofErr w:type="gramStart"/>
      <w:r w:rsidRPr="009331C3">
        <w:rPr>
          <w:rFonts w:ascii="Book Antiqua" w:hAnsi="Book Antiqua"/>
        </w:rPr>
        <w:t>wjg.v29.i</w:t>
      </w:r>
      <w:proofErr w:type="gramEnd"/>
      <w:r w:rsidRPr="009331C3">
        <w:rPr>
          <w:rFonts w:ascii="Book Antiqua" w:hAnsi="Book Antiqua"/>
        </w:rPr>
        <w:t>6.1054]</w:t>
      </w:r>
    </w:p>
    <w:p w14:paraId="2AA56FE9" w14:textId="77777777" w:rsidR="00D814F6" w:rsidRPr="009331C3" w:rsidRDefault="00D814F6" w:rsidP="009331C3">
      <w:pPr>
        <w:spacing w:line="360" w:lineRule="auto"/>
        <w:jc w:val="both"/>
        <w:rPr>
          <w:rFonts w:ascii="Book Antiqua" w:hAnsi="Book Antiqua"/>
        </w:rPr>
      </w:pPr>
      <w:r w:rsidRPr="009331C3">
        <w:rPr>
          <w:rFonts w:ascii="Book Antiqua" w:hAnsi="Book Antiqua"/>
        </w:rPr>
        <w:t xml:space="preserve">20 </w:t>
      </w:r>
      <w:r w:rsidRPr="009331C3">
        <w:rPr>
          <w:rFonts w:ascii="Book Antiqua" w:hAnsi="Book Antiqua"/>
          <w:b/>
          <w:bCs/>
        </w:rPr>
        <w:t>Llovet JM</w:t>
      </w:r>
      <w:r w:rsidRPr="009331C3">
        <w:rPr>
          <w:rFonts w:ascii="Book Antiqua" w:hAnsi="Book Antiqua"/>
        </w:rPr>
        <w:t xml:space="preserve">, Kudo M, Merle P, Meyer T, Qin S, Ikeda M, Xu R, Edeline J, Ryoo BY, Ren Z, Masi G, Kwiatkowski M, Lim HY, Kim JH, Breder V, Kumada H, Cheng AL, Galle PR, Kaneko S, Wang A, </w:t>
      </w:r>
      <w:proofErr w:type="spellStart"/>
      <w:r w:rsidRPr="009331C3">
        <w:rPr>
          <w:rFonts w:ascii="Book Antiqua" w:hAnsi="Book Antiqua"/>
        </w:rPr>
        <w:t>Mody</w:t>
      </w:r>
      <w:proofErr w:type="spellEnd"/>
      <w:r w:rsidRPr="009331C3">
        <w:rPr>
          <w:rFonts w:ascii="Book Antiqua" w:hAnsi="Book Antiqua"/>
        </w:rPr>
        <w:t xml:space="preserve"> K, </w:t>
      </w:r>
      <w:proofErr w:type="spellStart"/>
      <w:r w:rsidRPr="009331C3">
        <w:rPr>
          <w:rFonts w:ascii="Book Antiqua" w:hAnsi="Book Antiqua"/>
        </w:rPr>
        <w:t>Dutcus</w:t>
      </w:r>
      <w:proofErr w:type="spellEnd"/>
      <w:r w:rsidRPr="009331C3">
        <w:rPr>
          <w:rFonts w:ascii="Book Antiqua" w:hAnsi="Book Antiqua"/>
        </w:rPr>
        <w:t xml:space="preserve"> C, </w:t>
      </w:r>
      <w:proofErr w:type="spellStart"/>
      <w:r w:rsidRPr="009331C3">
        <w:rPr>
          <w:rFonts w:ascii="Book Antiqua" w:hAnsi="Book Antiqua"/>
        </w:rPr>
        <w:t>Dubrovsky</w:t>
      </w:r>
      <w:proofErr w:type="spellEnd"/>
      <w:r w:rsidRPr="009331C3">
        <w:rPr>
          <w:rFonts w:ascii="Book Antiqua" w:hAnsi="Book Antiqua"/>
        </w:rPr>
        <w:t xml:space="preserve"> L, Siegel AB, Finn RS; LEAP-002 Investigators. Lenvatinib plus pembrolizumab versus </w:t>
      </w:r>
      <w:proofErr w:type="spellStart"/>
      <w:r w:rsidRPr="009331C3">
        <w:rPr>
          <w:rFonts w:ascii="Book Antiqua" w:hAnsi="Book Antiqua"/>
        </w:rPr>
        <w:t>lenvatinib</w:t>
      </w:r>
      <w:proofErr w:type="spellEnd"/>
      <w:r w:rsidRPr="009331C3">
        <w:rPr>
          <w:rFonts w:ascii="Book Antiqua" w:hAnsi="Book Antiqua"/>
        </w:rPr>
        <w:t xml:space="preserve"> plus placebo for advanced hepatocellular carcinoma (LEAP-002): a </w:t>
      </w:r>
      <w:proofErr w:type="spellStart"/>
      <w:r w:rsidRPr="009331C3">
        <w:rPr>
          <w:rFonts w:ascii="Book Antiqua" w:hAnsi="Book Antiqua"/>
        </w:rPr>
        <w:t>randomised</w:t>
      </w:r>
      <w:proofErr w:type="spellEnd"/>
      <w:r w:rsidRPr="009331C3">
        <w:rPr>
          <w:rFonts w:ascii="Book Antiqua" w:hAnsi="Book Antiqua"/>
        </w:rPr>
        <w:t xml:space="preserve">, double-blind, phase 3 trial. </w:t>
      </w:r>
      <w:r w:rsidRPr="009331C3">
        <w:rPr>
          <w:rFonts w:ascii="Book Antiqua" w:hAnsi="Book Antiqua"/>
          <w:i/>
          <w:iCs/>
        </w:rPr>
        <w:t>Lancet Oncol</w:t>
      </w:r>
      <w:r w:rsidRPr="009331C3">
        <w:rPr>
          <w:rFonts w:ascii="Book Antiqua" w:hAnsi="Book Antiqua"/>
        </w:rPr>
        <w:t xml:space="preserve"> 2023; </w:t>
      </w:r>
      <w:r w:rsidRPr="009331C3">
        <w:rPr>
          <w:rFonts w:ascii="Book Antiqua" w:hAnsi="Book Antiqua"/>
          <w:b/>
          <w:bCs/>
        </w:rPr>
        <w:t>24</w:t>
      </w:r>
      <w:r w:rsidRPr="009331C3">
        <w:rPr>
          <w:rFonts w:ascii="Book Antiqua" w:hAnsi="Book Antiqua"/>
        </w:rPr>
        <w:t>: 1399-1410 [PMID: 38039993 DOI: 10.1016/S1470-2045(23)00469-2]</w:t>
      </w:r>
    </w:p>
    <w:bookmarkEnd w:id="637"/>
    <w:bookmarkEnd w:id="638"/>
    <w:p w14:paraId="0D45F10F" w14:textId="77777777" w:rsidR="00A77B3E" w:rsidRPr="009331C3" w:rsidRDefault="00A77B3E" w:rsidP="009331C3">
      <w:pPr>
        <w:spacing w:line="360" w:lineRule="auto"/>
        <w:jc w:val="both"/>
        <w:rPr>
          <w:rFonts w:ascii="Book Antiqua" w:hAnsi="Book Antiqua"/>
        </w:rPr>
        <w:sectPr w:rsidR="00A77B3E" w:rsidRPr="009331C3" w:rsidSect="00CC4D40">
          <w:pgSz w:w="12240" w:h="15840"/>
          <w:pgMar w:top="1440" w:right="1440" w:bottom="1440" w:left="1440" w:header="720" w:footer="720" w:gutter="0"/>
          <w:cols w:space="720"/>
          <w:docGrid w:linePitch="360"/>
        </w:sectPr>
      </w:pPr>
    </w:p>
    <w:p w14:paraId="4F3D86F8"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olor w:val="000000"/>
        </w:rPr>
        <w:lastRenderedPageBreak/>
        <w:t>Footnotes</w:t>
      </w:r>
    </w:p>
    <w:p w14:paraId="066FAC9E"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rPr>
        <w:t xml:space="preserve">Conflict-of-interest statement: </w:t>
      </w:r>
      <w:r w:rsidRPr="009331C3">
        <w:rPr>
          <w:rFonts w:ascii="Book Antiqua" w:eastAsia="Book Antiqua" w:hAnsi="Book Antiqua" w:cs="Book Antiqua"/>
          <w:color w:val="000000"/>
        </w:rPr>
        <w:t>The author reports no relevant conflicts of interest for this article.</w:t>
      </w:r>
    </w:p>
    <w:p w14:paraId="053DD8AF" w14:textId="77777777" w:rsidR="00A77B3E" w:rsidRPr="009331C3" w:rsidRDefault="00A77B3E" w:rsidP="009331C3">
      <w:pPr>
        <w:spacing w:line="360" w:lineRule="auto"/>
        <w:jc w:val="both"/>
        <w:rPr>
          <w:rFonts w:ascii="Book Antiqua" w:hAnsi="Book Antiqua"/>
        </w:rPr>
      </w:pPr>
    </w:p>
    <w:p w14:paraId="30AE564A"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rPr>
        <w:t xml:space="preserve">Open-Access: </w:t>
      </w:r>
      <w:r w:rsidRPr="009331C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331C3">
        <w:rPr>
          <w:rFonts w:ascii="Book Antiqua" w:eastAsia="Book Antiqua" w:hAnsi="Book Antiqua" w:cs="Book Antiqua"/>
        </w:rPr>
        <w:t>NonCommercial</w:t>
      </w:r>
      <w:proofErr w:type="spellEnd"/>
      <w:r w:rsidRPr="009331C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312EE0" w14:textId="77777777" w:rsidR="00A77B3E" w:rsidRPr="009331C3" w:rsidRDefault="00A77B3E" w:rsidP="009331C3">
      <w:pPr>
        <w:spacing w:line="360" w:lineRule="auto"/>
        <w:jc w:val="both"/>
        <w:rPr>
          <w:rFonts w:ascii="Book Antiqua" w:hAnsi="Book Antiqua"/>
        </w:rPr>
      </w:pPr>
    </w:p>
    <w:p w14:paraId="18E0009F"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olor w:val="000000"/>
        </w:rPr>
        <w:t xml:space="preserve">Provenance and peer review: </w:t>
      </w:r>
      <w:r w:rsidRPr="009331C3">
        <w:rPr>
          <w:rFonts w:ascii="Book Antiqua" w:eastAsia="Book Antiqua" w:hAnsi="Book Antiqua" w:cs="Book Antiqua"/>
        </w:rPr>
        <w:t>Invited article; Externally peer reviewed.</w:t>
      </w:r>
    </w:p>
    <w:p w14:paraId="6484A4E8"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olor w:val="000000"/>
        </w:rPr>
        <w:t xml:space="preserve">Peer-review model: </w:t>
      </w:r>
      <w:r w:rsidRPr="009331C3">
        <w:rPr>
          <w:rFonts w:ascii="Book Antiqua" w:eastAsia="Book Antiqua" w:hAnsi="Book Antiqua" w:cs="Book Antiqua"/>
        </w:rPr>
        <w:t>Single blind</w:t>
      </w:r>
    </w:p>
    <w:p w14:paraId="4FB74D9E" w14:textId="77777777" w:rsidR="00A77B3E" w:rsidRPr="009331C3" w:rsidRDefault="00A77B3E" w:rsidP="009331C3">
      <w:pPr>
        <w:spacing w:line="360" w:lineRule="auto"/>
        <w:jc w:val="both"/>
        <w:rPr>
          <w:rFonts w:ascii="Book Antiqua" w:hAnsi="Book Antiqua"/>
        </w:rPr>
      </w:pPr>
    </w:p>
    <w:p w14:paraId="46299179"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olor w:val="000000"/>
        </w:rPr>
        <w:t xml:space="preserve">Peer-review started: </w:t>
      </w:r>
      <w:r w:rsidRPr="009331C3">
        <w:rPr>
          <w:rFonts w:ascii="Book Antiqua" w:eastAsia="Book Antiqua" w:hAnsi="Book Antiqua" w:cs="Book Antiqua"/>
        </w:rPr>
        <w:t>December 10, 2023</w:t>
      </w:r>
    </w:p>
    <w:p w14:paraId="43BE9816"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olor w:val="000000"/>
        </w:rPr>
        <w:t xml:space="preserve">First decision: </w:t>
      </w:r>
      <w:r w:rsidRPr="009331C3">
        <w:rPr>
          <w:rFonts w:ascii="Book Antiqua" w:eastAsia="Book Antiqua" w:hAnsi="Book Antiqua" w:cs="Book Antiqua"/>
        </w:rPr>
        <w:t>December 27, 2023</w:t>
      </w:r>
    </w:p>
    <w:p w14:paraId="01DD68A0"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olor w:val="000000"/>
        </w:rPr>
        <w:t xml:space="preserve">Article in press: </w:t>
      </w:r>
    </w:p>
    <w:p w14:paraId="2603736E" w14:textId="77777777" w:rsidR="00A77B3E" w:rsidRPr="009331C3" w:rsidRDefault="00A77B3E" w:rsidP="009331C3">
      <w:pPr>
        <w:spacing w:line="360" w:lineRule="auto"/>
        <w:jc w:val="both"/>
        <w:rPr>
          <w:rFonts w:ascii="Book Antiqua" w:hAnsi="Book Antiqua"/>
        </w:rPr>
      </w:pPr>
    </w:p>
    <w:p w14:paraId="6D700A5E" w14:textId="198AF3F1"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olor w:val="000000"/>
        </w:rPr>
        <w:t xml:space="preserve">Specialty type: </w:t>
      </w:r>
      <w:bookmarkStart w:id="639" w:name="OLE_LINK1473"/>
      <w:bookmarkStart w:id="640" w:name="OLE_LINK1474"/>
      <w:r w:rsidR="00D814F6" w:rsidRPr="009331C3">
        <w:rPr>
          <w:rFonts w:ascii="Book Antiqua" w:eastAsia="微软雅黑" w:hAnsi="Book Antiqua" w:cs="宋体"/>
        </w:rPr>
        <w:t>Gastroenterology and hepatology</w:t>
      </w:r>
      <w:bookmarkEnd w:id="639"/>
      <w:bookmarkEnd w:id="640"/>
    </w:p>
    <w:p w14:paraId="7E4AACF5"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olor w:val="000000"/>
        </w:rPr>
        <w:t xml:space="preserve">Country/Territory of origin: </w:t>
      </w:r>
      <w:r w:rsidRPr="009331C3">
        <w:rPr>
          <w:rFonts w:ascii="Book Antiqua" w:eastAsia="Book Antiqua" w:hAnsi="Book Antiqua" w:cs="Book Antiqua"/>
        </w:rPr>
        <w:t>China</w:t>
      </w:r>
    </w:p>
    <w:p w14:paraId="11DA3A1A"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olor w:val="000000"/>
        </w:rPr>
        <w:t>Peer-review report’s scientific quality classification</w:t>
      </w:r>
    </w:p>
    <w:p w14:paraId="7BF3BE19"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rPr>
        <w:t>Grade A (Excellent): 0</w:t>
      </w:r>
    </w:p>
    <w:p w14:paraId="50D0D04C"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rPr>
        <w:t>Grade B (Very good): B</w:t>
      </w:r>
    </w:p>
    <w:p w14:paraId="75D3E054"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rPr>
        <w:t>Grade C (Good): 0</w:t>
      </w:r>
    </w:p>
    <w:p w14:paraId="5C51E5DC"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rPr>
        <w:t>Grade D (Fair): 0</w:t>
      </w:r>
    </w:p>
    <w:p w14:paraId="4CEBFFC3"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rPr>
        <w:t>Grade E (Poor): 0</w:t>
      </w:r>
    </w:p>
    <w:p w14:paraId="14BFC9B0" w14:textId="77777777" w:rsidR="00A77B3E" w:rsidRPr="009331C3" w:rsidRDefault="00A77B3E" w:rsidP="009331C3">
      <w:pPr>
        <w:spacing w:line="360" w:lineRule="auto"/>
        <w:jc w:val="both"/>
        <w:rPr>
          <w:rFonts w:ascii="Book Antiqua" w:hAnsi="Book Antiqua"/>
        </w:rPr>
      </w:pPr>
    </w:p>
    <w:p w14:paraId="1CA9235B" w14:textId="0E14F900" w:rsidR="00A77B3E" w:rsidRPr="009331C3" w:rsidRDefault="00000000" w:rsidP="009331C3">
      <w:pPr>
        <w:spacing w:line="360" w:lineRule="auto"/>
        <w:jc w:val="both"/>
        <w:rPr>
          <w:rFonts w:ascii="Book Antiqua" w:hAnsi="Book Antiqua"/>
        </w:rPr>
        <w:sectPr w:rsidR="00A77B3E" w:rsidRPr="009331C3" w:rsidSect="00CC4D40">
          <w:pgSz w:w="12240" w:h="15840"/>
          <w:pgMar w:top="1440" w:right="1440" w:bottom="1440" w:left="1440" w:header="720" w:footer="720" w:gutter="0"/>
          <w:cols w:space="720"/>
          <w:docGrid w:linePitch="360"/>
        </w:sectPr>
      </w:pPr>
      <w:r w:rsidRPr="009331C3">
        <w:rPr>
          <w:rFonts w:ascii="Book Antiqua" w:eastAsia="Book Antiqua" w:hAnsi="Book Antiqua" w:cs="Book Antiqua"/>
          <w:b/>
          <w:color w:val="000000"/>
        </w:rPr>
        <w:t xml:space="preserve">P-Reviewer: </w:t>
      </w:r>
      <w:r w:rsidRPr="009331C3">
        <w:rPr>
          <w:rFonts w:ascii="Book Antiqua" w:eastAsia="Book Antiqua" w:hAnsi="Book Antiqua" w:cs="Book Antiqua"/>
        </w:rPr>
        <w:t>Jackson T</w:t>
      </w:r>
      <w:r w:rsidR="00D814F6" w:rsidRPr="009331C3">
        <w:rPr>
          <w:rFonts w:ascii="Book Antiqua" w:eastAsia="Book Antiqua" w:hAnsi="Book Antiqua" w:cs="Book Antiqua"/>
        </w:rPr>
        <w:t>, United States</w:t>
      </w:r>
      <w:r w:rsidRPr="009331C3">
        <w:rPr>
          <w:rFonts w:ascii="Book Antiqua" w:eastAsia="Book Antiqua" w:hAnsi="Book Antiqua" w:cs="Book Antiqua"/>
          <w:b/>
          <w:color w:val="000000"/>
        </w:rPr>
        <w:t xml:space="preserve"> S-Editor: </w:t>
      </w:r>
      <w:r w:rsidR="00D814F6" w:rsidRPr="009331C3">
        <w:rPr>
          <w:rFonts w:ascii="Book Antiqua" w:eastAsia="Book Antiqua" w:hAnsi="Book Antiqua" w:cs="Book Antiqua"/>
          <w:bCs/>
          <w:color w:val="000000"/>
        </w:rPr>
        <w:t>Wang JJ</w:t>
      </w:r>
      <w:r w:rsidRPr="009331C3">
        <w:rPr>
          <w:rFonts w:ascii="Book Antiqua" w:eastAsia="Book Antiqua" w:hAnsi="Book Antiqua" w:cs="Book Antiqua"/>
          <w:b/>
          <w:color w:val="000000"/>
        </w:rPr>
        <w:t xml:space="preserve"> L-Editor: </w:t>
      </w:r>
      <w:r w:rsidR="00D814F6" w:rsidRPr="009331C3">
        <w:rPr>
          <w:rFonts w:ascii="Book Antiqua" w:eastAsia="Book Antiqua" w:hAnsi="Book Antiqua" w:cs="Book Antiqua"/>
          <w:bCs/>
          <w:color w:val="000000"/>
        </w:rPr>
        <w:t>A</w:t>
      </w:r>
      <w:r w:rsidRPr="009331C3">
        <w:rPr>
          <w:rFonts w:ascii="Book Antiqua" w:eastAsia="Book Antiqua" w:hAnsi="Book Antiqua" w:cs="Book Antiqua"/>
          <w:b/>
          <w:color w:val="000000"/>
        </w:rPr>
        <w:t xml:space="preserve"> P-Editor: </w:t>
      </w:r>
    </w:p>
    <w:p w14:paraId="1FBE194D" w14:textId="77777777" w:rsidR="00A77B3E" w:rsidRPr="009331C3" w:rsidRDefault="00000000" w:rsidP="009331C3">
      <w:pPr>
        <w:spacing w:line="360" w:lineRule="auto"/>
        <w:jc w:val="both"/>
        <w:rPr>
          <w:rFonts w:ascii="Book Antiqua" w:eastAsia="Book Antiqua" w:hAnsi="Book Antiqua" w:cs="Book Antiqua"/>
          <w:b/>
          <w:color w:val="000000"/>
        </w:rPr>
      </w:pPr>
      <w:r w:rsidRPr="009331C3">
        <w:rPr>
          <w:rFonts w:ascii="Book Antiqua" w:eastAsia="Book Antiqua" w:hAnsi="Book Antiqua" w:cs="Book Antiqua"/>
          <w:b/>
          <w:color w:val="000000"/>
        </w:rPr>
        <w:lastRenderedPageBreak/>
        <w:t>Figure Legends</w:t>
      </w:r>
    </w:p>
    <w:p w14:paraId="23301B45" w14:textId="71E1254B" w:rsidR="00D814F6" w:rsidRPr="009331C3" w:rsidRDefault="00D814F6" w:rsidP="009331C3">
      <w:pPr>
        <w:spacing w:line="360" w:lineRule="auto"/>
        <w:jc w:val="both"/>
        <w:rPr>
          <w:rFonts w:ascii="Book Antiqua" w:hAnsi="Book Antiqua"/>
        </w:rPr>
      </w:pPr>
      <w:r w:rsidRPr="009331C3">
        <w:rPr>
          <w:rFonts w:ascii="Book Antiqua" w:hAnsi="Book Antiqua"/>
          <w:noProof/>
        </w:rPr>
        <w:drawing>
          <wp:inline distT="0" distB="0" distL="0" distR="0" wp14:anchorId="6560956C" wp14:editId="31D7FD8D">
            <wp:extent cx="5943600" cy="3618230"/>
            <wp:effectExtent l="0" t="0" r="0" b="0"/>
            <wp:docPr id="16694862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486245" name=""/>
                    <pic:cNvPicPr/>
                  </pic:nvPicPr>
                  <pic:blipFill>
                    <a:blip r:embed="rId7"/>
                    <a:stretch>
                      <a:fillRect/>
                    </a:stretch>
                  </pic:blipFill>
                  <pic:spPr>
                    <a:xfrm>
                      <a:off x="0" y="0"/>
                      <a:ext cx="5943600" cy="3618230"/>
                    </a:xfrm>
                    <a:prstGeom prst="rect">
                      <a:avLst/>
                    </a:prstGeom>
                  </pic:spPr>
                </pic:pic>
              </a:graphicData>
            </a:graphic>
          </wp:inline>
        </w:drawing>
      </w:r>
    </w:p>
    <w:p w14:paraId="5ADD5E23"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color w:val="000000"/>
        </w:rPr>
        <w:t>Figure 1 Unanswered questions about adjuvant therapy for patients with hepatocellular carcinoma following potentially curative resection or local ablation.</w:t>
      </w:r>
      <w:r w:rsidRPr="009331C3">
        <w:rPr>
          <w:rFonts w:ascii="Book Antiqua" w:eastAsia="Book Antiqua" w:hAnsi="Book Antiqua" w:cs="Book Antiqua"/>
          <w:color w:val="000000"/>
        </w:rPr>
        <w:t xml:space="preserve"> Questions appear within the pie, and evidence-based responses are written around it. AIT: Adoptive immunotherapy; HAIC: Hepatic arterial infusion chemotherapy; ICI: Immune checkpoint inhibitor; </w:t>
      </w:r>
      <w:r w:rsidRPr="009331C3">
        <w:rPr>
          <w:rFonts w:ascii="Book Antiqua" w:eastAsia="Book Antiqua" w:hAnsi="Book Antiqua" w:cs="Book Antiqua"/>
        </w:rPr>
        <w:t xml:space="preserve">RFS: Recurrence-free survival; TACE: </w:t>
      </w:r>
      <w:proofErr w:type="spellStart"/>
      <w:r w:rsidRPr="009331C3">
        <w:rPr>
          <w:rFonts w:ascii="Book Antiqua" w:eastAsia="Book Antiqua" w:hAnsi="Book Antiqua" w:cs="Book Antiqua"/>
          <w:color w:val="000000"/>
        </w:rPr>
        <w:t>Transarterial</w:t>
      </w:r>
      <w:proofErr w:type="spellEnd"/>
      <w:r w:rsidRPr="009331C3">
        <w:rPr>
          <w:rFonts w:ascii="Book Antiqua" w:eastAsia="Book Antiqua" w:hAnsi="Book Antiqua" w:cs="Book Antiqua"/>
          <w:color w:val="000000"/>
        </w:rPr>
        <w:t xml:space="preserve"> chemoembolization; Vp1: Segmental portal vein invasion; Vp2: Right anterior or posterior portal vein invasion.</w:t>
      </w:r>
    </w:p>
    <w:sectPr w:rsidR="00A77B3E" w:rsidRPr="009331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C5CEC" w14:textId="77777777" w:rsidR="00793AF6" w:rsidRDefault="00793AF6" w:rsidP="00D814F6">
      <w:r>
        <w:separator/>
      </w:r>
    </w:p>
  </w:endnote>
  <w:endnote w:type="continuationSeparator" w:id="0">
    <w:p w14:paraId="6C524F4C" w14:textId="77777777" w:rsidR="00793AF6" w:rsidRDefault="00793AF6" w:rsidP="00D8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D442" w14:textId="02D58543" w:rsidR="00D814F6" w:rsidRPr="00D814F6" w:rsidRDefault="00D814F6" w:rsidP="00D814F6">
    <w:pPr>
      <w:pStyle w:val="aa"/>
      <w:jc w:val="right"/>
      <w:rPr>
        <w:rFonts w:ascii="Book Antiqua" w:hAnsi="Book Antiqua"/>
        <w:color w:val="000000" w:themeColor="text1"/>
        <w:sz w:val="24"/>
        <w:szCs w:val="24"/>
      </w:rPr>
    </w:pPr>
    <w:r w:rsidRPr="00D814F6">
      <w:rPr>
        <w:rFonts w:ascii="Book Antiqua" w:hAnsi="Book Antiqua"/>
        <w:color w:val="000000" w:themeColor="text1"/>
        <w:sz w:val="24"/>
        <w:szCs w:val="24"/>
        <w:lang w:val="zh-CN" w:eastAsia="zh-CN"/>
      </w:rPr>
      <w:t xml:space="preserve"> </w:t>
    </w:r>
    <w:r w:rsidRPr="00D814F6">
      <w:rPr>
        <w:rFonts w:ascii="Book Antiqua" w:hAnsi="Book Antiqua"/>
        <w:color w:val="000000" w:themeColor="text1"/>
        <w:sz w:val="24"/>
        <w:szCs w:val="24"/>
      </w:rPr>
      <w:fldChar w:fldCharType="begin"/>
    </w:r>
    <w:r w:rsidRPr="00D814F6">
      <w:rPr>
        <w:rFonts w:ascii="Book Antiqua" w:hAnsi="Book Antiqua"/>
        <w:color w:val="000000" w:themeColor="text1"/>
        <w:sz w:val="24"/>
        <w:szCs w:val="24"/>
      </w:rPr>
      <w:instrText>PAGE  \* Arabic  \* MERGEFORMAT</w:instrText>
    </w:r>
    <w:r w:rsidRPr="00D814F6">
      <w:rPr>
        <w:rFonts w:ascii="Book Antiqua" w:hAnsi="Book Antiqua"/>
        <w:color w:val="000000" w:themeColor="text1"/>
        <w:sz w:val="24"/>
        <w:szCs w:val="24"/>
      </w:rPr>
      <w:fldChar w:fldCharType="separate"/>
    </w:r>
    <w:r w:rsidRPr="00D814F6">
      <w:rPr>
        <w:rFonts w:ascii="Book Antiqua" w:hAnsi="Book Antiqua"/>
        <w:color w:val="000000" w:themeColor="text1"/>
        <w:sz w:val="24"/>
        <w:szCs w:val="24"/>
        <w:lang w:val="zh-CN" w:eastAsia="zh-CN"/>
      </w:rPr>
      <w:t>2</w:t>
    </w:r>
    <w:r w:rsidRPr="00D814F6">
      <w:rPr>
        <w:rFonts w:ascii="Book Antiqua" w:hAnsi="Book Antiqua"/>
        <w:color w:val="000000" w:themeColor="text1"/>
        <w:sz w:val="24"/>
        <w:szCs w:val="24"/>
      </w:rPr>
      <w:fldChar w:fldCharType="end"/>
    </w:r>
    <w:r w:rsidRPr="00D814F6">
      <w:rPr>
        <w:rFonts w:ascii="Book Antiqua" w:hAnsi="Book Antiqua"/>
        <w:color w:val="000000" w:themeColor="text1"/>
        <w:sz w:val="24"/>
        <w:szCs w:val="24"/>
        <w:lang w:val="zh-CN" w:eastAsia="zh-CN"/>
      </w:rPr>
      <w:t xml:space="preserve"> / </w:t>
    </w:r>
    <w:r w:rsidRPr="00D814F6">
      <w:rPr>
        <w:rFonts w:ascii="Book Antiqua" w:hAnsi="Book Antiqua"/>
        <w:color w:val="000000" w:themeColor="text1"/>
        <w:sz w:val="24"/>
        <w:szCs w:val="24"/>
      </w:rPr>
      <w:fldChar w:fldCharType="begin"/>
    </w:r>
    <w:r w:rsidRPr="00D814F6">
      <w:rPr>
        <w:rFonts w:ascii="Book Antiqua" w:hAnsi="Book Antiqua"/>
        <w:color w:val="000000" w:themeColor="text1"/>
        <w:sz w:val="24"/>
        <w:szCs w:val="24"/>
      </w:rPr>
      <w:instrText>NUMPAGES  \* Arabic  \* MERGEFORMAT</w:instrText>
    </w:r>
    <w:r w:rsidRPr="00D814F6">
      <w:rPr>
        <w:rFonts w:ascii="Book Antiqua" w:hAnsi="Book Antiqua"/>
        <w:color w:val="000000" w:themeColor="text1"/>
        <w:sz w:val="24"/>
        <w:szCs w:val="24"/>
      </w:rPr>
      <w:fldChar w:fldCharType="separate"/>
    </w:r>
    <w:r w:rsidRPr="00D814F6">
      <w:rPr>
        <w:rFonts w:ascii="Book Antiqua" w:hAnsi="Book Antiqua"/>
        <w:color w:val="000000" w:themeColor="text1"/>
        <w:sz w:val="24"/>
        <w:szCs w:val="24"/>
        <w:lang w:val="zh-CN" w:eastAsia="zh-CN"/>
      </w:rPr>
      <w:t>2</w:t>
    </w:r>
    <w:r w:rsidRPr="00D814F6">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F13D" w14:textId="77777777" w:rsidR="00793AF6" w:rsidRDefault="00793AF6" w:rsidP="00D814F6">
      <w:r>
        <w:separator/>
      </w:r>
    </w:p>
  </w:footnote>
  <w:footnote w:type="continuationSeparator" w:id="0">
    <w:p w14:paraId="05D05D09" w14:textId="77777777" w:rsidR="00793AF6" w:rsidRDefault="00793AF6" w:rsidP="00D814F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33977"/>
    <w:rsid w:val="0052494A"/>
    <w:rsid w:val="005E3EF4"/>
    <w:rsid w:val="00793AF6"/>
    <w:rsid w:val="0080042A"/>
    <w:rsid w:val="00892971"/>
    <w:rsid w:val="009331C3"/>
    <w:rsid w:val="009439F3"/>
    <w:rsid w:val="00A77B3E"/>
    <w:rsid w:val="00BD0A19"/>
    <w:rsid w:val="00BF598F"/>
    <w:rsid w:val="00CA2A55"/>
    <w:rsid w:val="00CC4D40"/>
    <w:rsid w:val="00D814F6"/>
    <w:rsid w:val="00D949D0"/>
    <w:rsid w:val="00DE539E"/>
    <w:rsid w:val="00E86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38F8D"/>
  <w15:docId w15:val="{DD7634E1-197A-46D7-A6C7-02843F4B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D814F6"/>
    <w:rPr>
      <w:sz w:val="21"/>
      <w:szCs w:val="21"/>
    </w:rPr>
  </w:style>
  <w:style w:type="paragraph" w:styleId="a4">
    <w:name w:val="annotation text"/>
    <w:basedOn w:val="a"/>
    <w:link w:val="a5"/>
    <w:rsid w:val="00D814F6"/>
  </w:style>
  <w:style w:type="character" w:customStyle="1" w:styleId="a5">
    <w:name w:val="批注文字 字符"/>
    <w:basedOn w:val="a0"/>
    <w:link w:val="a4"/>
    <w:rsid w:val="00D814F6"/>
    <w:rPr>
      <w:sz w:val="24"/>
      <w:szCs w:val="24"/>
    </w:rPr>
  </w:style>
  <w:style w:type="paragraph" w:styleId="a6">
    <w:name w:val="annotation subject"/>
    <w:basedOn w:val="a4"/>
    <w:next w:val="a4"/>
    <w:link w:val="a7"/>
    <w:rsid w:val="00D814F6"/>
    <w:rPr>
      <w:b/>
      <w:bCs/>
    </w:rPr>
  </w:style>
  <w:style w:type="character" w:customStyle="1" w:styleId="a7">
    <w:name w:val="批注主题 字符"/>
    <w:basedOn w:val="a5"/>
    <w:link w:val="a6"/>
    <w:rsid w:val="00D814F6"/>
    <w:rPr>
      <w:b/>
      <w:bCs/>
      <w:sz w:val="24"/>
      <w:szCs w:val="24"/>
    </w:rPr>
  </w:style>
  <w:style w:type="paragraph" w:styleId="a8">
    <w:name w:val="header"/>
    <w:basedOn w:val="a"/>
    <w:link w:val="a9"/>
    <w:rsid w:val="00D814F6"/>
    <w:pPr>
      <w:tabs>
        <w:tab w:val="center" w:pos="4153"/>
        <w:tab w:val="right" w:pos="8306"/>
      </w:tabs>
      <w:snapToGrid w:val="0"/>
      <w:jc w:val="center"/>
    </w:pPr>
    <w:rPr>
      <w:sz w:val="18"/>
      <w:szCs w:val="18"/>
    </w:rPr>
  </w:style>
  <w:style w:type="character" w:customStyle="1" w:styleId="a9">
    <w:name w:val="页眉 字符"/>
    <w:basedOn w:val="a0"/>
    <w:link w:val="a8"/>
    <w:rsid w:val="00D814F6"/>
    <w:rPr>
      <w:sz w:val="18"/>
      <w:szCs w:val="18"/>
    </w:rPr>
  </w:style>
  <w:style w:type="paragraph" w:styleId="aa">
    <w:name w:val="footer"/>
    <w:basedOn w:val="a"/>
    <w:link w:val="ab"/>
    <w:uiPriority w:val="99"/>
    <w:rsid w:val="00D814F6"/>
    <w:pPr>
      <w:tabs>
        <w:tab w:val="center" w:pos="4153"/>
        <w:tab w:val="right" w:pos="8306"/>
      </w:tabs>
      <w:snapToGrid w:val="0"/>
    </w:pPr>
    <w:rPr>
      <w:sz w:val="18"/>
      <w:szCs w:val="18"/>
    </w:rPr>
  </w:style>
  <w:style w:type="character" w:customStyle="1" w:styleId="ab">
    <w:name w:val="页脚 字符"/>
    <w:basedOn w:val="a0"/>
    <w:link w:val="aa"/>
    <w:uiPriority w:val="99"/>
    <w:rsid w:val="00D814F6"/>
    <w:rPr>
      <w:sz w:val="18"/>
      <w:szCs w:val="18"/>
    </w:rPr>
  </w:style>
  <w:style w:type="paragraph" w:styleId="ac">
    <w:name w:val="Revision"/>
    <w:hidden/>
    <w:uiPriority w:val="99"/>
    <w:semiHidden/>
    <w:rsid w:val="009439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9</cp:revision>
  <dcterms:created xsi:type="dcterms:W3CDTF">2024-01-29T08:17:00Z</dcterms:created>
  <dcterms:modified xsi:type="dcterms:W3CDTF">2024-01-31T05:32:00Z</dcterms:modified>
</cp:coreProperties>
</file>