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F57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lang w:val="en-GB"/>
        </w:rPr>
        <w:t>Name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lang w:val="en-GB"/>
        </w:rPr>
        <w:t>Journal: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lang w:val="en-GB"/>
        </w:rPr>
        <w:t>World</w:t>
      </w:r>
      <w:r w:rsidR="00F7253B" w:rsidRPr="003C3A01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lang w:val="en-GB"/>
        </w:rPr>
        <w:t>Journal</w:t>
      </w:r>
      <w:r w:rsidR="00F7253B" w:rsidRPr="003C3A01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lang w:val="en-GB"/>
        </w:rPr>
        <w:t>Hepatology</w:t>
      </w:r>
    </w:p>
    <w:p w14:paraId="16D616F7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lang w:val="en-GB"/>
        </w:rPr>
        <w:t>Manuscript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lang w:val="en-GB"/>
        </w:rPr>
        <w:t>NO: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90669</w:t>
      </w:r>
    </w:p>
    <w:p w14:paraId="2E3BCD09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lang w:val="en-GB"/>
        </w:rPr>
        <w:t>Manuscript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lang w:val="en-GB"/>
        </w:rPr>
        <w:t>Type:</w:t>
      </w:r>
      <w:r w:rsidR="00F7253B" w:rsidRPr="003C3A01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ORIGINAL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ARTICLE</w:t>
      </w:r>
    </w:p>
    <w:p w14:paraId="47359ACD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807DB7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lang w:val="en-GB"/>
        </w:rPr>
        <w:t>Observational</w:t>
      </w:r>
      <w:r w:rsidR="00F7253B" w:rsidRPr="003C3A01">
        <w:rPr>
          <w:rFonts w:ascii="Book Antiqua" w:eastAsia="Book Antiqua" w:hAnsi="Book Antiqua" w:cs="Book Antiqua"/>
          <w:b/>
          <w:i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lang w:val="en-GB"/>
        </w:rPr>
        <w:t>Study</w:t>
      </w:r>
    </w:p>
    <w:p w14:paraId="5263CE1D" w14:textId="4B8C0461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long-term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abdominal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drains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i/>
          <w:iCs/>
          <w:color w:val="000000"/>
          <w:lang w:val="en-GB"/>
        </w:rPr>
        <w:t>vs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large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volume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paracenteses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management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refractory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ascites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b/>
          <w:color w:val="000000"/>
          <w:lang w:val="en-GB"/>
        </w:rPr>
        <w:t>disease</w:t>
      </w:r>
    </w:p>
    <w:p w14:paraId="59E71975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1C87F10" w14:textId="005573B2" w:rsidR="00A77B3E" w:rsidRPr="003C3A01" w:rsidRDefault="00EE61AC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Kaur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color w:val="000000"/>
          <w:lang w:val="en-GB"/>
        </w:rPr>
        <w:t>et</w:t>
      </w:r>
      <w:r w:rsidR="00F7253B" w:rsidRPr="003C3A01">
        <w:rPr>
          <w:rStyle w:val="normaltextrun"/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color w:val="000000"/>
          <w:lang w:val="en-GB"/>
        </w:rPr>
        <w:t>al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2410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RA</w:t>
      </w:r>
    </w:p>
    <w:p w14:paraId="53BF4F52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D52D3B4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Senamjit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Kaur,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Rodrigo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Motta,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Bryony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Chapman,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Victoria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Wharton,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Jane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Collier,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Francesca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Saffioti</w:t>
      </w:r>
      <w:proofErr w:type="spellEnd"/>
    </w:p>
    <w:p w14:paraId="1D909535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EB8CC9F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Senamjit</w:t>
      </w:r>
      <w:proofErr w:type="spellEnd"/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Kaur,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Bryony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Chapman,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Victoria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Wharton,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Jane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Collier,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Francesca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Saffioti</w:t>
      </w:r>
      <w:proofErr w:type="spellEnd"/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Gastroenterology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Trust,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9DU,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Kingdom</w:t>
      </w:r>
    </w:p>
    <w:p w14:paraId="228EDCB6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B5E9A3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Rodrigo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Motta,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Translational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Gastroenterology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Nuffield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Medicine,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9DU,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Kingdom</w:t>
      </w:r>
    </w:p>
    <w:p w14:paraId="26D102E9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B695F5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Co-first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authors: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Senamjit</w:t>
      </w:r>
      <w:proofErr w:type="spellEnd"/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Kaur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A1583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Rodrigo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V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Motta</w:t>
      </w:r>
      <w:r w:rsidR="008A1583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.</w:t>
      </w:r>
    </w:p>
    <w:p w14:paraId="547A6284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62255B7" w14:textId="04D13175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Saffioti</w:t>
      </w:r>
      <w:proofErr w:type="spellEnd"/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conceptualised,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designed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supervised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study,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performed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statistical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analysis,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created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artwork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made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critical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revisions;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Kaur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Motta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RV,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conducted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literature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review,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collected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data,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analysis,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interpreted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drafted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original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manuscript;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Chapman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Wharton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V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collected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contributed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writing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manuscript</w:t>
      </w:r>
      <w:r w:rsidR="0038301C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;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Collier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JD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contributed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conception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design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made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critical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revisions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important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intellectual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content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;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authors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approve</w:t>
      </w:r>
      <w:r w:rsidR="0038301C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final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manuscript.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E3F3FAC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B7A7C6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Corresponding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Francesca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Saffioti</w:t>
      </w:r>
      <w:proofErr w:type="spellEnd"/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Consultant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Physician-Scientist,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>Researcher,</w:t>
      </w:r>
      <w:r w:rsidR="00F7253B" w:rsidRPr="003C3A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Gastroenterology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Trust,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Headley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Headington,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9DU,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Kingdom.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francesca.saffioti@nhs.net</w:t>
      </w:r>
    </w:p>
    <w:p w14:paraId="250464B9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498E24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December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10,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2023</w:t>
      </w:r>
    </w:p>
    <w:p w14:paraId="682C914E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F7253B" w:rsidRPr="003C3A01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6C2E26" w:rsidRPr="003C3A01">
        <w:rPr>
          <w:rFonts w:ascii="Book Antiqua" w:eastAsia="Book Antiqua" w:hAnsi="Book Antiqua" w:cs="Book Antiqua"/>
          <w:bCs/>
          <w:lang w:val="en-GB"/>
        </w:rPr>
        <w:t>January</w:t>
      </w:r>
      <w:r w:rsidR="00F7253B" w:rsidRPr="003C3A01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6C2E26" w:rsidRPr="003C3A01">
        <w:rPr>
          <w:rFonts w:ascii="Book Antiqua" w:eastAsia="Book Antiqua" w:hAnsi="Book Antiqua" w:cs="Book Antiqua"/>
          <w:bCs/>
          <w:lang w:val="en-GB"/>
        </w:rPr>
        <w:t>25,</w:t>
      </w:r>
      <w:r w:rsidR="00F7253B" w:rsidRPr="003C3A01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6C2E26" w:rsidRPr="003C3A01">
        <w:rPr>
          <w:rFonts w:ascii="Book Antiqua" w:eastAsia="Book Antiqua" w:hAnsi="Book Antiqua" w:cs="Book Antiqua"/>
          <w:bCs/>
          <w:lang w:val="en-GB"/>
        </w:rPr>
        <w:t>2024</w:t>
      </w:r>
    </w:p>
    <w:p w14:paraId="10CF584C" w14:textId="4C3BD89B" w:rsidR="00A77B3E" w:rsidRPr="00735A9F" w:rsidRDefault="000D2410" w:rsidP="00735A9F">
      <w:pPr>
        <w:spacing w:line="360" w:lineRule="auto"/>
        <w:rPr>
          <w:rFonts w:ascii="Book Antiqua" w:hAnsi="Book Antiqua"/>
          <w:rPrChange w:id="0" w:author="yan jiaping" w:date="2024-02-29T14:33:00Z">
            <w:rPr>
              <w:rFonts w:ascii="Book Antiqua" w:hAnsi="Book Antiqua"/>
              <w:lang w:val="en-GB"/>
            </w:rPr>
          </w:rPrChange>
        </w:rPr>
        <w:pPrChange w:id="1" w:author="yan jiaping" w:date="2024-02-29T14:33:00Z">
          <w:pPr>
            <w:spacing w:line="360" w:lineRule="auto"/>
            <w:jc w:val="both"/>
          </w:pPr>
        </w:pPrChange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bookmarkStart w:id="720" w:name="OLE_LINK8289"/>
      <w:bookmarkStart w:id="721" w:name="OLE_LINK8292"/>
      <w:bookmarkStart w:id="722" w:name="OLE_LINK8301"/>
      <w:bookmarkStart w:id="723" w:name="OLE_LINK8307"/>
      <w:bookmarkStart w:id="724" w:name="OLE_LINK8312"/>
      <w:bookmarkStart w:id="725" w:name="OLE_LINK8320"/>
      <w:bookmarkStart w:id="726" w:name="OLE_LINK8329"/>
      <w:bookmarkStart w:id="727" w:name="OLE_LINK8332"/>
      <w:bookmarkStart w:id="728" w:name="OLE_LINK8335"/>
      <w:bookmarkStart w:id="729" w:name="OLE_LINK8338"/>
      <w:bookmarkStart w:id="730" w:name="OLE_LINK8343"/>
      <w:bookmarkStart w:id="731" w:name="OLE_LINK8346"/>
      <w:bookmarkStart w:id="732" w:name="OLE_LINK8350"/>
      <w:bookmarkStart w:id="733" w:name="OLE_LINK8351"/>
      <w:bookmarkStart w:id="734" w:name="OLE_LINK8354"/>
      <w:bookmarkStart w:id="735" w:name="OLE_LINK8355"/>
      <w:bookmarkStart w:id="736" w:name="OLE_LINK8360"/>
      <w:bookmarkStart w:id="737" w:name="OLE_LINK8361"/>
      <w:bookmarkStart w:id="738" w:name="OLE_LINK8367"/>
      <w:bookmarkStart w:id="739" w:name="OLE_LINK8368"/>
      <w:bookmarkStart w:id="740" w:name="OLE_LINK31"/>
      <w:bookmarkStart w:id="741" w:name="OLE_LINK38"/>
      <w:bookmarkStart w:id="742" w:name="OLE_LINK1377"/>
      <w:bookmarkStart w:id="743" w:name="OLE_LINK1386"/>
      <w:bookmarkStart w:id="744" w:name="OLE_LINK1403"/>
      <w:bookmarkStart w:id="745" w:name="OLE_LINK1415"/>
      <w:bookmarkStart w:id="746" w:name="OLE_LINK1416"/>
      <w:bookmarkStart w:id="747" w:name="OLE_LINK1421"/>
      <w:bookmarkStart w:id="748" w:name="OLE_LINK1435"/>
      <w:bookmarkStart w:id="749" w:name="OLE_LINK1447"/>
      <w:bookmarkStart w:id="750" w:name="OLE_LINK1453"/>
      <w:bookmarkStart w:id="751" w:name="OLE_LINK1459"/>
      <w:bookmarkStart w:id="752" w:name="OLE_LINK1463"/>
      <w:bookmarkStart w:id="753" w:name="OLE_LINK1468"/>
      <w:bookmarkStart w:id="754" w:name="OLE_LINK1469"/>
      <w:bookmarkStart w:id="755" w:name="OLE_LINK1476"/>
      <w:bookmarkStart w:id="756" w:name="OLE_LINK1481"/>
      <w:bookmarkStart w:id="757" w:name="OLE_LINK1486"/>
      <w:bookmarkStart w:id="758" w:name="OLE_LINK1493"/>
      <w:bookmarkStart w:id="759" w:name="OLE_LINK1494"/>
      <w:bookmarkStart w:id="760" w:name="OLE_LINK1501"/>
      <w:bookmarkStart w:id="761" w:name="OLE_LINK1507"/>
      <w:bookmarkStart w:id="762" w:name="OLE_LINK1512"/>
      <w:bookmarkStart w:id="763" w:name="OLE_LINK1517"/>
      <w:bookmarkStart w:id="764" w:name="OLE_LINK1523"/>
      <w:bookmarkStart w:id="765" w:name="OLE_LINK1526"/>
      <w:bookmarkStart w:id="766" w:name="OLE_LINK1529"/>
      <w:bookmarkStart w:id="767" w:name="OLE_LINK1533"/>
      <w:bookmarkStart w:id="768" w:name="OLE_LINK1539"/>
      <w:bookmarkStart w:id="769" w:name="OLE_LINK1543"/>
      <w:bookmarkStart w:id="770" w:name="OLE_LINK1551"/>
      <w:bookmarkStart w:id="771" w:name="OLE_LINK1737"/>
      <w:bookmarkStart w:id="772" w:name="OLE_LINK1738"/>
      <w:bookmarkStart w:id="773" w:name="OLE_LINK1744"/>
      <w:bookmarkStart w:id="774" w:name="OLE_LINK1752"/>
      <w:bookmarkStart w:id="775" w:name="OLE_LINK1757"/>
      <w:bookmarkStart w:id="776" w:name="OLE_LINK1761"/>
      <w:bookmarkStart w:id="777" w:name="OLE_LINK1766"/>
      <w:bookmarkStart w:id="778" w:name="OLE_LINK1767"/>
      <w:bookmarkStart w:id="779" w:name="OLE_LINK1774"/>
      <w:bookmarkStart w:id="780" w:name="OLE_LINK1780"/>
      <w:bookmarkStart w:id="781" w:name="OLE_LINK1785"/>
      <w:bookmarkStart w:id="782" w:name="OLE_LINK1790"/>
      <w:bookmarkStart w:id="783" w:name="OLE_LINK1791"/>
      <w:bookmarkStart w:id="784" w:name="OLE_LINK1794"/>
      <w:bookmarkStart w:id="785" w:name="OLE_LINK1800"/>
      <w:bookmarkStart w:id="786" w:name="OLE_LINK1810"/>
      <w:bookmarkStart w:id="787" w:name="OLE_LINK1816"/>
      <w:bookmarkStart w:id="788" w:name="OLE_LINK1817"/>
      <w:bookmarkStart w:id="789" w:name="OLE_LINK1824"/>
      <w:bookmarkStart w:id="790" w:name="OLE_LINK1831"/>
      <w:bookmarkStart w:id="791" w:name="OLE_LINK1835"/>
      <w:bookmarkStart w:id="792" w:name="OLE_LINK1836"/>
      <w:bookmarkStart w:id="793" w:name="OLE_LINK1840"/>
      <w:bookmarkStart w:id="794" w:name="OLE_LINK1846"/>
      <w:bookmarkStart w:id="795" w:name="OLE_LINK1847"/>
      <w:bookmarkStart w:id="796" w:name="OLE_LINK1856"/>
      <w:bookmarkStart w:id="797" w:name="OLE_LINK1861"/>
      <w:bookmarkStart w:id="798" w:name="OLE_LINK1866"/>
      <w:bookmarkStart w:id="799" w:name="OLE_LINK1871"/>
      <w:bookmarkStart w:id="800" w:name="OLE_LINK1878"/>
      <w:bookmarkStart w:id="801" w:name="OLE_LINK1879"/>
      <w:bookmarkStart w:id="802" w:name="OLE_LINK1883"/>
      <w:bookmarkStart w:id="803" w:name="OLE_LINK1887"/>
      <w:bookmarkStart w:id="804" w:name="OLE_LINK1893"/>
      <w:bookmarkStart w:id="805" w:name="OLE_LINK1897"/>
      <w:bookmarkStart w:id="806" w:name="OLE_LINK1901"/>
      <w:bookmarkStart w:id="807" w:name="OLE_LINK1905"/>
      <w:bookmarkStart w:id="808" w:name="OLE_LINK1906"/>
      <w:bookmarkStart w:id="809" w:name="OLE_LINK1910"/>
      <w:bookmarkStart w:id="810" w:name="OLE_LINK1911"/>
      <w:bookmarkStart w:id="811" w:name="OLE_LINK1918"/>
      <w:bookmarkStart w:id="812" w:name="OLE_LINK1925"/>
      <w:bookmarkStart w:id="813" w:name="OLE_LINK1931"/>
      <w:bookmarkStart w:id="814" w:name="OLE_LINK1937"/>
      <w:bookmarkStart w:id="815" w:name="OLE_LINK1941"/>
      <w:bookmarkStart w:id="816" w:name="OLE_LINK1946"/>
      <w:bookmarkStart w:id="817" w:name="OLE_LINK1951"/>
      <w:bookmarkStart w:id="818" w:name="OLE_LINK1960"/>
      <w:bookmarkStart w:id="819" w:name="OLE_LINK1967"/>
      <w:bookmarkStart w:id="820" w:name="OLE_LINK1971"/>
      <w:bookmarkStart w:id="821" w:name="OLE_LINK1972"/>
      <w:bookmarkStart w:id="822" w:name="OLE_LINK1978"/>
      <w:bookmarkStart w:id="823" w:name="OLE_LINK1979"/>
      <w:bookmarkStart w:id="824" w:name="OLE_LINK1985"/>
      <w:bookmarkStart w:id="825" w:name="OLE_LINK1986"/>
      <w:bookmarkStart w:id="826" w:name="OLE_LINK1990"/>
      <w:bookmarkStart w:id="827" w:name="OLE_LINK1991"/>
      <w:bookmarkStart w:id="828" w:name="OLE_LINK2002"/>
      <w:bookmarkStart w:id="829" w:name="OLE_LINK2007"/>
      <w:bookmarkStart w:id="830" w:name="OLE_LINK2008"/>
      <w:bookmarkStart w:id="831" w:name="OLE_LINK2012"/>
      <w:bookmarkStart w:id="832" w:name="OLE_LINK2019"/>
      <w:bookmarkStart w:id="833" w:name="OLE_LINK2020"/>
      <w:bookmarkStart w:id="834" w:name="OLE_LINK2024"/>
      <w:bookmarkStart w:id="835" w:name="OLE_LINK2025"/>
      <w:bookmarkStart w:id="836" w:name="OLE_LINK2058"/>
      <w:bookmarkStart w:id="837" w:name="OLE_LINK2064"/>
      <w:bookmarkStart w:id="838" w:name="OLE_LINK2068"/>
      <w:bookmarkStart w:id="839" w:name="OLE_LINK2069"/>
      <w:bookmarkStart w:id="840" w:name="OLE_LINK2077"/>
      <w:bookmarkStart w:id="841" w:name="OLE_LINK2078"/>
      <w:bookmarkStart w:id="842" w:name="OLE_LINK2084"/>
      <w:bookmarkStart w:id="843" w:name="OLE_LINK2090"/>
      <w:bookmarkStart w:id="844" w:name="OLE_LINK2095"/>
      <w:bookmarkStart w:id="845" w:name="OLE_LINK7748"/>
      <w:bookmarkStart w:id="846" w:name="OLE_LINK7759"/>
      <w:bookmarkStart w:id="847" w:name="OLE_LINK7784"/>
      <w:bookmarkStart w:id="848" w:name="OLE_LINK7934"/>
      <w:bookmarkStart w:id="849" w:name="OLE_LINK7949"/>
      <w:bookmarkStart w:id="850" w:name="OLE_LINK7954"/>
      <w:bookmarkStart w:id="851" w:name="OLE_LINK7961"/>
      <w:bookmarkStart w:id="852" w:name="OLE_LINK7967"/>
      <w:bookmarkStart w:id="853" w:name="OLE_LINK7974"/>
      <w:bookmarkStart w:id="854" w:name="OLE_LINK7981"/>
      <w:bookmarkStart w:id="855" w:name="OLE_LINK7988"/>
      <w:bookmarkStart w:id="856" w:name="OLE_LINK7992"/>
      <w:bookmarkStart w:id="857" w:name="OLE_LINK8000"/>
      <w:bookmarkStart w:id="858" w:name="OLE_LINK8005"/>
      <w:bookmarkStart w:id="859" w:name="OLE_LINK8006"/>
      <w:bookmarkStart w:id="860" w:name="OLE_LINK8007"/>
      <w:bookmarkStart w:id="861" w:name="OLE_LINK8016"/>
      <w:bookmarkStart w:id="862" w:name="OLE_LINK8017"/>
      <w:bookmarkStart w:id="863" w:name="OLE_LINK8025"/>
      <w:bookmarkStart w:id="864" w:name="OLE_LINK8033"/>
      <w:bookmarkStart w:id="865" w:name="OLE_LINK8038"/>
      <w:bookmarkStart w:id="866" w:name="OLE_LINK8162"/>
      <w:bookmarkStart w:id="867" w:name="OLE_LINK8176"/>
      <w:bookmarkStart w:id="868" w:name="OLE_LINK8180"/>
      <w:bookmarkStart w:id="869" w:name="OLE_LINK8190"/>
      <w:bookmarkStart w:id="870" w:name="OLE_LINK8207"/>
      <w:bookmarkStart w:id="871" w:name="OLE_LINK8211"/>
      <w:bookmarkStart w:id="872" w:name="OLE_LINK32"/>
      <w:bookmarkStart w:id="873" w:name="OLE_LINK43"/>
      <w:bookmarkStart w:id="874" w:name="OLE_LINK44"/>
      <w:bookmarkStart w:id="875" w:name="OLE_LINK77"/>
      <w:bookmarkStart w:id="876" w:name="OLE_LINK93"/>
      <w:bookmarkStart w:id="877" w:name="OLE_LINK94"/>
      <w:bookmarkStart w:id="878" w:name="OLE_LINK119"/>
      <w:bookmarkStart w:id="879" w:name="OLE_LINK126"/>
      <w:bookmarkStart w:id="880" w:name="OLE_LINK128"/>
      <w:bookmarkStart w:id="881" w:name="OLE_LINK134"/>
      <w:bookmarkStart w:id="882" w:name="OLE_LINK138"/>
      <w:bookmarkStart w:id="883" w:name="OLE_LINK1404"/>
      <w:bookmarkStart w:id="884" w:name="OLE_LINK1422"/>
      <w:bookmarkStart w:id="885" w:name="OLE_LINK1437"/>
      <w:bookmarkStart w:id="886" w:name="OLE_LINK1448"/>
      <w:bookmarkStart w:id="887" w:name="OLE_LINK1461"/>
      <w:bookmarkStart w:id="888" w:name="OLE_LINK1482"/>
      <w:bookmarkStart w:id="889" w:name="OLE_LINK1488"/>
      <w:bookmarkStart w:id="890" w:name="OLE_LINK1500"/>
      <w:bookmarkStart w:id="891" w:name="OLE_LINK1513"/>
      <w:bookmarkStart w:id="892" w:name="OLE_LINK7962"/>
      <w:bookmarkStart w:id="893" w:name="OLE_LINK7975"/>
      <w:bookmarkStart w:id="894" w:name="OLE_LINK7993"/>
      <w:bookmarkStart w:id="895" w:name="OLE_LINK8001"/>
      <w:bookmarkStart w:id="896" w:name="OLE_LINK8018"/>
      <w:bookmarkStart w:id="897" w:name="OLE_LINK8029"/>
      <w:bookmarkStart w:id="898" w:name="OLE_LINK8036"/>
      <w:bookmarkStart w:id="899" w:name="OLE_LINK8039"/>
      <w:bookmarkStart w:id="900" w:name="OLE_LINK8043"/>
      <w:bookmarkStart w:id="901" w:name="OLE_LINK8045"/>
      <w:bookmarkStart w:id="902" w:name="OLE_LINK8053"/>
      <w:bookmarkStart w:id="903" w:name="OLE_LINK7976"/>
      <w:bookmarkStart w:id="904" w:name="OLE_LINK7995"/>
      <w:bookmarkStart w:id="905" w:name="OLE_LINK7996"/>
      <w:bookmarkStart w:id="906" w:name="OLE_LINK8004"/>
      <w:bookmarkStart w:id="907" w:name="OLE_LINK8008"/>
      <w:bookmarkStart w:id="908" w:name="OLE_LINK8021"/>
      <w:bookmarkStart w:id="909" w:name="OLE_LINK8040"/>
      <w:bookmarkStart w:id="910" w:name="OLE_LINK8047"/>
      <w:bookmarkStart w:id="911" w:name="OLE_LINK8048"/>
      <w:bookmarkStart w:id="912" w:name="OLE_LINK8056"/>
      <w:bookmarkStart w:id="913" w:name="OLE_LINK8057"/>
      <w:bookmarkStart w:id="914" w:name="OLE_LINK8067"/>
      <w:bookmarkStart w:id="915" w:name="OLE_LINK8074"/>
      <w:bookmarkStart w:id="916" w:name="OLE_LINK8091"/>
      <w:bookmarkStart w:id="917" w:name="OLE_LINK8096"/>
      <w:bookmarkStart w:id="918" w:name="OLE_LINK8098"/>
      <w:bookmarkStart w:id="919" w:name="OLE_LINK8105"/>
      <w:bookmarkStart w:id="920" w:name="OLE_LINK8106"/>
      <w:bookmarkStart w:id="921" w:name="OLE_LINK8110"/>
      <w:bookmarkStart w:id="922" w:name="OLE_LINK8112"/>
      <w:bookmarkStart w:id="923" w:name="OLE_LINK8116"/>
      <w:bookmarkStart w:id="924" w:name="OLE_LINK8120"/>
      <w:bookmarkStart w:id="925" w:name="OLE_LINK8123"/>
      <w:bookmarkStart w:id="926" w:name="OLE_LINK8128"/>
      <w:bookmarkStart w:id="927" w:name="OLE_LINK8129"/>
      <w:bookmarkStart w:id="928" w:name="OLE_LINK8145"/>
      <w:bookmarkStart w:id="929" w:name="OLE_LINK8146"/>
      <w:bookmarkStart w:id="930" w:name="OLE_LINK8196"/>
      <w:bookmarkStart w:id="931" w:name="OLE_LINK8197"/>
      <w:bookmarkStart w:id="932" w:name="OLE_LINK8215"/>
      <w:bookmarkStart w:id="933" w:name="OLE_LINK8228"/>
      <w:bookmarkStart w:id="934" w:name="OLE_LINK8242"/>
      <w:bookmarkStart w:id="935" w:name="OLE_LINK8246"/>
      <w:bookmarkStart w:id="936" w:name="OLE_LINK8255"/>
      <w:bookmarkStart w:id="937" w:name="OLE_LINK8264"/>
      <w:bookmarkStart w:id="938" w:name="OLE_LINK8313"/>
      <w:bookmarkStart w:id="939" w:name="OLE_LINK8314"/>
      <w:bookmarkStart w:id="940" w:name="OLE_LINK8321"/>
      <w:bookmarkStart w:id="941" w:name="OLE_LINK8331"/>
      <w:bookmarkStart w:id="942" w:name="OLE_LINK8347"/>
      <w:bookmarkStart w:id="943" w:name="OLE_LINK8356"/>
      <w:bookmarkStart w:id="944" w:name="OLE_LINK8362"/>
      <w:bookmarkStart w:id="945" w:name="OLE_LINK8363"/>
      <w:bookmarkStart w:id="946" w:name="OLE_LINK8371"/>
      <w:bookmarkStart w:id="947" w:name="OLE_LINK8379"/>
      <w:bookmarkStart w:id="948" w:name="OLE_LINK8380"/>
      <w:bookmarkStart w:id="949" w:name="OLE_LINK8414"/>
      <w:bookmarkStart w:id="950" w:name="OLE_LINK8416"/>
      <w:bookmarkStart w:id="951" w:name="OLE_LINK8425"/>
      <w:bookmarkStart w:id="952" w:name="OLE_LINK8433"/>
      <w:bookmarkStart w:id="953" w:name="OLE_LINK8434"/>
      <w:bookmarkStart w:id="954" w:name="OLE_LINK8441"/>
      <w:bookmarkStart w:id="955" w:name="OLE_LINK8445"/>
      <w:bookmarkStart w:id="956" w:name="OLE_LINK8456"/>
      <w:bookmarkStart w:id="957" w:name="OLE_LINK8457"/>
      <w:bookmarkStart w:id="958" w:name="OLE_LINK8464"/>
      <w:bookmarkStart w:id="959" w:name="OLE_LINK8472"/>
      <w:bookmarkStart w:id="960" w:name="OLE_LINK8473"/>
      <w:bookmarkStart w:id="961" w:name="OLE_LINK8479"/>
      <w:bookmarkStart w:id="962" w:name="OLE_LINK8487"/>
      <w:bookmarkStart w:id="963" w:name="OLE_LINK8496"/>
      <w:bookmarkStart w:id="964" w:name="OLE_LINK8497"/>
      <w:bookmarkStart w:id="965" w:name="OLE_LINK8505"/>
      <w:bookmarkStart w:id="966" w:name="OLE_LINK8506"/>
      <w:bookmarkStart w:id="967" w:name="OLE_LINK8513"/>
      <w:bookmarkStart w:id="968" w:name="OLE_LINK8514"/>
      <w:bookmarkStart w:id="969" w:name="OLE_LINK8521"/>
      <w:bookmarkStart w:id="970" w:name="OLE_LINK8527"/>
      <w:bookmarkStart w:id="971" w:name="OLE_LINK8537"/>
      <w:bookmarkStart w:id="972" w:name="OLE_LINK8538"/>
      <w:bookmarkStart w:id="973" w:name="OLE_LINK8566"/>
      <w:bookmarkStart w:id="974" w:name="OLE_LINK8567"/>
      <w:bookmarkStart w:id="975" w:name="OLE_LINK8572"/>
      <w:bookmarkStart w:id="976" w:name="OLE_LINK8573"/>
      <w:bookmarkStart w:id="977" w:name="OLE_LINK8574"/>
      <w:bookmarkStart w:id="978" w:name="OLE_LINK8581"/>
      <w:bookmarkStart w:id="979" w:name="OLE_LINK8589"/>
      <w:bookmarkStart w:id="980" w:name="OLE_LINK8594"/>
      <w:bookmarkStart w:id="981" w:name="OLE_LINK8595"/>
      <w:bookmarkStart w:id="982" w:name="OLE_LINK8601"/>
      <w:bookmarkStart w:id="983" w:name="OLE_LINK8602"/>
      <w:bookmarkStart w:id="984" w:name="OLE_LINK8607"/>
      <w:bookmarkStart w:id="985" w:name="OLE_LINK8608"/>
      <w:bookmarkStart w:id="986" w:name="OLE_LINK8612"/>
      <w:bookmarkStart w:id="987" w:name="OLE_LINK8613"/>
      <w:bookmarkStart w:id="988" w:name="OLE_LINK8618"/>
      <w:bookmarkStart w:id="989" w:name="OLE_LINK8622"/>
      <w:bookmarkStart w:id="990" w:name="OLE_LINK8623"/>
      <w:bookmarkStart w:id="991" w:name="OLE_LINK8626"/>
      <w:bookmarkStart w:id="992" w:name="OLE_LINK8627"/>
      <w:bookmarkStart w:id="993" w:name="OLE_LINK8635"/>
      <w:bookmarkStart w:id="994" w:name="OLE_LINK8641"/>
      <w:bookmarkStart w:id="995" w:name="OLE_LINK8647"/>
      <w:bookmarkStart w:id="996" w:name="OLE_LINK8648"/>
      <w:bookmarkStart w:id="997" w:name="OLE_LINK8652"/>
      <w:bookmarkStart w:id="998" w:name="OLE_LINK8656"/>
      <w:bookmarkStart w:id="999" w:name="OLE_LINK8660"/>
      <w:bookmarkStart w:id="1000" w:name="OLE_LINK8661"/>
      <w:bookmarkStart w:id="1001" w:name="OLE_LINK8667"/>
      <w:bookmarkStart w:id="1002" w:name="OLE_LINK8671"/>
      <w:bookmarkStart w:id="1003" w:name="OLE_LINK8677"/>
      <w:bookmarkStart w:id="1004" w:name="OLE_LINK8694"/>
      <w:bookmarkStart w:id="1005" w:name="OLE_LINK8700"/>
      <w:bookmarkStart w:id="1006" w:name="OLE_LINK8705"/>
      <w:bookmarkStart w:id="1007" w:name="OLE_LINK8706"/>
      <w:bookmarkStart w:id="1008" w:name="OLE_LINK8711"/>
      <w:bookmarkStart w:id="1009" w:name="OLE_LINK8712"/>
      <w:bookmarkStart w:id="1010" w:name="OLE_LINK8717"/>
      <w:bookmarkStart w:id="1011" w:name="OLE_LINK8720"/>
      <w:bookmarkStart w:id="1012" w:name="OLE_LINK8724"/>
      <w:bookmarkStart w:id="1013" w:name="OLE_LINK8727"/>
      <w:bookmarkStart w:id="1014" w:name="OLE_LINK8732"/>
      <w:bookmarkStart w:id="1015" w:name="OLE_LINK8738"/>
      <w:ins w:id="1016" w:author="yan jiaping" w:date="2024-02-29T14:33:00Z">
        <w:r w:rsidR="00735A9F">
          <w:rPr>
            <w:rFonts w:ascii="Book Antiqua" w:hAnsi="Book Antiqua"/>
          </w:rPr>
          <w:t>F</w:t>
        </w:r>
        <w:bookmarkStart w:id="1017" w:name="OLE_LINK1750"/>
        <w:bookmarkStart w:id="1018" w:name="OLE_LINK1751"/>
        <w:r w:rsidR="00735A9F">
          <w:rPr>
            <w:rFonts w:ascii="Book Antiqua" w:hAnsi="Book Antiqua"/>
          </w:rPr>
          <w:t>ebruary 29,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7"/>
      <w:bookmarkEnd w:id="1018"/>
    </w:p>
    <w:p w14:paraId="7D7B11DB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Published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7568EBE0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3C3A0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DF12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5E8A2E7A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BACKGROUND</w:t>
      </w:r>
    </w:p>
    <w:p w14:paraId="7625E412" w14:textId="2CCAD3BC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(LTAD)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cost-effective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measure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manage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malignant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community,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but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their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chronic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routine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practice.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cost-effectiveness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being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studied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setting,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preliminary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positive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results.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hypothesised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effective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safe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large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volume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paracentesis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(LVP)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cirrhosis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offer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advantages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patients’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life.</w:t>
      </w:r>
    </w:p>
    <w:p w14:paraId="26AB7A01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B744EC2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AIM</w:t>
      </w:r>
    </w:p>
    <w:p w14:paraId="57FE2C83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compare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effectiveness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secondary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chronic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disease.</w:t>
      </w:r>
    </w:p>
    <w:p w14:paraId="4CFE74BB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8D10D4A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METHODS</w:t>
      </w:r>
    </w:p>
    <w:p w14:paraId="66F7A42D" w14:textId="477468A1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retrospective,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observational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comparing</w:t>
      </w:r>
      <w:r w:rsidR="00A42D30" w:rsidRPr="003C3A01">
        <w:rPr>
          <w:rFonts w:ascii="Book Antiqua" w:eastAsia="Book Antiqua" w:hAnsi="Book Antiqua" w:cs="Book Antiqua"/>
          <w:lang w:val="en-GB"/>
        </w:rPr>
        <w:t xml:space="preserve"> 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effectiveness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safety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outcomes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regular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LVP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as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a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treatment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refractory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ascites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consecutive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chronic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disease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followed-up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U</w:t>
      </w:r>
      <w:ins w:id="1019" w:author="yan jiaping" w:date="2024-02-29T14:33:00Z">
        <w:r w:rsidR="002A1FA8">
          <w:rPr>
            <w:rFonts w:ascii="Book Antiqua" w:eastAsia="Book Antiqua" w:hAnsi="Book Antiqua" w:cs="Book Antiqua" w:hint="eastAsia"/>
            <w:color w:val="212121"/>
            <w:lang w:val="en-GB" w:eastAsia="zh-CN"/>
          </w:rPr>
          <w:t>nited</w:t>
        </w:r>
        <w:r w:rsidR="002A1FA8">
          <w:rPr>
            <w:rFonts w:ascii="Book Antiqua" w:eastAsia="Book Antiqua" w:hAnsi="Book Antiqua" w:cs="Book Antiqua"/>
            <w:color w:val="212121"/>
            <w:lang w:eastAsia="zh-CN"/>
          </w:rPr>
          <w:t xml:space="preserve"> </w:t>
        </w:r>
      </w:ins>
      <w:del w:id="1020" w:author="yan jiaping" w:date="2024-02-29T14:33:00Z">
        <w:r w:rsidRPr="003C3A01" w:rsidDel="002A1FA8">
          <w:rPr>
            <w:rFonts w:ascii="Book Antiqua" w:eastAsia="Book Antiqua" w:hAnsi="Book Antiqua" w:cs="Book Antiqua"/>
            <w:color w:val="212121"/>
            <w:lang w:val="en-GB"/>
          </w:rPr>
          <w:delText>K</w:delText>
        </w:r>
      </w:del>
      <w:ins w:id="1021" w:author="yan jiaping" w:date="2024-02-29T14:33:00Z">
        <w:r w:rsidR="002A1FA8" w:rsidRPr="003C3A01">
          <w:rPr>
            <w:rFonts w:ascii="Book Antiqua" w:eastAsia="Book Antiqua" w:hAnsi="Book Antiqua" w:cs="Book Antiqua"/>
            <w:color w:val="212121"/>
            <w:lang w:val="en-GB"/>
          </w:rPr>
          <w:t>K</w:t>
        </w:r>
        <w:r w:rsidR="002A1FA8">
          <w:rPr>
            <w:rFonts w:ascii="Book Antiqua" w:eastAsia="Book Antiqua" w:hAnsi="Book Antiqua" w:cs="Book Antiqua"/>
            <w:color w:val="212121"/>
            <w:lang w:val="en-GB"/>
          </w:rPr>
          <w:t>ingdom</w:t>
        </w:r>
      </w:ins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tertiary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centre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2018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2022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212121"/>
          <w:lang w:val="en-GB"/>
        </w:rPr>
        <w:t>conducted.</w:t>
      </w:r>
      <w:r w:rsidR="00744AAF" w:rsidRPr="003C3A01">
        <w:rPr>
          <w:rFonts w:ascii="Book Antiqua" w:hAnsi="Book Antiqua" w:hint="eastAsia"/>
          <w:lang w:val="en-GB" w:eastAsia="zh-CN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Fisher’s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exact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tests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Mann-Whitney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2A1FA8">
        <w:rPr>
          <w:rFonts w:ascii="Book Antiqua" w:eastAsia="Book Antiqua" w:hAnsi="Book Antiqua" w:cs="Book Antiqua"/>
          <w:i/>
          <w:iCs/>
          <w:lang w:val="en-GB"/>
          <w:rPrChange w:id="1022" w:author="yan jiaping" w:date="2024-02-29T14:33:00Z">
            <w:rPr>
              <w:rFonts w:ascii="Book Antiqua" w:eastAsia="Book Antiqua" w:hAnsi="Book Antiqua" w:cs="Book Antiqua"/>
              <w:lang w:val="en-GB"/>
            </w:rPr>
          </w:rPrChange>
        </w:rPr>
        <w:t>U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test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used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compare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qualitative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quantitative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variables,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respectively.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Kaplan-Meier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estimates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generated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stratify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time-related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outcomes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according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type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drain.</w:t>
      </w:r>
    </w:p>
    <w:p w14:paraId="45623973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442C837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RESULTS</w:t>
      </w:r>
    </w:p>
    <w:p w14:paraId="7107E535" w14:textId="379656CD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Thirty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35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nineteen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underwent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regular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baseline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characteristics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similar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groups.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frequently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0.012),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differ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0.46).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injury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0.014)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0.004)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group.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lastRenderedPageBreak/>
        <w:t>was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similar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(log-rank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0.26),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but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endpoint-free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0.003,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&lt;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0.001,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0.018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admission,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injury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</w:t>
      </w:r>
      <w:r w:rsidR="00044B36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related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complications,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respectively).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6F10C6D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8769A4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CONCLUSION</w:t>
      </w:r>
    </w:p>
    <w:p w14:paraId="79093FC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212121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refractory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effective,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safe,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reduce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utilisation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resources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LVP.</w:t>
      </w:r>
    </w:p>
    <w:p w14:paraId="72DF9E29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7C37D04" w14:textId="66C90334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Key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Decompensated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cirrhosis</w:t>
      </w:r>
      <w:r w:rsidR="00B831EA">
        <w:rPr>
          <w:rStyle w:val="normaltextrun"/>
          <w:rFonts w:ascii="Book Antiqua" w:eastAsia="Book Antiqua" w:hAnsi="Book Antiqua" w:cs="Book Antiqua"/>
          <w:color w:val="000000"/>
          <w:lang w:val="en-GB"/>
        </w:rPr>
        <w:t>;</w:t>
      </w:r>
      <w:r w:rsidR="00B831EA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catheter</w:t>
      </w:r>
      <w:r w:rsidR="00B831EA">
        <w:rPr>
          <w:rStyle w:val="normaltextrun"/>
          <w:rFonts w:ascii="Book Antiqua" w:eastAsia="Book Antiqua" w:hAnsi="Book Antiqua" w:cs="Book Antiqua"/>
          <w:color w:val="000000"/>
          <w:lang w:val="en-GB"/>
        </w:rPr>
        <w:t>;</w:t>
      </w:r>
      <w:r w:rsidR="00B831EA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Rocket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drain</w:t>
      </w:r>
      <w:r w:rsidR="00B831EA">
        <w:rPr>
          <w:rFonts w:ascii="Book Antiqua" w:eastAsia="Book Antiqua" w:hAnsi="Book Antiqua" w:cs="Book Antiqua"/>
          <w:lang w:val="en-GB"/>
        </w:rPr>
        <w:t>;</w:t>
      </w:r>
      <w:r w:rsidR="00B831EA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care</w:t>
      </w:r>
      <w:r w:rsidR="00B831EA">
        <w:rPr>
          <w:rStyle w:val="normaltextrun"/>
          <w:rFonts w:ascii="Book Antiqua" w:eastAsia="Book Antiqua" w:hAnsi="Book Antiqua" w:cs="Book Antiqua"/>
          <w:color w:val="000000"/>
          <w:lang w:val="en-GB"/>
        </w:rPr>
        <w:t>;</w:t>
      </w:r>
      <w:r w:rsidR="00B831EA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Safety</w:t>
      </w:r>
      <w:r w:rsidR="00B831EA">
        <w:rPr>
          <w:rStyle w:val="normaltextrun"/>
          <w:rFonts w:ascii="Book Antiqua" w:eastAsia="Book Antiqua" w:hAnsi="Book Antiqua" w:cs="Book Antiqua"/>
          <w:color w:val="000000"/>
          <w:lang w:val="en-GB"/>
        </w:rPr>
        <w:t>;</w:t>
      </w:r>
      <w:r w:rsidR="00B831EA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life</w:t>
      </w:r>
    </w:p>
    <w:p w14:paraId="719FA824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0254EF" w14:textId="1D8CBDF5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lang w:val="en-GB"/>
        </w:rPr>
        <w:t>Kaur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Motta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RV,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Chapman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B,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Wharton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V,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Collier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JD,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lang w:val="en-GB"/>
        </w:rPr>
        <w:t>Saffioti</w:t>
      </w:r>
      <w:proofErr w:type="spellEnd"/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F.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large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volume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paracenteses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disease.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F7253B" w:rsidRPr="003C3A01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lang w:val="en-GB"/>
        </w:rPr>
        <w:t>J</w:t>
      </w:r>
      <w:r w:rsidR="00F7253B" w:rsidRPr="003C3A01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2024;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press</w:t>
      </w:r>
    </w:p>
    <w:p w14:paraId="1580FF03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C3D3AF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lang w:val="en-GB"/>
        </w:rPr>
        <w:t>Core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lang w:val="en-GB"/>
        </w:rPr>
        <w:t>Tip:</w:t>
      </w:r>
      <w:r w:rsidR="00F7253B" w:rsidRPr="003C3A01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standard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palliated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repeated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large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volume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paracentesis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(LVP)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albumin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infusion.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focuses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comparing</w:t>
      </w:r>
      <w:r w:rsidR="00A42D30" w:rsidRPr="003C3A01">
        <w:rPr>
          <w:rFonts w:ascii="Book Antiqua" w:eastAsia="Book Antiqua" w:hAnsi="Book Antiqua" w:cs="Book Antiqua"/>
          <w:lang w:val="en-GB"/>
        </w:rPr>
        <w:t xml:space="preserve"> the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effectiveness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(LTAD)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lang w:val="en-GB"/>
        </w:rPr>
        <w:t>LVP.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group.</w:t>
      </w:r>
    </w:p>
    <w:p w14:paraId="439C9FE4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AEB3F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INTRODUCTION</w:t>
      </w:r>
    </w:p>
    <w:p w14:paraId="4B3ABECE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Europe,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risen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2.3%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1990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2019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transplant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life,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hospitalizations.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provision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improvements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A42D30" w:rsidRPr="003C3A01">
        <w:rPr>
          <w:rFonts w:ascii="Book Antiqua" w:eastAsia="Book Antiqua" w:hAnsi="Book Antiqua" w:cs="Book Antiqua"/>
          <w:color w:val="000000"/>
          <w:lang w:val="en-GB"/>
        </w:rPr>
        <w:t xml:space="preserve"> 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psychological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burden,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utilisation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resources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illnesses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cirrhosis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3</w:t>
      </w:r>
      <w:r w:rsidR="003B30E9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5]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necessitates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progresses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(RA)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year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7]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intractable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onset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lifespan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6</w:t>
      </w:r>
      <w:r w:rsidR="00B50853" w:rsidRPr="003C3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recommend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83715" w:rsidRPr="003C3A01">
        <w:rPr>
          <w:rFonts w:ascii="Book Antiqua" w:eastAsia="Book Antiqua" w:hAnsi="Book Antiqua" w:cs="Book Antiqua"/>
          <w:lang w:val="en-GB"/>
        </w:rPr>
        <w:t>large volume paracentesis (LVP</w:t>
      </w:r>
      <w:proofErr w:type="gramStart"/>
      <w:r w:rsidR="00483715" w:rsidRPr="003C3A01">
        <w:rPr>
          <w:rFonts w:ascii="Book Antiqua" w:eastAsia="Book Antiqua" w:hAnsi="Book Antiqua" w:cs="Book Antiqua"/>
          <w:lang w:val="en-GB"/>
        </w:rPr>
        <w:t>)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albumin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infusion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paracentesis-induced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[9]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patient-hospital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contact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weekly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malnutrition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together,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morbidity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8,10,11]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B6C7E5" w14:textId="77777777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transjugular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intrahepatic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portosystemic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(TIPS)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Automated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Low-Flow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Pump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4605D" w:rsidRPr="003C3A01">
        <w:rPr>
          <w:rFonts w:ascii="Book Antiqua" w:eastAsia="Book Antiqua" w:hAnsi="Book Antiqua" w:cs="Book Antiqua"/>
          <w:color w:val="000000"/>
          <w:lang w:val="en-GB"/>
        </w:rPr>
        <w:t>[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alfapump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Ò</w:t>
      </w:r>
      <w:r w:rsidR="006E2608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4605D"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</w:t>
      </w:r>
      <w:r w:rsidR="0014605D"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14605D" w:rsidRPr="003C3A01">
        <w:rPr>
          <w:rFonts w:ascii="Book Antiqua" w:eastAsia="Book Antiqua" w:hAnsi="Book Antiqua" w:cs="Book Antiqua"/>
          <w:color w:val="000000"/>
          <w:lang w:val="en-GB"/>
        </w:rPr>
        <w:t>]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alternatives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[10,11]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contraindicated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marked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hypertension,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failure,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encephalopathy,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coagulopathy,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left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pressures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[12]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alfapump</w:t>
      </w:r>
      <w:proofErr w:type="spell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contraindicated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obstructive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uropathy,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sarcopenia,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confinement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candidates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alfapump</w:t>
      </w:r>
      <w:proofErr w:type="spell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effectiveness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A1F549D" w14:textId="77777777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transplantation,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expectancy,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EFDDC43" w14:textId="717BD479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(LTAD)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tunnelled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4DE"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EB10A1">
        <w:rPr>
          <w:rFonts w:ascii="Book Antiqua" w:eastAsia="Book Antiqua" w:hAnsi="Book Antiqua" w:cs="Book Antiqua"/>
          <w:color w:val="000000"/>
          <w:lang w:val="en-GB"/>
        </w:rPr>
        <w:t>a</w:t>
      </w:r>
      <w:r w:rsidR="00A534DE" w:rsidRPr="003C3A01">
        <w:rPr>
          <w:rFonts w:ascii="Book Antiqua" w:eastAsia="Book Antiqua" w:hAnsi="Book Antiqua" w:cs="Book Antiqua"/>
          <w:color w:val="000000"/>
          <w:lang w:val="en-GB"/>
        </w:rPr>
        <w:t>esthesia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nurses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caregivers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amounts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(1-2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home,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week,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visits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4DE" w:rsidRPr="007150C8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resources</w:t>
      </w:r>
      <w:r w:rsidRPr="007150C8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[15,16]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reliable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cost-effective</w:t>
      </w:r>
      <w:r w:rsidR="00F7253B" w:rsidRPr="007150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150C8">
        <w:rPr>
          <w:rFonts w:ascii="Book Antiqua" w:eastAsia="Book Antiqua" w:hAnsi="Book Antiqua" w:cs="Book Antiqua"/>
          <w:color w:val="000000"/>
          <w:lang w:val="en-GB"/>
        </w:rPr>
        <w:t>strategic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option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recurrent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measure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16</w:t>
      </w:r>
      <w:r w:rsidR="003B30E9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19]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BF7A5EB" w14:textId="77777777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Absolute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contraindications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loculated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chylous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candidacy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TIPS,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expectancy,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impairment,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life-threatening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spontaneous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contraindications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6A50F53" w14:textId="77777777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types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4C9A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: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PleurX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TM</w:t>
      </w:r>
      <w:proofErr w:type="spellEnd"/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rebranded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PeriX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TM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="001B57EB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Medical,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Basingstoke,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72FB1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Rocket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(Rocket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plc,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Watford,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A2B85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[20]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549ACA9" w14:textId="353A4E70" w:rsidR="00A77B3E" w:rsidRPr="007555CD" w:rsidRDefault="000D2410" w:rsidP="007555C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highlight w:val="yellow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2022,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British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Liver/British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Society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Gastroenterology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Special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standardise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selection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feasibility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</w:t>
      </w:r>
      <w:ins w:id="1023" w:author="yan jiaping" w:date="2024-02-29T14:36:00Z">
        <w:r w:rsidR="002A1FA8">
          <w:rPr>
            <w:rFonts w:ascii="Book Antiqua" w:eastAsia="Book Antiqua" w:hAnsi="Book Antiqua" w:cs="Book Antiqua"/>
            <w:color w:val="000000"/>
            <w:lang w:val="en-GB"/>
          </w:rPr>
          <w:t xml:space="preserve">nited </w:t>
        </w:r>
      </w:ins>
      <w:r w:rsidRPr="003C3A01">
        <w:rPr>
          <w:rFonts w:ascii="Book Antiqua" w:eastAsia="Book Antiqua" w:hAnsi="Book Antiqua" w:cs="Book Antiqua"/>
          <w:color w:val="000000"/>
          <w:lang w:val="en-GB"/>
        </w:rPr>
        <w:t>K</w:t>
      </w:r>
      <w:ins w:id="1024" w:author="yan jiaping" w:date="2024-02-29T14:36:00Z">
        <w:r w:rsidR="002A1FA8">
          <w:rPr>
            <w:rFonts w:ascii="Book Antiqua" w:eastAsia="Book Antiqua" w:hAnsi="Book Antiqua" w:cs="Book Antiqua"/>
            <w:color w:val="000000"/>
            <w:lang w:val="en-GB"/>
          </w:rPr>
          <w:t>ingdom</w:t>
        </w:r>
      </w:ins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A566E7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66E7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yielded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F1E45" w:rsidRPr="007555CD">
        <w:rPr>
          <w:rFonts w:ascii="Book Antiqua" w:eastAsia="Book Antiqua" w:hAnsi="Book Antiqua" w:cs="Book Antiqua"/>
          <w:color w:val="000000"/>
          <w:lang w:val="en-GB"/>
        </w:rPr>
        <w:t xml:space="preserve">favourable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55CD" w:rsidRPr="007555CD">
        <w:rPr>
          <w:rFonts w:ascii="Book Antiqua" w:eastAsia="Book Antiqua" w:hAnsi="Book Antiqua" w:cs="Book Antiqua"/>
          <w:color w:val="000000"/>
          <w:lang w:val="en-GB"/>
        </w:rPr>
        <w:t>of LTAD in terms of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efficacy,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safety,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acceptability</w:t>
      </w:r>
      <w:r w:rsidR="007555CD" w:rsidRPr="007555CD">
        <w:rPr>
          <w:rFonts w:ascii="Book Antiqua" w:eastAsia="Book Antiqua" w:hAnsi="Book Antiqua" w:cs="Book Antiqua"/>
          <w:color w:val="000000"/>
          <w:lang w:val="en-GB"/>
        </w:rPr>
        <w:t xml:space="preserve"> by patients and clinical staff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resource</w:t>
      </w:r>
      <w:r w:rsidR="00F7253B" w:rsidRPr="007555C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555CD">
        <w:rPr>
          <w:rFonts w:ascii="Book Antiqua" w:eastAsia="Book Antiqua" w:hAnsi="Book Antiqua" w:cs="Book Antiqua"/>
          <w:color w:val="000000"/>
          <w:lang w:val="en-GB"/>
        </w:rPr>
        <w:t>utilisation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pending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(REDUCe2,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ISRCTN26993825),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decompensated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cirrhosis.</w:t>
      </w:r>
    </w:p>
    <w:p w14:paraId="16718A24" w14:textId="77777777" w:rsidR="00A77B3E" w:rsidRPr="003C3A01" w:rsidRDefault="000D2410" w:rsidP="00DC11AC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contribute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scarce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evidence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aimed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further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investigate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subject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retrospectively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evaluating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effectiveness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safety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recurrent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current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standard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care,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followed-up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5250A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United Kingdom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tertiary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centre.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CCD4A24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AA2105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MATERIALS</w:t>
      </w:r>
      <w:r w:rsidR="00F7253B"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METHODS</w:t>
      </w:r>
    </w:p>
    <w:p w14:paraId="065A65A1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design</w:t>
      </w:r>
    </w:p>
    <w:p w14:paraId="54F97A8C" w14:textId="50D7DB3F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retrospective,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5C4E5C" w:rsidRPr="003C3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centre,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observational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analysing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effectiveness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followed-up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Trust,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Kingdom,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2018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December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2022.</w:t>
      </w:r>
    </w:p>
    <w:p w14:paraId="01DF3B62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BF5CF01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characteristics</w:t>
      </w:r>
    </w:p>
    <w:p w14:paraId="5013403E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consecutive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above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referred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aetiology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Club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criteria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[21]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(but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loculated,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chylous</w:t>
      </w:r>
      <w:proofErr w:type="spellEnd"/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transplantation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included.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D946411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CF95FA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collection</w:t>
      </w:r>
    </w:p>
    <w:p w14:paraId="06B95B56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retrospectively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electronic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records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recollection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bias,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included: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aetiology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C45B28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≤</w:t>
      </w:r>
      <w:r w:rsidR="00C45B28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g/L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spontaneous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comorbidities,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hepatocellular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carcinoma,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encephalopathy,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perioperative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baseline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creatinine,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eGFR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sodium,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referral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sepsis,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leakage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displacement,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blockage,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hypotension,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(AKI),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reason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week,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litres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breath,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pain/discomfort,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anorexia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mobility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195C0A" w:rsidRPr="003C3A01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evaluated.</w:t>
      </w:r>
    </w:p>
    <w:p w14:paraId="0FF1989C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784C26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Large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0F621C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volume paracentesis</w:t>
      </w:r>
    </w:p>
    <w:p w14:paraId="1C0E1F7B" w14:textId="3FA8138C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undertaken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dedicated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Practitioners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(ACPs).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preparation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withholding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anticoagulant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protocols.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Bloods</w:t>
      </w:r>
      <w:r w:rsidR="00195C0A"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clotting</w:t>
      </w:r>
      <w:r w:rsidR="00195C0A"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274050" w:rsidRPr="003C3A01">
        <w:rPr>
          <w:rFonts w:ascii="Book Antiqua" w:eastAsia="Book Antiqua" w:hAnsi="Book Antiqua" w:cs="Book Antiqua"/>
          <w:color w:val="000000"/>
          <w:lang w:val="en-GB"/>
        </w:rPr>
        <w:t xml:space="preserve"> international normalized ratio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74050"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INR</w:t>
      </w:r>
      <w:r w:rsidR="00274050"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&gt;</w:t>
      </w:r>
      <w:r w:rsidR="00C62B47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platelet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&lt;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50</w:t>
      </w:r>
      <w:r w:rsidR="00EC0BEE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0735C" w:rsidRPr="003C3A01">
        <w:rPr>
          <w:rFonts w:ascii="Book Antiqua" w:eastAsia="Book Antiqua" w:hAnsi="Book Antiqua" w:cs="Book Antiqua"/>
          <w:color w:val="000000"/>
          <w:lang w:val="en-GB"/>
        </w:rPr>
        <w:t>×</w:t>
      </w:r>
      <w:r w:rsidR="00EC0BEE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109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contraindications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correction.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4DA64B5" w14:textId="0402E2F2" w:rsidR="00A77B3E" w:rsidRPr="003C3A01" w:rsidRDefault="000D2410" w:rsidP="00DC522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bedside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ultrasound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chosen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above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iliac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crest,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avoiding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inferior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epigastric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visible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vessels.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anaesthetic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(5</w:t>
      </w:r>
      <w:r w:rsidR="006F2676" w:rsidRPr="003C3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lidocaine)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injected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Bonanno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Safe-T-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centesis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18G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catheter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aseptic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technique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sterile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scalpel.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albumin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(8-10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g/L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removed)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="00F7253B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paracentesis-induced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9566858" w14:textId="77777777" w:rsidR="00A77B3E" w:rsidRPr="003C3A01" w:rsidRDefault="000D2410" w:rsidP="00DC522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cultures,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proteins,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amylase,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triglycerides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cytology.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routinely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every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subsequent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LVP.</w:t>
      </w:r>
    </w:p>
    <w:p w14:paraId="72EDC3B8" w14:textId="77777777" w:rsidR="00A77B3E" w:rsidRPr="003C3A01" w:rsidRDefault="000D2410" w:rsidP="00DC522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left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situ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six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hours.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routinely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administered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unless</w:t>
      </w:r>
      <w:r w:rsidR="00195C0A" w:rsidRPr="003C3A01">
        <w:rPr>
          <w:rFonts w:ascii="Book Antiqua" w:eastAsia="Book Antiqua" w:hAnsi="Book Antiqua" w:cs="Book Antiqua"/>
          <w:color w:val="000000"/>
          <w:lang w:val="en-GB"/>
        </w:rPr>
        <w:t xml:space="preserve"> 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history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spontaneous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(SBP)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present.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patients’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symptoms.</w:t>
      </w:r>
    </w:p>
    <w:p w14:paraId="267A5C30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F2F581B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LTAD</w:t>
      </w:r>
    </w:p>
    <w:p w14:paraId="1653E644" w14:textId="2B7243B2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Rocket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(Rocket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Medical)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Interventional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Radiology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90367"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091535">
        <w:rPr>
          <w:rFonts w:ascii="Book Antiqua" w:eastAsia="Book Antiqua" w:hAnsi="Book Antiqua" w:cs="Book Antiqua"/>
          <w:color w:val="000000"/>
          <w:lang w:val="en-GB"/>
        </w:rPr>
        <w:t>a</w:t>
      </w:r>
      <w:r w:rsidR="00C90367" w:rsidRPr="003C3A01">
        <w:rPr>
          <w:rFonts w:ascii="Book Antiqua" w:eastAsia="Book Antiqua" w:hAnsi="Book Antiqua" w:cs="Book Antiqua"/>
          <w:color w:val="000000"/>
          <w:lang w:val="en-GB"/>
        </w:rPr>
        <w:t>esthesia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ultrasound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guidance,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Bloods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clotting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Correction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clotting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parameters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prior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&gt;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platelet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&lt;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50</w:t>
      </w:r>
      <w:r w:rsidR="00D643E0" w:rsidRPr="003C3A01">
        <w:rPr>
          <w:rFonts w:ascii="Book Antiqua" w:eastAsia="Book Antiqua" w:hAnsi="Book Antiqua" w:cs="Book Antiqua"/>
          <w:color w:val="000000"/>
          <w:lang w:val="en-GB"/>
        </w:rPr>
        <w:t xml:space="preserve"> ×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10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9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anticoagulation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withheld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protocols.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assessed.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Until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2020,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decision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case-by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basis.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Thereafter,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250</w:t>
      </w:r>
      <w:r w:rsidR="008E5FF8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arranged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referral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district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nurses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1-2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l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week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decided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case-by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basis.</w:t>
      </w:r>
    </w:p>
    <w:p w14:paraId="2BB58C1B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CCB3A2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Outcomes</w:t>
      </w:r>
    </w:p>
    <w:p w14:paraId="3E144729" w14:textId="2520A734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endpoint-free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(defined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absolute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creatinine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26.5</w:t>
      </w:r>
      <w:r w:rsidR="000D7BE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micromol</w:t>
      </w:r>
      <w:proofErr w:type="spellEnd"/>
      <w:r w:rsidRPr="003C3A01">
        <w:rPr>
          <w:rFonts w:ascii="Book Antiqua" w:eastAsia="Book Antiqua" w:hAnsi="Book Antiqua" w:cs="Book Antiqua"/>
          <w:color w:val="000000"/>
          <w:lang w:val="en-GB"/>
        </w:rPr>
        <w:t>/L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48</w:t>
      </w:r>
      <w:r w:rsidR="00695AE9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&gt;</w:t>
      </w:r>
      <w:r w:rsidR="00714626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creatinine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baseline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urinary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output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mL/kg/h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&gt;</w:t>
      </w:r>
      <w:r w:rsidR="00714626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6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h</w:t>
      </w:r>
      <w:r w:rsidR="00044B36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23]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groups.</w:t>
      </w:r>
    </w:p>
    <w:p w14:paraId="2AFACCBB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28CFDCB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Ethics</w:t>
      </w:r>
    </w:p>
    <w:p w14:paraId="25F1491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Declaration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Helsinki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Ethical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Principles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Good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Audit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Division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Oxford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Trust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(REC:8587).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ethical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informed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retrospectively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team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involved,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anonymised.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48E9475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CE22BD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Statistical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analysis</w:t>
      </w:r>
    </w:p>
    <w:p w14:paraId="6BB7A633" w14:textId="43ABE542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Categorical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variables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percentage.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calculated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denominator,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computed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denominator.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deemed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palliative/referred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F05E0">
        <w:rPr>
          <w:rFonts w:ascii="Book Antiqua" w:eastAsia="Book Antiqua" w:hAnsi="Book Antiqua" w:cs="Book Antiqua"/>
          <w:color w:val="000000"/>
          <w:lang w:val="en-GB"/>
        </w:rPr>
        <w:t>A</w:t>
      </w:r>
      <w:r w:rsidR="005F05E0" w:rsidRPr="005F05E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5F05E0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457422" w:rsidRPr="005F05E0">
        <w:rPr>
          <w:rFonts w:ascii="Book Antiqua" w:eastAsia="Book Antiqua" w:hAnsi="Book Antiqua" w:cs="Book Antiqua"/>
          <w:color w:val="000000"/>
          <w:lang w:val="en-GB"/>
        </w:rPr>
        <w:t>-</w:t>
      </w:r>
      <w:r w:rsidRPr="005F05E0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5F05E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5F05E0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5F05E0">
        <w:rPr>
          <w:rFonts w:ascii="Book Antiqua" w:eastAsia="Book Antiqua" w:hAnsi="Book Antiqua" w:cs="Book Antiqua"/>
          <w:color w:val="000000"/>
          <w:lang w:val="en-GB"/>
        </w:rPr>
        <w:t xml:space="preserve"> approach was used</w:t>
      </w:r>
      <w:r w:rsidRPr="005F05E0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F6FD1FC" w14:textId="77777777" w:rsidR="00A77B3E" w:rsidRPr="003C3A01" w:rsidRDefault="000D2410" w:rsidP="003702EA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Kolmogorov-Smirnov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Shapiro-Wilk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normality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variables,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deviation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(SD)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interquartile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appropriate.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Fisher’s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Exact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Mann-Whitney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color w:val="000000"/>
          <w:lang w:val="en-GB"/>
        </w:rPr>
        <w:t>U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variables,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FD79A44" w14:textId="5FD29DCE" w:rsidR="00A77B3E" w:rsidRPr="003C3A01" w:rsidRDefault="000D2410" w:rsidP="003702EA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Kaplan-Meier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estimate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curves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generated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stratify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drainage.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censored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encounter,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31/12/2022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Statistical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(v.29.0;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IMB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SPSS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Chicago,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IL</w:t>
      </w:r>
      <w:ins w:id="1025" w:author="yan jiaping" w:date="2024-02-29T14:34:00Z">
        <w:r w:rsidR="002A1FA8">
          <w:rPr>
            <w:rFonts w:ascii="Book Antiqua" w:eastAsia="Book Antiqua" w:hAnsi="Book Antiqua" w:cs="Book Antiqua"/>
            <w:color w:val="000000"/>
            <w:lang w:val="en-GB"/>
          </w:rPr>
          <w:t>, United States</w:t>
        </w:r>
      </w:ins>
      <w:r w:rsidRPr="003C3A01">
        <w:rPr>
          <w:rFonts w:ascii="Book Antiqua" w:eastAsia="Book Antiqua" w:hAnsi="Book Antiqua" w:cs="Book Antiqua"/>
          <w:color w:val="000000"/>
          <w:lang w:val="en-GB"/>
        </w:rPr>
        <w:t>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two-sided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value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&lt;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significant.</w:t>
      </w:r>
    </w:p>
    <w:p w14:paraId="0D462E4C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86ADC5F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RESULTS</w:t>
      </w:r>
    </w:p>
    <w:p w14:paraId="1694FC49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characteristics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patients</w:t>
      </w:r>
    </w:p>
    <w:p w14:paraId="6C9F32D7" w14:textId="2C7659B0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Forty-nine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Thirty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(61%)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(39%)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only.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B5EC8" w:rsidRPr="003C3A01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decision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165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360)</w:t>
      </w:r>
      <w:r w:rsidR="005176E9" w:rsidRPr="003C3A01">
        <w:rPr>
          <w:rFonts w:ascii="Book Antiqua" w:eastAsia="Book Antiqua" w:hAnsi="Book Antiqua" w:cs="Book Antiqua"/>
          <w:color w:val="000000"/>
          <w:lang w:val="en-GB"/>
        </w:rPr>
        <w:t xml:space="preserve"> d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score,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aetiology,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baseline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function,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protein,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hepatocellular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26E5665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F536EF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F15689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cohort</w:t>
      </w:r>
    </w:p>
    <w:p w14:paraId="53494B49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amount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visit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1-2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litres.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135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226)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71</w:t>
      </w:r>
      <w:r w:rsidR="001A1F12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±</w:t>
      </w:r>
      <w:r w:rsidR="001A1F12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years;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(60%)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aetiology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alcohol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(40%),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dysfunction-associated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steatotic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(MASLD,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30%).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(30%)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B8,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(33%)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B9,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(30%)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C.</w:t>
      </w:r>
      <w:r w:rsidR="00D66E7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successful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EB5EC8"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procedure-related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perioperative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DDA0EE7" w14:textId="77777777" w:rsidR="00A77B3E" w:rsidRPr="003C3A01" w:rsidRDefault="000D2410" w:rsidP="00896BFE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breath,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discomfort,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anorexia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mobility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(37%),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(70%),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(43%),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(80%),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relief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breath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71%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69%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anorexia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mobility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resolved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46%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37%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B5EC8" w:rsidRPr="003C3A01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respectively.</w:t>
      </w:r>
    </w:p>
    <w:p w14:paraId="717A9685" w14:textId="77777777" w:rsidR="00A77B3E" w:rsidRPr="003C3A01" w:rsidRDefault="000D2410" w:rsidP="00896BFE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(81%)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(88%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(12%)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initially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prophylaxis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switched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SBP.</w:t>
      </w:r>
    </w:p>
    <w:p w14:paraId="06ED6E05" w14:textId="77777777" w:rsidR="00A77B3E" w:rsidRPr="003C3A01" w:rsidRDefault="000D2410" w:rsidP="00896BFE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(37%)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93)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days.</w:t>
      </w:r>
    </w:p>
    <w:p w14:paraId="5DA2797A" w14:textId="535B6CD5" w:rsidR="00A77B3E" w:rsidRPr="003C3A01" w:rsidRDefault="000D2410" w:rsidP="00896BFE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displacement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occurred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4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(11%)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prompted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removal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3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patients;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catheter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blockage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occurred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(5%)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cases,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requiring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removal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1.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(5%)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self-limiting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bleed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site,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require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hospitali</w:t>
      </w:r>
      <w:r w:rsidR="00EB5EC8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ation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removal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catheter.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Four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(11%)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developed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cellulitis,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diagnosed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concurrent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peritonitis.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Blood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cultures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yielded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multisensitive</w:t>
      </w:r>
      <w:proofErr w:type="spellEnd"/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Gram-positive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S.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aureus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infections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treated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successfully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resolved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without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removal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catheter.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Five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out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30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(17%)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developed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(total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episodes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10;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3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single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episode,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3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episodes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4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episodes),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despite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them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receiving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prophylaxis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1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Among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5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patients,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cultures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detected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multisensitive</w:t>
      </w:r>
      <w:proofErr w:type="spellEnd"/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E.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coli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multisensitive</w:t>
      </w:r>
      <w:proofErr w:type="spellEnd"/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S.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aureus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multi-resistant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coagulase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negative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staphylococci,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E.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cloacae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Pseudoglutamicibacter</w:t>
      </w:r>
      <w:proofErr w:type="spellEnd"/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cumminsii</w:t>
      </w:r>
      <w:proofErr w:type="spellEnd"/>
      <w:r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>.</w:t>
      </w:r>
      <w:r w:rsidR="00F7253B" w:rsidRPr="003C3A01">
        <w:rPr>
          <w:rStyle w:val="eop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None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resulted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>death.</w:t>
      </w:r>
      <w:r w:rsidR="00F7253B" w:rsidRPr="003C3A01">
        <w:rPr>
          <w:rStyle w:val="eop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D1B17FC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373F02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99480F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cohort</w:t>
      </w:r>
    </w:p>
    <w:p w14:paraId="21D08DD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66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±12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(79%)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Alcohol-related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(53%)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MASLD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(16%)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chronic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(26%)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B7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(21%),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(37%)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Child-Pugh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80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239).</w:t>
      </w:r>
    </w:p>
    <w:p w14:paraId="58DF29A1" w14:textId="0DFA5B02" w:rsidR="00A77B3E" w:rsidRPr="003C3A01" w:rsidRDefault="000D2410" w:rsidP="00E569DA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Twelve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(63%)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(42%)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1).</w:t>
      </w:r>
      <w:r w:rsidR="00D66E7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particular,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(21%)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(16%)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(5%)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switched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trimethoprim/sulfamethoxazole.</w:t>
      </w:r>
    </w:p>
    <w:p w14:paraId="044CF73C" w14:textId="2A7D91A3" w:rsidR="00A77B3E" w:rsidRPr="003C3A01" w:rsidRDefault="000D2410" w:rsidP="00E569DA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(68%)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7.5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(IQR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35)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days.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(11%)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044B36" w:rsidRPr="003C3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EB5EC8" w:rsidRPr="003C3A01">
        <w:rPr>
          <w:rFonts w:ascii="Book Antiqua" w:eastAsia="Book Antiqua" w:hAnsi="Book Antiqua" w:cs="Book Antiqua"/>
          <w:color w:val="000000"/>
          <w:lang w:val="en-GB"/>
        </w:rPr>
        <w:t>s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concurrent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confusion.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(5%)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hematoma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interventional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radiology-guided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emboli</w:t>
      </w:r>
      <w:r w:rsidR="00EB5EC8" w:rsidRPr="003C3A01">
        <w:rPr>
          <w:rFonts w:ascii="Book Antiqua" w:eastAsia="Book Antiqua" w:hAnsi="Book Antiqua" w:cs="Book Antiqua"/>
          <w:color w:val="000000"/>
          <w:lang w:val="en-GB"/>
        </w:rPr>
        <w:t>s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ation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vessel.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(28%)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receiving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prophylaxis,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color w:val="000000"/>
          <w:lang w:val="en-GB"/>
        </w:rPr>
        <w:t>i.e.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ciprofloxacin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trimethoprim/sulfamethoxazole.</w:t>
      </w:r>
      <w:r w:rsidR="00D66E7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E.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coli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compatible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S.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orallis</w:t>
      </w:r>
      <w:proofErr w:type="spellEnd"/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S.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gordonii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S.</w:t>
      </w:r>
      <w:r w:rsidR="00F7253B"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anginosus</w:t>
      </w:r>
      <w:proofErr w:type="spellEnd"/>
      <w:r w:rsidRPr="003C3A01">
        <w:rPr>
          <w:rFonts w:ascii="Book Antiqua" w:eastAsia="Book Antiqua" w:hAnsi="Book Antiqua" w:cs="Book Antiqua"/>
          <w:color w:val="000000"/>
          <w:lang w:val="en-GB"/>
        </w:rPr>
        <w:t>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remaining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cases.</w:t>
      </w:r>
    </w:p>
    <w:p w14:paraId="17B561EF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7ADCF3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5A3464" w:rsidRPr="003C3A0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outcomes </w:t>
      </w:r>
    </w:p>
    <w:p w14:paraId="187B28ED" w14:textId="6248B85F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(81%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1C3F" w:rsidRPr="003C3A01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42%;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0.012).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0.46).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7DDCCFC" w14:textId="1AD5F998" w:rsidR="00A77B3E" w:rsidRPr="003C3A01" w:rsidRDefault="000D2410" w:rsidP="00F86EC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non-selective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beta-blockers,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antihypertensive,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metformin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laxative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concomitant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pharmacological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listed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Supplementary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0.014).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Furthermore,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0.004)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(44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19F6" w:rsidRPr="003C3A01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C126A" w:rsidRPr="003C3A01">
        <w:rPr>
          <w:rFonts w:ascii="Book Antiqua" w:eastAsia="Book Antiqua" w:hAnsi="Book Antiqua" w:cs="Book Antiqua"/>
          <w:color w:val="000000"/>
          <w:lang w:val="en-GB"/>
        </w:rPr>
        <w:t>d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0.002).</w:t>
      </w:r>
    </w:p>
    <w:p w14:paraId="230DC4ED" w14:textId="77777777" w:rsidR="00A77B3E" w:rsidRPr="003C3A01" w:rsidRDefault="000D2410" w:rsidP="00F86EC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leakage,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hypotension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24888B8" w14:textId="77777777" w:rsidR="00A77B3E" w:rsidRPr="003C3A01" w:rsidRDefault="000D2410" w:rsidP="00F86EC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(since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palliation)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(log-rank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0.26),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Figure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Nevertheless,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endpoint-free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0.003),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&lt;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0.001)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0.018)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2).</w:t>
      </w:r>
    </w:p>
    <w:p w14:paraId="13B1E5C5" w14:textId="77777777" w:rsidR="00A77B3E" w:rsidRPr="003C3A01" w:rsidRDefault="000D2410" w:rsidP="00F86EC6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“safety”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composite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8511A0" w:rsidRPr="003C3A01">
        <w:rPr>
          <w:rFonts w:ascii="Book Antiqua" w:eastAsia="Book Antiqua" w:hAnsi="Book Antiqua" w:cs="Book Antiqua"/>
          <w:color w:val="000000"/>
          <w:lang w:val="en-GB"/>
        </w:rPr>
        <w:t>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(2)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8511A0" w:rsidRPr="003C3A01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8511A0" w:rsidRPr="003C3A01">
        <w:rPr>
          <w:rFonts w:ascii="Book Antiqua" w:eastAsia="Book Antiqua" w:hAnsi="Book Antiqua" w:cs="Book Antiqua"/>
          <w:color w:val="000000"/>
          <w:lang w:val="en-GB"/>
        </w:rPr>
        <w:t>;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Again,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(log-rank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0.018)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shown).</w:t>
      </w:r>
    </w:p>
    <w:p w14:paraId="2AC871C3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6C10C58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DISCUSSION</w:t>
      </w:r>
    </w:p>
    <w:p w14:paraId="1703894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single-centre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retrospective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ascites-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LTAD.</w:t>
      </w:r>
    </w:p>
    <w:p w14:paraId="7DB52AB2" w14:textId="77777777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scarcity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precludes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societies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making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strong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recommendations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outpatient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British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Society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Gastroenterology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(BSG)</w:t>
      </w:r>
      <w:r w:rsidR="00F7253B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mentioned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24]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A33F5B0" w14:textId="7B637298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promising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12-week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feasibility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(17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preliminary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acceptable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resource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utilisation,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REDUCe2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A6C32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knowledge,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represents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largest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Rocket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®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peritoneal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catheters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RA.</w:t>
      </w:r>
    </w:p>
    <w:p w14:paraId="266520B4" w14:textId="72656496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We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</w:t>
      </w:r>
      <w:r w:rsidR="00D66E7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microorganisms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typical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SBP.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catheters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(83%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42%,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0.012).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assessing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(BP)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42%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studies,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17%,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similarly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findings.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unclear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whether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true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colonisation.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regular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schedule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universal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accountable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recorded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(6%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11%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respectively)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future,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2020,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prophylaxis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undergoing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insertion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centre,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BSG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recommendation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0A462F9" w14:textId="77777777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modalities,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</w:t>
      </w:r>
      <w:r w:rsidRPr="003C3A01">
        <w:rPr>
          <w:rStyle w:val="normaltextrun"/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=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0.014)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focused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creatinine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hinders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reports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Contributing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larger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quantities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regular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albumin),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underlining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multifactorial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patients.</w:t>
      </w:r>
    </w:p>
    <w:p w14:paraId="0D75AC2C" w14:textId="2E48D602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Episodes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leakage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typically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minimal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Though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leakage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(34%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11%,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respectively)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aforementioned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systematic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(8%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6%,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respectively)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cellulitis/</w:t>
      </w:r>
      <w:r w:rsidR="00064D6A" w:rsidRPr="003C3A01">
        <w:rPr>
          <w:rFonts w:ascii="Book Antiqua" w:eastAsia="Book Antiqua" w:hAnsi="Book Antiqua" w:cs="Book Antiqua"/>
          <w:color w:val="000000"/>
          <w:lang w:val="en-GB"/>
        </w:rPr>
        <w:t>l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eakage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(41%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collectively)</w:t>
      </w:r>
      <w:r w:rsidR="00F7253B"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65AD2EC" w14:textId="77777777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endpoint-free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LTAD.</w:t>
      </w:r>
    </w:p>
    <w:p w14:paraId="155A97C1" w14:textId="21AF4CF3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Symptomatic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relief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breath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discomfort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70%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placement,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anorexia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resolved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50%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corroborate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showing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Furthermore,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indwelling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cost-effective,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resource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utilisation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burden.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fortnightly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15%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3C3A01">
        <w:rPr>
          <w:rFonts w:ascii="Book Antiqua" w:eastAsia="Book Antiqua" w:hAnsi="Book Antiqua" w:cs="Book Antiqua"/>
          <w:color w:val="000000"/>
          <w:lang w:val="en-GB"/>
        </w:rPr>
        <w:t>group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undertake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analysis,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databases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merged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tariffs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support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workers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community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available.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undertaken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555CD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C31E8" w:rsidRPr="003C3A01">
        <w:rPr>
          <w:rFonts w:ascii="Book Antiqua" w:eastAsia="Book Antiqua" w:hAnsi="Book Antiqua" w:cs="Book Antiqua"/>
          <w:color w:val="000000"/>
          <w:lang w:val="en-GB"/>
        </w:rPr>
        <w:t>United Kingdom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setting,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expect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regards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F7C8FDE" w14:textId="3B46E29E" w:rsidR="00A77B3E" w:rsidRPr="003C3A01" w:rsidRDefault="000D2410" w:rsidP="001C6D15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decompensated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cirrhosis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published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2023</w:t>
      </w:r>
      <w:r w:rsidRPr="003C3A01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Until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exclusively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upon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operating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discretion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individual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specialist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teams.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Accordingly,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centre,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lack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unified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prophylaxis,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referral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and/or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specialist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patients’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new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technologies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arose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2018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2022.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Moreover,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dose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diuretics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changed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(according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symptoms,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creatinine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electrolyte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levels),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confounding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factor.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D66E71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variable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amount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removed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occasion,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concomitant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medications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(such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non-selective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beta-blockers,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metformin,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anti-hypertensive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laxatives,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groups),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episodes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encephalopathy,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favour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AKI,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confounding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size,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multivariate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regression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deemed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unsuitable.</w:t>
      </w:r>
    </w:p>
    <w:p w14:paraId="78A81FCC" w14:textId="77777777" w:rsidR="00A77B3E" w:rsidRPr="003C3A01" w:rsidRDefault="000D2410" w:rsidP="00D3234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single-centre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observational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limitations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consideration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interpreting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Larger,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heterogeneous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validate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findings.</w:t>
      </w:r>
    </w:p>
    <w:p w14:paraId="64D8C161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7F923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3B18F1A4" w14:textId="6D7E3600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conclusion,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demonstrates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resource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utilisation.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eagerly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awaited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recruiting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</w:t>
      </w:r>
      <w:ins w:id="1026" w:author="yan jiaping" w:date="2024-02-29T14:36:00Z">
        <w:r w:rsidR="002A1FA8">
          <w:rPr>
            <w:rFonts w:ascii="Book Antiqua" w:eastAsia="Book Antiqua" w:hAnsi="Book Antiqua" w:cs="Book Antiqua"/>
            <w:color w:val="000000"/>
            <w:lang w:val="en-GB"/>
          </w:rPr>
          <w:t xml:space="preserve">nited </w:t>
        </w:r>
      </w:ins>
      <w:r w:rsidRPr="003C3A01">
        <w:rPr>
          <w:rFonts w:ascii="Book Antiqua" w:eastAsia="Book Antiqua" w:hAnsi="Book Antiqua" w:cs="Book Antiqua"/>
          <w:color w:val="000000"/>
          <w:lang w:val="en-GB"/>
        </w:rPr>
        <w:t>K</w:t>
      </w:r>
      <w:ins w:id="1027" w:author="yan jiaping" w:date="2024-02-29T14:36:00Z">
        <w:r w:rsidR="002A1FA8">
          <w:rPr>
            <w:rFonts w:ascii="Book Antiqua" w:eastAsia="Book Antiqua" w:hAnsi="Book Antiqua" w:cs="Book Antiqua"/>
            <w:color w:val="000000"/>
            <w:lang w:val="en-GB"/>
          </w:rPr>
          <w:t>ingdom</w:t>
        </w:r>
      </w:ins>
      <w:r w:rsidRPr="003C3A01">
        <w:rPr>
          <w:rFonts w:ascii="Book Antiqua" w:eastAsia="Book Antiqua" w:hAnsi="Book Antiqua" w:cs="Book Antiqua"/>
          <w:color w:val="000000"/>
          <w:lang w:val="en-GB"/>
        </w:rPr>
        <w:t>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LTAD.</w:t>
      </w:r>
    </w:p>
    <w:p w14:paraId="46FAFA1E" w14:textId="77777777" w:rsidR="00A77B3E" w:rsidRPr="002A1FA8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55A2D10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ARTICLE</w:t>
      </w:r>
      <w:r w:rsidR="00F7253B"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HIGHLIGHTS</w:t>
      </w:r>
    </w:p>
    <w:p w14:paraId="0F7F8254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background</w:t>
      </w:r>
    </w:p>
    <w:p w14:paraId="29B776E1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volume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paracentesis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(LVP)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albumin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infusion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refractory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(RA)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eligible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C3A01">
        <w:rPr>
          <w:rFonts w:ascii="Book Antiqua" w:eastAsia="Book Antiqua" w:hAnsi="Book Antiqua" w:cs="Book Antiqua"/>
          <w:color w:val="000000"/>
          <w:lang w:val="en-GB"/>
        </w:rPr>
        <w:t>transjugular</w:t>
      </w:r>
      <w:proofErr w:type="spellEnd"/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intrahepatic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portosystemic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shunt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transplant,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pathway.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requires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frequent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patient-hospital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contact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(LTAD)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reliable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cost-effective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strategic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option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recurrent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routine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cost-effectiveness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studied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setting,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preliminary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encouraging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results.</w:t>
      </w:r>
    </w:p>
    <w:p w14:paraId="7E586F93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1BD5271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motivation</w:t>
      </w:r>
    </w:p>
    <w:p w14:paraId="77106C39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life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setting.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real-world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our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own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experience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scarce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evidence.</w:t>
      </w:r>
    </w:p>
    <w:p w14:paraId="4C14C93B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78C67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objectives</w:t>
      </w:r>
    </w:p>
    <w:p w14:paraId="3862512B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objective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retrospectively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effectiveness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safety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comparison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recurrent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LVP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ascites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RA.</w:t>
      </w:r>
    </w:p>
    <w:p w14:paraId="2ED0B038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70526C5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methods</w:t>
      </w:r>
    </w:p>
    <w:p w14:paraId="3BACFF8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observational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49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consecutive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requiring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drainage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ascites.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survival,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endpoint-free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hospitalisation,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30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19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who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LVP.</w:t>
      </w:r>
    </w:p>
    <w:p w14:paraId="76D48F99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395D672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results</w:t>
      </w:r>
    </w:p>
    <w:p w14:paraId="3650A29D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peritonitis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prophylactic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antibiotics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frequently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prescribed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>LTAD.</w:t>
      </w:r>
      <w:r w:rsidR="00F7253B" w:rsidRPr="003C3A01">
        <w:rPr>
          <w:rStyle w:val="normaltextru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lastRenderedPageBreak/>
        <w:t>However,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ascites-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was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two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groups,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but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ascites/drain-related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drain-related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group.</w:t>
      </w:r>
    </w:p>
    <w:p w14:paraId="4E7B3AA6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885D56F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conclusions</w:t>
      </w:r>
    </w:p>
    <w:p w14:paraId="7159E913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palliative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for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end-stage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be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safe.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LVP,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use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LTAD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setting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may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admissions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healthcare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resource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utilisation.</w:t>
      </w:r>
    </w:p>
    <w:p w14:paraId="214F715E" w14:textId="77777777" w:rsidR="00A77B3E" w:rsidRPr="003C3A01" w:rsidRDefault="00A77B3E" w:rsidP="006C2E2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FBCF98A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F7253B"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b/>
          <w:i/>
          <w:color w:val="000000"/>
          <w:lang w:val="en-GB"/>
        </w:rPr>
        <w:t>perspectives</w:t>
      </w:r>
    </w:p>
    <w:p w14:paraId="0FBE0D89" w14:textId="77777777" w:rsidR="00A77B3E" w:rsidRPr="003C3A01" w:rsidRDefault="000D2410" w:rsidP="006C2E26">
      <w:pPr>
        <w:spacing w:line="360" w:lineRule="auto"/>
        <w:jc w:val="both"/>
        <w:rPr>
          <w:rFonts w:ascii="Book Antiqua" w:hAnsi="Book Antiqua"/>
          <w:lang w:val="en-GB"/>
        </w:rPr>
      </w:pPr>
      <w:r w:rsidRPr="003C3A01">
        <w:rPr>
          <w:rFonts w:ascii="Book Antiqua" w:eastAsia="Book Antiqua" w:hAnsi="Book Antiqua" w:cs="Book Antiqua"/>
          <w:color w:val="000000"/>
          <w:lang w:val="en-GB"/>
        </w:rPr>
        <w:t>Larger,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heterogeneous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cohorts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and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randomised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are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to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validate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the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of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7253B" w:rsidRPr="003C3A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C3A01">
        <w:rPr>
          <w:rFonts w:ascii="Book Antiqua" w:eastAsia="Book Antiqua" w:hAnsi="Book Antiqua" w:cs="Book Antiqua"/>
          <w:color w:val="000000"/>
          <w:lang w:val="en-GB"/>
        </w:rPr>
        <w:t>study.</w:t>
      </w:r>
    </w:p>
    <w:p w14:paraId="0919F18D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43546B37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A1F147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bookmarkStart w:id="1028" w:name="OLE_LINK8749"/>
      <w:bookmarkStart w:id="1029" w:name="OLE_LINK8750"/>
      <w:r w:rsidRPr="00F7253B">
        <w:rPr>
          <w:rFonts w:ascii="Book Antiqua" w:eastAsia="Book Antiqua" w:hAnsi="Book Antiqua" w:cs="Book Antiqua"/>
        </w:rPr>
        <w:t>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Karlsen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TH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Sheron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Zelber-Sagi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Carrieri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Dusheiko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Bugianesi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Pryke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Hutchinson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Sangro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Martin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NK,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Cecchini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Dirac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Belloni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Serra-</w:t>
      </w:r>
      <w:proofErr w:type="spellStart"/>
      <w:r w:rsidRPr="00F7253B">
        <w:rPr>
          <w:rFonts w:ascii="Book Antiqua" w:eastAsia="Book Antiqua" w:hAnsi="Book Antiqua" w:cs="Book Antiqua"/>
        </w:rPr>
        <w:t>Burriel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Ponsioen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CY,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Sheena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Lerouge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Devaux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Scott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Hellard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Verkade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Marchesini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Yki-Järvinen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Byrne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CD,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Targher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Tur-Sinai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Barrett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Ninburg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Reic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Taylor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Rhodes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Treloar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Petersen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Schramm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Flisiak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Simonova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MY,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Johnson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Cucchetti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Graupera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Lionis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Pose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Fabrellas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AT,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Mendive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Mazzaferro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Rutter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Cortez-Pinto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Kelly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Burton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Lazarus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JV,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Ginès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Buti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Newsome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Burra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Manns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MP.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EASL-Lancet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Commission: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protecting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next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generation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Europeans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against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complications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premature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mortality.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Lancet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399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61-116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34863359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10.1016/S0140-6736(21)01701-3]</w:t>
      </w:r>
    </w:p>
    <w:p w14:paraId="17B1F189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b/>
          <w:bCs/>
        </w:rPr>
        <w:t>Temel</w:t>
      </w:r>
      <w:proofErr w:type="spellEnd"/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JS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Greer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Muzikansky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Gallagher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ER,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Admane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Jackson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Dahlin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Blinderman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Jacobsen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Pirl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WF,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Billings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Lynch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Early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lastRenderedPageBreak/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metastatic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non-small-cell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lung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cancer.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Med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2010;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363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733-742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20818875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10.1056/NEJMoa1000678]</w:t>
      </w:r>
    </w:p>
    <w:p w14:paraId="208BC5DA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Baumann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AJ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Wheeler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James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Turner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Siegel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Navarro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Benefit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Early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Intervention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End-Stage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Awaiting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Transplantation.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Pain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Symptom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Manage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2015;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50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882-6.e2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26303186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10.1016/j.jpainsymman.2015.07.014]</w:t>
      </w:r>
    </w:p>
    <w:p w14:paraId="2D31EEB3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4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b/>
          <w:bCs/>
        </w:rPr>
        <w:t>Ufere</w:t>
      </w:r>
      <w:proofErr w:type="spellEnd"/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NN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Robinson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Donlan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Indriolo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Bloom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Scherrer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Patel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Chung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Volandes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El-</w:t>
      </w:r>
      <w:proofErr w:type="spellStart"/>
      <w:r w:rsidRPr="00F7253B">
        <w:rPr>
          <w:rFonts w:ascii="Book Antiqua" w:eastAsia="Book Antiqua" w:hAnsi="Book Antiqua" w:cs="Book Antiqua"/>
        </w:rPr>
        <w:t>Jawahri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Pilot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Randomized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Controlled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Trial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Advance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Planning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Video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Decision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Advanced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Clin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20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2287-2295.e3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34718173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10.1016/j.cgh.2021.10.027]</w:t>
      </w:r>
    </w:p>
    <w:p w14:paraId="6F9F0CD6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5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b/>
          <w:bCs/>
        </w:rPr>
        <w:t>Shinall</w:t>
      </w:r>
      <w:proofErr w:type="spellEnd"/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MC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Jr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Karlekar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Martin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Gatto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Misra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Chung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CY,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Porayko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MK,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Scanga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Schneider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EW,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Pulley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Jerome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Dear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Conway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Buie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Liu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Lindsell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Bernard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GR.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COMPASS: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Pilot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Trial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Early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Intervention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End-Stage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Pain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Symptom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Manage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2019;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58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614-622.e3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31276810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10.1016/j.jpainsymman.2019.06.023]</w:t>
      </w:r>
    </w:p>
    <w:p w14:paraId="43BC5658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Salerno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F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Borroni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Moser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Badalamenti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Cassarà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Maggi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Fusini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Cesana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Survival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prognostic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factors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134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outpatients.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Am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1993;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88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514-519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8470631]</w:t>
      </w:r>
    </w:p>
    <w:p w14:paraId="2B493753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7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Fleming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KM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Aithal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West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rate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decompensation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clinical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progression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people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cohort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Aliment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2010;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32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1343-1350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21050236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10.1111/j.1365-2036.2010.04473.x]</w:t>
      </w:r>
    </w:p>
    <w:p w14:paraId="32DC3E53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8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European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Association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for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the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Study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of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the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Liver.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Electronic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address: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easloffice@easloffice.eu</w:t>
      </w:r>
      <w:r w:rsidRPr="00F7253B">
        <w:rPr>
          <w:rFonts w:ascii="Book Antiqua" w:eastAsia="Book Antiqua" w:hAnsi="Book Antiqua" w:cs="Book Antiqua"/>
        </w:rPr>
        <w:t>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European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Association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EASL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Clinical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Practice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Guidelines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management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decompensated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2018;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69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406-460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29653741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10.1016/j.jhep.2018.03.024]</w:t>
      </w:r>
    </w:p>
    <w:p w14:paraId="464FC175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9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b/>
          <w:bCs/>
        </w:rPr>
        <w:t>Ginès</w:t>
      </w:r>
      <w:proofErr w:type="spellEnd"/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P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Titó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Arroyo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Planas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Panés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Viver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Torres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Humbert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Rimola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Llach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Randomized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comparative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therapeutic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without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intravenous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albumin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1988;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94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1493-1502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3360270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10.1016/0016-5085(88)90691-9]</w:t>
      </w:r>
    </w:p>
    <w:p w14:paraId="7CBD6E08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lastRenderedPageBreak/>
        <w:t>10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Bureau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Adebayo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Chalret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Rieu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Elkrief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Valla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Peck-Radosavljevic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McCune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Vargas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Simon-</w:t>
      </w:r>
      <w:proofErr w:type="spellStart"/>
      <w:r w:rsidRPr="00F7253B">
        <w:rPr>
          <w:rFonts w:ascii="Book Antiqua" w:eastAsia="Book Antiqua" w:hAnsi="Book Antiqua" w:cs="Book Antiqua"/>
        </w:rPr>
        <w:t>Talero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Cordoba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Angeli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Rosi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MacDonald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Malago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Stepanova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Younossi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ZM,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Trepte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Watson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Borisenko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Sun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Inhaber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Jalan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R.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Alfapump</w:t>
      </w:r>
      <w:proofErr w:type="spellEnd"/>
      <w:r w:rsidRPr="00F7253B">
        <w:rPr>
          <w:rFonts w:ascii="Book Antiqua" w:eastAsia="Book Antiqua" w:hAnsi="Book Antiqua" w:cs="Book Antiqua"/>
        </w:rPr>
        <w:t>®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system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large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volume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multicenter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randomized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controlled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2017;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67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940-949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28645737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10.1016/j.jhep.2017.06.010]</w:t>
      </w:r>
    </w:p>
    <w:p w14:paraId="0A332285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Hudson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B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Round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Georgeson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Pring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Forbes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McCune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Verne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year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life: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nationwide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analysis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factors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shaping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costs,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health-care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use,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place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death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England.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Lancet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2018;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95-103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29150405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10.1016/S2468-1253(17)30362-X]</w:t>
      </w:r>
    </w:p>
    <w:p w14:paraId="66BFF44C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American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College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of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Radiology,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Society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Pediatric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Radiology,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Society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Interventional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Radiology</w:t>
      </w:r>
      <w:r w:rsidR="00182BE6">
        <w:rPr>
          <w:rFonts w:ascii="Book Antiqua" w:eastAsia="Book Antiqua" w:hAnsi="Book Antiqua" w:cs="Book Antiqua"/>
        </w:rPr>
        <w:t>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ACR-SIR-SPR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practice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parameter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creation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transjugular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intrahepatic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portosystemic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shunt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(TIPS),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Amended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(Resolution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39).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Practice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Parameters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Technical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Standards,</w:t>
      </w:r>
      <w:r w:rsidR="00F7253B">
        <w:rPr>
          <w:rFonts w:ascii="Book Antiqua" w:eastAsia="Book Antiqua" w:hAnsi="Book Antiqua" w:cs="Book Antiqua"/>
        </w:rPr>
        <w:t xml:space="preserve"> </w:t>
      </w:r>
      <w:r w:rsidRPr="0053737B">
        <w:rPr>
          <w:rFonts w:ascii="Book Antiqua" w:eastAsia="Book Antiqua" w:hAnsi="Book Antiqua" w:cs="Book Antiqua"/>
          <w:b/>
        </w:rPr>
        <w:t>2014</w:t>
      </w:r>
      <w:r w:rsidRPr="00C110F1">
        <w:rPr>
          <w:rFonts w:ascii="Book Antiqua" w:eastAsia="Book Antiqua" w:hAnsi="Book Antiqua" w:cs="Book Antiqua"/>
          <w:bCs/>
          <w:rPrChange w:id="1030" w:author="yan jiaping" w:date="2024-02-29T14:37:00Z">
            <w:rPr>
              <w:rFonts w:ascii="Book Antiqua" w:eastAsia="Book Antiqua" w:hAnsi="Book Antiqua" w:cs="Book Antiqua"/>
              <w:b/>
            </w:rPr>
          </w:rPrChange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53737B">
        <w:rPr>
          <w:rFonts w:ascii="Book Antiqua" w:eastAsia="Book Antiqua" w:hAnsi="Book Antiqua" w:cs="Book Antiqua"/>
        </w:rPr>
        <w:t>1-22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[DOI:</w:t>
      </w:r>
      <w:r w:rsidR="0053737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10.1016/s0009-9260(05)80757-3]</w:t>
      </w:r>
    </w:p>
    <w:p w14:paraId="6D0BF959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13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b/>
          <w:bCs/>
        </w:rPr>
        <w:t>Aagaard</w:t>
      </w:r>
      <w:proofErr w:type="spellEnd"/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NK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Malago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Gottardi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Thomas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Sauter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Engelmann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Aranovich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Cohen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Thévenot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Ehmann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Capel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Angeli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Jalan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Stirnimann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Consensus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recommendations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alfapump</w:t>
      </w:r>
      <w:proofErr w:type="spellEnd"/>
      <w:r w:rsidRPr="00F7253B">
        <w:rPr>
          <w:rFonts w:ascii="Book Antiqua" w:eastAsia="Book Antiqua" w:hAnsi="Book Antiqua" w:cs="Book Antiqua"/>
        </w:rPr>
        <w:t>(®)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recurrent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BMC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22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111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35260086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10.1186/s12876-022-02173-5]</w:t>
      </w:r>
    </w:p>
    <w:p w14:paraId="7F69C131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Weil-Verhoeven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D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Martino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Stirnimann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Cervoni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Nguyen-</w:t>
      </w:r>
      <w:proofErr w:type="spellStart"/>
      <w:r w:rsidRPr="00F7253B">
        <w:rPr>
          <w:rFonts w:ascii="Book Antiqua" w:eastAsia="Book Antiqua" w:hAnsi="Book Antiqua" w:cs="Book Antiqua"/>
        </w:rPr>
        <w:t>Khac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Thévenot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T.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Alfapump</w:t>
      </w:r>
      <w:proofErr w:type="spellEnd"/>
      <w:r w:rsidRPr="00F7253B">
        <w:rPr>
          <w:rFonts w:ascii="Book Antiqua" w:eastAsia="Book Antiqua" w:hAnsi="Book Antiqua" w:cs="Book Antiqua"/>
        </w:rPr>
        <w:t>(®)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implantable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device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management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update.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World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14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1344-1356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36158913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10.4254/wjh.v14.i7.1344]</w:t>
      </w:r>
    </w:p>
    <w:p w14:paraId="17256A5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15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Fleming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ND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Alvarez-Secord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Von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Gruenigen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Miller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Abernethy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AP.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Indwelling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catheters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management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malignant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systematic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literature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overview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retrospective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chart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review.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Pain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Symptom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Manage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2009;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38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341-349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19328648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10.1016/j.jpainsymman.2008.09.008]</w:t>
      </w:r>
    </w:p>
    <w:p w14:paraId="116E4B7A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White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J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Carolan-Rees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G.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PleurX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peritoneal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catheter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system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vacuum-assisted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treatment-resistant,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recurrent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malignant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Medical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lastRenderedPageBreak/>
        <w:t>Technology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Guidance.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Appl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Health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Econ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Health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Policy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10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299-308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22779402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10.1007/BF03261864]</w:t>
      </w:r>
    </w:p>
    <w:p w14:paraId="4F524B0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17</w:t>
      </w:r>
      <w:r w:rsidR="00F7253B">
        <w:rPr>
          <w:rFonts w:ascii="Book Antiqua" w:eastAsia="Book Antiqua" w:hAnsi="Book Antiqua" w:cs="Book Antiqua"/>
        </w:rPr>
        <w:t xml:space="preserve"> </w:t>
      </w:r>
      <w:r w:rsidRPr="000D3C0D">
        <w:rPr>
          <w:rFonts w:ascii="Book Antiqua" w:eastAsia="Book Antiqua" w:hAnsi="Book Antiqua" w:cs="Book Antiqua"/>
          <w:b/>
        </w:rPr>
        <w:t>Rocket</w:t>
      </w:r>
      <w:r w:rsidR="00F7253B" w:rsidRPr="000D3C0D">
        <w:rPr>
          <w:rFonts w:ascii="Book Antiqua" w:eastAsia="Book Antiqua" w:hAnsi="Book Antiqua" w:cs="Book Antiqua"/>
          <w:b/>
        </w:rPr>
        <w:t xml:space="preserve"> </w:t>
      </w:r>
      <w:r w:rsidRPr="000D3C0D">
        <w:rPr>
          <w:rFonts w:ascii="Book Antiqua" w:eastAsia="Book Antiqua" w:hAnsi="Book Antiqua" w:cs="Book Antiqua"/>
          <w:b/>
        </w:rPr>
        <w:t>Medical</w:t>
      </w:r>
      <w:r w:rsidR="00F7253B" w:rsidRPr="000D3C0D">
        <w:rPr>
          <w:rFonts w:ascii="Book Antiqua" w:eastAsia="Book Antiqua" w:hAnsi="Book Antiqua" w:cs="Book Antiqua"/>
          <w:b/>
        </w:rPr>
        <w:t xml:space="preserve"> </w:t>
      </w:r>
      <w:r w:rsidRPr="000D3C0D">
        <w:rPr>
          <w:rFonts w:ascii="Book Antiqua" w:eastAsia="Book Antiqua" w:hAnsi="Book Antiqua" w:cs="Book Antiqua"/>
          <w:b/>
        </w:rPr>
        <w:t>PLC.</w:t>
      </w:r>
      <w:r w:rsidR="00F7253B" w:rsidRPr="000D3C0D">
        <w:rPr>
          <w:rFonts w:ascii="Book Antiqua" w:eastAsia="Book Antiqua" w:hAnsi="Book Antiqua" w:cs="Book Antiqua"/>
          <w:b/>
        </w:rPr>
        <w:t xml:space="preserve"> </w:t>
      </w:r>
      <w:r w:rsidRPr="00F7253B">
        <w:rPr>
          <w:rFonts w:ascii="Book Antiqua" w:eastAsia="Book Antiqua" w:hAnsi="Book Antiqua" w:cs="Book Antiqua"/>
        </w:rPr>
        <w:t>Indwelling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Peritoneal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Catheter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(IPC)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Insertion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Kit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R54400</w:t>
      </w:r>
      <w:r w:rsidR="00182BE6" w:rsidRPr="00F7253B">
        <w:rPr>
          <w:rFonts w:ascii="Book Antiqua" w:eastAsia="Book Antiqua" w:hAnsi="Book Antiqua" w:cs="Book Antiqua"/>
        </w:rPr>
        <w:t>-</w:t>
      </w:r>
      <w:r w:rsidRPr="00F7253B">
        <w:rPr>
          <w:rFonts w:ascii="Book Antiqua" w:eastAsia="Book Antiqua" w:hAnsi="Book Antiqua" w:cs="Book Antiqua"/>
        </w:rPr>
        <w:t>16</w:t>
      </w:r>
      <w:r w:rsidR="00182BE6" w:rsidRPr="00F7253B">
        <w:rPr>
          <w:rFonts w:ascii="Book Antiqua" w:eastAsia="Book Antiqua" w:hAnsi="Book Antiqua" w:cs="Book Antiqua"/>
        </w:rPr>
        <w:t>-</w:t>
      </w:r>
      <w:r w:rsidRPr="00F7253B">
        <w:rPr>
          <w:rFonts w:ascii="Book Antiqua" w:eastAsia="Book Antiqua" w:hAnsi="Book Antiqua" w:cs="Book Antiqua"/>
        </w:rPr>
        <w:t>40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(ZDOCK249</w:t>
      </w:r>
      <w:r w:rsidR="00F7253B">
        <w:rPr>
          <w:rFonts w:ascii="Book Antiqua" w:eastAsia="Book Antiqua" w:hAnsi="Book Antiqua" w:cs="Book Antiqua"/>
        </w:rPr>
        <w:t xml:space="preserve"> </w:t>
      </w:r>
      <w:r w:rsidR="005C0143">
        <w:rPr>
          <w:rFonts w:ascii="Book Antiqua" w:eastAsia="Book Antiqua" w:hAnsi="Book Antiqua" w:cs="Book Antiqua"/>
        </w:rPr>
        <w:t>IFU)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[DOI:</w:t>
      </w:r>
      <w:r w:rsidR="005C0143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10.4211/hs.f23b2f6f100149ecbde40f4b49ea6fec]</w:t>
      </w:r>
    </w:p>
    <w:p w14:paraId="231639B8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18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Macken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Bremner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Touray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Williams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Crook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Lambert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Evans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Cooper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Timeyin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Austin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Parnell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Thomson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Sheridan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Wright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Isaacs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Hashim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S.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Randomised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clinical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trial: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long-term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vs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large-volume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due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Aliment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2020;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52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107-122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32478917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10.1111/apt.15802]</w:t>
      </w:r>
    </w:p>
    <w:p w14:paraId="26B11552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19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Cooper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Pollard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Pandey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Bremner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Macken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Evans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Austin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Parnell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Thomson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Hashim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Long-Term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Versus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Large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Volume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Due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</w:t>
      </w:r>
      <w:proofErr w:type="spellStart"/>
      <w:r w:rsidRPr="00F7253B">
        <w:rPr>
          <w:rFonts w:ascii="Book Antiqua" w:eastAsia="Book Antiqua" w:hAnsi="Book Antiqua" w:cs="Book Antiqua"/>
        </w:rPr>
        <w:t>REDUCe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Qualitative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Outcomes.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J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Pain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Symptom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Manage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2021;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62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312-325.e2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33348031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10.1016/j.jpainsymman.2020.12.007]</w:t>
      </w:r>
    </w:p>
    <w:p w14:paraId="728BBD95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20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Macken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Corrigan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Prentice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Finlay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McDonagh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Rajoriya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Salmon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Donnelly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Evans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Ganai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Bedlington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Wright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Hudson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British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Association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Liver/British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Society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Gastroenterology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(BASL/BSG)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Life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Special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Interest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Group.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long-term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management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due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consensus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document.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Frontline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13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e116-e125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35812034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10.1136/flgastro-2022-102128]</w:t>
      </w:r>
    </w:p>
    <w:p w14:paraId="75F4F250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Arroyo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V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Ginès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Gerbes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Dudley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Gentilini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Laffi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Reynolds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TB,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Ring-Larsen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Schölmerich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Definition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diagnostic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criteria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hepatorenal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syndrome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International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Club.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Hepatology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1996;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23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164-176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8550036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10.1002/hep.510230122]</w:t>
      </w:r>
    </w:p>
    <w:p w14:paraId="5100EA90" w14:textId="41B9440F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22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Macken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Evans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Jordan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Austin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Parnell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Cooper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Boles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Bremner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Lambert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Crook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Earl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Timeyin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long-term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</w:t>
      </w:r>
      <w:r w:rsidR="00F7253B">
        <w:rPr>
          <w:rFonts w:ascii="Book Antiqua" w:eastAsia="Book Antiqua" w:hAnsi="Book Antiqua" w:cs="Book Antiqua"/>
        </w:rPr>
        <w:t xml:space="preserve"> </w:t>
      </w:r>
      <w:r w:rsidRPr="00C110F1">
        <w:rPr>
          <w:rFonts w:ascii="Book Antiqua" w:eastAsia="Book Antiqua" w:hAnsi="Book Antiqua" w:cs="Book Antiqua"/>
          <w:rPrChange w:id="1031" w:author="yan jiaping" w:date="2024-02-29T14:37:00Z">
            <w:rPr>
              <w:rFonts w:ascii="Book Antiqua" w:eastAsia="Book Antiqua" w:hAnsi="Book Antiqua" w:cs="Book Antiqua"/>
              <w:i/>
              <w:iCs/>
            </w:rPr>
          </w:rPrChange>
        </w:rPr>
        <w:t>v</w:t>
      </w:r>
      <w:ins w:id="1032" w:author="yan jiaping" w:date="2024-02-29T14:37:00Z">
        <w:r w:rsidR="00C110F1" w:rsidRPr="00C110F1">
          <w:rPr>
            <w:rFonts w:ascii="Book Antiqua" w:eastAsia="Book Antiqua" w:hAnsi="Book Antiqua" w:cs="Book Antiqua"/>
            <w:rPrChange w:id="1033" w:author="yan jiaping" w:date="2024-02-29T14:37:00Z">
              <w:rPr>
                <w:rFonts w:ascii="Book Antiqua" w:eastAsia="Book Antiqua" w:hAnsi="Book Antiqua" w:cs="Book Antiqua"/>
                <w:i/>
                <w:iCs/>
              </w:rPr>
            </w:rPrChange>
          </w:rPr>
          <w:t>er</w:t>
        </w:r>
      </w:ins>
      <w:r w:rsidRPr="00C110F1">
        <w:rPr>
          <w:rFonts w:ascii="Book Antiqua" w:eastAsia="Book Antiqua" w:hAnsi="Book Antiqua" w:cs="Book Antiqua"/>
          <w:rPrChange w:id="1034" w:author="yan jiaping" w:date="2024-02-29T14:37:00Z">
            <w:rPr>
              <w:rFonts w:ascii="Book Antiqua" w:eastAsia="Book Antiqua" w:hAnsi="Book Antiqua" w:cs="Book Antiqua"/>
              <w:i/>
              <w:iCs/>
            </w:rPr>
          </w:rPrChange>
        </w:rPr>
        <w:t>s</w:t>
      </w:r>
      <w:ins w:id="1035" w:author="yan jiaping" w:date="2024-02-29T14:37:00Z">
        <w:r w:rsidR="00C110F1" w:rsidRPr="00C110F1">
          <w:rPr>
            <w:rFonts w:ascii="Book Antiqua" w:eastAsia="Book Antiqua" w:hAnsi="Book Antiqua" w:cs="Book Antiqua"/>
            <w:rPrChange w:id="1036" w:author="yan jiaping" w:date="2024-02-29T14:37:00Z">
              <w:rPr>
                <w:rFonts w:ascii="Book Antiqua" w:eastAsia="Book Antiqua" w:hAnsi="Book Antiqua" w:cs="Book Antiqua"/>
                <w:i/>
                <w:iCs/>
              </w:rPr>
            </w:rPrChange>
          </w:rPr>
          <w:t>us</w:t>
        </w:r>
      </w:ins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repeated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individuals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untreatable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due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advanced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study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protocol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feasibility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randomised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controlled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trial.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Trials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2018;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19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401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30053891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10.1186/s13063-018-2779-0]</w:t>
      </w:r>
    </w:p>
    <w:p w14:paraId="2B3367C3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lastRenderedPageBreak/>
        <w:t>23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Khwaja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</w:t>
      </w:r>
      <w:r w:rsidRPr="00F7253B">
        <w:rPr>
          <w:rFonts w:ascii="Book Antiqua" w:eastAsia="Book Antiqua" w:hAnsi="Book Antiqua" w:cs="Book Antiqua"/>
        </w:rPr>
        <w:t>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KDIGO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clinical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practice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guidelines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acute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kidney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injury.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Nephron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Clin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2012;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120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c179-c184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22890468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10.1159/000339789]</w:t>
      </w:r>
    </w:p>
    <w:p w14:paraId="6E206852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24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Mansour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D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Corless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Douds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AC,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Shawcross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Johnson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Leithead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Heneghan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Rahim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MN,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Tripathi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Ross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Hammond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J,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Grapes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Hollywood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C,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Botterill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Bonner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Donnelly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McPherson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West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British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Society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Gastroenterology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Practice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Guidance: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outpatient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management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-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decompensated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cirrhosis.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Frontline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Gastroenterol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2023;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14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462-473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37862447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10.1136/flgastro-2023-102431]</w:t>
      </w:r>
    </w:p>
    <w:p w14:paraId="6C4F12BD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25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Macken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</w:t>
      </w:r>
      <w:r w:rsidRPr="00F7253B">
        <w:rPr>
          <w:rFonts w:ascii="Book Antiqua" w:eastAsia="Book Antiqua" w:hAnsi="Book Antiqua" w:cs="Book Antiqua"/>
        </w:rPr>
        <w:t>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Hashim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Verma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Permanent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indwelling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peritoneal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catheters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palliation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refractory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end-stage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liver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disease: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systematic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review.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Liver</w:t>
      </w:r>
      <w:r w:rsidR="00F7253B">
        <w:rPr>
          <w:rFonts w:ascii="Book Antiqua" w:eastAsia="Book Antiqua" w:hAnsi="Book Antiqua" w:cs="Book Antiqua"/>
          <w:i/>
          <w:iCs/>
        </w:rPr>
        <w:t xml:space="preserve"> </w:t>
      </w:r>
      <w:r w:rsidRPr="00F7253B">
        <w:rPr>
          <w:rFonts w:ascii="Book Antiqua" w:eastAsia="Book Antiqua" w:hAnsi="Book Antiqua" w:cs="Book Antiqua"/>
          <w:i/>
          <w:iCs/>
        </w:rPr>
        <w:t>Int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2019;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39</w:t>
      </w:r>
      <w:r w:rsidRPr="00F7253B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1594-1607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[PMID: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31152623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DOI: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10.1111/</w:t>
      </w:r>
      <w:r w:rsidR="006A16C8">
        <w:rPr>
          <w:rFonts w:ascii="Book Antiqua" w:eastAsia="Book Antiqua" w:hAnsi="Book Antiqua" w:cs="Book Antiqua"/>
        </w:rPr>
        <w:t>l</w:t>
      </w:r>
      <w:r w:rsidRPr="00F7253B">
        <w:rPr>
          <w:rFonts w:ascii="Book Antiqua" w:eastAsia="Book Antiqua" w:hAnsi="Book Antiqua" w:cs="Book Antiqua"/>
        </w:rPr>
        <w:t>iv.14162]</w:t>
      </w:r>
    </w:p>
    <w:bookmarkEnd w:id="1028"/>
    <w:bookmarkEnd w:id="1029"/>
    <w:p w14:paraId="308ECDBA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  <w:sectPr w:rsidR="00A77B3E" w:rsidRPr="00F72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73627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65715B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Institutional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review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board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statement: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According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to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Integrated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Research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Application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System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(https://www.myresearchproject.org.uk),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United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Kingdom,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research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undertaken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by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staff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within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care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team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using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data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previously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collected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course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of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care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for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their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own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patients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or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clients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does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not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require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Research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Ethics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Committee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review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provided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that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data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conducting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research.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</w:p>
    <w:p w14:paraId="1FBA54DA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4A55E9CA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Informed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consent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statement: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No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informed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consent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was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required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for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this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study,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information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used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was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collected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as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part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of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normal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clinical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care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and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data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were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collected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retrospectively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by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the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care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team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involved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and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color w:val="000000"/>
        </w:rPr>
        <w:t>were</w:t>
      </w:r>
      <w:r w:rsidR="00F7253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Pr="00F7253B">
        <w:rPr>
          <w:rFonts w:ascii="Book Antiqua" w:eastAsia="Book Antiqua" w:hAnsi="Book Antiqua" w:cs="Book Antiqua"/>
          <w:color w:val="000000"/>
        </w:rPr>
        <w:t>.</w:t>
      </w:r>
    </w:p>
    <w:p w14:paraId="5CF6C5DE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0211CD8A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Conflict-of-interest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statement: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="005C22CE">
        <w:rPr>
          <w:rStyle w:val="normaltextrun"/>
          <w:rFonts w:ascii="Book Antiqua" w:eastAsia="Book Antiqua" w:hAnsi="Book Antiqua" w:cs="Book Antiqua"/>
          <w:color w:val="000000"/>
        </w:rPr>
        <w:t>All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authors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declare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no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conflict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interests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for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this</w:t>
      </w:r>
      <w:r w:rsidR="00F7253B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normaltextrun"/>
          <w:rFonts w:ascii="Book Antiqua" w:eastAsia="Book Antiqua" w:hAnsi="Book Antiqua" w:cs="Book Antiqua"/>
          <w:color w:val="000000"/>
        </w:rPr>
        <w:t>article.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</w:p>
    <w:p w14:paraId="0006CC3A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1FD57D2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Data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sharing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statement: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Data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may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be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shared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upon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request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sent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to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the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corresponding</w:t>
      </w:r>
      <w:r w:rsidR="00F7253B">
        <w:rPr>
          <w:rStyle w:val="eop"/>
          <w:rFonts w:ascii="Book Antiqua" w:eastAsia="Book Antiqua" w:hAnsi="Book Antiqua" w:cs="Book Antiqua"/>
          <w:color w:val="000000"/>
        </w:rPr>
        <w:t xml:space="preserve"> </w:t>
      </w:r>
      <w:r w:rsidRPr="00F7253B">
        <w:rPr>
          <w:rStyle w:val="eop"/>
          <w:rFonts w:ascii="Book Antiqua" w:eastAsia="Book Antiqua" w:hAnsi="Book Antiqua" w:cs="Book Antiqua"/>
          <w:color w:val="000000"/>
        </w:rPr>
        <w:t>author.</w:t>
      </w:r>
    </w:p>
    <w:p w14:paraId="5C300959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39E37AA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STROBE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statement: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authors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have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read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STROBE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Statement—checklist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items,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manuscript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was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prepared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revised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according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STROBE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Statement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-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checklist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items.</w:t>
      </w:r>
    </w:p>
    <w:p w14:paraId="66E63130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27F9DF52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Open-Access: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</w:rPr>
        <w:t>This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article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open-access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article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that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was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selected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in-house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editor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fully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peer-reviewed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external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reviewers.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distributed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accordance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Creative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Commons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Attribution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NonCommercial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(CC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BY-NC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4.0)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license,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which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permits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others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distribute,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remix,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adapt,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build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upon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work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non-commercially,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license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their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derivative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works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different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terms,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provided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original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work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properly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cited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the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use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non-commercial.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See: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https://creativecommons.org/Licenses/by-nc/4.0/</w:t>
      </w:r>
    </w:p>
    <w:p w14:paraId="37F9214F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6B7FA957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Provenance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and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peer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review: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Invited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article;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Externally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peer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reviewed.</w:t>
      </w:r>
    </w:p>
    <w:p w14:paraId="1B90600D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Peer-review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model: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Single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blind</w:t>
      </w:r>
    </w:p>
    <w:p w14:paraId="0CC18680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7751A3A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started: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December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10,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2023</w:t>
      </w:r>
    </w:p>
    <w:p w14:paraId="1201397C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First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decision: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December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28,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2023</w:t>
      </w:r>
    </w:p>
    <w:p w14:paraId="5406F37B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Article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in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press: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B7A0AF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049C1BBD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Specialty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type: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Gastroenterology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&amp;</w:t>
      </w:r>
      <w:r w:rsidR="00F7253B">
        <w:rPr>
          <w:rFonts w:ascii="Book Antiqua" w:eastAsia="Book Antiqua" w:hAnsi="Book Antiqua" w:cs="Book Antiqua"/>
        </w:rPr>
        <w:t xml:space="preserve"> </w:t>
      </w:r>
      <w:r w:rsidR="00CE7602" w:rsidRPr="00F7253B">
        <w:rPr>
          <w:rFonts w:ascii="Book Antiqua" w:eastAsia="Book Antiqua" w:hAnsi="Book Antiqua" w:cs="Book Antiqua"/>
        </w:rPr>
        <w:t>hepatology</w:t>
      </w:r>
    </w:p>
    <w:p w14:paraId="73E0E40B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Country/Territory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of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origin: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United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Kingdom</w:t>
      </w:r>
    </w:p>
    <w:p w14:paraId="159977A7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t>Peer-review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report’s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scientific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quality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900CAC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Grade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(Excellent):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0</w:t>
      </w:r>
    </w:p>
    <w:p w14:paraId="2042F582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Grade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(Very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good):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0</w:t>
      </w:r>
    </w:p>
    <w:p w14:paraId="43D13998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Grade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(Good):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</w:t>
      </w:r>
    </w:p>
    <w:p w14:paraId="4C9B4CFE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Grade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(Fair):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0</w:t>
      </w:r>
    </w:p>
    <w:p w14:paraId="7CE57EC4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</w:rPr>
        <w:t>Grade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(Poor):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0</w:t>
      </w:r>
    </w:p>
    <w:p w14:paraId="0B3D24E2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43BCB95C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  <w:sectPr w:rsidR="00A77B3E" w:rsidRPr="00F72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253B">
        <w:rPr>
          <w:rFonts w:ascii="Book Antiqua" w:eastAsia="Book Antiqua" w:hAnsi="Book Antiqua" w:cs="Book Antiqua"/>
          <w:b/>
          <w:color w:val="000000"/>
        </w:rPr>
        <w:t>P-Reviewer: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</w:rPr>
        <w:t>Yu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M,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China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S-Editor: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5A3" w:rsidRPr="000F65A3">
        <w:rPr>
          <w:rFonts w:ascii="Book Antiqua" w:eastAsia="Book Antiqua" w:hAnsi="Book Antiqua" w:cs="Book Antiqua"/>
          <w:color w:val="000000"/>
        </w:rPr>
        <w:t>Liu JH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L-Editor: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5A3" w:rsidRPr="000F65A3">
        <w:rPr>
          <w:rFonts w:ascii="Book Antiqua" w:eastAsia="Book Antiqua" w:hAnsi="Book Antiqua" w:cs="Book Antiqua"/>
          <w:color w:val="000000"/>
        </w:rPr>
        <w:t>A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P-Editor: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1FCE4C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7253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253B">
        <w:rPr>
          <w:rFonts w:ascii="Book Antiqua" w:eastAsia="Book Antiqua" w:hAnsi="Book Antiqua" w:cs="Book Antiqua"/>
          <w:b/>
          <w:color w:val="000000"/>
        </w:rPr>
        <w:t>Legends</w:t>
      </w:r>
    </w:p>
    <w:p w14:paraId="713A0536" w14:textId="77777777" w:rsidR="000F65A3" w:rsidRDefault="004C705B" w:rsidP="006C2E2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eastAsia="zh-CN"/>
        </w:rPr>
        <w:drawing>
          <wp:inline distT="0" distB="0" distL="0" distR="0" wp14:anchorId="750DBF6B" wp14:editId="2B7553B9">
            <wp:extent cx="5943600" cy="3973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CD05" w14:textId="77777777" w:rsidR="00A77B3E" w:rsidRPr="00F7253B" w:rsidRDefault="000D2410" w:rsidP="006C2E26">
      <w:pPr>
        <w:spacing w:line="360" w:lineRule="auto"/>
        <w:jc w:val="both"/>
        <w:rPr>
          <w:rFonts w:ascii="Book Antiqua" w:hAnsi="Book Antiqua"/>
        </w:rPr>
      </w:pPr>
      <w:r w:rsidRPr="00F7253B">
        <w:rPr>
          <w:rFonts w:ascii="Book Antiqua" w:eastAsia="Book Antiqua" w:hAnsi="Book Antiqua" w:cs="Book Antiqua"/>
          <w:b/>
          <w:bCs/>
        </w:rPr>
        <w:t>Figure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1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Comparison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of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overall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survival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between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cirrhotic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patients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with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refractory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ascites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palliated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with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long-term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abdominal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drain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or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repeat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large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volume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paracentesis.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</w:rPr>
        <w:t>LTAD</w:t>
      </w:r>
      <w:r w:rsidR="000F65A3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D138EE" w:rsidRPr="00F7253B">
        <w:rPr>
          <w:rFonts w:ascii="Book Antiqua" w:eastAsia="Book Antiqua" w:hAnsi="Book Antiqua" w:cs="Book Antiqua"/>
        </w:rPr>
        <w:t>Long</w:t>
      </w:r>
      <w:r w:rsidRPr="00F7253B">
        <w:rPr>
          <w:rFonts w:ascii="Book Antiqua" w:eastAsia="Book Antiqua" w:hAnsi="Book Antiqua" w:cs="Book Antiqua"/>
        </w:rPr>
        <w:t>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LVP</w:t>
      </w:r>
      <w:r w:rsidR="001401B4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E54E1E" w:rsidRPr="00F7253B">
        <w:rPr>
          <w:rFonts w:ascii="Book Antiqua" w:eastAsia="Book Antiqua" w:hAnsi="Book Antiqua" w:cs="Book Antiqua"/>
        </w:rPr>
        <w:t>Large</w:t>
      </w:r>
      <w:r w:rsidR="00E54E1E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volume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paracentesis.</w:t>
      </w:r>
      <w:r w:rsidR="00F7253B">
        <w:rPr>
          <w:rFonts w:ascii="Book Antiqua" w:eastAsia="Book Antiqua" w:hAnsi="Book Antiqua" w:cs="Book Antiqua"/>
        </w:rPr>
        <w:t xml:space="preserve"> </w:t>
      </w:r>
    </w:p>
    <w:p w14:paraId="065421F2" w14:textId="77777777" w:rsidR="00A77B3E" w:rsidRDefault="00A77B3E" w:rsidP="006C2E26">
      <w:pPr>
        <w:spacing w:line="360" w:lineRule="auto"/>
        <w:jc w:val="both"/>
        <w:rPr>
          <w:rFonts w:ascii="Book Antiqua" w:hAnsi="Book Antiqua"/>
        </w:rPr>
      </w:pPr>
    </w:p>
    <w:p w14:paraId="64A6EE52" w14:textId="77777777" w:rsidR="00925E24" w:rsidRDefault="00925E24" w:rsidP="006C2E26">
      <w:pPr>
        <w:spacing w:line="360" w:lineRule="auto"/>
        <w:jc w:val="both"/>
        <w:rPr>
          <w:rFonts w:ascii="Book Antiqua" w:hAnsi="Book Antiqua"/>
        </w:rPr>
      </w:pPr>
    </w:p>
    <w:p w14:paraId="73119C79" w14:textId="77777777" w:rsidR="00925E24" w:rsidRDefault="00925E24" w:rsidP="006C2E26">
      <w:pPr>
        <w:spacing w:line="360" w:lineRule="auto"/>
        <w:jc w:val="both"/>
        <w:rPr>
          <w:rFonts w:ascii="Book Antiqua" w:hAnsi="Book Antiqua"/>
        </w:rPr>
      </w:pPr>
    </w:p>
    <w:p w14:paraId="05ACC240" w14:textId="77777777" w:rsidR="00925E24" w:rsidRPr="00F7253B" w:rsidRDefault="00925E24" w:rsidP="006C2E26">
      <w:pPr>
        <w:spacing w:line="360" w:lineRule="auto"/>
        <w:jc w:val="both"/>
        <w:rPr>
          <w:rFonts w:ascii="Book Antiqua" w:hAnsi="Book Antiqua"/>
        </w:rPr>
      </w:pPr>
    </w:p>
    <w:p w14:paraId="4FA4C121" w14:textId="77777777" w:rsidR="00A77B3E" w:rsidRDefault="00925E24" w:rsidP="006C2E26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F19B0C1" wp14:editId="279EC012">
            <wp:extent cx="2847109" cy="1989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3093" cy="20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103B31DB" wp14:editId="49F464B1">
            <wp:extent cx="2892197" cy="200198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618" cy="20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EB72" w14:textId="77777777" w:rsidR="00925E24" w:rsidRPr="00F7253B" w:rsidRDefault="00925E24" w:rsidP="006C2E26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3FC7B4BD" wp14:editId="6B6D99B7">
            <wp:extent cx="3097577" cy="21474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268" cy="2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7A29" w14:textId="77777777" w:rsidR="000536A0" w:rsidRDefault="000D2410" w:rsidP="006C2E2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7253B">
        <w:rPr>
          <w:rFonts w:ascii="Book Antiqua" w:eastAsia="Book Antiqua" w:hAnsi="Book Antiqua" w:cs="Book Antiqua"/>
          <w:b/>
          <w:bCs/>
        </w:rPr>
        <w:t>Figure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2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Kaplan-Meier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curves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illustrating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prediction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of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endpoints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according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to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drain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  <w:b/>
          <w:bCs/>
        </w:rPr>
        <w:t>type.</w:t>
      </w:r>
      <w:r w:rsidR="00F7253B">
        <w:rPr>
          <w:rFonts w:ascii="Book Antiqua" w:eastAsia="Book Antiqua" w:hAnsi="Book Antiqua" w:cs="Book Antiqua"/>
          <w:b/>
          <w:bCs/>
        </w:rPr>
        <w:t xml:space="preserve"> </w:t>
      </w:r>
      <w:r w:rsidRPr="00F7253B">
        <w:rPr>
          <w:rFonts w:ascii="Book Antiqua" w:eastAsia="Book Antiqua" w:hAnsi="Book Antiqua" w:cs="Book Antiqua"/>
        </w:rPr>
        <w:t>A: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Comparison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time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first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ascites/drain-related</w:t>
      </w:r>
      <w:r w:rsidR="00F7253B">
        <w:rPr>
          <w:rFonts w:ascii="Book Antiqua" w:eastAsia="Book Antiqua" w:hAnsi="Book Antiqua" w:cs="Book Antiqua"/>
        </w:rPr>
        <w:t xml:space="preserve"> </w:t>
      </w:r>
      <w:proofErr w:type="spellStart"/>
      <w:r w:rsidRPr="00F7253B">
        <w:rPr>
          <w:rFonts w:ascii="Book Antiqua" w:eastAsia="Book Antiqua" w:hAnsi="Book Antiqua" w:cs="Book Antiqua"/>
        </w:rPr>
        <w:t>hospitalisation</w:t>
      </w:r>
      <w:proofErr w:type="spellEnd"/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between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="005D33FB" w:rsidRPr="00F7253B">
        <w:rPr>
          <w:rFonts w:ascii="Book Antiqua" w:eastAsia="Book Antiqua" w:hAnsi="Book Antiqua" w:cs="Book Antiqua"/>
        </w:rPr>
        <w:t>long-term</w:t>
      </w:r>
      <w:r w:rsidR="005D33FB">
        <w:rPr>
          <w:rFonts w:ascii="Book Antiqua" w:eastAsia="Book Antiqua" w:hAnsi="Book Antiqua" w:cs="Book Antiqua"/>
        </w:rPr>
        <w:t xml:space="preserve"> </w:t>
      </w:r>
      <w:r w:rsidR="005D33FB" w:rsidRPr="00F7253B">
        <w:rPr>
          <w:rFonts w:ascii="Book Antiqua" w:eastAsia="Book Antiqua" w:hAnsi="Book Antiqua" w:cs="Book Antiqua"/>
        </w:rPr>
        <w:t>abdominal</w:t>
      </w:r>
      <w:r w:rsidR="005D33FB">
        <w:rPr>
          <w:rFonts w:ascii="Book Antiqua" w:eastAsia="Book Antiqua" w:hAnsi="Book Antiqua" w:cs="Book Antiqua"/>
        </w:rPr>
        <w:t xml:space="preserve"> </w:t>
      </w:r>
      <w:r w:rsidR="005D33FB" w:rsidRPr="00F7253B">
        <w:rPr>
          <w:rFonts w:ascii="Book Antiqua" w:eastAsia="Book Antiqua" w:hAnsi="Book Antiqua" w:cs="Book Antiqua"/>
        </w:rPr>
        <w:t xml:space="preserve">drains </w:t>
      </w:r>
      <w:r w:rsidR="005D33FB">
        <w:rPr>
          <w:rFonts w:ascii="Book Antiqua" w:eastAsia="Book Antiqua" w:hAnsi="Book Antiqua" w:cs="Book Antiqua"/>
        </w:rPr>
        <w:t>(</w:t>
      </w:r>
      <w:r w:rsidRPr="00F7253B">
        <w:rPr>
          <w:rFonts w:ascii="Book Antiqua" w:eastAsia="Book Antiqua" w:hAnsi="Book Antiqua" w:cs="Book Antiqua"/>
        </w:rPr>
        <w:t>LTAD</w:t>
      </w:r>
      <w:r w:rsidR="005D33FB">
        <w:rPr>
          <w:rFonts w:ascii="Book Antiqua" w:eastAsia="Book Antiqua" w:hAnsi="Book Antiqua" w:cs="Book Antiqua"/>
        </w:rPr>
        <w:t>)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undergoing</w:t>
      </w:r>
      <w:r w:rsidR="00F7253B">
        <w:rPr>
          <w:rFonts w:ascii="Book Antiqua" w:eastAsia="Book Antiqua" w:hAnsi="Book Antiqua" w:cs="Book Antiqua"/>
        </w:rPr>
        <w:t xml:space="preserve"> </w:t>
      </w:r>
      <w:r w:rsidR="009033A7" w:rsidRPr="00F7253B">
        <w:rPr>
          <w:rFonts w:ascii="Book Antiqua" w:eastAsia="Book Antiqua" w:hAnsi="Book Antiqua" w:cs="Book Antiqua"/>
        </w:rPr>
        <w:t>large</w:t>
      </w:r>
      <w:r w:rsidR="009033A7">
        <w:rPr>
          <w:rFonts w:ascii="Book Antiqua" w:eastAsia="Book Antiqua" w:hAnsi="Book Antiqua" w:cs="Book Antiqua"/>
        </w:rPr>
        <w:t xml:space="preserve"> </w:t>
      </w:r>
      <w:r w:rsidR="009033A7" w:rsidRPr="00F7253B">
        <w:rPr>
          <w:rFonts w:ascii="Book Antiqua" w:eastAsia="Book Antiqua" w:hAnsi="Book Antiqua" w:cs="Book Antiqua"/>
        </w:rPr>
        <w:t>volume</w:t>
      </w:r>
      <w:r w:rsidR="009033A7">
        <w:rPr>
          <w:rFonts w:ascii="Book Antiqua" w:eastAsia="Book Antiqua" w:hAnsi="Book Antiqua" w:cs="Book Antiqua"/>
        </w:rPr>
        <w:t xml:space="preserve"> </w:t>
      </w:r>
      <w:r w:rsidR="009033A7" w:rsidRPr="00F7253B">
        <w:rPr>
          <w:rFonts w:ascii="Book Antiqua" w:eastAsia="Book Antiqua" w:hAnsi="Book Antiqua" w:cs="Book Antiqua"/>
        </w:rPr>
        <w:t xml:space="preserve">paracentesis </w:t>
      </w:r>
      <w:r w:rsidR="009033A7">
        <w:rPr>
          <w:rFonts w:ascii="Book Antiqua" w:eastAsia="Book Antiqua" w:hAnsi="Book Antiqua" w:cs="Book Antiqua"/>
        </w:rPr>
        <w:t>(</w:t>
      </w:r>
      <w:r w:rsidRPr="00F7253B">
        <w:rPr>
          <w:rFonts w:ascii="Book Antiqua" w:eastAsia="Book Antiqua" w:hAnsi="Book Antiqua" w:cs="Book Antiqua"/>
        </w:rPr>
        <w:t>LVP</w:t>
      </w:r>
      <w:r w:rsidR="009033A7">
        <w:rPr>
          <w:rFonts w:ascii="Book Antiqua" w:eastAsia="Book Antiqua" w:hAnsi="Book Antiqua" w:cs="Book Antiqua"/>
        </w:rPr>
        <w:t>)</w:t>
      </w:r>
      <w:r w:rsidRPr="00F7253B">
        <w:rPr>
          <w:rFonts w:ascii="Book Antiqua" w:eastAsia="Book Antiqua" w:hAnsi="Book Antiqua" w:cs="Book Antiqua"/>
        </w:rPr>
        <w:t>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Comparison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time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="008A2EA6" w:rsidRPr="00F7253B">
        <w:rPr>
          <w:rFonts w:ascii="Book Antiqua" w:eastAsia="Book Antiqua" w:hAnsi="Book Antiqua" w:cs="Book Antiqua"/>
        </w:rPr>
        <w:t>acute</w:t>
      </w:r>
      <w:r w:rsidR="008A2EA6">
        <w:rPr>
          <w:rFonts w:ascii="Book Antiqua" w:eastAsia="Book Antiqua" w:hAnsi="Book Antiqua" w:cs="Book Antiqua"/>
        </w:rPr>
        <w:t xml:space="preserve"> </w:t>
      </w:r>
      <w:r w:rsidR="008A2EA6" w:rsidRPr="00F7253B">
        <w:rPr>
          <w:rFonts w:ascii="Book Antiqua" w:eastAsia="Book Antiqua" w:hAnsi="Book Antiqua" w:cs="Book Antiqua"/>
        </w:rPr>
        <w:t>kidney</w:t>
      </w:r>
      <w:r w:rsidR="008A2EA6">
        <w:rPr>
          <w:rFonts w:ascii="Book Antiqua" w:eastAsia="Book Antiqua" w:hAnsi="Book Antiqua" w:cs="Book Antiqua"/>
        </w:rPr>
        <w:t xml:space="preserve"> </w:t>
      </w:r>
      <w:r w:rsidR="008A2EA6" w:rsidRPr="00F7253B">
        <w:rPr>
          <w:rFonts w:ascii="Book Antiqua" w:eastAsia="Book Antiqua" w:hAnsi="Book Antiqua" w:cs="Book Antiqua"/>
        </w:rPr>
        <w:t>injury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between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LTAD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undergoing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LVP;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C: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Comparison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of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time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to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drain-related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complications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between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with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LTAD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and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patients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undergoing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LVP.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LTAD</w:t>
      </w:r>
      <w:r w:rsidR="005B2EC2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5B2EC2" w:rsidRPr="00F7253B">
        <w:rPr>
          <w:rFonts w:ascii="Book Antiqua" w:eastAsia="Book Antiqua" w:hAnsi="Book Antiqua" w:cs="Book Antiqua"/>
        </w:rPr>
        <w:t>Long</w:t>
      </w:r>
      <w:r w:rsidRPr="00F7253B">
        <w:rPr>
          <w:rFonts w:ascii="Book Antiqua" w:eastAsia="Book Antiqua" w:hAnsi="Book Antiqua" w:cs="Book Antiqua"/>
        </w:rPr>
        <w:t>-term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abdominal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drains;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LVP</w:t>
      </w:r>
      <w:r w:rsidR="005B2EC2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5B2EC2" w:rsidRPr="00F7253B">
        <w:rPr>
          <w:rFonts w:ascii="Book Antiqua" w:eastAsia="Book Antiqua" w:hAnsi="Book Antiqua" w:cs="Book Antiqua"/>
        </w:rPr>
        <w:t>Large</w:t>
      </w:r>
      <w:r w:rsidR="005B2EC2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volume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paracentesis;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AKI</w:t>
      </w:r>
      <w:r w:rsidR="005B2EC2">
        <w:rPr>
          <w:rFonts w:ascii="Book Antiqua" w:eastAsia="Book Antiqua" w:hAnsi="Book Antiqua" w:cs="Book Antiqua"/>
        </w:rPr>
        <w:t>:</w:t>
      </w:r>
      <w:r w:rsidR="00F7253B">
        <w:rPr>
          <w:rFonts w:ascii="Book Antiqua" w:eastAsia="Book Antiqua" w:hAnsi="Book Antiqua" w:cs="Book Antiqua"/>
        </w:rPr>
        <w:t xml:space="preserve"> </w:t>
      </w:r>
      <w:r w:rsidR="005B2EC2" w:rsidRPr="00F7253B">
        <w:rPr>
          <w:rFonts w:ascii="Book Antiqua" w:eastAsia="Book Antiqua" w:hAnsi="Book Antiqua" w:cs="Book Antiqua"/>
        </w:rPr>
        <w:t>Acute</w:t>
      </w:r>
      <w:r w:rsidR="005B2EC2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kidney</w:t>
      </w:r>
      <w:r w:rsidR="00F7253B">
        <w:rPr>
          <w:rFonts w:ascii="Book Antiqua" w:eastAsia="Book Antiqua" w:hAnsi="Book Antiqua" w:cs="Book Antiqua"/>
        </w:rPr>
        <w:t xml:space="preserve"> </w:t>
      </w:r>
      <w:r w:rsidRPr="00F7253B">
        <w:rPr>
          <w:rFonts w:ascii="Book Antiqua" w:eastAsia="Book Antiqua" w:hAnsi="Book Antiqua" w:cs="Book Antiqua"/>
        </w:rPr>
        <w:t>injury.</w:t>
      </w:r>
    </w:p>
    <w:p w14:paraId="5D155993" w14:textId="77777777" w:rsidR="000536A0" w:rsidRPr="00541D0A" w:rsidRDefault="000536A0" w:rsidP="000536A0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</w:rPr>
        <w:br w:type="page"/>
      </w:r>
      <w:r w:rsidRPr="00541D0A">
        <w:rPr>
          <w:rFonts w:ascii="Book Antiqua" w:hAnsi="Book Antiqua"/>
          <w:b/>
        </w:rPr>
        <w:lastRenderedPageBreak/>
        <w:t>Table 1 Comparison of baseline characteristics of cirrhotic patients with refractory ascites palliated with long-term abdominal drain or repeat large volume paracentesis</w:t>
      </w:r>
      <w:r w:rsidR="00BC40E0">
        <w:rPr>
          <w:rFonts w:ascii="Book Antiqua" w:hAnsi="Book Antiqua"/>
          <w:b/>
        </w:rPr>
        <w:t xml:space="preserve">, </w:t>
      </w:r>
      <w:r w:rsidR="00BC40E0" w:rsidRPr="00BC40E0">
        <w:rPr>
          <w:rFonts w:ascii="Book Antiqua" w:hAnsi="Book Antiqua"/>
          <w:b/>
          <w:i/>
        </w:rPr>
        <w:t>n</w:t>
      </w:r>
      <w:r w:rsidR="00BC40E0">
        <w:rPr>
          <w:rFonts w:ascii="Book Antiqua" w:hAnsi="Book Antiqua"/>
          <w:b/>
        </w:rPr>
        <w:t xml:space="preserve"> (%)</w:t>
      </w:r>
    </w:p>
    <w:tbl>
      <w:tblPr>
        <w:tblStyle w:val="6"/>
        <w:tblW w:w="9309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3497"/>
        <w:gridCol w:w="2410"/>
        <w:gridCol w:w="2268"/>
        <w:gridCol w:w="1134"/>
      </w:tblGrid>
      <w:tr w:rsidR="009954B5" w:rsidRPr="00541D0A" w14:paraId="2C4C9A03" w14:textId="77777777" w:rsidTr="0099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71A3EB6" w14:textId="77777777" w:rsidR="000536A0" w:rsidRPr="00541D0A" w:rsidRDefault="000536A0" w:rsidP="006800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 xml:space="preserve">Baseline characteristics </w:t>
            </w:r>
          </w:p>
        </w:tc>
        <w:tc>
          <w:tcPr>
            <w:tcW w:w="2410" w:type="dxa"/>
          </w:tcPr>
          <w:p w14:paraId="64E48B94" w14:textId="77777777" w:rsidR="000536A0" w:rsidRPr="00541D0A" w:rsidRDefault="000536A0" w:rsidP="009954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LTAD (</w:t>
            </w:r>
            <w:r w:rsidRPr="00AD4C94">
              <w:rPr>
                <w:rFonts w:ascii="Book Antiqua" w:hAnsi="Book Antiqua"/>
                <w:i/>
              </w:rPr>
              <w:t>n</w:t>
            </w:r>
            <w:r w:rsidR="00AD4C94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=</w:t>
            </w:r>
            <w:r w:rsidR="00AD4C94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30)</w:t>
            </w:r>
          </w:p>
        </w:tc>
        <w:tc>
          <w:tcPr>
            <w:tcW w:w="2268" w:type="dxa"/>
          </w:tcPr>
          <w:p w14:paraId="2ECBA733" w14:textId="77777777" w:rsidR="000536A0" w:rsidRPr="00541D0A" w:rsidRDefault="000536A0" w:rsidP="009954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LVP (</w:t>
            </w:r>
            <w:r w:rsidR="00AD4C94" w:rsidRPr="00AD4C94">
              <w:rPr>
                <w:rFonts w:ascii="Book Antiqua" w:hAnsi="Book Antiqua"/>
                <w:i/>
              </w:rPr>
              <w:t>n</w:t>
            </w:r>
            <w:r w:rsidR="00AD4C94" w:rsidRPr="00541D0A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=</w:t>
            </w:r>
            <w:r w:rsidR="00AD4C94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19)</w:t>
            </w:r>
          </w:p>
        </w:tc>
        <w:tc>
          <w:tcPr>
            <w:tcW w:w="1134" w:type="dxa"/>
          </w:tcPr>
          <w:p w14:paraId="55DA21B9" w14:textId="77777777" w:rsidR="000536A0" w:rsidRPr="00541D0A" w:rsidRDefault="000536A0" w:rsidP="006800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  <w:i/>
              </w:rPr>
              <w:t>P</w:t>
            </w:r>
            <w:r w:rsidRPr="00541D0A">
              <w:rPr>
                <w:rFonts w:ascii="Book Antiqua" w:hAnsi="Book Antiqua"/>
              </w:rPr>
              <w:t xml:space="preserve"> value</w:t>
            </w:r>
          </w:p>
        </w:tc>
      </w:tr>
      <w:tr w:rsidR="009954B5" w:rsidRPr="00541D0A" w14:paraId="2B4EE2AC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1BD3CD6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Age, years (SD)</w:t>
            </w:r>
          </w:p>
        </w:tc>
        <w:tc>
          <w:tcPr>
            <w:tcW w:w="2410" w:type="dxa"/>
          </w:tcPr>
          <w:p w14:paraId="23D385C2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71 (11)</w:t>
            </w:r>
          </w:p>
        </w:tc>
        <w:tc>
          <w:tcPr>
            <w:tcW w:w="2268" w:type="dxa"/>
          </w:tcPr>
          <w:p w14:paraId="04BF16CE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66 (12)</w:t>
            </w:r>
          </w:p>
        </w:tc>
        <w:tc>
          <w:tcPr>
            <w:tcW w:w="1134" w:type="dxa"/>
          </w:tcPr>
          <w:p w14:paraId="31DAA093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0.07</w:t>
            </w:r>
          </w:p>
        </w:tc>
      </w:tr>
      <w:tr w:rsidR="009954B5" w:rsidRPr="00541D0A" w14:paraId="2D930194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0C5AADF7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Male sex</w:t>
            </w:r>
          </w:p>
        </w:tc>
        <w:tc>
          <w:tcPr>
            <w:tcW w:w="2410" w:type="dxa"/>
          </w:tcPr>
          <w:p w14:paraId="0DD0892B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 (60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142ADF16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(79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4BBD05C4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541D0A">
              <w:rPr>
                <w:rFonts w:ascii="Book Antiqua" w:hAnsi="Book Antiqua"/>
                <w:b/>
              </w:rPr>
              <w:t>0.22</w:t>
            </w:r>
          </w:p>
        </w:tc>
      </w:tr>
      <w:tr w:rsidR="009954B5" w:rsidRPr="00541D0A" w14:paraId="3332CCE9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7BB04847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Child-Pugh score (IQR)</w:t>
            </w:r>
          </w:p>
        </w:tc>
        <w:tc>
          <w:tcPr>
            <w:tcW w:w="2410" w:type="dxa"/>
          </w:tcPr>
          <w:p w14:paraId="34D1D0DE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9 (2)</w:t>
            </w:r>
          </w:p>
        </w:tc>
        <w:tc>
          <w:tcPr>
            <w:tcW w:w="2268" w:type="dxa"/>
          </w:tcPr>
          <w:p w14:paraId="70469EE6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9 (2)</w:t>
            </w:r>
          </w:p>
        </w:tc>
        <w:tc>
          <w:tcPr>
            <w:tcW w:w="1134" w:type="dxa"/>
          </w:tcPr>
          <w:p w14:paraId="604ADDFB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0.48</w:t>
            </w:r>
          </w:p>
        </w:tc>
      </w:tr>
      <w:tr w:rsidR="009954B5" w:rsidRPr="00541D0A" w14:paraId="37251678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3EEBE19C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Child-Pugh class B/C</w:t>
            </w:r>
          </w:p>
        </w:tc>
        <w:tc>
          <w:tcPr>
            <w:tcW w:w="2410" w:type="dxa"/>
          </w:tcPr>
          <w:p w14:paraId="7A3AE4C7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24/11 (69/31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40678E98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12/7 (63/37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5FD63110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0.76</w:t>
            </w:r>
          </w:p>
        </w:tc>
      </w:tr>
      <w:tr w:rsidR="009954B5" w:rsidRPr="00541D0A" w14:paraId="2CC98C5B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24DBC366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Aetiology (MASLD/</w:t>
            </w:r>
            <w:proofErr w:type="spellStart"/>
            <w:r w:rsidRPr="00537C95">
              <w:rPr>
                <w:rFonts w:ascii="Book Antiqua" w:hAnsi="Book Antiqua"/>
                <w:b w:val="0"/>
              </w:rPr>
              <w:t>ArLD</w:t>
            </w:r>
            <w:proofErr w:type="spellEnd"/>
            <w:r w:rsidRPr="00537C95">
              <w:rPr>
                <w:rFonts w:ascii="Book Antiqua" w:hAnsi="Book Antiqua"/>
                <w:b w:val="0"/>
              </w:rPr>
              <w:t>/Viral/Other)</w:t>
            </w:r>
          </w:p>
        </w:tc>
        <w:tc>
          <w:tcPr>
            <w:tcW w:w="2410" w:type="dxa"/>
          </w:tcPr>
          <w:p w14:paraId="1DE3F6AD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9/12/2/7 (30/40/7/23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4D7AFD6C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3/10/1/5 (16/53/5/26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02590961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0.69</w:t>
            </w:r>
          </w:p>
        </w:tc>
      </w:tr>
      <w:tr w:rsidR="009954B5" w:rsidRPr="00541D0A" w14:paraId="0DCABA64" w14:textId="77777777" w:rsidTr="009954B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4B1A48CA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HCC</w:t>
            </w:r>
          </w:p>
        </w:tc>
        <w:tc>
          <w:tcPr>
            <w:tcW w:w="2410" w:type="dxa"/>
          </w:tcPr>
          <w:p w14:paraId="4A675409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 xml:space="preserve">5 </w:t>
            </w:r>
            <w:r w:rsidR="003F0732">
              <w:rPr>
                <w:rFonts w:ascii="Book Antiqua" w:hAnsi="Book Antiqua"/>
              </w:rPr>
              <w:t>(17</w:t>
            </w:r>
            <w:r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790FB143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(21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6A1048EE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0.46</w:t>
            </w:r>
          </w:p>
        </w:tc>
      </w:tr>
      <w:tr w:rsidR="009954B5" w:rsidRPr="00541D0A" w14:paraId="4CF526C6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355D3F55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Proteins in ascites ≤</w:t>
            </w:r>
            <w:r w:rsidR="00B067D6" w:rsidRPr="00537C95">
              <w:rPr>
                <w:rFonts w:ascii="Book Antiqua" w:hAnsi="Book Antiqua"/>
                <w:b w:val="0"/>
              </w:rPr>
              <w:t xml:space="preserve"> </w:t>
            </w:r>
            <w:r w:rsidRPr="00537C95">
              <w:rPr>
                <w:rFonts w:ascii="Book Antiqua" w:hAnsi="Book Antiqua"/>
                <w:b w:val="0"/>
              </w:rPr>
              <w:t>15 g/L</w:t>
            </w:r>
          </w:p>
        </w:tc>
        <w:tc>
          <w:tcPr>
            <w:tcW w:w="2410" w:type="dxa"/>
          </w:tcPr>
          <w:p w14:paraId="555371C6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(47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7D40A739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(47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45C1DEF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0.76</w:t>
            </w:r>
          </w:p>
        </w:tc>
      </w:tr>
      <w:tr w:rsidR="009954B5" w:rsidRPr="00541D0A" w14:paraId="3F6B175F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73DD68AC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Prophylactic antibiotics</w:t>
            </w:r>
          </w:p>
        </w:tc>
        <w:tc>
          <w:tcPr>
            <w:tcW w:w="2410" w:type="dxa"/>
          </w:tcPr>
          <w:p w14:paraId="10057A29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25/31</w:t>
            </w:r>
            <w:r w:rsidRPr="00541D0A">
              <w:rPr>
                <w:rFonts w:ascii="Book Antiqua" w:hAnsi="Book Antiqua"/>
                <w:vertAlign w:val="superscript"/>
              </w:rPr>
              <w:t>1</w:t>
            </w:r>
            <w:r w:rsidR="003F0732">
              <w:rPr>
                <w:rFonts w:ascii="Book Antiqua" w:hAnsi="Book Antiqua"/>
              </w:rPr>
              <w:t xml:space="preserve"> (81</w:t>
            </w:r>
            <w:r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3D2C2B1F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8/19 (42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627F0EE3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541D0A">
              <w:rPr>
                <w:rFonts w:ascii="Book Antiqua" w:hAnsi="Book Antiqua"/>
                <w:b/>
              </w:rPr>
              <w:t>0.012</w:t>
            </w:r>
          </w:p>
        </w:tc>
      </w:tr>
      <w:tr w:rsidR="009954B5" w:rsidRPr="00541D0A" w14:paraId="54BFB96E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0A6C697D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Previous peritonitis</w:t>
            </w:r>
          </w:p>
        </w:tc>
        <w:tc>
          <w:tcPr>
            <w:tcW w:w="2410" w:type="dxa"/>
          </w:tcPr>
          <w:p w14:paraId="7C1788F1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2DED9005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(26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0DBADD12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0.86</w:t>
            </w:r>
          </w:p>
        </w:tc>
      </w:tr>
      <w:tr w:rsidR="009954B5" w:rsidRPr="00541D0A" w14:paraId="5F991FA6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5A398C26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T2DM</w:t>
            </w:r>
          </w:p>
        </w:tc>
        <w:tc>
          <w:tcPr>
            <w:tcW w:w="2410" w:type="dxa"/>
          </w:tcPr>
          <w:p w14:paraId="6CC269D0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(40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796252DC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(42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4C11BD54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1.00</w:t>
            </w:r>
          </w:p>
        </w:tc>
      </w:tr>
      <w:tr w:rsidR="009954B5" w:rsidRPr="00541D0A" w14:paraId="651F3664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105FFEDF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Use of metformin</w:t>
            </w:r>
          </w:p>
        </w:tc>
        <w:tc>
          <w:tcPr>
            <w:tcW w:w="2410" w:type="dxa"/>
          </w:tcPr>
          <w:p w14:paraId="4DC16323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(10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0F05236A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(16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532C49FC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0.66</w:t>
            </w:r>
          </w:p>
        </w:tc>
      </w:tr>
      <w:tr w:rsidR="009954B5" w:rsidRPr="00541D0A" w14:paraId="5D6146AD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79767F1A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Use of diuretics</w:t>
            </w:r>
          </w:p>
        </w:tc>
        <w:tc>
          <w:tcPr>
            <w:tcW w:w="2410" w:type="dxa"/>
          </w:tcPr>
          <w:p w14:paraId="51F71469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 xml:space="preserve">18 </w:t>
            </w:r>
            <w:r w:rsidR="003F0732">
              <w:rPr>
                <w:rFonts w:ascii="Book Antiqua" w:hAnsi="Book Antiqua"/>
              </w:rPr>
              <w:t>(60</w:t>
            </w:r>
            <w:r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0ED6E5AD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(63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6535D60B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1.00</w:t>
            </w:r>
          </w:p>
        </w:tc>
      </w:tr>
      <w:tr w:rsidR="009954B5" w:rsidRPr="00541D0A" w14:paraId="64A89CF8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77E13D27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Use of NSBBs</w:t>
            </w:r>
          </w:p>
        </w:tc>
        <w:tc>
          <w:tcPr>
            <w:tcW w:w="2410" w:type="dxa"/>
          </w:tcPr>
          <w:p w14:paraId="16F3E700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 (43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25F198C8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(21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407F09D2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0.13</w:t>
            </w:r>
          </w:p>
        </w:tc>
      </w:tr>
      <w:tr w:rsidR="009954B5" w:rsidRPr="00541D0A" w14:paraId="05027D43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339AD493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Use of antihypertensive</w:t>
            </w:r>
          </w:p>
        </w:tc>
        <w:tc>
          <w:tcPr>
            <w:tcW w:w="2410" w:type="dxa"/>
          </w:tcPr>
          <w:p w14:paraId="55D9D641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20FD6710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(10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467966C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0.66</w:t>
            </w:r>
          </w:p>
        </w:tc>
      </w:tr>
      <w:tr w:rsidR="009954B5" w:rsidRPr="00541D0A" w14:paraId="717AB8D9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4B8C2684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Use of lactulose</w:t>
            </w:r>
          </w:p>
        </w:tc>
        <w:tc>
          <w:tcPr>
            <w:tcW w:w="2410" w:type="dxa"/>
          </w:tcPr>
          <w:p w14:paraId="5AAE721D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 (43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2268" w:type="dxa"/>
          </w:tcPr>
          <w:p w14:paraId="715CAC68" w14:textId="77777777" w:rsidR="000536A0" w:rsidRPr="00541D0A" w:rsidRDefault="003F0732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 (68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0B4F04E0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0.14</w:t>
            </w:r>
          </w:p>
        </w:tc>
      </w:tr>
      <w:tr w:rsidR="009954B5" w:rsidRPr="00541D0A" w14:paraId="107DCF3C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0C1254DF" w14:textId="77777777" w:rsidR="000536A0" w:rsidRPr="00537C95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537C95">
              <w:rPr>
                <w:rFonts w:ascii="Book Antiqua" w:hAnsi="Book Antiqua"/>
                <w:b w:val="0"/>
              </w:rPr>
              <w:t>Baseline creatinine (IQR)</w:t>
            </w:r>
          </w:p>
        </w:tc>
        <w:tc>
          <w:tcPr>
            <w:tcW w:w="2410" w:type="dxa"/>
          </w:tcPr>
          <w:p w14:paraId="364EA230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104 (68)</w:t>
            </w:r>
          </w:p>
        </w:tc>
        <w:tc>
          <w:tcPr>
            <w:tcW w:w="2268" w:type="dxa"/>
          </w:tcPr>
          <w:p w14:paraId="01B0E79A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84 (143)</w:t>
            </w:r>
          </w:p>
        </w:tc>
        <w:tc>
          <w:tcPr>
            <w:tcW w:w="1134" w:type="dxa"/>
          </w:tcPr>
          <w:p w14:paraId="7AB1C274" w14:textId="77777777" w:rsidR="000536A0" w:rsidRPr="00541D0A" w:rsidRDefault="000536A0" w:rsidP="006800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0.44</w:t>
            </w:r>
          </w:p>
        </w:tc>
      </w:tr>
    </w:tbl>
    <w:p w14:paraId="4583FB5A" w14:textId="7ABE4D77" w:rsidR="000536A0" w:rsidRPr="00541D0A" w:rsidRDefault="0068160E" w:rsidP="0068160E">
      <w:pPr>
        <w:spacing w:line="360" w:lineRule="auto"/>
        <w:ind w:right="-188"/>
        <w:jc w:val="both"/>
        <w:rPr>
          <w:rFonts w:ascii="Book Antiqua" w:hAnsi="Book Antiqua"/>
        </w:rPr>
      </w:pPr>
      <w:r w:rsidRPr="0068160E">
        <w:rPr>
          <w:rFonts w:ascii="Book Antiqua" w:hAnsi="Book Antiqua"/>
          <w:color w:val="000000" w:themeColor="text1"/>
          <w:vertAlign w:val="superscript"/>
        </w:rPr>
        <w:t>1</w:t>
      </w:r>
      <w:r w:rsidRPr="0068160E">
        <w:rPr>
          <w:rFonts w:ascii="Book Antiqua" w:hAnsi="Book Antiqua"/>
          <w:color w:val="000000" w:themeColor="text1"/>
        </w:rPr>
        <w:t xml:space="preserve">Data on prophylactic antibiotics were available for 31/35 </w:t>
      </w:r>
      <w:ins w:id="1037" w:author="yan jiaping" w:date="2024-02-29T14:35:00Z">
        <w:r w:rsidR="002A1FA8">
          <w:rPr>
            <w:rFonts w:ascii="Book Antiqua" w:hAnsi="Book Antiqua"/>
            <w:iCs/>
          </w:rPr>
          <w:t>l</w:t>
        </w:r>
        <w:r w:rsidR="002A1FA8" w:rsidRPr="0068160E">
          <w:rPr>
            <w:rFonts w:ascii="Book Antiqua" w:hAnsi="Book Antiqua"/>
            <w:iCs/>
          </w:rPr>
          <w:t>ong-term abdominal drain</w:t>
        </w:r>
      </w:ins>
      <w:del w:id="1038" w:author="yan jiaping" w:date="2024-02-29T14:35:00Z">
        <w:r w:rsidRPr="0068160E" w:rsidDel="002A1FA8">
          <w:rPr>
            <w:rFonts w:ascii="Book Antiqua" w:hAnsi="Book Antiqua"/>
            <w:color w:val="000000" w:themeColor="text1"/>
          </w:rPr>
          <w:delText>LTAD</w:delText>
        </w:r>
      </w:del>
      <w:r w:rsidRPr="0068160E">
        <w:rPr>
          <w:rFonts w:ascii="Book Antiqua" w:hAnsi="Book Antiqua"/>
          <w:color w:val="000000" w:themeColor="text1"/>
        </w:rPr>
        <w:t>.</w:t>
      </w:r>
    </w:p>
    <w:p w14:paraId="734E7B44" w14:textId="77777777" w:rsidR="000536A0" w:rsidRPr="00002283" w:rsidRDefault="000536A0" w:rsidP="00002283">
      <w:pPr>
        <w:spacing w:line="360" w:lineRule="auto"/>
        <w:ind w:right="-188"/>
        <w:jc w:val="both"/>
        <w:rPr>
          <w:rFonts w:ascii="Book Antiqua" w:hAnsi="Book Antiqua"/>
          <w:iCs/>
        </w:rPr>
      </w:pPr>
      <w:r w:rsidRPr="0068160E">
        <w:rPr>
          <w:rFonts w:ascii="Book Antiqua" w:hAnsi="Book Antiqua"/>
          <w:iCs/>
        </w:rPr>
        <w:t xml:space="preserve">LTAD: </w:t>
      </w:r>
      <w:bookmarkStart w:id="1039" w:name="OLE_LINK8751"/>
      <w:bookmarkStart w:id="1040" w:name="OLE_LINK8752"/>
      <w:r w:rsidRPr="0068160E">
        <w:rPr>
          <w:rFonts w:ascii="Book Antiqua" w:hAnsi="Book Antiqua"/>
          <w:iCs/>
        </w:rPr>
        <w:t>Long-term abdominal drain</w:t>
      </w:r>
      <w:bookmarkEnd w:id="1039"/>
      <w:bookmarkEnd w:id="1040"/>
      <w:r w:rsidRPr="0068160E">
        <w:rPr>
          <w:rFonts w:ascii="Book Antiqua" w:hAnsi="Book Antiqua"/>
          <w:iCs/>
        </w:rPr>
        <w:t xml:space="preserve">; LVP: </w:t>
      </w:r>
      <w:r w:rsidR="00F16DD0" w:rsidRPr="0068160E">
        <w:rPr>
          <w:rFonts w:ascii="Book Antiqua" w:hAnsi="Book Antiqua"/>
          <w:iCs/>
        </w:rPr>
        <w:t xml:space="preserve">Large </w:t>
      </w:r>
      <w:r w:rsidRPr="0068160E">
        <w:rPr>
          <w:rFonts w:ascii="Book Antiqua" w:hAnsi="Book Antiqua"/>
          <w:iCs/>
        </w:rPr>
        <w:t xml:space="preserve">volume paracentesis; SD: </w:t>
      </w:r>
      <w:r w:rsidR="002E5C41" w:rsidRPr="0068160E">
        <w:rPr>
          <w:rFonts w:ascii="Book Antiqua" w:hAnsi="Book Antiqua"/>
          <w:iCs/>
        </w:rPr>
        <w:t xml:space="preserve">Standard </w:t>
      </w:r>
      <w:r w:rsidRPr="0068160E">
        <w:rPr>
          <w:rFonts w:ascii="Book Antiqua" w:hAnsi="Book Antiqua"/>
          <w:iCs/>
        </w:rPr>
        <w:t>deviation</w:t>
      </w:r>
      <w:r w:rsidR="008B2CE8">
        <w:rPr>
          <w:rFonts w:ascii="Book Antiqua" w:hAnsi="Book Antiqua"/>
          <w:iCs/>
        </w:rPr>
        <w:t>;</w:t>
      </w:r>
      <w:r w:rsidRPr="0068160E">
        <w:rPr>
          <w:rFonts w:ascii="Book Antiqua" w:hAnsi="Book Antiqua"/>
          <w:iCs/>
        </w:rPr>
        <w:t xml:space="preserve"> IQR: </w:t>
      </w:r>
      <w:r w:rsidR="005C268C" w:rsidRPr="0068160E">
        <w:rPr>
          <w:rFonts w:ascii="Book Antiqua" w:hAnsi="Book Antiqua"/>
          <w:iCs/>
        </w:rPr>
        <w:t xml:space="preserve">Interquartile </w:t>
      </w:r>
      <w:r w:rsidRPr="0068160E">
        <w:rPr>
          <w:rFonts w:ascii="Book Antiqua" w:hAnsi="Book Antiqua"/>
          <w:iCs/>
        </w:rPr>
        <w:t xml:space="preserve">range; MASLD: </w:t>
      </w:r>
      <w:r w:rsidR="00554C1D" w:rsidRPr="0068160E">
        <w:rPr>
          <w:rFonts w:ascii="Book Antiqua" w:hAnsi="Book Antiqua"/>
          <w:iCs/>
        </w:rPr>
        <w:t xml:space="preserve">Metabolic </w:t>
      </w:r>
      <w:r w:rsidRPr="0068160E">
        <w:rPr>
          <w:rFonts w:ascii="Book Antiqua" w:hAnsi="Book Antiqua"/>
          <w:iCs/>
        </w:rPr>
        <w:t xml:space="preserve">dysfunction-associated </w:t>
      </w:r>
      <w:proofErr w:type="spellStart"/>
      <w:r w:rsidRPr="0068160E">
        <w:rPr>
          <w:rFonts w:ascii="Book Antiqua" w:hAnsi="Book Antiqua"/>
          <w:iCs/>
        </w:rPr>
        <w:t>steatotic</w:t>
      </w:r>
      <w:proofErr w:type="spellEnd"/>
      <w:r w:rsidRPr="0068160E">
        <w:rPr>
          <w:rFonts w:ascii="Book Antiqua" w:hAnsi="Book Antiqua"/>
          <w:iCs/>
        </w:rPr>
        <w:t xml:space="preserve"> liver disease; </w:t>
      </w:r>
      <w:proofErr w:type="spellStart"/>
      <w:r w:rsidRPr="0068160E">
        <w:rPr>
          <w:rFonts w:ascii="Book Antiqua" w:hAnsi="Book Antiqua"/>
          <w:iCs/>
        </w:rPr>
        <w:t>ArLD</w:t>
      </w:r>
      <w:proofErr w:type="spellEnd"/>
      <w:r w:rsidRPr="0068160E">
        <w:rPr>
          <w:rFonts w:ascii="Book Antiqua" w:hAnsi="Book Antiqua"/>
          <w:iCs/>
        </w:rPr>
        <w:t xml:space="preserve">: </w:t>
      </w:r>
      <w:r w:rsidR="003F0732" w:rsidRPr="0068160E">
        <w:rPr>
          <w:rFonts w:ascii="Book Antiqua" w:hAnsi="Book Antiqua"/>
          <w:iCs/>
        </w:rPr>
        <w:t>Alcohol</w:t>
      </w:r>
      <w:r w:rsidRPr="0068160E">
        <w:rPr>
          <w:rFonts w:ascii="Book Antiqua" w:hAnsi="Book Antiqua"/>
          <w:iCs/>
        </w:rPr>
        <w:t xml:space="preserve">-related liver disease; HCC: </w:t>
      </w:r>
      <w:r w:rsidR="00EB14A1" w:rsidRPr="0068160E">
        <w:rPr>
          <w:rFonts w:ascii="Book Antiqua" w:hAnsi="Book Antiqua"/>
          <w:iCs/>
        </w:rPr>
        <w:t xml:space="preserve">Hepatocellular </w:t>
      </w:r>
      <w:r w:rsidRPr="0068160E">
        <w:rPr>
          <w:rFonts w:ascii="Book Antiqua" w:hAnsi="Book Antiqua"/>
          <w:iCs/>
        </w:rPr>
        <w:t xml:space="preserve">carcinoma; T2DM: </w:t>
      </w:r>
      <w:r w:rsidR="00B40077" w:rsidRPr="0068160E">
        <w:rPr>
          <w:rFonts w:ascii="Book Antiqua" w:hAnsi="Book Antiqua"/>
          <w:iCs/>
        </w:rPr>
        <w:t xml:space="preserve">Type </w:t>
      </w:r>
      <w:r w:rsidRPr="0068160E">
        <w:rPr>
          <w:rFonts w:ascii="Book Antiqua" w:hAnsi="Book Antiqua"/>
          <w:iCs/>
        </w:rPr>
        <w:t xml:space="preserve">2 diabetes mellitus; </w:t>
      </w:r>
      <w:r w:rsidRPr="0068160E">
        <w:rPr>
          <w:rFonts w:ascii="Book Antiqua" w:hAnsi="Book Antiqua"/>
        </w:rPr>
        <w:t>NSBBs</w:t>
      </w:r>
      <w:r w:rsidR="00B40077">
        <w:rPr>
          <w:rFonts w:ascii="Book Antiqua" w:hAnsi="Book Antiqua"/>
          <w:iCs/>
        </w:rPr>
        <w:t>:</w:t>
      </w:r>
      <w:r w:rsidRPr="0068160E">
        <w:rPr>
          <w:rFonts w:ascii="Book Antiqua" w:hAnsi="Book Antiqua"/>
          <w:iCs/>
        </w:rPr>
        <w:t xml:space="preserve"> </w:t>
      </w:r>
      <w:r w:rsidR="00637F6B" w:rsidRPr="0068160E">
        <w:rPr>
          <w:rFonts w:ascii="Book Antiqua" w:hAnsi="Book Antiqua"/>
          <w:iCs/>
        </w:rPr>
        <w:t>Non</w:t>
      </w:r>
      <w:r w:rsidRPr="0068160E">
        <w:rPr>
          <w:rFonts w:ascii="Book Antiqua" w:hAnsi="Book Antiqua"/>
          <w:iCs/>
        </w:rPr>
        <w:t xml:space="preserve">-selective beta-blockers; AKI: </w:t>
      </w:r>
      <w:r w:rsidR="009E3220" w:rsidRPr="0068160E">
        <w:rPr>
          <w:rFonts w:ascii="Book Antiqua" w:hAnsi="Book Antiqua"/>
          <w:iCs/>
        </w:rPr>
        <w:t xml:space="preserve">Acute </w:t>
      </w:r>
      <w:r w:rsidRPr="0068160E">
        <w:rPr>
          <w:rFonts w:ascii="Book Antiqua" w:hAnsi="Book Antiqua"/>
          <w:iCs/>
        </w:rPr>
        <w:t>kidney injury.</w:t>
      </w:r>
    </w:p>
    <w:p w14:paraId="24DBDC29" w14:textId="77777777" w:rsidR="000536A0" w:rsidRPr="0068160E" w:rsidRDefault="0068160E" w:rsidP="000536A0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="000536A0" w:rsidRPr="00541D0A">
        <w:rPr>
          <w:rFonts w:ascii="Book Antiqua" w:hAnsi="Book Antiqua"/>
          <w:b/>
        </w:rPr>
        <w:lastRenderedPageBreak/>
        <w:t>Table 2 Comparative outcomes and safety events by type of ascitic drainage</w:t>
      </w:r>
      <w:r w:rsidR="00DD388F">
        <w:rPr>
          <w:rFonts w:ascii="Book Antiqua" w:hAnsi="Book Antiqua"/>
          <w:b/>
        </w:rPr>
        <w:t xml:space="preserve">, </w:t>
      </w:r>
      <w:r w:rsidR="00DD388F" w:rsidRPr="00BC40E0">
        <w:rPr>
          <w:rFonts w:ascii="Book Antiqua" w:hAnsi="Book Antiqua"/>
          <w:b/>
          <w:i/>
        </w:rPr>
        <w:t>n</w:t>
      </w:r>
      <w:r w:rsidR="00DD388F">
        <w:rPr>
          <w:rFonts w:ascii="Book Antiqua" w:hAnsi="Book Antiqua"/>
          <w:b/>
        </w:rPr>
        <w:t xml:space="preserve"> (%)</w:t>
      </w:r>
    </w:p>
    <w:tbl>
      <w:tblPr>
        <w:tblStyle w:val="6"/>
        <w:tblW w:w="9072" w:type="dxa"/>
        <w:tblLayout w:type="fixed"/>
        <w:tblLook w:val="06A0" w:firstRow="1" w:lastRow="0" w:firstColumn="1" w:lastColumn="0" w:noHBand="1" w:noVBand="1"/>
      </w:tblPr>
      <w:tblGrid>
        <w:gridCol w:w="4253"/>
        <w:gridCol w:w="1984"/>
        <w:gridCol w:w="1701"/>
        <w:gridCol w:w="1134"/>
      </w:tblGrid>
      <w:tr w:rsidR="009954B5" w:rsidRPr="00541D0A" w14:paraId="6FB064D5" w14:textId="77777777" w:rsidTr="0099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199DF7F" w14:textId="77777777" w:rsidR="000536A0" w:rsidRPr="00541D0A" w:rsidRDefault="000536A0" w:rsidP="006800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Outcomes</w:t>
            </w:r>
          </w:p>
        </w:tc>
        <w:tc>
          <w:tcPr>
            <w:tcW w:w="1984" w:type="dxa"/>
          </w:tcPr>
          <w:p w14:paraId="271FD35F" w14:textId="77777777" w:rsidR="000536A0" w:rsidRPr="00541D0A" w:rsidRDefault="000536A0" w:rsidP="009954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LTAD (</w:t>
            </w:r>
            <w:r w:rsidRPr="003538BF">
              <w:rPr>
                <w:rFonts w:ascii="Book Antiqua" w:hAnsi="Book Antiqua"/>
                <w:i/>
              </w:rPr>
              <w:t>n</w:t>
            </w:r>
            <w:r w:rsidR="003538BF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=</w:t>
            </w:r>
            <w:r w:rsidR="003538BF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30)</w:t>
            </w:r>
          </w:p>
        </w:tc>
        <w:tc>
          <w:tcPr>
            <w:tcW w:w="1701" w:type="dxa"/>
          </w:tcPr>
          <w:p w14:paraId="0AFC9AE3" w14:textId="77777777" w:rsidR="000536A0" w:rsidRPr="00541D0A" w:rsidRDefault="000536A0" w:rsidP="009954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LVP (</w:t>
            </w:r>
            <w:r w:rsidR="003538BF" w:rsidRPr="003538BF">
              <w:rPr>
                <w:rFonts w:ascii="Book Antiqua" w:hAnsi="Book Antiqua"/>
                <w:i/>
              </w:rPr>
              <w:t>n</w:t>
            </w:r>
            <w:r w:rsidR="003538BF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=</w:t>
            </w:r>
            <w:r w:rsidR="003538BF">
              <w:rPr>
                <w:rFonts w:ascii="Book Antiqua" w:hAnsi="Book Antiqua"/>
              </w:rPr>
              <w:t xml:space="preserve"> </w:t>
            </w:r>
            <w:r w:rsidRPr="00541D0A">
              <w:rPr>
                <w:rFonts w:ascii="Book Antiqua" w:hAnsi="Book Antiqua"/>
              </w:rPr>
              <w:t>19)</w:t>
            </w:r>
          </w:p>
        </w:tc>
        <w:tc>
          <w:tcPr>
            <w:tcW w:w="1134" w:type="dxa"/>
          </w:tcPr>
          <w:p w14:paraId="17CEB2DC" w14:textId="77777777" w:rsidR="000536A0" w:rsidRPr="00541D0A" w:rsidRDefault="000536A0" w:rsidP="006800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  <w:i/>
              </w:rPr>
              <w:t>P</w:t>
            </w:r>
            <w:r w:rsidRPr="00541D0A">
              <w:rPr>
                <w:rFonts w:ascii="Book Antiqua" w:hAnsi="Book Antiqua"/>
              </w:rPr>
              <w:t xml:space="preserve"> value</w:t>
            </w:r>
          </w:p>
        </w:tc>
      </w:tr>
      <w:tr w:rsidR="009954B5" w:rsidRPr="00541D0A" w14:paraId="75EFC328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192115" w14:textId="770E6E72" w:rsidR="000536A0" w:rsidRPr="007470B7" w:rsidRDefault="000536A0" w:rsidP="002B28E8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Median survival, d</w:t>
            </w:r>
            <w:r w:rsidR="00107010">
              <w:rPr>
                <w:rFonts w:ascii="Book Antiqua" w:hAnsi="Book Antiqua"/>
                <w:b w:val="0"/>
              </w:rPr>
              <w:t>ays</w:t>
            </w:r>
          </w:p>
        </w:tc>
        <w:tc>
          <w:tcPr>
            <w:tcW w:w="1984" w:type="dxa"/>
          </w:tcPr>
          <w:p w14:paraId="28171D70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124 (330)</w:t>
            </w:r>
          </w:p>
        </w:tc>
        <w:tc>
          <w:tcPr>
            <w:tcW w:w="1701" w:type="dxa"/>
          </w:tcPr>
          <w:p w14:paraId="19D1205D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297 (438)</w:t>
            </w:r>
          </w:p>
        </w:tc>
        <w:tc>
          <w:tcPr>
            <w:tcW w:w="1134" w:type="dxa"/>
          </w:tcPr>
          <w:p w14:paraId="06D35EFD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0.06</w:t>
            </w:r>
          </w:p>
        </w:tc>
      </w:tr>
      <w:tr w:rsidR="009954B5" w:rsidRPr="00541D0A" w14:paraId="3A341324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A1EDF07" w14:textId="7FB01581" w:rsidR="000536A0" w:rsidRPr="007470B7" w:rsidRDefault="000536A0" w:rsidP="009954B5">
            <w:pPr>
              <w:spacing w:line="360" w:lineRule="auto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Median follow-up (with drain in place/undergoing LVP), d</w:t>
            </w:r>
            <w:r w:rsidR="00107010">
              <w:rPr>
                <w:rFonts w:ascii="Book Antiqua" w:hAnsi="Book Antiqua"/>
                <w:b w:val="0"/>
              </w:rPr>
              <w:t>ays</w:t>
            </w:r>
          </w:p>
        </w:tc>
        <w:tc>
          <w:tcPr>
            <w:tcW w:w="1984" w:type="dxa"/>
          </w:tcPr>
          <w:p w14:paraId="5D5ECF01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135 (226)</w:t>
            </w:r>
          </w:p>
        </w:tc>
        <w:tc>
          <w:tcPr>
            <w:tcW w:w="1701" w:type="dxa"/>
          </w:tcPr>
          <w:p w14:paraId="193853CC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80 (239)</w:t>
            </w:r>
          </w:p>
        </w:tc>
        <w:tc>
          <w:tcPr>
            <w:tcW w:w="1134" w:type="dxa"/>
          </w:tcPr>
          <w:p w14:paraId="20F38B4F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0.98</w:t>
            </w:r>
          </w:p>
        </w:tc>
      </w:tr>
      <w:tr w:rsidR="009954B5" w:rsidRPr="00541D0A" w14:paraId="198BF5E1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ACF23D1" w14:textId="77777777" w:rsidR="000536A0" w:rsidRPr="007470B7" w:rsidRDefault="000536A0" w:rsidP="00855342">
            <w:pPr>
              <w:spacing w:line="360" w:lineRule="auto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Ascites /drain related admissions</w:t>
            </w:r>
          </w:p>
        </w:tc>
        <w:tc>
          <w:tcPr>
            <w:tcW w:w="1984" w:type="dxa"/>
          </w:tcPr>
          <w:p w14:paraId="779DFDA9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(37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03193C9A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 (89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7A368B53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541D0A">
              <w:rPr>
                <w:rFonts w:ascii="Book Antiqua" w:hAnsi="Book Antiqua"/>
                <w:b/>
              </w:rPr>
              <w:t>0.004</w:t>
            </w:r>
          </w:p>
        </w:tc>
      </w:tr>
      <w:tr w:rsidR="009954B5" w:rsidRPr="00541D0A" w14:paraId="26CD3AC4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964738F" w14:textId="2970A3B6" w:rsidR="000536A0" w:rsidRPr="007470B7" w:rsidRDefault="000536A0" w:rsidP="009954B5">
            <w:pPr>
              <w:spacing w:line="360" w:lineRule="auto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Time to first hospitalisation, (IQR), d</w:t>
            </w:r>
            <w:r w:rsidR="00107010">
              <w:rPr>
                <w:rFonts w:ascii="Book Antiqua" w:hAnsi="Book Antiqua"/>
                <w:b w:val="0"/>
              </w:rPr>
              <w:t>ays</w:t>
            </w:r>
          </w:p>
        </w:tc>
        <w:tc>
          <w:tcPr>
            <w:tcW w:w="1984" w:type="dxa"/>
          </w:tcPr>
          <w:p w14:paraId="0DB1FEFB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44 (93)</w:t>
            </w:r>
          </w:p>
        </w:tc>
        <w:tc>
          <w:tcPr>
            <w:tcW w:w="1701" w:type="dxa"/>
          </w:tcPr>
          <w:p w14:paraId="008FA859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10 (35)</w:t>
            </w:r>
          </w:p>
        </w:tc>
        <w:tc>
          <w:tcPr>
            <w:tcW w:w="1134" w:type="dxa"/>
          </w:tcPr>
          <w:p w14:paraId="223A048C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541D0A">
              <w:rPr>
                <w:rFonts w:ascii="Book Antiqua" w:hAnsi="Book Antiqua"/>
                <w:b/>
              </w:rPr>
              <w:t>0.002</w:t>
            </w:r>
          </w:p>
        </w:tc>
      </w:tr>
      <w:tr w:rsidR="009954B5" w:rsidRPr="00541D0A" w14:paraId="469BAD33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A543042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AKI</w:t>
            </w:r>
          </w:p>
        </w:tc>
        <w:tc>
          <w:tcPr>
            <w:tcW w:w="1984" w:type="dxa"/>
          </w:tcPr>
          <w:p w14:paraId="7ACC14E6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(27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024AB79A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(58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07724A5E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541D0A">
              <w:rPr>
                <w:rFonts w:ascii="Book Antiqua" w:hAnsi="Book Antiqua"/>
                <w:b/>
              </w:rPr>
              <w:t>0.014</w:t>
            </w:r>
          </w:p>
        </w:tc>
      </w:tr>
      <w:tr w:rsidR="009954B5" w:rsidRPr="00541D0A" w14:paraId="65786273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505F13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Drain-related complications</w:t>
            </w:r>
          </w:p>
        </w:tc>
        <w:tc>
          <w:tcPr>
            <w:tcW w:w="1984" w:type="dxa"/>
          </w:tcPr>
          <w:p w14:paraId="6F5C397C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(47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4016453B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(58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16AB396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0.06</w:t>
            </w:r>
          </w:p>
        </w:tc>
      </w:tr>
      <w:tr w:rsidR="009954B5" w:rsidRPr="00541D0A" w14:paraId="3793C2CF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665B144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Patients with peritonitis</w:t>
            </w:r>
          </w:p>
        </w:tc>
        <w:tc>
          <w:tcPr>
            <w:tcW w:w="1984" w:type="dxa"/>
          </w:tcPr>
          <w:p w14:paraId="164E4F3A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(17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55422F86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(26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6725FE25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0.46</w:t>
            </w:r>
          </w:p>
        </w:tc>
      </w:tr>
      <w:tr w:rsidR="009954B5" w:rsidRPr="00541D0A" w14:paraId="433E3706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A55238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Total n. of peritonitis episodes</w:t>
            </w:r>
          </w:p>
        </w:tc>
        <w:tc>
          <w:tcPr>
            <w:tcW w:w="1984" w:type="dxa"/>
          </w:tcPr>
          <w:p w14:paraId="73501212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(33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61D233AC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(26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5815467E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0.98</w:t>
            </w:r>
          </w:p>
        </w:tc>
      </w:tr>
      <w:tr w:rsidR="009954B5" w:rsidRPr="00541D0A" w14:paraId="09AE8F9C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4D1C68F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Cellulitis</w:t>
            </w:r>
          </w:p>
        </w:tc>
        <w:tc>
          <w:tcPr>
            <w:tcW w:w="1984" w:type="dxa"/>
          </w:tcPr>
          <w:p w14:paraId="3EBB2C93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(13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2DA9C7F7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(10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656909EC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1.00</w:t>
            </w:r>
          </w:p>
        </w:tc>
      </w:tr>
      <w:tr w:rsidR="009954B5" w:rsidRPr="00541D0A" w14:paraId="4BC75F12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8C8043B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 xml:space="preserve">Site leakage </w:t>
            </w:r>
          </w:p>
        </w:tc>
        <w:tc>
          <w:tcPr>
            <w:tcW w:w="1984" w:type="dxa"/>
          </w:tcPr>
          <w:p w14:paraId="7C56F384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(40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2EC915FA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(10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735CD795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0.10</w:t>
            </w:r>
          </w:p>
        </w:tc>
      </w:tr>
      <w:tr w:rsidR="009954B5" w:rsidRPr="00541D0A" w14:paraId="6A196ABC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971DC4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Bleeding of drain site</w:t>
            </w:r>
          </w:p>
        </w:tc>
        <w:tc>
          <w:tcPr>
            <w:tcW w:w="1984" w:type="dxa"/>
          </w:tcPr>
          <w:p w14:paraId="525DB514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(7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6FF8A80A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(5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153776D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1.00</w:t>
            </w:r>
          </w:p>
        </w:tc>
      </w:tr>
      <w:tr w:rsidR="009954B5" w:rsidRPr="00541D0A" w14:paraId="190D3436" w14:textId="77777777" w:rsidTr="009954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C209BD7" w14:textId="77777777" w:rsidR="000536A0" w:rsidRPr="007470B7" w:rsidRDefault="000536A0" w:rsidP="00680033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7470B7">
              <w:rPr>
                <w:rFonts w:ascii="Book Antiqua" w:hAnsi="Book Antiqua"/>
                <w:b w:val="0"/>
              </w:rPr>
              <w:t>Hypotension</w:t>
            </w:r>
          </w:p>
        </w:tc>
        <w:tc>
          <w:tcPr>
            <w:tcW w:w="1984" w:type="dxa"/>
          </w:tcPr>
          <w:p w14:paraId="3A077660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(20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4B5510AC" w14:textId="77777777" w:rsidR="000536A0" w:rsidRPr="00541D0A" w:rsidRDefault="002B28E8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(21</w:t>
            </w:r>
            <w:r w:rsidR="000536A0" w:rsidRPr="00541D0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196D817C" w14:textId="77777777" w:rsidR="000536A0" w:rsidRPr="00541D0A" w:rsidRDefault="000536A0" w:rsidP="00995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541D0A">
              <w:rPr>
                <w:rFonts w:ascii="Book Antiqua" w:hAnsi="Book Antiqua"/>
              </w:rPr>
              <w:t>0.711</w:t>
            </w:r>
          </w:p>
        </w:tc>
      </w:tr>
    </w:tbl>
    <w:p w14:paraId="2A98BE01" w14:textId="77777777" w:rsidR="000536A0" w:rsidRPr="00F5334A" w:rsidRDefault="000536A0" w:rsidP="000536A0">
      <w:pPr>
        <w:spacing w:line="360" w:lineRule="auto"/>
        <w:jc w:val="both"/>
        <w:rPr>
          <w:rFonts w:ascii="Book Antiqua" w:hAnsi="Book Antiqua"/>
          <w:iCs/>
        </w:rPr>
      </w:pPr>
      <w:r w:rsidRPr="00F5334A">
        <w:rPr>
          <w:rFonts w:ascii="Book Antiqua" w:hAnsi="Book Antiqua"/>
          <w:iCs/>
        </w:rPr>
        <w:t xml:space="preserve">LTAD: Long-term abdominal drain; LVP: </w:t>
      </w:r>
      <w:r w:rsidR="001955B8" w:rsidRPr="00F5334A">
        <w:rPr>
          <w:rFonts w:ascii="Book Antiqua" w:hAnsi="Book Antiqua"/>
          <w:iCs/>
        </w:rPr>
        <w:t xml:space="preserve">Large </w:t>
      </w:r>
      <w:r w:rsidRPr="00F5334A">
        <w:rPr>
          <w:rFonts w:ascii="Book Antiqua" w:hAnsi="Book Antiqua"/>
          <w:iCs/>
        </w:rPr>
        <w:t xml:space="preserve">volume paracentesis; AKI: </w:t>
      </w:r>
      <w:r w:rsidR="00B86C1D" w:rsidRPr="00F5334A">
        <w:rPr>
          <w:rFonts w:ascii="Book Antiqua" w:hAnsi="Book Antiqua"/>
          <w:iCs/>
        </w:rPr>
        <w:t xml:space="preserve">Acute </w:t>
      </w:r>
      <w:r w:rsidRPr="00F5334A">
        <w:rPr>
          <w:rFonts w:ascii="Book Antiqua" w:hAnsi="Book Antiqua"/>
          <w:iCs/>
        </w:rPr>
        <w:t>kidney injury.</w:t>
      </w:r>
    </w:p>
    <w:p w14:paraId="40BE03A8" w14:textId="77777777" w:rsidR="000536A0" w:rsidRPr="00541D0A" w:rsidRDefault="000536A0" w:rsidP="000536A0">
      <w:pPr>
        <w:spacing w:line="360" w:lineRule="auto"/>
        <w:jc w:val="both"/>
        <w:rPr>
          <w:rFonts w:ascii="Book Antiqua" w:hAnsi="Book Antiqua"/>
        </w:rPr>
      </w:pPr>
    </w:p>
    <w:p w14:paraId="549F0EF5" w14:textId="77777777" w:rsidR="00A77B3E" w:rsidRPr="00F7253B" w:rsidRDefault="00A77B3E" w:rsidP="006C2E26">
      <w:pPr>
        <w:spacing w:line="360" w:lineRule="auto"/>
        <w:jc w:val="both"/>
        <w:rPr>
          <w:rFonts w:ascii="Book Antiqua" w:hAnsi="Book Antiqua"/>
        </w:rPr>
      </w:pPr>
    </w:p>
    <w:sectPr w:rsidR="00A77B3E" w:rsidRPr="00F7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52E6" w14:textId="77777777" w:rsidR="004914C4" w:rsidRDefault="004914C4" w:rsidP="00EE61AC">
      <w:r>
        <w:separator/>
      </w:r>
    </w:p>
  </w:endnote>
  <w:endnote w:type="continuationSeparator" w:id="0">
    <w:p w14:paraId="7C4ECDB5" w14:textId="77777777" w:rsidR="004914C4" w:rsidRDefault="004914C4" w:rsidP="00E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617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D0B5C6F" w14:textId="77777777" w:rsidR="00680033" w:rsidRPr="006C2E26" w:rsidRDefault="0068003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C2E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831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6C2E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831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6C2E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E5E157" w14:textId="77777777" w:rsidR="00680033" w:rsidRDefault="006800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AF68" w14:textId="77777777" w:rsidR="004914C4" w:rsidRDefault="004914C4" w:rsidP="00EE61AC">
      <w:r>
        <w:separator/>
      </w:r>
    </w:p>
  </w:footnote>
  <w:footnote w:type="continuationSeparator" w:id="0">
    <w:p w14:paraId="6750A3E3" w14:textId="77777777" w:rsidR="004914C4" w:rsidRDefault="004914C4" w:rsidP="00EE61A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283"/>
    <w:rsid w:val="0000735C"/>
    <w:rsid w:val="00024335"/>
    <w:rsid w:val="00044B36"/>
    <w:rsid w:val="000455E7"/>
    <w:rsid w:val="000536A0"/>
    <w:rsid w:val="00064D6A"/>
    <w:rsid w:val="00082435"/>
    <w:rsid w:val="00091535"/>
    <w:rsid w:val="000A6AAF"/>
    <w:rsid w:val="000D1026"/>
    <w:rsid w:val="000D2410"/>
    <w:rsid w:val="000D3C0D"/>
    <w:rsid w:val="000D7BE1"/>
    <w:rsid w:val="000F3271"/>
    <w:rsid w:val="000F621C"/>
    <w:rsid w:val="000F6435"/>
    <w:rsid w:val="000F65A3"/>
    <w:rsid w:val="00107010"/>
    <w:rsid w:val="00114CE6"/>
    <w:rsid w:val="00131C68"/>
    <w:rsid w:val="001365DB"/>
    <w:rsid w:val="001401B4"/>
    <w:rsid w:val="00140809"/>
    <w:rsid w:val="001411EA"/>
    <w:rsid w:val="0014605D"/>
    <w:rsid w:val="00150A5C"/>
    <w:rsid w:val="001776B7"/>
    <w:rsid w:val="00182BE6"/>
    <w:rsid w:val="001955B8"/>
    <w:rsid w:val="00195C0A"/>
    <w:rsid w:val="001A1F12"/>
    <w:rsid w:val="001B57EB"/>
    <w:rsid w:val="001C292B"/>
    <w:rsid w:val="001C6D15"/>
    <w:rsid w:val="001D121E"/>
    <w:rsid w:val="001E5CB9"/>
    <w:rsid w:val="001E648E"/>
    <w:rsid w:val="00274050"/>
    <w:rsid w:val="0028419D"/>
    <w:rsid w:val="002A1FA8"/>
    <w:rsid w:val="002B28E8"/>
    <w:rsid w:val="002B51FB"/>
    <w:rsid w:val="002B7889"/>
    <w:rsid w:val="002D4593"/>
    <w:rsid w:val="002E5C41"/>
    <w:rsid w:val="002F2949"/>
    <w:rsid w:val="00305297"/>
    <w:rsid w:val="003219F6"/>
    <w:rsid w:val="00350C3D"/>
    <w:rsid w:val="003538BF"/>
    <w:rsid w:val="003702EA"/>
    <w:rsid w:val="00372FB1"/>
    <w:rsid w:val="0038301C"/>
    <w:rsid w:val="003B1EF3"/>
    <w:rsid w:val="003B30E9"/>
    <w:rsid w:val="003C3A01"/>
    <w:rsid w:val="003F0732"/>
    <w:rsid w:val="003F0909"/>
    <w:rsid w:val="00457422"/>
    <w:rsid w:val="00483715"/>
    <w:rsid w:val="004914C4"/>
    <w:rsid w:val="00491F3C"/>
    <w:rsid w:val="004A6C32"/>
    <w:rsid w:val="004C1BB0"/>
    <w:rsid w:val="004C705B"/>
    <w:rsid w:val="005176E9"/>
    <w:rsid w:val="005337BA"/>
    <w:rsid w:val="0053737B"/>
    <w:rsid w:val="00537C95"/>
    <w:rsid w:val="00546B26"/>
    <w:rsid w:val="00554C1D"/>
    <w:rsid w:val="0055611C"/>
    <w:rsid w:val="00590631"/>
    <w:rsid w:val="005A3464"/>
    <w:rsid w:val="005B2EC2"/>
    <w:rsid w:val="005C0143"/>
    <w:rsid w:val="005C22CE"/>
    <w:rsid w:val="005C268C"/>
    <w:rsid w:val="005C4E5C"/>
    <w:rsid w:val="005D33FB"/>
    <w:rsid w:val="005E40AC"/>
    <w:rsid w:val="005F05E0"/>
    <w:rsid w:val="00637F6B"/>
    <w:rsid w:val="00680033"/>
    <w:rsid w:val="0068160E"/>
    <w:rsid w:val="00695AE9"/>
    <w:rsid w:val="006A16C8"/>
    <w:rsid w:val="006B4305"/>
    <w:rsid w:val="006C2E26"/>
    <w:rsid w:val="006D1A16"/>
    <w:rsid w:val="006E2608"/>
    <w:rsid w:val="006F2676"/>
    <w:rsid w:val="00702018"/>
    <w:rsid w:val="00714626"/>
    <w:rsid w:val="007150C8"/>
    <w:rsid w:val="007303CB"/>
    <w:rsid w:val="00735A9F"/>
    <w:rsid w:val="00742F16"/>
    <w:rsid w:val="00744AAF"/>
    <w:rsid w:val="007470B7"/>
    <w:rsid w:val="00747609"/>
    <w:rsid w:val="007555CD"/>
    <w:rsid w:val="007636A8"/>
    <w:rsid w:val="007C12B4"/>
    <w:rsid w:val="007C31E8"/>
    <w:rsid w:val="00822948"/>
    <w:rsid w:val="008511A0"/>
    <w:rsid w:val="00851743"/>
    <w:rsid w:val="00855342"/>
    <w:rsid w:val="008804FD"/>
    <w:rsid w:val="00880FFE"/>
    <w:rsid w:val="00896BFE"/>
    <w:rsid w:val="008A1583"/>
    <w:rsid w:val="008A2EA6"/>
    <w:rsid w:val="008B2CE8"/>
    <w:rsid w:val="008B488A"/>
    <w:rsid w:val="008E5FF8"/>
    <w:rsid w:val="008F3D4F"/>
    <w:rsid w:val="00902501"/>
    <w:rsid w:val="009033A7"/>
    <w:rsid w:val="00925E24"/>
    <w:rsid w:val="00950745"/>
    <w:rsid w:val="0099480F"/>
    <w:rsid w:val="009954B5"/>
    <w:rsid w:val="009B1872"/>
    <w:rsid w:val="009B7938"/>
    <w:rsid w:val="009E3220"/>
    <w:rsid w:val="00A07522"/>
    <w:rsid w:val="00A20C53"/>
    <w:rsid w:val="00A312C3"/>
    <w:rsid w:val="00A42D30"/>
    <w:rsid w:val="00A534DE"/>
    <w:rsid w:val="00A566E7"/>
    <w:rsid w:val="00A77B3E"/>
    <w:rsid w:val="00A77DD1"/>
    <w:rsid w:val="00AC126A"/>
    <w:rsid w:val="00AD4C94"/>
    <w:rsid w:val="00B02C3E"/>
    <w:rsid w:val="00B067D6"/>
    <w:rsid w:val="00B24C6A"/>
    <w:rsid w:val="00B40077"/>
    <w:rsid w:val="00B50853"/>
    <w:rsid w:val="00B74AC4"/>
    <w:rsid w:val="00B831EA"/>
    <w:rsid w:val="00B84E0F"/>
    <w:rsid w:val="00B86C1D"/>
    <w:rsid w:val="00BA7287"/>
    <w:rsid w:val="00BC40E0"/>
    <w:rsid w:val="00BF6B8E"/>
    <w:rsid w:val="00C110F1"/>
    <w:rsid w:val="00C11D52"/>
    <w:rsid w:val="00C167D5"/>
    <w:rsid w:val="00C1779B"/>
    <w:rsid w:val="00C43769"/>
    <w:rsid w:val="00C45B28"/>
    <w:rsid w:val="00C474E4"/>
    <w:rsid w:val="00C62B47"/>
    <w:rsid w:val="00C90367"/>
    <w:rsid w:val="00CA2A55"/>
    <w:rsid w:val="00CD69D4"/>
    <w:rsid w:val="00CE4BD8"/>
    <w:rsid w:val="00CE7602"/>
    <w:rsid w:val="00D1007D"/>
    <w:rsid w:val="00D12B51"/>
    <w:rsid w:val="00D138EE"/>
    <w:rsid w:val="00D30334"/>
    <w:rsid w:val="00D32340"/>
    <w:rsid w:val="00D643E0"/>
    <w:rsid w:val="00D66E71"/>
    <w:rsid w:val="00DB0126"/>
    <w:rsid w:val="00DB1060"/>
    <w:rsid w:val="00DC11AC"/>
    <w:rsid w:val="00DC5226"/>
    <w:rsid w:val="00DD388F"/>
    <w:rsid w:val="00DD7CCB"/>
    <w:rsid w:val="00DF1E45"/>
    <w:rsid w:val="00E01C3F"/>
    <w:rsid w:val="00E06C7B"/>
    <w:rsid w:val="00E10972"/>
    <w:rsid w:val="00E34C9A"/>
    <w:rsid w:val="00E5250A"/>
    <w:rsid w:val="00E54E1E"/>
    <w:rsid w:val="00E569DA"/>
    <w:rsid w:val="00E56BAB"/>
    <w:rsid w:val="00E5703D"/>
    <w:rsid w:val="00E70B40"/>
    <w:rsid w:val="00EA2B85"/>
    <w:rsid w:val="00EB10A1"/>
    <w:rsid w:val="00EB14A1"/>
    <w:rsid w:val="00EB5EC8"/>
    <w:rsid w:val="00EB7548"/>
    <w:rsid w:val="00EC0BEE"/>
    <w:rsid w:val="00ED664A"/>
    <w:rsid w:val="00EE61AC"/>
    <w:rsid w:val="00F15689"/>
    <w:rsid w:val="00F16B2A"/>
    <w:rsid w:val="00F16DD0"/>
    <w:rsid w:val="00F46A90"/>
    <w:rsid w:val="00F5071D"/>
    <w:rsid w:val="00F5334A"/>
    <w:rsid w:val="00F615D3"/>
    <w:rsid w:val="00F7253B"/>
    <w:rsid w:val="00F836A2"/>
    <w:rsid w:val="00F86EC6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99A4D"/>
  <w15:docId w15:val="{9A15BA40-5973-4946-93EE-9FC31AD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3">
    <w:name w:val="header"/>
    <w:basedOn w:val="a"/>
    <w:link w:val="a4"/>
    <w:unhideWhenUsed/>
    <w:rsid w:val="00EE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6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1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1AC"/>
    <w:rPr>
      <w:sz w:val="18"/>
      <w:szCs w:val="18"/>
    </w:rPr>
  </w:style>
  <w:style w:type="table" w:styleId="6">
    <w:name w:val="List Table 6 Colorful"/>
    <w:basedOn w:val="a1"/>
    <w:uiPriority w:val="51"/>
    <w:rsid w:val="000536A0"/>
    <w:rPr>
      <w:rFonts w:asciiTheme="minorHAnsi" w:hAnsiTheme="minorHAnsi" w:cstheme="minorBidi"/>
      <w:color w:val="000000" w:themeColor="text1"/>
      <w:sz w:val="24"/>
      <w:szCs w:val="24"/>
      <w:lang w:val="en-MY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Revision"/>
    <w:hidden/>
    <w:uiPriority w:val="99"/>
    <w:semiHidden/>
    <w:rsid w:val="0038301C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880FF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880FFE"/>
    <w:rPr>
      <w:sz w:val="18"/>
      <w:szCs w:val="18"/>
    </w:rPr>
  </w:style>
  <w:style w:type="character" w:styleId="aa">
    <w:name w:val="annotation reference"/>
    <w:basedOn w:val="a0"/>
    <w:semiHidden/>
    <w:unhideWhenUsed/>
    <w:rsid w:val="0068003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80033"/>
  </w:style>
  <w:style w:type="character" w:customStyle="1" w:styleId="ac">
    <w:name w:val="批注文字 字符"/>
    <w:basedOn w:val="a0"/>
    <w:link w:val="ab"/>
    <w:semiHidden/>
    <w:rsid w:val="00680033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80033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semiHidden/>
    <w:rsid w:val="006800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17</cp:revision>
  <dcterms:created xsi:type="dcterms:W3CDTF">2024-02-26T01:22:00Z</dcterms:created>
  <dcterms:modified xsi:type="dcterms:W3CDTF">2024-02-29T06:38:00Z</dcterms:modified>
</cp:coreProperties>
</file>