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8BEF" w14:textId="77777777" w:rsidR="00E81E5A"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87B41CA" w14:textId="77777777" w:rsidR="00E81E5A"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90681</w:t>
      </w:r>
    </w:p>
    <w:p w14:paraId="6B97C6DC" w14:textId="77777777" w:rsidR="00E81E5A"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38B4D604" w14:textId="77777777" w:rsidR="00E81E5A" w:rsidRDefault="00E81E5A">
      <w:pPr>
        <w:spacing w:line="360" w:lineRule="auto"/>
        <w:jc w:val="both"/>
        <w:rPr>
          <w:rFonts w:ascii="Book Antiqua" w:hAnsi="Book Antiqua" w:cs="Book Antiqua"/>
        </w:rPr>
      </w:pPr>
    </w:p>
    <w:p w14:paraId="0C83271B"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Recovering from prolonged cardiac arrest induced by electric shock: A case </w:t>
      </w:r>
      <w:proofErr w:type="gramStart"/>
      <w:r>
        <w:rPr>
          <w:rFonts w:ascii="Book Antiqua" w:eastAsia="Book Antiqua" w:hAnsi="Book Antiqua" w:cs="Book Antiqua"/>
          <w:b/>
          <w:color w:val="000000"/>
        </w:rPr>
        <w:t>report</w:t>
      </w:r>
      <w:proofErr w:type="gramEnd"/>
    </w:p>
    <w:p w14:paraId="1E7FED82" w14:textId="77777777" w:rsidR="00E81E5A" w:rsidRDefault="00E81E5A">
      <w:pPr>
        <w:spacing w:line="360" w:lineRule="auto"/>
        <w:jc w:val="both"/>
        <w:rPr>
          <w:rFonts w:ascii="Book Antiqua" w:hAnsi="Book Antiqua" w:cs="Book Antiqua"/>
        </w:rPr>
      </w:pPr>
    </w:p>
    <w:p w14:paraId="2CC75EA2"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Zhang</w:t>
      </w:r>
      <w:r>
        <w:rPr>
          <w:rFonts w:ascii="Book Antiqua" w:eastAsia="宋体" w:hAnsi="Book Antiqua" w:cs="Book Antiqua"/>
          <w:color w:val="000000"/>
          <w:lang w:eastAsia="zh-CN"/>
        </w:rPr>
        <w:t xml:space="preserve"> J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Recovering from prolonged cardiac </w:t>
      </w:r>
      <w:proofErr w:type="gramStart"/>
      <w:r>
        <w:rPr>
          <w:rFonts w:ascii="Book Antiqua" w:eastAsia="Book Antiqua" w:hAnsi="Book Antiqua" w:cs="Book Antiqua"/>
          <w:color w:val="000000"/>
        </w:rPr>
        <w:t>arrest</w:t>
      </w:r>
      <w:proofErr w:type="gramEnd"/>
    </w:p>
    <w:p w14:paraId="77862E7C" w14:textId="77777777" w:rsidR="00E81E5A" w:rsidRDefault="00E81E5A">
      <w:pPr>
        <w:spacing w:line="360" w:lineRule="auto"/>
        <w:jc w:val="both"/>
        <w:rPr>
          <w:rFonts w:ascii="Book Antiqua" w:hAnsi="Book Antiqua" w:cs="Book Antiqua"/>
        </w:rPr>
      </w:pPr>
    </w:p>
    <w:p w14:paraId="71B24FBE"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Jian Zhang, Yan</w:t>
      </w:r>
      <w:r>
        <w:rPr>
          <w:rFonts w:ascii="Book Antiqua" w:eastAsia="宋体" w:hAnsi="Book Antiqua" w:cs="Book Antiqua"/>
          <w:color w:val="000000"/>
          <w:lang w:eastAsia="zh-CN"/>
        </w:rPr>
        <w:t>-</w:t>
      </w:r>
      <w:r>
        <w:rPr>
          <w:rFonts w:ascii="Book Antiqua" w:eastAsia="Book Antiqua" w:hAnsi="Book Antiqua" w:cs="Book Antiqua"/>
          <w:color w:val="000000"/>
        </w:rPr>
        <w:t xml:space="preserve">Ru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w:t>
      </w:r>
      <w:proofErr w:type="spellEnd"/>
      <w:r>
        <w:rPr>
          <w:rFonts w:ascii="Book Antiqua" w:eastAsia="宋体" w:hAnsi="Book Antiqua" w:cs="Book Antiqua"/>
          <w:color w:val="000000"/>
          <w:lang w:eastAsia="zh-CN"/>
        </w:rPr>
        <w:t>-</w:t>
      </w:r>
      <w:r>
        <w:rPr>
          <w:rFonts w:ascii="Book Antiqua" w:eastAsia="Book Antiqua" w:hAnsi="Book Antiqua" w:cs="Book Antiqua"/>
          <w:color w:val="000000"/>
        </w:rPr>
        <w:t>Dong Yang, Guo</w:t>
      </w:r>
      <w:r>
        <w:rPr>
          <w:rFonts w:ascii="Book Antiqua" w:eastAsia="宋体" w:hAnsi="Book Antiqua" w:cs="Book Antiqua"/>
          <w:color w:val="000000"/>
          <w:lang w:eastAsia="zh-CN"/>
        </w:rPr>
        <w:t>-</w:t>
      </w:r>
      <w:r>
        <w:rPr>
          <w:rFonts w:ascii="Book Antiqua" w:eastAsia="Book Antiqua" w:hAnsi="Book Antiqua" w:cs="Book Antiqua"/>
          <w:color w:val="000000"/>
        </w:rPr>
        <w:t>Zheng Pan, Chong</w:t>
      </w:r>
      <w:r>
        <w:rPr>
          <w:rFonts w:ascii="Book Antiqua" w:eastAsia="宋体" w:hAnsi="Book Antiqua" w:cs="Book Antiqua"/>
          <w:color w:val="000000"/>
          <w:lang w:eastAsia="zh-CN"/>
        </w:rPr>
        <w:t>-</w:t>
      </w:r>
      <w:r>
        <w:rPr>
          <w:rFonts w:ascii="Book Antiqua" w:eastAsia="Book Antiqua" w:hAnsi="Book Antiqua" w:cs="Book Antiqua"/>
          <w:color w:val="000000"/>
        </w:rPr>
        <w:t xml:space="preserve">Qing </w:t>
      </w:r>
      <w:proofErr w:type="spellStart"/>
      <w:r>
        <w:rPr>
          <w:rFonts w:ascii="Book Antiqua" w:eastAsia="Book Antiqua" w:hAnsi="Book Antiqua" w:cs="Book Antiqua"/>
          <w:color w:val="000000"/>
        </w:rPr>
        <w:t>Lv</w:t>
      </w:r>
      <w:proofErr w:type="spellEnd"/>
    </w:p>
    <w:p w14:paraId="60AA203C" w14:textId="77777777" w:rsidR="00E81E5A" w:rsidRDefault="00E81E5A">
      <w:pPr>
        <w:spacing w:line="360" w:lineRule="auto"/>
        <w:jc w:val="both"/>
        <w:rPr>
          <w:rFonts w:ascii="Book Antiqua" w:hAnsi="Book Antiqua" w:cs="Book Antiqua"/>
        </w:rPr>
      </w:pPr>
    </w:p>
    <w:p w14:paraId="79A39382" w14:textId="77777777" w:rsidR="00E81E5A" w:rsidRDefault="00000000">
      <w:pPr>
        <w:spacing w:line="360" w:lineRule="auto"/>
        <w:jc w:val="both"/>
        <w:rPr>
          <w:rFonts w:ascii="Book Antiqua" w:hAnsi="Book Antiqua" w:cs="Book Antiqua"/>
        </w:rPr>
      </w:pPr>
      <w:r>
        <w:rPr>
          <w:rFonts w:ascii="Book Antiqua" w:eastAsia="Book Antiqua" w:hAnsi="Book Antiqua" w:cs="Book Antiqua"/>
          <w:b/>
          <w:bCs/>
          <w:color w:val="000000"/>
        </w:rPr>
        <w:t>Jian Zhang, Yan</w:t>
      </w:r>
      <w:r>
        <w:rPr>
          <w:rFonts w:ascii="Book Antiqua" w:eastAsia="宋体" w:hAnsi="Book Antiqua" w:cs="Book Antiqua"/>
          <w:b/>
          <w:bCs/>
          <w:color w:val="000000"/>
          <w:lang w:eastAsia="zh-CN"/>
        </w:rPr>
        <w:t>-</w:t>
      </w:r>
      <w:r>
        <w:rPr>
          <w:rFonts w:ascii="Book Antiqua" w:eastAsia="Book Antiqua" w:hAnsi="Book Antiqua" w:cs="Book Antiqua"/>
          <w:b/>
          <w:bCs/>
          <w:color w:val="000000"/>
        </w:rPr>
        <w:t xml:space="preserve">Ru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Guo</w:t>
      </w:r>
      <w:r>
        <w:rPr>
          <w:rFonts w:ascii="Book Antiqua" w:eastAsia="宋体" w:hAnsi="Book Antiqua" w:cs="Book Antiqua"/>
          <w:b/>
          <w:bCs/>
          <w:color w:val="000000"/>
          <w:lang w:eastAsia="zh-CN"/>
        </w:rPr>
        <w:t>-</w:t>
      </w:r>
      <w:r>
        <w:rPr>
          <w:rFonts w:ascii="Book Antiqua" w:eastAsia="Book Antiqua" w:hAnsi="Book Antiqua" w:cs="Book Antiqua"/>
          <w:b/>
          <w:bCs/>
          <w:color w:val="000000"/>
        </w:rPr>
        <w:t>Zheng Pan, Chong</w:t>
      </w:r>
      <w:r>
        <w:rPr>
          <w:rFonts w:ascii="Book Antiqua" w:eastAsia="宋体" w:hAnsi="Book Antiqua" w:cs="Book Antiqua"/>
          <w:b/>
          <w:bCs/>
          <w:color w:val="000000"/>
          <w:lang w:eastAsia="zh-CN"/>
        </w:rPr>
        <w:t>-</w:t>
      </w:r>
      <w:r>
        <w:rPr>
          <w:rFonts w:ascii="Book Antiqua" w:eastAsia="Book Antiqua" w:hAnsi="Book Antiqua" w:cs="Book Antiqua"/>
          <w:b/>
          <w:bCs/>
          <w:color w:val="000000"/>
        </w:rPr>
        <w:t xml:space="preserve">Qing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257000, Shandong </w:t>
      </w:r>
      <w:r>
        <w:rPr>
          <w:rFonts w:ascii="Book Antiqua" w:eastAsia="宋体" w:hAnsi="Book Antiqua" w:cs="Book Antiqua"/>
          <w:color w:val="000000"/>
          <w:lang w:eastAsia="zh-CN"/>
        </w:rPr>
        <w:t xml:space="preserve">Province, </w:t>
      </w:r>
      <w:r>
        <w:rPr>
          <w:rFonts w:ascii="Book Antiqua" w:eastAsia="Book Antiqua" w:hAnsi="Book Antiqua" w:cs="Book Antiqua"/>
          <w:color w:val="000000"/>
        </w:rPr>
        <w:t>China</w:t>
      </w:r>
    </w:p>
    <w:p w14:paraId="135EC9C8" w14:textId="77777777" w:rsidR="00E81E5A" w:rsidRDefault="00E81E5A">
      <w:pPr>
        <w:spacing w:line="360" w:lineRule="auto"/>
        <w:jc w:val="both"/>
        <w:rPr>
          <w:rFonts w:ascii="Book Antiqua" w:hAnsi="Book Antiqua" w:cs="Book Antiqua"/>
        </w:rPr>
      </w:pPr>
    </w:p>
    <w:p w14:paraId="366FB22F" w14:textId="77777777" w:rsidR="00E81E5A" w:rsidRDefault="00000000">
      <w:pPr>
        <w:spacing w:line="360" w:lineRule="auto"/>
        <w:jc w:val="both"/>
        <w:rPr>
          <w:rFonts w:ascii="Book Antiqua" w:hAnsi="Book Antiqua" w:cs="Book Antiqua"/>
        </w:rPr>
      </w:pPr>
      <w:proofErr w:type="spellStart"/>
      <w:r>
        <w:rPr>
          <w:rFonts w:ascii="Book Antiqua" w:eastAsia="Book Antiqua" w:hAnsi="Book Antiqua" w:cs="Book Antiqua"/>
          <w:b/>
          <w:bCs/>
          <w:color w:val="000000"/>
        </w:rPr>
        <w:t>Ya</w:t>
      </w:r>
      <w:proofErr w:type="spellEnd"/>
      <w:r>
        <w:rPr>
          <w:rFonts w:ascii="Book Antiqua" w:eastAsia="宋体" w:hAnsi="Book Antiqua" w:cs="Book Antiqua"/>
          <w:b/>
          <w:bCs/>
          <w:color w:val="000000"/>
          <w:lang w:eastAsia="zh-CN"/>
        </w:rPr>
        <w:t>-</w:t>
      </w:r>
      <w:r>
        <w:rPr>
          <w:rFonts w:ascii="Book Antiqua" w:eastAsia="Book Antiqua" w:hAnsi="Book Antiqua" w:cs="Book Antiqua"/>
          <w:b/>
          <w:bCs/>
          <w:color w:val="000000"/>
        </w:rPr>
        <w:t xml:space="preserve">Dong Yang, </w:t>
      </w:r>
      <w:r>
        <w:rPr>
          <w:rFonts w:ascii="Book Antiqua" w:eastAsia="Book Antiqua" w:hAnsi="Book Antiqua" w:cs="Book Antiqua"/>
          <w:color w:val="000000"/>
        </w:rPr>
        <w:t xml:space="preserve">Department of Emergency Medicine,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w:t>
      </w:r>
      <w:proofErr w:type="spellStart"/>
      <w:r>
        <w:rPr>
          <w:rFonts w:ascii="Book Antiqua" w:eastAsia="Book Antiqua" w:hAnsi="Book Antiqua" w:cs="Book Antiqua"/>
          <w:color w:val="000000"/>
        </w:rPr>
        <w:t>Dongying</w:t>
      </w:r>
      <w:proofErr w:type="spellEnd"/>
      <w:r>
        <w:rPr>
          <w:rFonts w:ascii="Book Antiqua" w:eastAsia="Book Antiqua" w:hAnsi="Book Antiqua" w:cs="Book Antiqua"/>
          <w:color w:val="000000"/>
        </w:rPr>
        <w:t xml:space="preserve"> 257000, Shandong </w:t>
      </w:r>
      <w:r>
        <w:rPr>
          <w:rFonts w:ascii="Book Antiqua" w:eastAsia="宋体" w:hAnsi="Book Antiqua" w:cs="Book Antiqua"/>
          <w:color w:val="000000"/>
          <w:lang w:eastAsia="zh-CN"/>
        </w:rPr>
        <w:t xml:space="preserve">Province, </w:t>
      </w:r>
      <w:r>
        <w:rPr>
          <w:rFonts w:ascii="Book Antiqua" w:eastAsia="Book Antiqua" w:hAnsi="Book Antiqua" w:cs="Book Antiqua"/>
          <w:color w:val="000000"/>
        </w:rPr>
        <w:t>China</w:t>
      </w:r>
    </w:p>
    <w:p w14:paraId="76137536" w14:textId="77777777" w:rsidR="00E81E5A" w:rsidRDefault="00E81E5A">
      <w:pPr>
        <w:spacing w:line="360" w:lineRule="auto"/>
        <w:jc w:val="both"/>
        <w:rPr>
          <w:rFonts w:ascii="Book Antiqua" w:hAnsi="Book Antiqua" w:cs="Book Antiqua"/>
          <w:b/>
          <w:bCs/>
        </w:rPr>
      </w:pPr>
    </w:p>
    <w:p w14:paraId="63848509" w14:textId="77777777" w:rsidR="00E81E5A"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Co-first authors:</w:t>
      </w:r>
      <w:r>
        <w:rPr>
          <w:rFonts w:ascii="Book Antiqua" w:eastAsia="Book Antiqua" w:hAnsi="Book Antiqua" w:cs="Book Antiqua"/>
          <w:color w:val="000000"/>
        </w:rPr>
        <w:t xml:space="preserve"> Jian</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Zhang</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 xml:space="preserve">Yan-Ru </w:t>
      </w:r>
      <w:proofErr w:type="spellStart"/>
      <w:r>
        <w:rPr>
          <w:rFonts w:ascii="Book Antiqua" w:eastAsia="Book Antiqua" w:hAnsi="Book Antiqua" w:cs="Book Antiqua"/>
          <w:color w:val="000000"/>
        </w:rPr>
        <w:t>Qiao</w:t>
      </w:r>
      <w:proofErr w:type="spellEnd"/>
      <w:r>
        <w:rPr>
          <w:rFonts w:ascii="Book Antiqua" w:eastAsia="宋体" w:hAnsi="Book Antiqua" w:cs="Book Antiqua"/>
          <w:color w:val="000000"/>
          <w:lang w:eastAsia="zh-CN"/>
        </w:rPr>
        <w:t>.</w:t>
      </w:r>
    </w:p>
    <w:p w14:paraId="6DF0A42D" w14:textId="77777777" w:rsidR="00E81E5A" w:rsidRDefault="00E81E5A">
      <w:pPr>
        <w:spacing w:line="360" w:lineRule="auto"/>
        <w:jc w:val="both"/>
        <w:rPr>
          <w:rFonts w:ascii="Book Antiqua" w:eastAsia="Book Antiqua" w:hAnsi="Book Antiqua" w:cs="Book Antiqua"/>
          <w:b/>
          <w:bCs/>
          <w:color w:val="000000"/>
        </w:rPr>
      </w:pPr>
    </w:p>
    <w:p w14:paraId="43D7407E" w14:textId="77777777" w:rsidR="00E81E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Co-corresponding authors:</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-Dong Yang and</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Chong-Qing </w:t>
      </w:r>
      <w:proofErr w:type="spellStart"/>
      <w:r>
        <w:rPr>
          <w:rFonts w:ascii="Book Antiqua" w:eastAsia="Book Antiqua" w:hAnsi="Book Antiqua" w:cs="Book Antiqua"/>
          <w:color w:val="000000"/>
        </w:rPr>
        <w:t>Lv</w:t>
      </w:r>
      <w:proofErr w:type="spellEnd"/>
    </w:p>
    <w:p w14:paraId="33D1FC10" w14:textId="77777777" w:rsidR="00E81E5A" w:rsidRDefault="00E81E5A">
      <w:pPr>
        <w:spacing w:line="360" w:lineRule="auto"/>
        <w:jc w:val="both"/>
        <w:rPr>
          <w:rFonts w:ascii="Book Antiqua" w:hAnsi="Book Antiqua" w:cs="Book Antiqua"/>
        </w:rPr>
      </w:pPr>
    </w:p>
    <w:p w14:paraId="19BFC6EF" w14:textId="77777777" w:rsidR="00E81E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CQ designed the study</w:t>
      </w:r>
      <w:r>
        <w:rPr>
          <w:rFonts w:ascii="Book Antiqua" w:eastAsia="宋体" w:hAnsi="Book Antiqua" w:cs="Book Antiqua"/>
          <w:color w:val="000000"/>
          <w:lang w:eastAsia="zh-CN"/>
        </w:rPr>
        <w:t>;</w:t>
      </w:r>
      <w:r>
        <w:rPr>
          <w:rFonts w:ascii="Book Antiqua" w:eastAsia="Book Antiqua" w:hAnsi="Book Antiqua" w:cs="Book Antiqua"/>
          <w:color w:val="000000"/>
        </w:rPr>
        <w:t xml:space="preserve"> Yang YD and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YR </w:t>
      </w:r>
      <w:proofErr w:type="spellStart"/>
      <w:r>
        <w:rPr>
          <w:rFonts w:ascii="Book Antiqua" w:eastAsia="Book Antiqua" w:hAnsi="Book Antiqua" w:cs="Book Antiqua"/>
          <w:color w:val="000000"/>
        </w:rPr>
        <w:t>collectd</w:t>
      </w:r>
      <w:proofErr w:type="spellEnd"/>
      <w:r>
        <w:rPr>
          <w:rFonts w:ascii="Book Antiqua" w:eastAsia="Book Antiqua" w:hAnsi="Book Antiqua" w:cs="Book Antiqua"/>
          <w:color w:val="000000"/>
        </w:rPr>
        <w:t xml:space="preserve"> the data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Zhang J and Pan GZ wrote the original draft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Zhang J and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YR contributed equally to this work as co-first authors</w:t>
      </w:r>
      <w:r>
        <w:rPr>
          <w:rFonts w:ascii="Book Antiqua" w:eastAsia="宋体" w:hAnsi="Book Antiqua" w:cs="Book Antiqua"/>
          <w:color w:val="000000"/>
          <w:lang w:eastAsia="zh-CN"/>
        </w:rPr>
        <w:t>;</w:t>
      </w:r>
      <w:r>
        <w:rPr>
          <w:rFonts w:ascii="Book Antiqua" w:eastAsia="Book Antiqua" w:hAnsi="Book Antiqua" w:cs="Book Antiqua"/>
          <w:color w:val="000000"/>
        </w:rPr>
        <w:t xml:space="preserve"> Yang YD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CQ contributed equally to this work as co-corresponding authors. </w:t>
      </w:r>
    </w:p>
    <w:p w14:paraId="6D3F7F7C" w14:textId="77777777" w:rsidR="00E81E5A" w:rsidRDefault="00E81E5A">
      <w:pPr>
        <w:spacing w:line="360" w:lineRule="auto"/>
        <w:jc w:val="both"/>
        <w:rPr>
          <w:rFonts w:ascii="Book Antiqua" w:eastAsia="Book Antiqua" w:hAnsi="Book Antiqua" w:cs="Book Antiqua"/>
          <w:b/>
          <w:bCs/>
          <w:color w:val="000000"/>
        </w:rPr>
      </w:pPr>
    </w:p>
    <w:p w14:paraId="380AAEE2" w14:textId="77777777" w:rsidR="00E81E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Corresponding author: Chong</w:t>
      </w:r>
      <w:r>
        <w:rPr>
          <w:rFonts w:ascii="Book Antiqua" w:eastAsia="宋体" w:hAnsi="Book Antiqua" w:cs="Book Antiqua"/>
          <w:b/>
          <w:bCs/>
          <w:color w:val="000000"/>
          <w:lang w:eastAsia="zh-CN"/>
        </w:rPr>
        <w:t>-</w:t>
      </w:r>
      <w:r>
        <w:rPr>
          <w:rFonts w:ascii="Book Antiqua" w:eastAsia="Book Antiqua" w:hAnsi="Book Antiqua" w:cs="Book Antiqua"/>
          <w:b/>
          <w:bCs/>
          <w:color w:val="000000"/>
        </w:rPr>
        <w:t xml:space="preserve">Qing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Doctor, Researcher, Surgeon,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Oilfield Central Hospital, No</w:t>
      </w:r>
      <w:r>
        <w:rPr>
          <w:rFonts w:ascii="Book Antiqua" w:eastAsia="宋体" w:hAnsi="Book Antiqua" w:cs="Book Antiqua"/>
          <w:color w:val="000000"/>
          <w:lang w:eastAsia="zh-CN"/>
        </w:rPr>
        <w:t>.</w:t>
      </w:r>
      <w:r>
        <w:rPr>
          <w:rFonts w:ascii="Book Antiqua" w:eastAsia="Book Antiqua" w:hAnsi="Book Antiqua" w:cs="Book Antiqua"/>
          <w:color w:val="000000"/>
        </w:rPr>
        <w:t xml:space="preserve"> 31 Jinan R</w:t>
      </w:r>
      <w:r>
        <w:rPr>
          <w:rFonts w:ascii="Book Antiqua" w:eastAsia="宋体" w:hAnsi="Book Antiqua" w:cs="Book Antiqua"/>
          <w:color w:val="000000"/>
          <w:lang w:eastAsia="zh-CN"/>
        </w:rPr>
        <w:t>oa</w:t>
      </w:r>
      <w:r>
        <w:rPr>
          <w:rFonts w:ascii="Book Antiqua" w:eastAsia="Book Antiqua" w:hAnsi="Book Antiqua" w:cs="Book Antiqua"/>
          <w:color w:val="000000"/>
        </w:rPr>
        <w:t xml:space="preserve">d, </w:t>
      </w:r>
      <w:proofErr w:type="spellStart"/>
      <w:r>
        <w:rPr>
          <w:rFonts w:ascii="Book Antiqua" w:eastAsia="Book Antiqua" w:hAnsi="Book Antiqua" w:cs="Book Antiqua"/>
          <w:color w:val="000000"/>
        </w:rPr>
        <w:t>Dongying</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257000, Shandong </w:t>
      </w:r>
      <w:r>
        <w:rPr>
          <w:rFonts w:ascii="Book Antiqua" w:eastAsia="宋体" w:hAnsi="Book Antiqua" w:cs="Book Antiqua"/>
          <w:color w:val="000000"/>
          <w:lang w:eastAsia="zh-CN"/>
        </w:rPr>
        <w:t>Province</w:t>
      </w:r>
      <w:r>
        <w:rPr>
          <w:rFonts w:ascii="Book Antiqua" w:eastAsia="Book Antiqua" w:hAnsi="Book Antiqua" w:cs="Book Antiqua"/>
          <w:color w:val="000000"/>
        </w:rPr>
        <w:t>, China. lvchongqing2006@163.com</w:t>
      </w:r>
    </w:p>
    <w:p w14:paraId="0CE3F117" w14:textId="77777777" w:rsidR="00E81E5A" w:rsidRDefault="00E81E5A">
      <w:pPr>
        <w:spacing w:line="360" w:lineRule="auto"/>
        <w:jc w:val="both"/>
        <w:rPr>
          <w:rFonts w:ascii="Book Antiqua" w:eastAsia="Book Antiqua" w:hAnsi="Book Antiqua" w:cs="Book Antiqua"/>
          <w:b/>
          <w:bCs/>
        </w:rPr>
      </w:pPr>
    </w:p>
    <w:p w14:paraId="1FA4C2CB" w14:textId="77777777" w:rsidR="00E81E5A"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December 11, 2023</w:t>
      </w:r>
    </w:p>
    <w:p w14:paraId="0ED1AB82" w14:textId="77777777" w:rsidR="00E81E5A"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February 29, 2024</w:t>
      </w:r>
    </w:p>
    <w:p w14:paraId="1CAD51D3" w14:textId="03EC7824" w:rsidR="00E81E5A" w:rsidRPr="00820907" w:rsidRDefault="00000000" w:rsidP="00820907">
      <w:pPr>
        <w:spacing w:line="360" w:lineRule="auto"/>
        <w:rPr>
          <w:rFonts w:ascii="Book Antiqua" w:hAnsi="Book Antiqua"/>
        </w:rPr>
        <w:pPrChange w:id="0" w:author="yan jiaping" w:date="2024-03-28T14:38:00Z">
          <w:pPr>
            <w:spacing w:line="360" w:lineRule="auto"/>
            <w:jc w:val="both"/>
          </w:pPr>
        </w:pPrChange>
      </w:pPr>
      <w:r>
        <w:rPr>
          <w:rFonts w:ascii="Book Antiqua" w:eastAsia="Book Antiqua" w:hAnsi="Book Antiqua" w:cs="Book Antiqua"/>
          <w:b/>
          <w:bCs/>
        </w:rPr>
        <w:lastRenderedPageBreak/>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bookmarkStart w:id="1422" w:name="OLE_LINK9118"/>
      <w:bookmarkStart w:id="1423" w:name="OLE_LINK195"/>
      <w:bookmarkStart w:id="1424" w:name="OLE_LINK246"/>
      <w:bookmarkStart w:id="1425" w:name="OLE_LINK258"/>
      <w:bookmarkStart w:id="1426" w:name="OLE_LINK266"/>
      <w:bookmarkStart w:id="1427" w:name="OLE_LINK277"/>
      <w:bookmarkStart w:id="1428" w:name="OLE_LINK282"/>
      <w:bookmarkStart w:id="1429" w:name="OLE_LINK288"/>
      <w:bookmarkStart w:id="1430" w:name="OLE_LINK289"/>
      <w:bookmarkStart w:id="1431" w:name="OLE_LINK292"/>
      <w:bookmarkStart w:id="1432" w:name="OLE_LINK298"/>
      <w:bookmarkStart w:id="1433" w:name="OLE_LINK307"/>
      <w:bookmarkStart w:id="1434" w:name="OLE_LINK316"/>
      <w:bookmarkStart w:id="1435" w:name="OLE_LINK327"/>
      <w:bookmarkStart w:id="1436" w:name="OLE_LINK339"/>
      <w:bookmarkStart w:id="1437" w:name="OLE_LINK348"/>
      <w:bookmarkStart w:id="1438" w:name="OLE_LINK354"/>
      <w:bookmarkStart w:id="1439" w:name="OLE_LINK362"/>
      <w:bookmarkStart w:id="1440" w:name="OLE_LINK372"/>
      <w:bookmarkStart w:id="1441" w:name="OLE_LINK384"/>
      <w:bookmarkStart w:id="1442" w:name="OLE_LINK389"/>
      <w:bookmarkStart w:id="1443" w:name="OLE_LINK399"/>
      <w:bookmarkStart w:id="1444" w:name="OLE_LINK406"/>
      <w:bookmarkStart w:id="1445" w:name="OLE_LINK409"/>
      <w:bookmarkStart w:id="1446" w:name="OLE_LINK416"/>
      <w:bookmarkStart w:id="1447" w:name="OLE_LINK420"/>
      <w:bookmarkStart w:id="1448" w:name="OLE_LINK425"/>
      <w:bookmarkStart w:id="1449" w:name="OLE_LINK443"/>
      <w:bookmarkStart w:id="1450" w:name="OLE_LINK444"/>
      <w:bookmarkStart w:id="1451" w:name="OLE_LINK450"/>
      <w:bookmarkStart w:id="1452" w:name="OLE_LINK458"/>
      <w:bookmarkStart w:id="1453" w:name="OLE_LINK8391"/>
      <w:bookmarkStart w:id="1454" w:name="OLE_LINK8419"/>
      <w:bookmarkStart w:id="1455" w:name="OLE_LINK8494"/>
      <w:bookmarkStart w:id="1456" w:name="OLE_LINK8507"/>
      <w:bookmarkStart w:id="1457" w:name="OLE_LINK8508"/>
      <w:bookmarkStart w:id="1458" w:name="OLE_LINK8547"/>
      <w:bookmarkStart w:id="1459" w:name="OLE_LINK8643"/>
      <w:bookmarkStart w:id="1460" w:name="OLE_LINK8675"/>
      <w:bookmarkStart w:id="1461" w:name="OLE_LINK8686"/>
      <w:bookmarkStart w:id="1462" w:name="OLE_LINK8697"/>
      <w:bookmarkStart w:id="1463" w:name="OLE_LINK8703"/>
      <w:bookmarkStart w:id="1464" w:name="OLE_LINK8716"/>
      <w:bookmarkStart w:id="1465" w:name="OLE_LINK8733"/>
      <w:bookmarkStart w:id="1466" w:name="OLE_LINK8749"/>
      <w:bookmarkStart w:id="1467" w:name="OLE_LINK8767"/>
      <w:bookmarkStart w:id="1468" w:name="OLE_LINK8790"/>
      <w:bookmarkStart w:id="1469" w:name="OLE_LINK8794"/>
      <w:bookmarkStart w:id="1470" w:name="OLE_LINK8802"/>
      <w:bookmarkStart w:id="1471" w:name="OLE_LINK8803"/>
      <w:bookmarkStart w:id="1472" w:name="OLE_LINK8810"/>
      <w:bookmarkStart w:id="1473" w:name="OLE_LINK8826"/>
      <w:bookmarkStart w:id="1474" w:name="OLE_LINK8827"/>
      <w:bookmarkStart w:id="1475" w:name="OLE_LINK8835"/>
      <w:bookmarkStart w:id="1476" w:name="OLE_LINK8842"/>
      <w:bookmarkStart w:id="1477" w:name="OLE_LINK8853"/>
      <w:bookmarkStart w:id="1478" w:name="OLE_LINK8865"/>
      <w:bookmarkStart w:id="1479" w:name="OLE_LINK8871"/>
      <w:bookmarkStart w:id="1480" w:name="OLE_LINK8887"/>
      <w:bookmarkStart w:id="1481" w:name="OLE_LINK8888"/>
      <w:bookmarkStart w:id="1482" w:name="OLE_LINK8982"/>
      <w:bookmarkStart w:id="1483" w:name="OLE_LINK8983"/>
      <w:bookmarkStart w:id="1484" w:name="OLE_LINK9051"/>
      <w:bookmarkStart w:id="1485" w:name="OLE_LINK9059"/>
      <w:bookmarkStart w:id="1486" w:name="OLE_LINK9081"/>
      <w:bookmarkStart w:id="1487" w:name="OLE_LINK9082"/>
      <w:bookmarkStart w:id="1488" w:name="OLE_LINK9091"/>
      <w:bookmarkStart w:id="1489" w:name="OLE_LINK9099"/>
      <w:bookmarkStart w:id="1490" w:name="OLE_LINK9109"/>
      <w:bookmarkStart w:id="1491" w:name="OLE_LINK9120"/>
      <w:bookmarkStart w:id="1492" w:name="OLE_LINK9122"/>
      <w:bookmarkStart w:id="1493" w:name="OLE_LINK9127"/>
      <w:bookmarkStart w:id="1494" w:name="OLE_LINK9133"/>
      <w:bookmarkStart w:id="1495" w:name="OLE_LINK9139"/>
      <w:bookmarkStart w:id="1496" w:name="OLE_LINK9143"/>
      <w:bookmarkStart w:id="1497" w:name="OLE_LINK9148"/>
      <w:bookmarkStart w:id="1498" w:name="OLE_LINK9154"/>
      <w:bookmarkStart w:id="1499" w:name="OLE_LINK9191"/>
      <w:bookmarkStart w:id="1500" w:name="OLE_LINK9247"/>
      <w:bookmarkStart w:id="1501" w:name="OLE_LINK9253"/>
      <w:bookmarkStart w:id="1502" w:name="OLE_LINK9260"/>
      <w:bookmarkStart w:id="1503" w:name="OLE_LINK9274"/>
      <w:bookmarkStart w:id="1504" w:name="OLE_LINK9281"/>
      <w:bookmarkStart w:id="1505" w:name="OLE_LINK9282"/>
      <w:bookmarkStart w:id="1506" w:name="OLE_LINK9288"/>
      <w:bookmarkStart w:id="1507" w:name="OLE_LINK9296"/>
      <w:bookmarkStart w:id="1508" w:name="OLE_LINK9303"/>
      <w:bookmarkStart w:id="1509" w:name="OLE_LINK9304"/>
      <w:bookmarkStart w:id="1510" w:name="OLE_LINK9310"/>
      <w:bookmarkStart w:id="1511" w:name="OLE_LINK9315"/>
      <w:bookmarkStart w:id="1512" w:name="OLE_LINK9316"/>
      <w:bookmarkStart w:id="1513" w:name="OLE_LINK9326"/>
      <w:bookmarkStart w:id="1514" w:name="OLE_LINK9327"/>
      <w:ins w:id="1515" w:author="yan jiaping" w:date="2024-03-28T14:38:00Z">
        <w:r w:rsidR="00820907">
          <w:rPr>
            <w:rFonts w:ascii="Book Antiqua" w:hAnsi="Book Antiqua"/>
          </w:rPr>
          <w:t>March 28,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14:paraId="4028DCF3" w14:textId="77777777" w:rsidR="00E81E5A"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AB1332F" w14:textId="77777777" w:rsidR="00E81E5A" w:rsidRDefault="00E81E5A">
      <w:pPr>
        <w:spacing w:line="360" w:lineRule="auto"/>
        <w:jc w:val="both"/>
        <w:rPr>
          <w:rFonts w:ascii="Book Antiqua" w:hAnsi="Book Antiqua" w:cs="Book Antiqua"/>
        </w:rPr>
        <w:sectPr w:rsidR="00E81E5A">
          <w:footerReference w:type="default" r:id="rId7"/>
          <w:pgSz w:w="11906" w:h="16838"/>
          <w:pgMar w:top="1440" w:right="1440" w:bottom="1440" w:left="1440" w:header="720" w:footer="720" w:gutter="0"/>
          <w:cols w:space="720"/>
          <w:docGrid w:linePitch="360"/>
        </w:sectPr>
      </w:pPr>
    </w:p>
    <w:p w14:paraId="7B059B44"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21227006"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41305472"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Cardiac arrest</w:t>
      </w:r>
      <w:r>
        <w:rPr>
          <w:rFonts w:ascii="Book Antiqua" w:eastAsia="宋体" w:hAnsi="Book Antiqua" w:cs="Book Antiqua"/>
          <w:color w:val="000000"/>
          <w:lang w:eastAsia="zh-CN"/>
        </w:rPr>
        <w:t xml:space="preserve"> (CA)</w:t>
      </w:r>
      <w:r>
        <w:rPr>
          <w:rFonts w:ascii="Book Antiqua" w:eastAsia="Book Antiqua" w:hAnsi="Book Antiqua" w:cs="Book Antiqua"/>
          <w:color w:val="000000"/>
        </w:rPr>
        <w:t xml:space="preserve"> induced by electric shock is a rare occurrence, particularly in cases of prolonged </w:t>
      </w:r>
      <w:r>
        <w:rPr>
          <w:rFonts w:ascii="Book Antiqua" w:eastAsia="宋体" w:hAnsi="Book Antiqua" w:cs="Book Antiqua"/>
          <w:color w:val="000000"/>
          <w:lang w:eastAsia="zh-CN"/>
        </w:rPr>
        <w:t>CA</w:t>
      </w:r>
      <w:r>
        <w:rPr>
          <w:rFonts w:ascii="Book Antiqua" w:eastAsia="Book Antiqua" w:hAnsi="Book Antiqua" w:cs="Book Antiqua"/>
          <w:color w:val="000000"/>
        </w:rPr>
        <w:t>. Currently, there is limited literature on similar incidents, and we present a relevant case report.</w:t>
      </w:r>
    </w:p>
    <w:p w14:paraId="76247114" w14:textId="77777777" w:rsidR="00E81E5A" w:rsidRDefault="00E81E5A">
      <w:pPr>
        <w:spacing w:line="360" w:lineRule="auto"/>
        <w:jc w:val="both"/>
        <w:rPr>
          <w:rFonts w:ascii="Book Antiqua" w:hAnsi="Book Antiqua" w:cs="Book Antiqua"/>
        </w:rPr>
      </w:pPr>
    </w:p>
    <w:p w14:paraId="6F12FA08"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CASE SUMMARY</w:t>
      </w:r>
    </w:p>
    <w:p w14:paraId="460F0928"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A 27-year-old Asian male man, experiencing respiratory </w:t>
      </w:r>
      <w:r>
        <w:rPr>
          <w:rFonts w:ascii="Book Antiqua" w:eastAsia="宋体" w:hAnsi="Book Antiqua" w:cs="Book Antiqua"/>
          <w:color w:val="000000"/>
          <w:lang w:eastAsia="zh-CN"/>
        </w:rPr>
        <w:t>CA</w:t>
      </w:r>
      <w:r>
        <w:rPr>
          <w:rFonts w:ascii="Book Antiqua" w:eastAsia="Book Antiqua" w:hAnsi="Book Antiqua" w:cs="Book Antiqua"/>
          <w:color w:val="000000"/>
        </w:rPr>
        <w:t xml:space="preserve"> due to electric shock, was successfully restored to sinus rhythm after 50 min of cardiopulmonary resuscitation and 8 electrical defibrillation sessions. In the subsequent stages, the patient received multiple organ function protection measures, leading to a successful recovery and eventual discharge from the hospital.</w:t>
      </w:r>
    </w:p>
    <w:p w14:paraId="49DF0DEF" w14:textId="77777777" w:rsidR="00E81E5A" w:rsidRDefault="00E81E5A">
      <w:pPr>
        <w:spacing w:line="360" w:lineRule="auto"/>
        <w:jc w:val="both"/>
        <w:rPr>
          <w:rFonts w:ascii="Book Antiqua" w:hAnsi="Book Antiqua" w:cs="Book Antiqua"/>
        </w:rPr>
      </w:pPr>
    </w:p>
    <w:p w14:paraId="0D2671D4"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16E989FD"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Prolonging resuscitation time can enhance the chances of survival for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patients, this study</w:t>
      </w:r>
      <w:r>
        <w:rPr>
          <w:rFonts w:ascii="Book Antiqua" w:eastAsia="宋体" w:hAnsi="Book Antiqua" w:cs="Book Antiqua"/>
          <w:color w:val="000000"/>
          <w:lang w:eastAsia="zh-CN"/>
        </w:rPr>
        <w:t xml:space="preserve"> </w:t>
      </w:r>
      <w:proofErr w:type="gramStart"/>
      <w:r>
        <w:rPr>
          <w:rFonts w:ascii="Book Antiqua" w:eastAsia="Book Antiqua" w:hAnsi="Book Antiqua" w:cs="Book Antiqua"/>
          <w:color w:val="000000"/>
        </w:rPr>
        <w:t>provide</w:t>
      </w:r>
      <w:proofErr w:type="gramEnd"/>
      <w:r>
        <w:rPr>
          <w:rFonts w:ascii="Book Antiqua" w:eastAsia="Book Antiqua" w:hAnsi="Book Antiqua" w:cs="Book Antiqua"/>
          <w:color w:val="000000"/>
        </w:rPr>
        <w:t xml:space="preserve"> valuable insights into the management of electric shock-induced </w:t>
      </w:r>
      <w:r>
        <w:rPr>
          <w:rFonts w:ascii="Book Antiqua" w:eastAsia="宋体" w:hAnsi="Book Antiqua" w:cs="Book Antiqua"/>
          <w:color w:val="000000"/>
          <w:lang w:eastAsia="zh-CN"/>
        </w:rPr>
        <w:t>CA</w:t>
      </w:r>
      <w:r>
        <w:rPr>
          <w:rFonts w:ascii="Book Antiqua" w:eastAsia="Book Antiqua" w:hAnsi="Book Antiqua" w:cs="Book Antiqua"/>
          <w:color w:val="000000"/>
        </w:rPr>
        <w:t>.</w:t>
      </w:r>
    </w:p>
    <w:p w14:paraId="185F7CB0" w14:textId="77777777" w:rsidR="00E81E5A" w:rsidRDefault="00E81E5A">
      <w:pPr>
        <w:spacing w:line="360" w:lineRule="auto"/>
        <w:jc w:val="both"/>
        <w:rPr>
          <w:rFonts w:ascii="Book Antiqua" w:hAnsi="Book Antiqua" w:cs="Book Antiqua"/>
        </w:rPr>
      </w:pPr>
    </w:p>
    <w:p w14:paraId="223F343F" w14:textId="77777777" w:rsidR="00E81E5A"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Electric shock; Cardiac arrest; Prolonged cardiopulmonary resuscitation; Cerebral resuscitation; Case report</w:t>
      </w:r>
    </w:p>
    <w:p w14:paraId="6DC41339" w14:textId="77777777" w:rsidR="00E81E5A" w:rsidRDefault="00E81E5A">
      <w:pPr>
        <w:spacing w:line="360" w:lineRule="auto"/>
        <w:jc w:val="both"/>
        <w:rPr>
          <w:rFonts w:ascii="Book Antiqua" w:eastAsia="Book Antiqua" w:hAnsi="Book Antiqua" w:cs="Book Antiqua"/>
          <w:color w:val="000000"/>
        </w:rPr>
      </w:pPr>
    </w:p>
    <w:p w14:paraId="162276B5"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Zhang</w:t>
      </w:r>
      <w:r>
        <w:rPr>
          <w:rFonts w:ascii="Book Antiqua" w:eastAsia="宋体" w:hAnsi="Book Antiqua" w:cs="Book Antiqua"/>
          <w:color w:val="000000"/>
          <w:lang w:eastAsia="zh-CN"/>
        </w:rPr>
        <w:t xml:space="preserve"> </w:t>
      </w:r>
      <w:r>
        <w:rPr>
          <w:rFonts w:ascii="Book Antiqua" w:eastAsia="Book Antiqua" w:hAnsi="Book Antiqua" w:cs="Book Antiqua"/>
        </w:rPr>
        <w:t xml:space="preserve">J, </w:t>
      </w:r>
      <w:proofErr w:type="spellStart"/>
      <w:r>
        <w:rPr>
          <w:rFonts w:ascii="Book Antiqua" w:eastAsia="Book Antiqua" w:hAnsi="Book Antiqua" w:cs="Book Antiqua"/>
          <w:color w:val="000000"/>
        </w:rPr>
        <w:t>Qiao</w:t>
      </w:r>
      <w:proofErr w:type="spellEnd"/>
      <w:r>
        <w:rPr>
          <w:rFonts w:ascii="Book Antiqua" w:eastAsia="宋体" w:hAnsi="Book Antiqua" w:cs="Book Antiqua"/>
          <w:color w:val="000000"/>
          <w:lang w:eastAsia="zh-CN"/>
        </w:rPr>
        <w:t xml:space="preserve"> </w:t>
      </w:r>
      <w:r>
        <w:rPr>
          <w:rFonts w:ascii="Book Antiqua" w:eastAsia="Book Antiqua" w:hAnsi="Book Antiqua" w:cs="Book Antiqua"/>
        </w:rPr>
        <w:t>Y</w:t>
      </w:r>
      <w:r>
        <w:rPr>
          <w:rFonts w:ascii="Book Antiqua" w:eastAsia="宋体" w:hAnsi="Book Antiqua" w:cs="Book Antiqua"/>
          <w:lang w:eastAsia="zh-CN"/>
        </w:rPr>
        <w:t>R</w:t>
      </w:r>
      <w:r>
        <w:rPr>
          <w:rFonts w:ascii="Book Antiqua" w:eastAsia="Book Antiqua" w:hAnsi="Book Antiqua" w:cs="Book Antiqua"/>
        </w:rPr>
        <w:t xml:space="preserve">, </w:t>
      </w:r>
      <w:r>
        <w:rPr>
          <w:rFonts w:ascii="Book Antiqua" w:eastAsia="Book Antiqua" w:hAnsi="Book Antiqua" w:cs="Book Antiqua"/>
          <w:color w:val="000000"/>
        </w:rPr>
        <w:t>Yang</w:t>
      </w:r>
      <w:r>
        <w:rPr>
          <w:rFonts w:ascii="Book Antiqua" w:eastAsia="宋体" w:hAnsi="Book Antiqua" w:cs="Book Antiqua"/>
          <w:color w:val="000000"/>
          <w:lang w:eastAsia="zh-CN"/>
        </w:rPr>
        <w:t xml:space="preserve"> </w:t>
      </w:r>
      <w:r>
        <w:rPr>
          <w:rFonts w:ascii="Book Antiqua" w:eastAsia="Book Antiqua" w:hAnsi="Book Antiqua" w:cs="Book Antiqua"/>
        </w:rPr>
        <w:t>Y</w:t>
      </w:r>
      <w:r>
        <w:rPr>
          <w:rFonts w:ascii="Book Antiqua" w:eastAsia="宋体" w:hAnsi="Book Antiqua" w:cs="Book Antiqua"/>
          <w:lang w:eastAsia="zh-CN"/>
        </w:rPr>
        <w:t>D</w:t>
      </w:r>
      <w:r>
        <w:rPr>
          <w:rFonts w:ascii="Book Antiqua" w:eastAsia="Book Antiqua" w:hAnsi="Book Antiqua" w:cs="Book Antiqua"/>
        </w:rPr>
        <w:t>, Pan G</w:t>
      </w:r>
      <w:r>
        <w:rPr>
          <w:rFonts w:ascii="Book Antiqua" w:eastAsia="宋体" w:hAnsi="Book Antiqua" w:cs="Book Antiqua"/>
          <w:lang w:eastAsia="zh-CN"/>
        </w:rPr>
        <w:t>Z</w:t>
      </w:r>
      <w:r>
        <w:rPr>
          <w:rFonts w:ascii="Book Antiqua" w:eastAsia="Book Antiqua" w:hAnsi="Book Antiqua" w:cs="Book Antiqua"/>
        </w:rPr>
        <w:t>, lv C</w:t>
      </w:r>
      <w:r>
        <w:rPr>
          <w:rFonts w:ascii="Book Antiqua" w:eastAsia="宋体" w:hAnsi="Book Antiqua" w:cs="Book Antiqua"/>
          <w:lang w:eastAsia="zh-CN"/>
        </w:rPr>
        <w:t>Q</w:t>
      </w:r>
      <w:r>
        <w:rPr>
          <w:rFonts w:ascii="Book Antiqua" w:eastAsia="Book Antiqua" w:hAnsi="Book Antiqua" w:cs="Book Antiqua"/>
        </w:rPr>
        <w:t xml:space="preserve">. Recovering from prolonged cardiac arrest induced by electric shock: A case report.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4330C11D" w14:textId="77777777" w:rsidR="00E81E5A" w:rsidRDefault="00E81E5A">
      <w:pPr>
        <w:spacing w:line="360" w:lineRule="auto"/>
        <w:jc w:val="both"/>
        <w:rPr>
          <w:rFonts w:ascii="Book Antiqua" w:hAnsi="Book Antiqua" w:cs="Book Antiqua"/>
        </w:rPr>
      </w:pPr>
    </w:p>
    <w:p w14:paraId="406D5AB0" w14:textId="77777777" w:rsidR="00E81E5A"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The successful management of a young patient experiencing respiratory cardiac arrest due to electrical injury was accomplished through prolonged cardiopulmonary resuscitation. This study emphasizes the significance of persisting in rescue efforts for individuals with cardiac and respiratory arrest, particularly among young patients without significant organ dysfunction. By extending the duration of resuscitation and implementing early measures for brain protection, not only can normal autonomic circulation be restored but also complete recovery of brain function can be achieved.</w:t>
      </w:r>
    </w:p>
    <w:p w14:paraId="3E3CF405" w14:textId="77777777" w:rsidR="00E81E5A" w:rsidRDefault="00E81E5A">
      <w:pPr>
        <w:spacing w:line="360" w:lineRule="auto"/>
        <w:jc w:val="both"/>
        <w:rPr>
          <w:rFonts w:ascii="Book Antiqua" w:hAnsi="Book Antiqua" w:cs="Book Antiqua"/>
        </w:rPr>
      </w:pPr>
    </w:p>
    <w:p w14:paraId="436A34BD"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14:paraId="5C761717"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Timely and proficient implementation of cardiopulmonary resuscitation (CPR) is crucial for the successful resuscitation of patients who undergo electric shock-induced cardiac arrest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(CA), a critical and urgent condition in the emergency department. Prolonging the CPR duration as much as possible can potentially save more lives. Early hyperbaric oxygen intervention treatment plays a crucial role in protecting a patient's brain function and prognosis when vital signs are stable. Patients with respiratory </w:t>
      </w:r>
      <w:r>
        <w:rPr>
          <w:rFonts w:ascii="Book Antiqua" w:eastAsia="宋体" w:hAnsi="Book Antiqua" w:cs="Book Antiqua"/>
          <w:color w:val="000000"/>
          <w:lang w:eastAsia="zh-CN"/>
        </w:rPr>
        <w:t>CA</w:t>
      </w:r>
      <w:r>
        <w:rPr>
          <w:rFonts w:ascii="Book Antiqua" w:eastAsia="Book Antiqua" w:hAnsi="Book Antiqua" w:cs="Book Antiqua"/>
          <w:color w:val="000000"/>
        </w:rPr>
        <w:t xml:space="preserve"> secondary to electric shock were successfully treated with prolonged CPR, as illustrated by a case report. This aims to contribute valuable insights for fellow professionals in the field.</w:t>
      </w:r>
    </w:p>
    <w:p w14:paraId="3960C4CB" w14:textId="77777777" w:rsidR="00E81E5A" w:rsidRDefault="00E81E5A">
      <w:pPr>
        <w:spacing w:line="360" w:lineRule="auto"/>
        <w:jc w:val="both"/>
        <w:rPr>
          <w:rFonts w:ascii="Book Antiqua" w:hAnsi="Book Antiqua" w:cs="Book Antiqua"/>
        </w:rPr>
      </w:pPr>
    </w:p>
    <w:p w14:paraId="506A67C0"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1D1B1FF2" w14:textId="77777777" w:rsidR="00E81E5A" w:rsidRDefault="00000000">
      <w:pPr>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34A54FAC" w14:textId="77777777" w:rsidR="00E81E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electrical shock led to a 50-min respiratory </w:t>
      </w:r>
      <w:r>
        <w:rPr>
          <w:rFonts w:ascii="Book Antiqua" w:eastAsia="Book Antiqua" w:hAnsi="Book Antiqua" w:cs="Book Antiqua"/>
          <w:color w:val="000000"/>
          <w:lang w:eastAsia="zh-CN"/>
        </w:rPr>
        <w:t>CA</w:t>
      </w:r>
      <w:r>
        <w:rPr>
          <w:rFonts w:ascii="Book Antiqua" w:eastAsia="Book Antiqua" w:hAnsi="Book Antiqua" w:cs="Book Antiqua"/>
          <w:color w:val="000000"/>
        </w:rPr>
        <w:t>.</w:t>
      </w:r>
    </w:p>
    <w:p w14:paraId="44EE3B45" w14:textId="77777777" w:rsidR="00E81E5A" w:rsidRDefault="00E81E5A">
      <w:pPr>
        <w:spacing w:line="360" w:lineRule="auto"/>
        <w:jc w:val="both"/>
        <w:rPr>
          <w:rFonts w:ascii="Book Antiqua" w:hAnsi="Book Antiqua" w:cs="Book Antiqua"/>
        </w:rPr>
      </w:pPr>
    </w:p>
    <w:p w14:paraId="0264B258" w14:textId="77777777" w:rsidR="00E81E5A" w:rsidRDefault="00000000">
      <w:pPr>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6C1A7923"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A 27-year-old healthy young man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suffered from respiratory and </w:t>
      </w:r>
      <w:r>
        <w:rPr>
          <w:rFonts w:ascii="Book Antiqua" w:eastAsia="宋体" w:hAnsi="Book Antiqua" w:cs="Book Antiqua"/>
          <w:color w:val="000000"/>
          <w:lang w:eastAsia="zh-CN"/>
        </w:rPr>
        <w:t>CA</w:t>
      </w:r>
      <w:r>
        <w:rPr>
          <w:rFonts w:ascii="Book Antiqua" w:eastAsia="Book Antiqua" w:hAnsi="Book Antiqua" w:cs="Book Antiqua"/>
          <w:color w:val="000000"/>
        </w:rPr>
        <w:t xml:space="preserve"> due to accidental electric shock (AC 380 V). The family members at the scene cut off power and began to implement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CPR within 5 min. Paramedics arrived at the scene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 15 min and continued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CPR, while transferring the patient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to the emergency department of our hospital.</w:t>
      </w:r>
    </w:p>
    <w:p w14:paraId="4EA62323" w14:textId="77777777" w:rsidR="00E81E5A" w:rsidRDefault="00E81E5A">
      <w:pPr>
        <w:spacing w:line="360" w:lineRule="auto"/>
        <w:jc w:val="both"/>
        <w:rPr>
          <w:rFonts w:ascii="Book Antiqua" w:hAnsi="Book Antiqua" w:cs="Book Antiqua"/>
        </w:rPr>
      </w:pPr>
    </w:p>
    <w:p w14:paraId="569EC404" w14:textId="77777777" w:rsidR="00E81E5A" w:rsidRDefault="00000000">
      <w:pPr>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23D2A02D"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He used to be healthy.</w:t>
      </w:r>
    </w:p>
    <w:p w14:paraId="6257A634" w14:textId="77777777" w:rsidR="00E81E5A" w:rsidRDefault="00E81E5A">
      <w:pPr>
        <w:spacing w:line="360" w:lineRule="auto"/>
        <w:jc w:val="both"/>
        <w:rPr>
          <w:rFonts w:ascii="Book Antiqua" w:hAnsi="Book Antiqua" w:cs="Book Antiqua"/>
        </w:rPr>
      </w:pPr>
    </w:p>
    <w:p w14:paraId="578FFA25" w14:textId="77777777" w:rsidR="00E81E5A" w:rsidRDefault="00000000">
      <w:pPr>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497C54CD" w14:textId="77777777" w:rsidR="00E81E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parents are in good health and have no reported family history of genetic disease, infectious disease, or similar conditions.</w:t>
      </w:r>
    </w:p>
    <w:p w14:paraId="41CE23E0" w14:textId="77777777" w:rsidR="00E81E5A" w:rsidRDefault="00E81E5A">
      <w:pPr>
        <w:spacing w:line="360" w:lineRule="auto"/>
        <w:jc w:val="both"/>
        <w:rPr>
          <w:rFonts w:ascii="Book Antiqua" w:hAnsi="Book Antiqua" w:cs="Book Antiqua"/>
        </w:rPr>
      </w:pPr>
    </w:p>
    <w:p w14:paraId="1C431554" w14:textId="77777777" w:rsidR="00E81E5A" w:rsidRDefault="00000000">
      <w:pPr>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5495FFE5"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Upon arrival at the emergency department, the patient displayed no spontaneous respiration or heartbeat. Immediate measures, including electrocardiography </w:t>
      </w:r>
      <w:r>
        <w:rPr>
          <w:rFonts w:ascii="Book Antiqua" w:eastAsia="Book Antiqua" w:hAnsi="Book Antiqua" w:cs="Book Antiqua"/>
          <w:color w:val="000000"/>
        </w:rPr>
        <w:lastRenderedPageBreak/>
        <w:t>monitoring, tracheal intubation, continuous external chest compression, and intravenous administration of rapid fluid rehydration, adrenaline, and dopamine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were implemented.</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Approximately 20 min later after receiving rescue medication, the patient regained a spontaneous heartbeat, only to suffer from repeated ventricular fibrillation. The patient achieved sinus rhythm after 8 electric defibrillation attempts, a 150</w:t>
      </w:r>
      <w:r>
        <w:rPr>
          <w:rFonts w:ascii="Book Antiqua" w:eastAsia="宋体" w:hAnsi="Book Antiqua" w:cs="Book Antiqua"/>
          <w:color w:val="000000"/>
          <w:lang w:eastAsia="zh-CN"/>
        </w:rPr>
        <w:t xml:space="preserve"> </w:t>
      </w:r>
      <w:r>
        <w:rPr>
          <w:rFonts w:ascii="Book Antiqua" w:eastAsia="Book Antiqua" w:hAnsi="Book Antiqua" w:cs="Book Antiqua"/>
          <w:color w:val="000000"/>
        </w:rPr>
        <w:t>mg amiodarone intravenous push, and a 1</w:t>
      </w:r>
      <w:r>
        <w:rPr>
          <w:rFonts w:ascii="Book Antiqua" w:eastAsia="宋体" w:hAnsi="Book Antiqua" w:cs="Book Antiqua"/>
          <w:color w:val="000000"/>
          <w:lang w:eastAsia="zh-CN"/>
        </w:rPr>
        <w:t xml:space="preserve"> </w:t>
      </w:r>
      <w:r>
        <w:rPr>
          <w:rFonts w:ascii="Book Antiqua" w:eastAsia="Book Antiqua" w:hAnsi="Book Antiqua" w:cs="Book Antiqua"/>
          <w:color w:val="000000"/>
        </w:rPr>
        <w:t>mg/min intravenous drip. However, the patient remained unconscious with frequent convulsions and was transferred to the emergency intensive care unit (EICU) for advanced life support.</w:t>
      </w:r>
      <w:r>
        <w:rPr>
          <w:rFonts w:ascii="Book Antiqua" w:eastAsia="宋体" w:hAnsi="Book Antiqua" w:cs="Book Antiqua"/>
          <w:color w:val="000000"/>
          <w:lang w:eastAsia="zh-CN"/>
        </w:rPr>
        <w:t xml:space="preserve"> </w:t>
      </w:r>
      <w:r>
        <w:rPr>
          <w:rFonts w:ascii="Book Antiqua" w:eastAsia="Book Antiqua" w:hAnsi="Book Antiqua" w:cs="Book Antiqua"/>
          <w:color w:val="000000"/>
        </w:rPr>
        <w:t>Physical examination within the EICU: The patient's temperature was 36.2</w:t>
      </w:r>
      <w:r>
        <w:rPr>
          <w:rFonts w:ascii="Book Antiqua" w:eastAsia="宋体" w:hAnsi="Book Antiqua" w:cs="Book Antiqua"/>
          <w:color w:val="000000"/>
          <w:lang w:eastAsia="zh-CN"/>
        </w:rPr>
        <w:t xml:space="preserve"> </w:t>
      </w:r>
      <w:r>
        <w:rPr>
          <w:rFonts w:ascii="Book Antiqua" w:eastAsia="Book Antiqua" w:hAnsi="Book Antiqua" w:cs="Book Antiqua"/>
          <w:color w:val="000000"/>
        </w:rPr>
        <w:t>°C, heart rate was 99 beats/min, and ventilator-assisted breathing was provided (PS mode: PS 8 cm H</w:t>
      </w:r>
      <w:r>
        <w:rPr>
          <w:rFonts w:ascii="Book Antiqua" w:eastAsia="Book Antiqua" w:hAnsi="Book Antiqua" w:cs="Book Antiqua"/>
          <w:color w:val="000000"/>
          <w:vertAlign w:val="subscript"/>
        </w:rPr>
        <w:t>2</w:t>
      </w:r>
      <w:r>
        <w:rPr>
          <w:rFonts w:ascii="Book Antiqua" w:eastAsia="Book Antiqua" w:hAnsi="Book Antiqua" w:cs="Book Antiqua"/>
          <w:color w:val="000000"/>
        </w:rPr>
        <w:t>O, PEEP 4 cm H</w:t>
      </w:r>
      <w:r>
        <w:rPr>
          <w:rFonts w:ascii="Book Antiqua" w:eastAsia="Book Antiqua" w:hAnsi="Book Antiqua" w:cs="Book Antiqua"/>
          <w:color w:val="000000"/>
          <w:vertAlign w:val="subscript"/>
        </w:rPr>
        <w:t>2</w:t>
      </w:r>
      <w:r>
        <w:rPr>
          <w:rFonts w:ascii="Book Antiqua" w:eastAsia="Book Antiqua" w:hAnsi="Book Antiqua" w:cs="Book Antiqua"/>
          <w:color w:val="000000"/>
        </w:rPr>
        <w:t>O, FiO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55%). Saturation of peripheral oxygen (SP</w:t>
      </w:r>
      <w:r>
        <w:rPr>
          <w:rFonts w:ascii="Book Antiqua" w:eastAsia="宋体" w:hAnsi="Book Antiqua" w:cs="Book Antiqua"/>
          <w:color w:val="000000"/>
          <w:lang w:eastAsia="zh-CN"/>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 was 85%, blood pressure was 137/88 mmHg. The patient was in a coma state, with a Glasgow Coma Scale score of E1VTM1. No burns were detected on the entire skin surface. The</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pupils</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were </w:t>
      </w:r>
      <w:proofErr w:type="spellStart"/>
      <w:r>
        <w:rPr>
          <w:rFonts w:ascii="Book Antiqua" w:eastAsia="Book Antiqua" w:hAnsi="Book Antiqua" w:cs="Book Antiqua"/>
          <w:color w:val="000000"/>
        </w:rPr>
        <w:t>equicircular</w:t>
      </w:r>
      <w:proofErr w:type="spellEnd"/>
      <w:r>
        <w:rPr>
          <w:rFonts w:ascii="Book Antiqua" w:eastAsia="Book Antiqua" w:hAnsi="Book Antiqua" w:cs="Book Antiqua"/>
          <w:color w:val="000000"/>
        </w:rPr>
        <w:t xml:space="preserve">, with a diameter of approximately 4 mm. The neck was soft, with no resistance observed. Corneal reflex was absent. The abdomen was soft, with bowel sounds occurring approximately once per minute, and abdominal wall reflex was not elicited. Both bilateral </w:t>
      </w:r>
      <w:proofErr w:type="spellStart"/>
      <w:r>
        <w:rPr>
          <w:rFonts w:ascii="Book Antiqua" w:eastAsia="Book Antiqua" w:hAnsi="Book Antiqua" w:cs="Book Antiqua"/>
          <w:color w:val="000000"/>
        </w:rPr>
        <w:t>Babinsky</w:t>
      </w:r>
      <w:proofErr w:type="spellEnd"/>
      <w:r>
        <w:rPr>
          <w:rFonts w:ascii="Book Antiqua" w:eastAsia="Book Antiqua" w:hAnsi="Book Antiqua" w:cs="Book Antiqua"/>
          <w:color w:val="000000"/>
        </w:rPr>
        <w:t xml:space="preserve"> signs and meningeal irritation signs were negative.</w:t>
      </w:r>
    </w:p>
    <w:p w14:paraId="1986DFDE" w14:textId="77777777" w:rsidR="00E81E5A" w:rsidRDefault="00E81E5A">
      <w:pPr>
        <w:spacing w:line="360" w:lineRule="auto"/>
        <w:jc w:val="both"/>
        <w:rPr>
          <w:rFonts w:ascii="Book Antiqua" w:hAnsi="Book Antiqua" w:cs="Book Antiqua"/>
        </w:rPr>
      </w:pPr>
    </w:p>
    <w:p w14:paraId="6646FBCC" w14:textId="77777777" w:rsidR="00E81E5A" w:rsidRDefault="00000000">
      <w:pPr>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4C36AB22" w14:textId="77777777" w:rsidR="00E81E5A"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The results of peripheral blood examination and arterial blood gas analysis are presented in Table 1.</w:t>
      </w:r>
      <w:r>
        <w:rPr>
          <w:rFonts w:ascii="Book Antiqua" w:eastAsia="Book Antiqua" w:hAnsi="Book Antiqua" w:cs="Book Antiqua"/>
          <w:color w:val="000000"/>
          <w:lang w:eastAsia="zh-CN"/>
        </w:rPr>
        <w:t xml:space="preserve"> </w:t>
      </w:r>
    </w:p>
    <w:p w14:paraId="68501203" w14:textId="77777777" w:rsidR="00E81E5A" w:rsidRDefault="00E81E5A">
      <w:pPr>
        <w:spacing w:line="360" w:lineRule="auto"/>
        <w:jc w:val="both"/>
        <w:rPr>
          <w:rFonts w:ascii="Book Antiqua" w:eastAsia="Book Antiqua" w:hAnsi="Book Antiqua" w:cs="Book Antiqua"/>
          <w:b/>
          <w:i/>
          <w:color w:val="000000"/>
        </w:rPr>
      </w:pPr>
    </w:p>
    <w:p w14:paraId="62CFF50C" w14:textId="77777777" w:rsidR="00E81E5A" w:rsidRDefault="00000000">
      <w:pPr>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5EF8C624" w14:textId="77777777" w:rsidR="00E81E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aforementioned information is referenced in the section dedicated to treatment.</w:t>
      </w:r>
    </w:p>
    <w:p w14:paraId="08D64BCB" w14:textId="77777777" w:rsidR="00E81E5A" w:rsidRDefault="00E81E5A">
      <w:pPr>
        <w:spacing w:line="360" w:lineRule="auto"/>
        <w:jc w:val="both"/>
        <w:rPr>
          <w:rFonts w:ascii="Book Antiqua" w:eastAsia="Book Antiqua" w:hAnsi="Book Antiqua" w:cs="Book Antiqua"/>
          <w:b/>
          <w:caps/>
          <w:color w:val="000000"/>
          <w:u w:val="single"/>
        </w:rPr>
      </w:pPr>
    </w:p>
    <w:p w14:paraId="20264FC3"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78CEBB56" w14:textId="77777777" w:rsidR="00E81E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Electrical injury</w:t>
      </w:r>
      <w:r>
        <w:rPr>
          <w:rFonts w:ascii="Book Antiqua" w:eastAsia="宋体" w:hAnsi="Book Antiqua" w:cs="Book Antiqua"/>
          <w:color w:val="000000"/>
          <w:lang w:eastAsia="zh-CN"/>
        </w:rPr>
        <w:t>,</w:t>
      </w:r>
      <w:r>
        <w:rPr>
          <w:rFonts w:ascii="Book Antiqua" w:eastAsia="Book Antiqua" w:hAnsi="Book Antiqua" w:cs="Book Antiqua"/>
          <w:color w:val="000000"/>
        </w:rPr>
        <w:t xml:space="preserve"> respiratory and </w:t>
      </w:r>
      <w:r>
        <w:rPr>
          <w:rFonts w:ascii="Book Antiqua" w:eastAsia="Book Antiqua" w:hAnsi="Book Antiqua" w:cs="Book Antiqua"/>
          <w:color w:val="000000"/>
          <w:lang w:eastAsia="zh-CN"/>
        </w:rPr>
        <w:t xml:space="preserve">CA, and </w:t>
      </w:r>
      <w:r>
        <w:rPr>
          <w:rFonts w:ascii="Book Antiqua" w:eastAsia="Book Antiqua" w:hAnsi="Book Antiqua" w:cs="Book Antiqua"/>
          <w:color w:val="000000"/>
        </w:rPr>
        <w:t>postcardiac arrest syndrome.</w:t>
      </w:r>
    </w:p>
    <w:p w14:paraId="2DF5C7BB" w14:textId="77777777" w:rsidR="00E81E5A" w:rsidRDefault="00E81E5A">
      <w:pPr>
        <w:spacing w:line="360" w:lineRule="auto"/>
        <w:jc w:val="both"/>
        <w:rPr>
          <w:rFonts w:ascii="Book Antiqua" w:eastAsia="Book Antiqua" w:hAnsi="Book Antiqua" w:cs="Book Antiqua"/>
          <w:b/>
          <w:caps/>
          <w:color w:val="000000"/>
          <w:u w:val="single"/>
        </w:rPr>
      </w:pPr>
    </w:p>
    <w:p w14:paraId="48FC2394"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0BEDCC05"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patient underwent a sequence of interventions, including administration of amiodarone to stabilize cardiac rhythm, rapid rehydration with succinyl gelatin, acid </w:t>
      </w:r>
      <w:r>
        <w:rPr>
          <w:rFonts w:ascii="Book Antiqua" w:eastAsia="Book Antiqua" w:hAnsi="Book Antiqua" w:cs="Book Antiqua"/>
          <w:color w:val="000000"/>
        </w:rPr>
        <w:lastRenderedPageBreak/>
        <w:t xml:space="preserve">correction using sodium bicarbonate, sedation and muscle relaxation through midazolam and </w:t>
      </w:r>
      <w:proofErr w:type="spellStart"/>
      <w:r>
        <w:rPr>
          <w:rFonts w:ascii="Book Antiqua" w:eastAsia="Book Antiqua" w:hAnsi="Book Antiqua" w:cs="Book Antiqua"/>
          <w:color w:val="000000"/>
        </w:rPr>
        <w:t>bensulfuron</w:t>
      </w:r>
      <w:proofErr w:type="spellEnd"/>
      <w:r>
        <w:rPr>
          <w:rFonts w:ascii="Book Antiqua" w:eastAsia="Book Antiqua" w:hAnsi="Book Antiqua" w:cs="Book Antiqua"/>
          <w:color w:val="000000"/>
        </w:rPr>
        <w:t xml:space="preserve"> atracurium, cerebral protection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temperature control blanket, maintenance of blood pressure with norepinephrine, oxiracetam to safeguard the brain, mannitol for prevention and treatment of brain edema and pulmonary edema, coenzyme Q10 to protect the myocardium, omeprazole to preserve gastric mucosa, reduced glutathione to enhance liver function, ceftriaxone sodium to prevent infection, and other supportive treatments. </w:t>
      </w:r>
    </w:p>
    <w:p w14:paraId="3CB89AD5" w14:textId="77777777" w:rsidR="00E81E5A"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Two days post-admission, the patient underwent a repeated blood test (Table 1). The abdominal physical examination showed no positive signs, and bowel sounds were approximately 4 per minute. Enteral nutrition was administered, and ambulatory electroencephalography examination revealed severe abnormal brain waves (low voltage)</w:t>
      </w:r>
      <w:r>
        <w:rPr>
          <w:rFonts w:ascii="Book Antiqua" w:eastAsia="宋体" w:hAnsi="Book Antiqua" w:cs="Book Antiqua"/>
          <w:color w:val="000000"/>
          <w:lang w:eastAsia="zh-CN"/>
        </w:rPr>
        <w:t xml:space="preserve"> </w:t>
      </w:r>
      <w:r>
        <w:rPr>
          <w:rFonts w:ascii="Book Antiqua" w:eastAsia="Book Antiqua" w:hAnsi="Book Antiqua" w:cs="Book Antiqua"/>
          <w:color w:val="000000"/>
        </w:rPr>
        <w:t>(Figure 1). The computed tomography scan of the head, however, revealed no apparent abnormalities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(Figure 2). Troxerutin brain protein was added to promote neurological function recovery following a neurology consultation. </w:t>
      </w:r>
    </w:p>
    <w:p w14:paraId="1118AE01" w14:textId="77777777" w:rsidR="00E81E5A" w:rsidRDefault="00E81E5A">
      <w:pPr>
        <w:spacing w:line="360" w:lineRule="auto"/>
        <w:jc w:val="both"/>
        <w:rPr>
          <w:rFonts w:ascii="Book Antiqua" w:hAnsi="Book Antiqua" w:cs="Book Antiqua"/>
        </w:rPr>
      </w:pPr>
    </w:p>
    <w:p w14:paraId="7AD820EB"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5073DF4A" w14:textId="77777777" w:rsidR="00E81E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patient's respiratory function improved </w:t>
      </w:r>
      <w:r>
        <w:rPr>
          <w:rFonts w:ascii="Book Antiqua" w:eastAsia="宋体" w:hAnsi="Book Antiqua" w:cs="Book Antiqua"/>
          <w:color w:val="000000"/>
          <w:lang w:eastAsia="zh-CN"/>
        </w:rPr>
        <w:t xml:space="preserve">4 </w:t>
      </w:r>
      <w:r>
        <w:rPr>
          <w:rFonts w:ascii="Book Antiqua" w:eastAsia="Book Antiqua" w:hAnsi="Book Antiqua" w:cs="Book Antiqua"/>
          <w:color w:val="000000"/>
        </w:rPr>
        <w:t>d post-admission, with Venturi oxygen used instead of mechanical ventilation,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was maintained at 96%. Seven days post-admission, the patient remained unconscious and was subjected to tracheotomy and hyperbaric oxygen therapy. By day 10, the patient could open his eyes, accompanied by significant agitation and coughing, and the sedation drugs were gradually tapered off while increasing the frequency of awakenings. By day 14, the patient could communicate simplistically, and his vital signs stabilized to facilitate a transfer to the general ward. By day 18, his condition notably improved, exhibiting autonomous eating, speaking after removal of the tracheal cannula, and mild physical activities. By day 20, the patient could communicate normally. Finally, by day 26 of admission, the patient's consciousness, activity, and speech returned to normal, resulting in discharge without lingering deficits in memory. The patient remained asymptomatic after a </w:t>
      </w:r>
      <w:r>
        <w:rPr>
          <w:rFonts w:ascii="Book Antiqua" w:eastAsia="宋体" w:hAnsi="Book Antiqua" w:cs="Book Antiqua"/>
          <w:color w:val="000000"/>
          <w:lang w:eastAsia="zh-CN"/>
        </w:rPr>
        <w:t>6</w:t>
      </w:r>
      <w:r>
        <w:rPr>
          <w:rFonts w:ascii="Book Antiqua" w:eastAsia="Book Antiqua" w:hAnsi="Book Antiqua" w:cs="Book Antiqua"/>
          <w:color w:val="000000"/>
        </w:rPr>
        <w:t>-month follow-up period post-discharge.</w:t>
      </w:r>
    </w:p>
    <w:p w14:paraId="084A06C2" w14:textId="77777777" w:rsidR="00E81E5A" w:rsidRDefault="00E81E5A">
      <w:pPr>
        <w:spacing w:line="360" w:lineRule="auto"/>
        <w:jc w:val="both"/>
        <w:rPr>
          <w:rFonts w:ascii="Book Antiqua" w:eastAsia="Book Antiqua" w:hAnsi="Book Antiqua" w:cs="Book Antiqua"/>
          <w:b/>
          <w:caps/>
          <w:color w:val="000000"/>
          <w:u w:val="single"/>
        </w:rPr>
      </w:pPr>
    </w:p>
    <w:p w14:paraId="1AF1F108"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4EB88E5B"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Electrical injury results in tissue damage and dysfunction upon entry of the current into the body, clinically manifesting as localized damage at the shock site, systemic injuries, particularly to the cardiovascular and nervous systems, and, in severe cases, respiratory and </w:t>
      </w:r>
      <w:r>
        <w:rPr>
          <w:rFonts w:ascii="Book Antiqua" w:eastAsia="宋体" w:hAnsi="Book Antiqua" w:cs="Book Antiqua"/>
          <w:color w:val="000000"/>
          <w:lang w:eastAsia="zh-CN"/>
        </w:rPr>
        <w:t>CA</w:t>
      </w:r>
      <w:r>
        <w:rPr>
          <w:rFonts w:ascii="Book Antiqua" w:eastAsia="Book Antiqua" w:hAnsi="Book Antiqua" w:cs="Book Antiqua"/>
          <w:color w:val="000000"/>
        </w:rPr>
        <w:t xml:space="preserve">. The severity of electric injury is contingent on the intensity, type, voltage, contact resistance, duration, and pathway of the current within the body. Electric current typically follows the course of blood vessels and nerves, and when it traverses the heart, it can elicit respiratory depression or arrest, ventricular fibrillation, or </w:t>
      </w:r>
      <w:proofErr w:type="gramStart"/>
      <w:r>
        <w:rPr>
          <w:rFonts w:ascii="Book Antiqua" w:eastAsia="宋体" w:hAnsi="Book Antiqua" w:cs="Book Antiqua"/>
          <w:color w:val="000000"/>
          <w:lang w:eastAsia="zh-CN"/>
        </w:rPr>
        <w:t>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this case report, the patient promptly entered a coma </w:t>
      </w:r>
      <w:proofErr w:type="gramStart"/>
      <w:r>
        <w:rPr>
          <w:rFonts w:ascii="Book Antiqua" w:eastAsia="Book Antiqua" w:hAnsi="Book Antiqua" w:cs="Book Antiqua"/>
          <w:color w:val="000000"/>
        </w:rPr>
        <w:t>subsequent to</w:t>
      </w:r>
      <w:proofErr w:type="gramEnd"/>
      <w:r>
        <w:rPr>
          <w:rFonts w:ascii="Book Antiqua" w:eastAsia="Book Antiqua" w:hAnsi="Book Antiqua" w:cs="Book Antiqua"/>
          <w:color w:val="000000"/>
        </w:rPr>
        <w:t xml:space="preserve"> electric shock. Continuous CPR was immediately administered, which bought time for subsequent treatment. An decrease</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of </w:t>
      </w:r>
      <w:r>
        <w:rPr>
          <w:rFonts w:ascii="Book Antiqua" w:eastAsia="宋体" w:hAnsi="Book Antiqua" w:cs="Book Antiqua"/>
          <w:color w:val="000000"/>
          <w:lang w:eastAsia="zh-CN"/>
        </w:rPr>
        <w:t>1</w:t>
      </w:r>
      <w:r>
        <w:rPr>
          <w:rFonts w:ascii="Book Antiqua" w:eastAsia="Book Antiqua" w:hAnsi="Book Antiqua" w:cs="Book Antiqua"/>
          <w:color w:val="000000"/>
        </w:rPr>
        <w:t xml:space="preserve"> min in emergency response time could enhance patient survival rates by over 15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essence of improving survival rates lies in promptly restoring heartbeat and respiration. The guidelines for </w:t>
      </w:r>
      <w:r>
        <w:rPr>
          <w:rFonts w:ascii="Book Antiqua" w:eastAsia="宋体" w:hAnsi="Book Antiqua" w:cs="Book Antiqua"/>
          <w:color w:val="000000"/>
          <w:lang w:eastAsia="zh-CN"/>
        </w:rPr>
        <w:t>CPR</w:t>
      </w:r>
      <w:r>
        <w:rPr>
          <w:rFonts w:ascii="Book Antiqua" w:eastAsia="Book Antiqua" w:hAnsi="Book Antiqua" w:cs="Book Antiqua"/>
          <w:color w:val="000000"/>
        </w:rPr>
        <w:t xml:space="preserve"> emphasize that the first </w:t>
      </w:r>
      <w:r>
        <w:rPr>
          <w:rFonts w:ascii="Book Antiqua" w:eastAsia="宋体" w:hAnsi="Book Antiqua" w:cs="Book Antiqua"/>
          <w:color w:val="000000"/>
          <w:lang w:eastAsia="zh-CN"/>
        </w:rPr>
        <w:t>5</w:t>
      </w:r>
      <w:r>
        <w:rPr>
          <w:rFonts w:ascii="Book Antiqua" w:eastAsia="Book Antiqua" w:hAnsi="Book Antiqua" w:cs="Book Antiqua"/>
          <w:color w:val="000000"/>
        </w:rPr>
        <w:t xml:space="preserve"> min post-</w:t>
      </w:r>
      <w:r>
        <w:rPr>
          <w:rFonts w:ascii="Book Antiqua" w:eastAsia="宋体" w:hAnsi="Book Antiqua" w:cs="Book Antiqua"/>
          <w:color w:val="000000"/>
          <w:lang w:eastAsia="zh-CN"/>
        </w:rPr>
        <w:t>CA</w:t>
      </w:r>
      <w:r>
        <w:rPr>
          <w:rFonts w:ascii="Book Antiqua" w:eastAsia="Book Antiqua" w:hAnsi="Book Antiqua" w:cs="Book Antiqua"/>
          <w:color w:val="000000"/>
        </w:rPr>
        <w:t xml:space="preserve"> constitute a golden window for CPR rescue. Beyond this critical period, the likelihood of resuscitation success precipitously declines, corresponding to a decrease in the CPR success rate for each additional </w:t>
      </w:r>
      <w:proofErr w:type="gramStart"/>
      <w:r>
        <w:rPr>
          <w:rFonts w:ascii="Book Antiqua" w:eastAsia="Book Antiqua" w:hAnsi="Book Antiqua" w:cs="Book Antiqua"/>
          <w:color w:val="000000"/>
        </w:rPr>
        <w:t>minute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Moreover, abbreviating emergency response time outside hospitals is a critical strategy for professional teams to optimize the CPR success rate in patients experiencing </w:t>
      </w:r>
      <w:proofErr w:type="gramStart"/>
      <w:r>
        <w:rPr>
          <w:rFonts w:ascii="Book Antiqua" w:eastAsia="Book Antiqua" w:hAnsi="Book Antiqua" w:cs="Book Antiqua"/>
          <w:color w:val="000000"/>
        </w:rPr>
        <w:t>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93A19B8" w14:textId="77777777" w:rsidR="00E81E5A" w:rsidRDefault="00000000">
      <w:pPr>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 xml:space="preserve">The probability of successful CPR for patients with CA decreases to less than 3% if spontaneous rhythm recovery is not achieved within 20 min, and clinical CPR may be terminated if there is still no detectable cardiac electrical activity after 30 min. However, given that most patients with electrical injuries are young adults with normal heart and lung function, medical professionals should embrace the concept of ultra-long CPR and endeavor to extend the CPR time in clinical practice, actively rescuing and saving </w:t>
      </w:r>
      <w:proofErr w:type="gramStart"/>
      <w:r>
        <w:rPr>
          <w:rFonts w:ascii="Book Antiqua" w:eastAsia="Book Antiqua" w:hAnsi="Book Antiqua" w:cs="Book Antiqua"/>
          <w:color w:val="000000"/>
        </w:rPr>
        <w:t>lives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p>
    <w:p w14:paraId="64F96775" w14:textId="77777777" w:rsidR="00E81E5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Due to changes in societal roles, elderly individuals seldom encounter </w:t>
      </w:r>
      <w:proofErr w:type="gramStart"/>
      <w:r>
        <w:rPr>
          <w:rFonts w:ascii="Book Antiqua" w:eastAsia="Book Antiqua" w:hAnsi="Book Antiqua" w:cs="Book Antiqua"/>
          <w:color w:val="000000"/>
        </w:rPr>
        <w:t>respiratory</w:t>
      </w:r>
      <w:proofErr w:type="gramEnd"/>
      <w:r>
        <w:rPr>
          <w:rFonts w:ascii="Book Antiqua" w:eastAsia="Book Antiqua" w:hAnsi="Book Antiqua" w:cs="Book Antiqua"/>
          <w:color w:val="000000"/>
        </w:rPr>
        <w:t xml:space="preserve"> and </w:t>
      </w:r>
      <w:r>
        <w:rPr>
          <w:rFonts w:ascii="Book Antiqua" w:eastAsia="Book Antiqua" w:hAnsi="Book Antiqua" w:cs="Book Antiqua"/>
          <w:color w:val="000000"/>
          <w:lang w:eastAsia="zh-CN"/>
        </w:rPr>
        <w:t>CA</w:t>
      </w:r>
      <w:r>
        <w:rPr>
          <w:rFonts w:ascii="Book Antiqua" w:eastAsia="Book Antiqua" w:hAnsi="Book Antiqua" w:cs="Book Antiqua"/>
          <w:color w:val="000000"/>
        </w:rPr>
        <w:t xml:space="preserve"> caused by external or human factors, which sets them apart significantly from non-elderly adult patients. The primary etiologies of out-of-hospital </w:t>
      </w:r>
      <w:r>
        <w:rPr>
          <w:rFonts w:ascii="Book Antiqua" w:eastAsia="Book Antiqua" w:hAnsi="Book Antiqua" w:cs="Book Antiqua"/>
          <w:color w:val="000000"/>
          <w:lang w:eastAsia="zh-CN"/>
        </w:rPr>
        <w:t>CA</w:t>
      </w:r>
      <w:r>
        <w:rPr>
          <w:rFonts w:ascii="Book Antiqua" w:eastAsia="Book Antiqua" w:hAnsi="Book Antiqua" w:cs="Book Antiqua"/>
          <w:color w:val="000000"/>
        </w:rPr>
        <w:t xml:space="preserve"> (OHCA) among the elderly encompass cardiogenic and respiratory ailments as well as asphyxia. Owing to physiological deterioration, exacerbation of chronic underlying conditions, and diminished drug responsiveness following hypoxia, the success rate of resuscitation substantially diminishes with advancing </w:t>
      </w:r>
      <w:r>
        <w:rPr>
          <w:rFonts w:ascii="Book Antiqua" w:eastAsia="Book Antiqua" w:hAnsi="Book Antiqua" w:cs="Book Antiqua"/>
          <w:color w:val="000000"/>
        </w:rPr>
        <w:lastRenderedPageBreak/>
        <w:t>age. Elderly individuals afflicted with cerebrovascular disease, dementia, cerebellar atrophy, and associated disorders frequently manifest a profound decline in swallowing function leading to an augmented risk of aspiration during meals. Furthermore, those suffering from multiple chronic diseases accompanied by respiratory tract infections may experience impaired cough reflexes and compromised airway protection functions that can further impede recovery from OHCA.</w:t>
      </w:r>
    </w:p>
    <w:p w14:paraId="4F02D582" w14:textId="77777777" w:rsidR="00E81E5A"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case report presents a young male patient who underwent continuous CPR for 50 min, ultimately restoring autonomous rhythm and sinus rhythm after electrical defibrillation, providing compelling evidence for the effectiveness of long CPR.</w:t>
      </w:r>
    </w:p>
    <w:p w14:paraId="3AC5CC8B" w14:textId="77777777" w:rsidR="00E81E5A"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Modern medical resuscitation strategies prioritize cardiopulmonary and cerebral resuscitation. Even during the resuscitation process, interventions such as hypothermia, dehydration, cranial pressure reduction, hyperbaric oxygen, and cerebral nerve protection should be implemented to ensure effective cerebral resuscitation. The timeliness and efficacy of cerebral resuscitation are crucial for patient recovery. Following successful CPR in this case, the patient received hypothermia, dehydration, brain tissue protection and early hyperbaric oxygen therapy. Hyperbaric oxygen therapy has been extensively used in cerebral resuscitation, and literature indicates that it can alleviate post-</w:t>
      </w:r>
      <w:r>
        <w:rPr>
          <w:rFonts w:ascii="Book Antiqua" w:eastAsia="宋体" w:hAnsi="Book Antiqua" w:cs="Book Antiqua"/>
          <w:color w:val="000000"/>
          <w:lang w:eastAsia="zh-CN"/>
        </w:rPr>
        <w:t>CPR</w:t>
      </w:r>
      <w:r>
        <w:rPr>
          <w:rFonts w:ascii="Book Antiqua" w:eastAsia="Book Antiqua" w:hAnsi="Book Antiqua" w:cs="Book Antiqua"/>
          <w:color w:val="000000"/>
        </w:rPr>
        <w:t xml:space="preserve"> organ ischemia and hypoxia, facilitating brain function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Therefore, it is recommended to administer hyperbaric oxygen therapy promptly.</w:t>
      </w:r>
    </w:p>
    <w:p w14:paraId="5144D50D" w14:textId="77777777" w:rsidR="00E81E5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summary, the successful treatment in this case can be attributed to the following factors: </w:t>
      </w:r>
      <w:r>
        <w:rPr>
          <w:rFonts w:ascii="Book Antiqua" w:eastAsia="宋体" w:hAnsi="Book Antiqua" w:cs="Book Antiqua"/>
          <w:color w:val="000000"/>
          <w:lang w:eastAsia="zh-CN"/>
        </w:rPr>
        <w:t>(</w:t>
      </w:r>
      <w:r>
        <w:rPr>
          <w:rFonts w:ascii="Book Antiqua" w:eastAsia="Book Antiqua" w:hAnsi="Book Antiqua" w:cs="Book Antiqua"/>
          <w:color w:val="000000"/>
        </w:rPr>
        <w:t>1) Implementation of effective rescue measures, including continuous and uninterrupted chest compressions, defibrillation, prompt establishment of an artificial airway with adequate ventilation, and appropriate administration of cardiovascular drugs, contributed significantly to the successful treatment in this case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2) Despite the patient's heart stopping for over 50 min and complete loss of reflexes with no response to pain stimuli, medical staff and family members demonstrated unwavering persistence in resuscitation efforts without easily relinquishing treatment in what appeared to be a seemingly hopeless situation. This steadfast determination ultimately led to successful recovery</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and (</w:t>
      </w:r>
      <w:r>
        <w:rPr>
          <w:rFonts w:ascii="Book Antiqua" w:eastAsia="Book Antiqua" w:hAnsi="Book Antiqua" w:cs="Book Antiqua"/>
          <w:color w:val="000000"/>
        </w:rPr>
        <w:t xml:space="preserve">3) Continued </w:t>
      </w:r>
      <w:r>
        <w:rPr>
          <w:rFonts w:ascii="Book Antiqua" w:eastAsia="Book Antiqua" w:hAnsi="Book Antiqua" w:cs="Book Antiqua"/>
          <w:color w:val="000000"/>
        </w:rPr>
        <w:lastRenderedPageBreak/>
        <w:t xml:space="preserve">preservation of organ function after resuscitation is crucial, particularly for vital organs such as the heart, brain, lungs, and kidneys. It is imperative to target control blood pressure levels, oxygen saturation levels, carbon dioxide partial pressure as well as body temperature. Early initiation of enteral nutrition can prevent dysbiosis-induced secondary infections. Additionally, the timely application of hyperbaric oxygen therapy following </w:t>
      </w:r>
      <w:r>
        <w:rPr>
          <w:rFonts w:ascii="Book Antiqua" w:eastAsia="宋体" w:hAnsi="Book Antiqua" w:cs="Book Antiqua"/>
          <w:color w:val="000000"/>
          <w:lang w:eastAsia="zh-CN"/>
        </w:rPr>
        <w:t>CPR</w:t>
      </w:r>
      <w:r>
        <w:rPr>
          <w:rFonts w:ascii="Book Antiqua" w:eastAsia="Book Antiqua" w:hAnsi="Book Antiqua" w:cs="Book Antiqua"/>
          <w:color w:val="000000"/>
        </w:rPr>
        <w:t xml:space="preserve"> greatly improves cerebral recovery outcomes, leading to enhanced prognosis through reduced disability rates or mortality risks and minimized occurrence of vegetative states. As a result, it contributes to an overall enhancement in patients' quality of life.</w:t>
      </w:r>
    </w:p>
    <w:p w14:paraId="58AE246B" w14:textId="77777777" w:rsidR="00E81E5A" w:rsidRDefault="00E81E5A">
      <w:pPr>
        <w:spacing w:line="360" w:lineRule="auto"/>
        <w:jc w:val="both"/>
        <w:rPr>
          <w:rFonts w:ascii="Book Antiqua" w:eastAsia="Book Antiqua" w:hAnsi="Book Antiqua" w:cs="Book Antiqua"/>
          <w:b/>
          <w:caps/>
          <w:color w:val="000000"/>
          <w:u w:val="single"/>
        </w:rPr>
      </w:pPr>
    </w:p>
    <w:p w14:paraId="2BB80EC3"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F1B2C46" w14:textId="77777777" w:rsidR="00E81E5A" w:rsidRDefault="00000000">
      <w:pPr>
        <w:spacing w:line="360" w:lineRule="auto"/>
        <w:jc w:val="both"/>
        <w:rPr>
          <w:rFonts w:ascii="Book Antiqua" w:hAnsi="Book Antiqua" w:cs="Book Antiqua"/>
        </w:rPr>
      </w:pPr>
      <w:r>
        <w:rPr>
          <w:rFonts w:ascii="Book Antiqua" w:eastAsia="Book Antiqua" w:hAnsi="Book Antiqua" w:cs="Book Antiqua"/>
          <w:color w:val="000000"/>
        </w:rPr>
        <w:t>For patients experiencing sudden cardiac and respiratory arrest secondary to electrical injuries, particularly those aged between young and middle-aged without significant organ dysfunction, the pursuit of rescuing should not be relinquished lightly. Extending the duration of CPR, implementing early brain protection measures, and employing active and comprehensive treatments can result not only in the establishment of a normal autonomous circulation but also in the full restoration of brain function.</w:t>
      </w:r>
    </w:p>
    <w:p w14:paraId="607E66AC" w14:textId="77777777" w:rsidR="00E81E5A" w:rsidRDefault="00E81E5A">
      <w:pPr>
        <w:spacing w:line="360" w:lineRule="auto"/>
        <w:jc w:val="both"/>
        <w:rPr>
          <w:rFonts w:ascii="Book Antiqua" w:hAnsi="Book Antiqua" w:cs="Book Antiqua"/>
        </w:rPr>
      </w:pPr>
    </w:p>
    <w:p w14:paraId="6C35CE3E"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73600BB" w14:textId="77777777" w:rsidR="00E81E5A" w:rsidRDefault="00000000">
      <w:pPr>
        <w:spacing w:line="360" w:lineRule="auto"/>
        <w:jc w:val="both"/>
        <w:rPr>
          <w:rFonts w:ascii="Book Antiqua" w:hAnsi="Book Antiqua" w:cs="Book Antiqua"/>
        </w:rPr>
      </w:pPr>
      <w:bookmarkStart w:id="1516" w:name="OLE_LINK9342"/>
      <w:bookmarkStart w:id="1517" w:name="OLE_LINK9343"/>
      <w:bookmarkStart w:id="1518" w:name="OLE_LINK9344"/>
      <w:bookmarkStart w:id="1519" w:name="OLE_LINK9345"/>
      <w:r>
        <w:rPr>
          <w:rFonts w:ascii="Book Antiqua" w:hAnsi="Book Antiqua" w:cs="Book Antiqua"/>
        </w:rPr>
        <w:t xml:space="preserve">1 </w:t>
      </w:r>
      <w:r>
        <w:rPr>
          <w:rFonts w:ascii="Book Antiqua" w:hAnsi="Book Antiqua" w:cs="Book Antiqua"/>
          <w:b/>
          <w:bCs/>
        </w:rPr>
        <w:t>Fish R</w:t>
      </w:r>
      <w:r>
        <w:rPr>
          <w:rFonts w:ascii="Book Antiqua" w:hAnsi="Book Antiqua" w:cs="Book Antiqua"/>
        </w:rPr>
        <w:t xml:space="preserve">. Electric shock, Part II: Nature and mechanisms of injury. </w:t>
      </w:r>
      <w:r>
        <w:rPr>
          <w:rFonts w:ascii="Book Antiqua" w:hAnsi="Book Antiqua" w:cs="Book Antiqua"/>
          <w:i/>
          <w:iCs/>
        </w:rPr>
        <w:t xml:space="preserve">J </w:t>
      </w:r>
      <w:proofErr w:type="spellStart"/>
      <w:r>
        <w:rPr>
          <w:rFonts w:ascii="Book Antiqua" w:hAnsi="Book Antiqua" w:cs="Book Antiqua"/>
          <w:i/>
          <w:iCs/>
        </w:rPr>
        <w:t>Emerg</w:t>
      </w:r>
      <w:proofErr w:type="spellEnd"/>
      <w:r>
        <w:rPr>
          <w:rFonts w:ascii="Book Antiqua" w:hAnsi="Book Antiqua" w:cs="Book Antiqua"/>
          <w:i/>
          <w:iCs/>
        </w:rPr>
        <w:t xml:space="preserve"> Med</w:t>
      </w:r>
      <w:r>
        <w:rPr>
          <w:rFonts w:ascii="Book Antiqua" w:hAnsi="Book Antiqua" w:cs="Book Antiqua"/>
        </w:rPr>
        <w:t xml:space="preserve"> 1993; </w:t>
      </w:r>
      <w:r>
        <w:rPr>
          <w:rFonts w:ascii="Book Antiqua" w:hAnsi="Book Antiqua" w:cs="Book Antiqua"/>
          <w:b/>
          <w:bCs/>
        </w:rPr>
        <w:t>11</w:t>
      </w:r>
      <w:r>
        <w:rPr>
          <w:rFonts w:ascii="Book Antiqua" w:hAnsi="Book Antiqua" w:cs="Book Antiqua"/>
        </w:rPr>
        <w:t>: 457-462 [PMID: 8228110 DOI: 10.1016/0736-4679(93)90250-b]</w:t>
      </w:r>
    </w:p>
    <w:p w14:paraId="1DC6E877" w14:textId="77777777" w:rsidR="00E81E5A"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Yan S</w:t>
      </w:r>
      <w:r>
        <w:rPr>
          <w:rFonts w:ascii="Book Antiqua" w:hAnsi="Book Antiqua" w:cs="Book Antiqua"/>
        </w:rPr>
        <w:t xml:space="preserve">, Gan Y, </w:t>
      </w:r>
      <w:bookmarkEnd w:id="1516"/>
      <w:bookmarkEnd w:id="1517"/>
      <w:r>
        <w:rPr>
          <w:rFonts w:ascii="Book Antiqua" w:hAnsi="Book Antiqua" w:cs="Book Antiqua"/>
        </w:rPr>
        <w:t xml:space="preserve">Jiang N, Wang R, Chen Y, Luo Z, </w:t>
      </w:r>
      <w:proofErr w:type="spellStart"/>
      <w:r>
        <w:rPr>
          <w:rFonts w:ascii="Book Antiqua" w:hAnsi="Book Antiqua" w:cs="Book Antiqua"/>
        </w:rPr>
        <w:t>Zong</w:t>
      </w:r>
      <w:proofErr w:type="spellEnd"/>
      <w:r>
        <w:rPr>
          <w:rFonts w:ascii="Book Antiqua" w:hAnsi="Book Antiqua" w:cs="Book Antiqua"/>
        </w:rPr>
        <w:t xml:space="preserve"> Q, Chen S, </w:t>
      </w:r>
      <w:proofErr w:type="spellStart"/>
      <w:r>
        <w:rPr>
          <w:rFonts w:ascii="Book Antiqua" w:hAnsi="Book Antiqua" w:cs="Book Antiqua"/>
        </w:rPr>
        <w:t>Lv</w:t>
      </w:r>
      <w:proofErr w:type="spellEnd"/>
      <w:r>
        <w:rPr>
          <w:rFonts w:ascii="Book Antiqua" w:hAnsi="Book Antiqua" w:cs="Book Antiqua"/>
        </w:rPr>
        <w:t xml:space="preserve"> C. The global survival rate among adult out-of-hospital cardiac arrest patients who received cardiopulmonary resuscitation: a systematic review and meta-analysis. </w:t>
      </w:r>
      <w:r>
        <w:rPr>
          <w:rFonts w:ascii="Book Antiqua" w:hAnsi="Book Antiqua" w:cs="Book Antiqua"/>
          <w:i/>
          <w:iCs/>
        </w:rPr>
        <w:t>Crit Care</w:t>
      </w:r>
      <w:r>
        <w:rPr>
          <w:rFonts w:ascii="Book Antiqua" w:hAnsi="Book Antiqua" w:cs="Book Antiqua"/>
        </w:rPr>
        <w:t xml:space="preserve"> 2020; </w:t>
      </w:r>
      <w:r>
        <w:rPr>
          <w:rFonts w:ascii="Book Antiqua" w:hAnsi="Book Antiqua" w:cs="Book Antiqua"/>
          <w:b/>
          <w:bCs/>
        </w:rPr>
        <w:t>24</w:t>
      </w:r>
      <w:r>
        <w:rPr>
          <w:rFonts w:ascii="Book Antiqua" w:hAnsi="Book Antiqua" w:cs="Book Antiqua"/>
        </w:rPr>
        <w:t>: 61 [PMID: 32087741 DOI: 10.1186/s13054-020-2773-2]</w:t>
      </w:r>
    </w:p>
    <w:p w14:paraId="72D0F199" w14:textId="77777777" w:rsidR="00E81E5A"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Merchant RM</w:t>
      </w:r>
      <w:r>
        <w:rPr>
          <w:rFonts w:ascii="Book Antiqua" w:hAnsi="Book Antiqua" w:cs="Book Antiqua"/>
        </w:rPr>
        <w:t xml:space="preserve">, </w:t>
      </w:r>
      <w:proofErr w:type="spellStart"/>
      <w:r>
        <w:rPr>
          <w:rFonts w:ascii="Book Antiqua" w:hAnsi="Book Antiqua" w:cs="Book Antiqua"/>
        </w:rPr>
        <w:t>Topjian</w:t>
      </w:r>
      <w:proofErr w:type="spellEnd"/>
      <w:r>
        <w:rPr>
          <w:rFonts w:ascii="Book Antiqua" w:hAnsi="Book Antiqua" w:cs="Book Antiqua"/>
        </w:rPr>
        <w:t xml:space="preserve"> AA, Panchal AR, Cheng A, Aziz K, Berg KM, </w:t>
      </w:r>
      <w:proofErr w:type="spellStart"/>
      <w:r>
        <w:rPr>
          <w:rFonts w:ascii="Book Antiqua" w:hAnsi="Book Antiqua" w:cs="Book Antiqua"/>
        </w:rPr>
        <w:t>Lavonas</w:t>
      </w:r>
      <w:proofErr w:type="spellEnd"/>
      <w:r>
        <w:rPr>
          <w:rFonts w:ascii="Book Antiqua" w:hAnsi="Book Antiqua" w:cs="Book Antiqua"/>
        </w:rPr>
        <w:t xml:space="preserve"> EJ, </w:t>
      </w:r>
      <w:proofErr w:type="spellStart"/>
      <w:r>
        <w:rPr>
          <w:rFonts w:ascii="Book Antiqua" w:hAnsi="Book Antiqua" w:cs="Book Antiqua"/>
        </w:rPr>
        <w:t>Magid</w:t>
      </w:r>
      <w:proofErr w:type="spellEnd"/>
      <w:r>
        <w:rPr>
          <w:rFonts w:ascii="Book Antiqua" w:hAnsi="Book Antiqua" w:cs="Book Antiqua"/>
        </w:rPr>
        <w:t xml:space="preserve"> DJ; Adult Basic and Advanced Life Support, Pediatric Basic and Advanced Life Support, Neonatal Life Support, Resuscitation Education Science, and Systems of Care Writing Groups. Part 1: Executive Summary: 2020 American Heart Association Guidelines for Cardiopulmonary Resuscitation and Emergency </w:t>
      </w:r>
      <w:r>
        <w:rPr>
          <w:rFonts w:ascii="Book Antiqua" w:hAnsi="Book Antiqua" w:cs="Book Antiqua"/>
        </w:rPr>
        <w:lastRenderedPageBreak/>
        <w:t xml:space="preserve">Cardiovascular Care. </w:t>
      </w:r>
      <w:r>
        <w:rPr>
          <w:rFonts w:ascii="Book Antiqua" w:hAnsi="Book Antiqua" w:cs="Book Antiqua"/>
          <w:i/>
          <w:iCs/>
        </w:rPr>
        <w:t>Circulation</w:t>
      </w:r>
      <w:r>
        <w:rPr>
          <w:rFonts w:ascii="Book Antiqua" w:hAnsi="Book Antiqua" w:cs="Book Antiqua"/>
        </w:rPr>
        <w:t xml:space="preserve"> 2020; </w:t>
      </w:r>
      <w:r>
        <w:rPr>
          <w:rFonts w:ascii="Book Antiqua" w:hAnsi="Book Antiqua" w:cs="Book Antiqua"/>
          <w:b/>
          <w:bCs/>
        </w:rPr>
        <w:t>142</w:t>
      </w:r>
      <w:r>
        <w:rPr>
          <w:rFonts w:ascii="Book Antiqua" w:hAnsi="Book Antiqua" w:cs="Book Antiqua"/>
        </w:rPr>
        <w:t>: S337-S357 [PMID: 33081530 DOI: 10.1161/CIR.0000000000000918]</w:t>
      </w:r>
    </w:p>
    <w:p w14:paraId="54D168A7" w14:textId="77777777" w:rsidR="00E81E5A"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Bai Z</w:t>
      </w:r>
      <w:r>
        <w:rPr>
          <w:rFonts w:ascii="Book Antiqua" w:hAnsi="Book Antiqua" w:cs="Book Antiqua"/>
        </w:rPr>
        <w:t xml:space="preserve">, Wang L, Yu B, Xing D, </w:t>
      </w:r>
      <w:proofErr w:type="spellStart"/>
      <w:r>
        <w:rPr>
          <w:rFonts w:ascii="Book Antiqua" w:hAnsi="Book Antiqua" w:cs="Book Antiqua"/>
        </w:rPr>
        <w:t>Su</w:t>
      </w:r>
      <w:proofErr w:type="spellEnd"/>
      <w:r>
        <w:rPr>
          <w:rFonts w:ascii="Book Antiqua" w:hAnsi="Book Antiqua" w:cs="Book Antiqua"/>
        </w:rPr>
        <w:t xml:space="preserve"> J, Qin H. The success rate of cardiopulmonary resuscitation and its correlated factors in patients with emergency prehospital cardiac arrest. </w:t>
      </w:r>
      <w:proofErr w:type="spellStart"/>
      <w:r>
        <w:rPr>
          <w:rFonts w:ascii="Book Antiqua" w:hAnsi="Book Antiqua" w:cs="Book Antiqua"/>
          <w:i/>
          <w:iCs/>
        </w:rPr>
        <w:t>Biotechnol</w:t>
      </w:r>
      <w:proofErr w:type="spellEnd"/>
      <w:r>
        <w:rPr>
          <w:rFonts w:ascii="Book Antiqua" w:hAnsi="Book Antiqua" w:cs="Book Antiqua"/>
          <w:i/>
          <w:iCs/>
        </w:rPr>
        <w:t xml:space="preserve"> Genet </w:t>
      </w:r>
      <w:proofErr w:type="spellStart"/>
      <w:r>
        <w:rPr>
          <w:rFonts w:ascii="Book Antiqua" w:hAnsi="Book Antiqua" w:cs="Book Antiqua"/>
          <w:i/>
          <w:iCs/>
        </w:rPr>
        <w:t>Eng</w:t>
      </w:r>
      <w:proofErr w:type="spellEnd"/>
      <w:r>
        <w:rPr>
          <w:rFonts w:ascii="Book Antiqua" w:hAnsi="Book Antiqua" w:cs="Book Antiqua"/>
          <w:i/>
          <w:iCs/>
        </w:rPr>
        <w:t xml:space="preserve"> Rev</w:t>
      </w:r>
      <w:r>
        <w:rPr>
          <w:rFonts w:ascii="Book Antiqua" w:hAnsi="Book Antiqua" w:cs="Book Antiqua"/>
        </w:rPr>
        <w:t xml:space="preserve"> 2023: 1-10 [PMID: 37130224 DOI: 10.1080/02648725.2023.2202516]</w:t>
      </w:r>
    </w:p>
    <w:p w14:paraId="00A8A211" w14:textId="77777777" w:rsidR="00E81E5A"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Sladjana</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Gordana</w:t>
      </w:r>
      <w:proofErr w:type="spellEnd"/>
      <w:r>
        <w:rPr>
          <w:rFonts w:ascii="Book Antiqua" w:hAnsi="Book Antiqua" w:cs="Book Antiqua"/>
        </w:rPr>
        <w:t xml:space="preserve"> P, Ana S. Emergency response time after out-of-hospital cardiac arrest. </w:t>
      </w:r>
      <w:proofErr w:type="spellStart"/>
      <w:r>
        <w:rPr>
          <w:rFonts w:ascii="Book Antiqua" w:hAnsi="Book Antiqua" w:cs="Book Antiqua"/>
          <w:i/>
          <w:iCs/>
        </w:rPr>
        <w:t>Eur</w:t>
      </w:r>
      <w:proofErr w:type="spellEnd"/>
      <w:r>
        <w:rPr>
          <w:rFonts w:ascii="Book Antiqua" w:hAnsi="Book Antiqua" w:cs="Book Antiqua"/>
          <w:i/>
          <w:iCs/>
        </w:rPr>
        <w:t xml:space="preserve"> J Intern Med</w:t>
      </w:r>
      <w:r>
        <w:rPr>
          <w:rFonts w:ascii="Book Antiqua" w:hAnsi="Book Antiqua" w:cs="Book Antiqua"/>
        </w:rPr>
        <w:t xml:space="preserve"> 2011; </w:t>
      </w:r>
      <w:r>
        <w:rPr>
          <w:rFonts w:ascii="Book Antiqua" w:hAnsi="Book Antiqua" w:cs="Book Antiqua"/>
          <w:b/>
          <w:bCs/>
        </w:rPr>
        <w:t>22</w:t>
      </w:r>
      <w:r>
        <w:rPr>
          <w:rFonts w:ascii="Book Antiqua" w:hAnsi="Book Antiqua" w:cs="Book Antiqua"/>
        </w:rPr>
        <w:t>: 386-393 [PMID: 21767757 DOI: 10.1016/j.ejim.2011.04.003]</w:t>
      </w:r>
    </w:p>
    <w:p w14:paraId="605E2005" w14:textId="77777777" w:rsidR="00E81E5A"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Liu W</w:t>
      </w:r>
      <w:r>
        <w:rPr>
          <w:rFonts w:ascii="Book Antiqua" w:hAnsi="Book Antiqua" w:cs="Book Antiqua"/>
        </w:rPr>
        <w:t xml:space="preserve">, Liu LN, Lin CW, Wang HY, Wang XD. Successful Recovery After Prolonged Cardiopulmonary Resuscitation and Rescue Thrombolytics in a Patient with Cardiac Arrest Secondary to Presumed Massive Pulmonary Embolism. </w:t>
      </w:r>
      <w:r>
        <w:rPr>
          <w:rFonts w:ascii="Book Antiqua" w:hAnsi="Book Antiqua" w:cs="Book Antiqua"/>
          <w:i/>
          <w:iCs/>
        </w:rPr>
        <w:t xml:space="preserve">Risk </w:t>
      </w:r>
      <w:proofErr w:type="spellStart"/>
      <w:r>
        <w:rPr>
          <w:rFonts w:ascii="Book Antiqua" w:hAnsi="Book Antiqua" w:cs="Book Antiqua"/>
          <w:i/>
          <w:iCs/>
        </w:rPr>
        <w:t>Manag</w:t>
      </w:r>
      <w:proofErr w:type="spellEnd"/>
      <w:r>
        <w:rPr>
          <w:rFonts w:ascii="Book Antiqua" w:hAnsi="Book Antiqua" w:cs="Book Antiqua"/>
          <w:i/>
          <w:iCs/>
        </w:rPr>
        <w:t xml:space="preserve"> </w:t>
      </w:r>
      <w:proofErr w:type="spellStart"/>
      <w:r>
        <w:rPr>
          <w:rFonts w:ascii="Book Antiqua" w:hAnsi="Book Antiqua" w:cs="Book Antiqua"/>
          <w:i/>
          <w:iCs/>
        </w:rPr>
        <w:t>Healthc</w:t>
      </w:r>
      <w:proofErr w:type="spellEnd"/>
      <w:r>
        <w:rPr>
          <w:rFonts w:ascii="Book Antiqua" w:hAnsi="Book Antiqua" w:cs="Book Antiqua"/>
          <w:i/>
          <w:iCs/>
        </w:rPr>
        <w:t xml:space="preserve"> Policy</w:t>
      </w:r>
      <w:r>
        <w:rPr>
          <w:rFonts w:ascii="Book Antiqua" w:hAnsi="Book Antiqua" w:cs="Book Antiqua"/>
        </w:rPr>
        <w:t xml:space="preserve"> 2021; </w:t>
      </w:r>
      <w:r>
        <w:rPr>
          <w:rFonts w:ascii="Book Antiqua" w:hAnsi="Book Antiqua" w:cs="Book Antiqua"/>
          <w:b/>
          <w:bCs/>
        </w:rPr>
        <w:t>14</w:t>
      </w:r>
      <w:r>
        <w:rPr>
          <w:rFonts w:ascii="Book Antiqua" w:hAnsi="Book Antiqua" w:cs="Book Antiqua"/>
        </w:rPr>
        <w:t>: 4253-4256 [PMID: 34703337 DOI: 10.2147/RMHP.S317205]</w:t>
      </w:r>
    </w:p>
    <w:p w14:paraId="15FF425A" w14:textId="77777777" w:rsidR="00E81E5A"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Schmitz J</w:t>
      </w:r>
      <w:r>
        <w:rPr>
          <w:rFonts w:ascii="Book Antiqua" w:hAnsi="Book Antiqua" w:cs="Book Antiqua"/>
        </w:rPr>
        <w:t xml:space="preserve">, </w:t>
      </w:r>
      <w:proofErr w:type="spellStart"/>
      <w:r>
        <w:rPr>
          <w:rFonts w:ascii="Book Antiqua" w:hAnsi="Book Antiqua" w:cs="Book Antiqua"/>
        </w:rPr>
        <w:t>Liebold</w:t>
      </w:r>
      <w:proofErr w:type="spellEnd"/>
      <w:r>
        <w:rPr>
          <w:rFonts w:ascii="Book Antiqua" w:hAnsi="Book Antiqua" w:cs="Book Antiqua"/>
        </w:rPr>
        <w:t xml:space="preserve"> F, </w:t>
      </w:r>
      <w:proofErr w:type="spellStart"/>
      <w:r>
        <w:rPr>
          <w:rFonts w:ascii="Book Antiqua" w:hAnsi="Book Antiqua" w:cs="Book Antiqua"/>
        </w:rPr>
        <w:t>Hinkelbein</w:t>
      </w:r>
      <w:proofErr w:type="spellEnd"/>
      <w:r>
        <w:rPr>
          <w:rFonts w:ascii="Book Antiqua" w:hAnsi="Book Antiqua" w:cs="Book Antiqua"/>
        </w:rPr>
        <w:t xml:space="preserve"> J, </w:t>
      </w:r>
      <w:proofErr w:type="spellStart"/>
      <w:r>
        <w:rPr>
          <w:rFonts w:ascii="Book Antiqua" w:hAnsi="Book Antiqua" w:cs="Book Antiqua"/>
        </w:rPr>
        <w:t>Nöhl</w:t>
      </w:r>
      <w:proofErr w:type="spellEnd"/>
      <w:r>
        <w:rPr>
          <w:rFonts w:ascii="Book Antiqua" w:hAnsi="Book Antiqua" w:cs="Book Antiqua"/>
        </w:rPr>
        <w:t xml:space="preserve"> S, </w:t>
      </w:r>
      <w:proofErr w:type="spellStart"/>
      <w:r>
        <w:rPr>
          <w:rFonts w:ascii="Book Antiqua" w:hAnsi="Book Antiqua" w:cs="Book Antiqua"/>
        </w:rPr>
        <w:t>Thal</w:t>
      </w:r>
      <w:proofErr w:type="spellEnd"/>
      <w:r>
        <w:rPr>
          <w:rFonts w:ascii="Book Antiqua" w:hAnsi="Book Antiqua" w:cs="Book Antiqua"/>
        </w:rPr>
        <w:t xml:space="preserve"> SC, </w:t>
      </w:r>
      <w:proofErr w:type="spellStart"/>
      <w:r>
        <w:rPr>
          <w:rFonts w:ascii="Book Antiqua" w:hAnsi="Book Antiqua" w:cs="Book Antiqua"/>
        </w:rPr>
        <w:t>Sellmann</w:t>
      </w:r>
      <w:proofErr w:type="spellEnd"/>
      <w:r>
        <w:rPr>
          <w:rFonts w:ascii="Book Antiqua" w:hAnsi="Book Antiqua" w:cs="Book Antiqua"/>
        </w:rPr>
        <w:t xml:space="preserve"> T. Cardiopulmonary resuscitation during hyperbaric oxygen therapy: a comprehensive review and recommendations for practice. </w:t>
      </w:r>
      <w:proofErr w:type="spellStart"/>
      <w:r>
        <w:rPr>
          <w:rFonts w:ascii="Book Antiqua" w:hAnsi="Book Antiqua" w:cs="Book Antiqua"/>
          <w:i/>
          <w:iCs/>
        </w:rPr>
        <w:t>Scand</w:t>
      </w:r>
      <w:proofErr w:type="spellEnd"/>
      <w:r>
        <w:rPr>
          <w:rFonts w:ascii="Book Antiqua" w:hAnsi="Book Antiqua" w:cs="Book Antiqua"/>
          <w:i/>
          <w:iCs/>
        </w:rPr>
        <w:t xml:space="preserve"> J Trauma </w:t>
      </w:r>
      <w:proofErr w:type="spellStart"/>
      <w:r>
        <w:rPr>
          <w:rFonts w:ascii="Book Antiqua" w:hAnsi="Book Antiqua" w:cs="Book Antiqua"/>
          <w:i/>
          <w:iCs/>
        </w:rPr>
        <w:t>Resusc</w:t>
      </w:r>
      <w:proofErr w:type="spellEnd"/>
      <w:r>
        <w:rPr>
          <w:rFonts w:ascii="Book Antiqua" w:hAnsi="Book Antiqua" w:cs="Book Antiqua"/>
          <w:i/>
          <w:iCs/>
        </w:rPr>
        <w:t xml:space="preserve"> </w:t>
      </w:r>
      <w:proofErr w:type="spellStart"/>
      <w:r>
        <w:rPr>
          <w:rFonts w:ascii="Book Antiqua" w:hAnsi="Book Antiqua" w:cs="Book Antiqua"/>
          <w:i/>
          <w:iCs/>
        </w:rPr>
        <w:t>Emerg</w:t>
      </w:r>
      <w:proofErr w:type="spellEnd"/>
      <w:r>
        <w:rPr>
          <w:rFonts w:ascii="Book Antiqua" w:hAnsi="Book Antiqua" w:cs="Book Antiqua"/>
          <w:i/>
          <w:iCs/>
        </w:rPr>
        <w:t xml:space="preserve"> Med</w:t>
      </w:r>
      <w:r>
        <w:rPr>
          <w:rFonts w:ascii="Book Antiqua" w:hAnsi="Book Antiqua" w:cs="Book Antiqua"/>
        </w:rPr>
        <w:t xml:space="preserve"> 2023; </w:t>
      </w:r>
      <w:r>
        <w:rPr>
          <w:rFonts w:ascii="Book Antiqua" w:hAnsi="Book Antiqua" w:cs="Book Antiqua"/>
          <w:b/>
          <w:bCs/>
        </w:rPr>
        <w:t>31</w:t>
      </w:r>
      <w:r>
        <w:rPr>
          <w:rFonts w:ascii="Book Antiqua" w:hAnsi="Book Antiqua" w:cs="Book Antiqua"/>
        </w:rPr>
        <w:t>: 57 [PMID: 37872558 DOI: 10.1186/s13049-023-01103-y]</w:t>
      </w:r>
      <w:bookmarkEnd w:id="1518"/>
      <w:bookmarkEnd w:id="1519"/>
    </w:p>
    <w:p w14:paraId="7CA13029" w14:textId="77777777" w:rsidR="00E81E5A" w:rsidRDefault="00E81E5A">
      <w:pPr>
        <w:spacing w:line="360" w:lineRule="auto"/>
        <w:jc w:val="both"/>
        <w:rPr>
          <w:rFonts w:ascii="Book Antiqua" w:hAnsi="Book Antiqua" w:cs="Book Antiqua"/>
        </w:rPr>
      </w:pPr>
    </w:p>
    <w:p w14:paraId="4EC1A14F" w14:textId="77777777" w:rsidR="00E81E5A" w:rsidRDefault="00E81E5A">
      <w:pPr>
        <w:spacing w:line="360" w:lineRule="auto"/>
        <w:jc w:val="both"/>
        <w:rPr>
          <w:rFonts w:ascii="Book Antiqua" w:hAnsi="Book Antiqua" w:cs="Book Antiqua"/>
        </w:rPr>
        <w:sectPr w:rsidR="00E81E5A">
          <w:pgSz w:w="11906" w:h="16838"/>
          <w:pgMar w:top="1440" w:right="1440" w:bottom="1440" w:left="1440" w:header="720" w:footer="720" w:gutter="0"/>
          <w:cols w:space="720"/>
          <w:docGrid w:linePitch="360"/>
        </w:sectPr>
      </w:pPr>
    </w:p>
    <w:p w14:paraId="75563CAC"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8627EAF" w14:textId="77777777" w:rsidR="00E81E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rPr>
        <w:t>Informed consent statement:</w:t>
      </w:r>
      <w:r>
        <w:rPr>
          <w:rFonts w:ascii="Book Antiqua" w:eastAsia="Book Antiqua" w:hAnsi="Book Antiqua" w:cs="Book Antiqua"/>
          <w:color w:val="000000"/>
        </w:rPr>
        <w:t xml:space="preserve"> Written informed consent was obtained from the patient for publication of this report and any accompanying images.</w:t>
      </w:r>
    </w:p>
    <w:p w14:paraId="45A2BE24" w14:textId="77777777" w:rsidR="00E81E5A" w:rsidRDefault="00E81E5A">
      <w:pPr>
        <w:spacing w:line="360" w:lineRule="auto"/>
        <w:jc w:val="both"/>
        <w:rPr>
          <w:rFonts w:ascii="Book Antiqua" w:hAnsi="Book Antiqua" w:cs="Book Antiqua"/>
        </w:rPr>
      </w:pPr>
    </w:p>
    <w:p w14:paraId="0F653842" w14:textId="77777777" w:rsidR="00E81E5A"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no competing interests.</w:t>
      </w:r>
    </w:p>
    <w:p w14:paraId="392BF2E6" w14:textId="77777777" w:rsidR="00E81E5A" w:rsidRDefault="00E81E5A">
      <w:pPr>
        <w:spacing w:line="360" w:lineRule="auto"/>
        <w:jc w:val="both"/>
        <w:rPr>
          <w:rFonts w:ascii="Book Antiqua" w:hAnsi="Book Antiqua" w:cs="Book Antiqua"/>
        </w:rPr>
      </w:pPr>
    </w:p>
    <w:p w14:paraId="661240DD" w14:textId="77777777" w:rsidR="00E81E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54F39EC" w14:textId="77777777" w:rsidR="00E81E5A" w:rsidRDefault="00E81E5A">
      <w:pPr>
        <w:spacing w:line="360" w:lineRule="auto"/>
        <w:jc w:val="both"/>
        <w:rPr>
          <w:rFonts w:ascii="Book Antiqua" w:hAnsi="Book Antiqua" w:cs="Book Antiqua"/>
        </w:rPr>
      </w:pPr>
    </w:p>
    <w:p w14:paraId="2B6DF232" w14:textId="77777777" w:rsidR="00E81E5A"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F12B60" w14:textId="77777777" w:rsidR="00E81E5A" w:rsidRDefault="00E81E5A">
      <w:pPr>
        <w:spacing w:line="360" w:lineRule="auto"/>
        <w:jc w:val="both"/>
        <w:rPr>
          <w:rFonts w:ascii="Book Antiqua" w:hAnsi="Book Antiqua" w:cs="Book Antiqua"/>
        </w:rPr>
      </w:pPr>
    </w:p>
    <w:p w14:paraId="4619D917"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8AA31AD" w14:textId="77777777" w:rsidR="00E81E5A" w:rsidRDefault="00E81E5A">
      <w:pPr>
        <w:spacing w:line="360" w:lineRule="auto"/>
        <w:jc w:val="both"/>
        <w:rPr>
          <w:rFonts w:ascii="Book Antiqua" w:eastAsia="Book Antiqua" w:hAnsi="Book Antiqua" w:cs="Book Antiqua"/>
          <w:b/>
          <w:color w:val="000000"/>
        </w:rPr>
      </w:pPr>
    </w:p>
    <w:p w14:paraId="6440B062"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0BB8714" w14:textId="77777777" w:rsidR="00E81E5A" w:rsidRDefault="00E81E5A">
      <w:pPr>
        <w:spacing w:line="360" w:lineRule="auto"/>
        <w:jc w:val="both"/>
        <w:rPr>
          <w:rFonts w:ascii="Book Antiqua" w:hAnsi="Book Antiqua" w:cs="Book Antiqua"/>
        </w:rPr>
      </w:pPr>
    </w:p>
    <w:p w14:paraId="5539DE2F"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11, 2023</w:t>
      </w:r>
    </w:p>
    <w:p w14:paraId="280D9BB3"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8, 2024</w:t>
      </w:r>
    </w:p>
    <w:p w14:paraId="2D1AE7B6"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7C38081B" w14:textId="77777777" w:rsidR="00E81E5A" w:rsidRDefault="00E81E5A">
      <w:pPr>
        <w:spacing w:line="360" w:lineRule="auto"/>
        <w:jc w:val="both"/>
        <w:rPr>
          <w:rFonts w:ascii="Book Antiqua" w:hAnsi="Book Antiqua" w:cs="Book Antiqua"/>
        </w:rPr>
      </w:pPr>
    </w:p>
    <w:p w14:paraId="0C9BEF98"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55435064"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26FF2AF" w14:textId="77777777" w:rsidR="00E81E5A"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BBDDBB1" w14:textId="77777777" w:rsidR="00E81E5A"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6DA21760" w14:textId="77777777" w:rsidR="00E81E5A"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7E67A44C" w14:textId="77777777" w:rsidR="00E81E5A" w:rsidRDefault="00000000">
      <w:pPr>
        <w:spacing w:line="360" w:lineRule="auto"/>
        <w:jc w:val="both"/>
        <w:rPr>
          <w:rFonts w:ascii="Book Antiqua" w:hAnsi="Book Antiqua" w:cs="Book Antiqua"/>
        </w:rPr>
      </w:pPr>
      <w:r>
        <w:rPr>
          <w:rFonts w:ascii="Book Antiqua" w:eastAsia="Book Antiqua" w:hAnsi="Book Antiqua" w:cs="Book Antiqua"/>
        </w:rPr>
        <w:t>Grade C (Good): C</w:t>
      </w:r>
    </w:p>
    <w:p w14:paraId="69170380" w14:textId="77777777" w:rsidR="00E81E5A" w:rsidRDefault="00000000">
      <w:pPr>
        <w:spacing w:line="360" w:lineRule="auto"/>
        <w:jc w:val="both"/>
        <w:rPr>
          <w:rFonts w:ascii="Book Antiqua" w:hAnsi="Book Antiqua" w:cs="Book Antiqua"/>
        </w:rPr>
      </w:pPr>
      <w:r>
        <w:rPr>
          <w:rFonts w:ascii="Book Antiqua" w:eastAsia="Book Antiqua" w:hAnsi="Book Antiqua" w:cs="Book Antiqua"/>
        </w:rPr>
        <w:lastRenderedPageBreak/>
        <w:t>Grade D (Fair): 0</w:t>
      </w:r>
    </w:p>
    <w:p w14:paraId="32EE2423" w14:textId="77777777" w:rsidR="00E81E5A"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74ED15FF" w14:textId="77777777" w:rsidR="00E81E5A" w:rsidRDefault="00E81E5A">
      <w:pPr>
        <w:spacing w:line="360" w:lineRule="auto"/>
        <w:jc w:val="both"/>
        <w:rPr>
          <w:rFonts w:ascii="Book Antiqua" w:hAnsi="Book Antiqua" w:cs="Book Antiqua"/>
        </w:rPr>
      </w:pPr>
    </w:p>
    <w:p w14:paraId="4671DC2F" w14:textId="1E3858B4" w:rsidR="00E81E5A" w:rsidRDefault="00000000">
      <w:pPr>
        <w:spacing w:line="360" w:lineRule="auto"/>
        <w:jc w:val="both"/>
        <w:rPr>
          <w:rFonts w:ascii="Book Antiqua" w:eastAsia="Book Antiqua" w:hAnsi="Book Antiqua" w:cs="Book Antiqua"/>
          <w:b/>
          <w:color w:val="000000"/>
        </w:rPr>
        <w:sectPr w:rsidR="00E81E5A">
          <w:pgSz w:w="11906" w:h="16838"/>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Mallet RT, United States</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Zheng XM</w:t>
      </w:r>
      <w:r>
        <w:rPr>
          <w:rFonts w:ascii="Book Antiqua" w:eastAsia="Book Antiqua" w:hAnsi="Book Antiqua" w:cs="Book Antiqua"/>
          <w:b/>
          <w:color w:val="000000"/>
        </w:rPr>
        <w:t xml:space="preserve"> L-Editor: </w:t>
      </w:r>
      <w:ins w:id="1520" w:author="yan jiaping" w:date="2024-03-28T14:39:00Z">
        <w:r w:rsidR="00E61A09" w:rsidRPr="00E61A09">
          <w:rPr>
            <w:rFonts w:ascii="Book Antiqua" w:eastAsia="Book Antiqua" w:hAnsi="Book Antiqua" w:cs="Book Antiqua" w:hint="eastAsia"/>
            <w:bCs/>
            <w:color w:val="000000"/>
            <w:lang w:eastAsia="zh-CN"/>
            <w:rPrChange w:id="1521" w:author="yan jiaping" w:date="2024-03-28T14:39: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1918DD5B" w14:textId="77777777" w:rsidR="00E81E5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9F09D36" w14:textId="77777777" w:rsidR="00E81E5A" w:rsidRDefault="00000000">
      <w:pPr>
        <w:spacing w:line="360" w:lineRule="auto"/>
        <w:jc w:val="both"/>
        <w:rPr>
          <w:rFonts w:ascii="Book Antiqua" w:hAnsi="Book Antiqua" w:cs="Book Antiqua"/>
        </w:rPr>
      </w:pPr>
      <w:r>
        <w:rPr>
          <w:rFonts w:ascii="Book Antiqua" w:hAnsi="Book Antiqua" w:cs="Book Antiqua"/>
          <w:noProof/>
        </w:rPr>
        <w:drawing>
          <wp:inline distT="0" distB="0" distL="114300" distR="114300" wp14:anchorId="580621ED" wp14:editId="7E505790">
            <wp:extent cx="5941695" cy="2085975"/>
            <wp:effectExtent l="0" t="0" r="190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1695" cy="2085975"/>
                    </a:xfrm>
                    <a:prstGeom prst="rect">
                      <a:avLst/>
                    </a:prstGeom>
                    <a:noFill/>
                    <a:ln>
                      <a:noFill/>
                    </a:ln>
                  </pic:spPr>
                </pic:pic>
              </a:graphicData>
            </a:graphic>
          </wp:inline>
        </w:drawing>
      </w:r>
    </w:p>
    <w:p w14:paraId="4ECC0073" w14:textId="77777777" w:rsidR="00E81E5A" w:rsidRDefault="00000000">
      <w:pPr>
        <w:spacing w:line="360" w:lineRule="auto"/>
        <w:jc w:val="both"/>
        <w:rPr>
          <w:rFonts w:ascii="Book Antiqua" w:eastAsia="Book Antiqua" w:hAnsi="Book Antiqua" w:cs="Book Antiqua"/>
          <w:b/>
          <w:color w:val="000000"/>
        </w:rPr>
        <w:sectPr w:rsidR="00E81E5A">
          <w:pgSz w:w="11906" w:h="16838"/>
          <w:pgMar w:top="1440" w:right="1440" w:bottom="1440" w:left="1440" w:header="720" w:footer="720" w:gutter="0"/>
          <w:cols w:space="720"/>
          <w:docGrid w:linePitch="360"/>
        </w:sectPr>
      </w:pPr>
      <w:r>
        <w:rPr>
          <w:rFonts w:ascii="Book Antiqua" w:eastAsia="Book Antiqua" w:hAnsi="Book Antiqua" w:cs="Book Antiqua"/>
          <w:b/>
          <w:color w:val="000000"/>
        </w:rPr>
        <w:t>Figure</w:t>
      </w:r>
      <w:r>
        <w:rPr>
          <w:rFonts w:ascii="Book Antiqua" w:eastAsia="宋体" w:hAnsi="Book Antiqua" w:cs="Book Antiqua"/>
          <w:b/>
          <w:color w:val="000000"/>
          <w:lang w:eastAsia="zh-CN"/>
        </w:rPr>
        <w:t xml:space="preserve"> </w:t>
      </w:r>
      <w:r>
        <w:rPr>
          <w:rFonts w:ascii="Book Antiqua" w:eastAsia="Book Antiqua" w:hAnsi="Book Antiqua" w:cs="Book Antiqua"/>
          <w:b/>
          <w:color w:val="000000"/>
        </w:rPr>
        <w:t>1</w:t>
      </w:r>
      <w:r>
        <w:rPr>
          <w:rFonts w:ascii="Book Antiqua" w:eastAsia="宋体" w:hAnsi="Book Antiqua" w:cs="Book Antiqua"/>
          <w:b/>
          <w:color w:val="000000"/>
          <w:lang w:eastAsia="zh-CN"/>
        </w:rPr>
        <w:t xml:space="preserve"> </w:t>
      </w:r>
      <w:r>
        <w:rPr>
          <w:rFonts w:ascii="Book Antiqua" w:eastAsia="Book Antiqua" w:hAnsi="Book Antiqua" w:cs="Book Antiqua"/>
          <w:b/>
          <w:color w:val="000000"/>
        </w:rPr>
        <w:t>The ambulatory electroencephalography examination revealed pronounced abnormal brain waves characterized by low voltage.</w:t>
      </w:r>
    </w:p>
    <w:p w14:paraId="033A21D5" w14:textId="77777777" w:rsidR="00E81E5A" w:rsidRDefault="00000000">
      <w:pPr>
        <w:spacing w:line="360" w:lineRule="auto"/>
        <w:jc w:val="both"/>
        <w:rPr>
          <w:rFonts w:ascii="Book Antiqua" w:eastAsia="Book Antiqua" w:hAnsi="Book Antiqua" w:cs="Book Antiqua"/>
          <w:b/>
          <w:color w:val="000000"/>
        </w:rPr>
      </w:pPr>
      <w:r>
        <w:rPr>
          <w:rFonts w:ascii="Book Antiqua" w:hAnsi="Book Antiqua" w:cs="Book Antiqua"/>
          <w:noProof/>
        </w:rPr>
        <w:lastRenderedPageBreak/>
        <w:drawing>
          <wp:inline distT="0" distB="0" distL="114300" distR="114300" wp14:anchorId="6B3C20AD" wp14:editId="7CBE864E">
            <wp:extent cx="5937885" cy="2079625"/>
            <wp:effectExtent l="0" t="0" r="571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37885" cy="2079625"/>
                    </a:xfrm>
                    <a:prstGeom prst="rect">
                      <a:avLst/>
                    </a:prstGeom>
                    <a:noFill/>
                    <a:ln>
                      <a:noFill/>
                    </a:ln>
                  </pic:spPr>
                </pic:pic>
              </a:graphicData>
            </a:graphic>
          </wp:inline>
        </w:drawing>
      </w:r>
    </w:p>
    <w:p w14:paraId="6830AAFD" w14:textId="77777777" w:rsidR="00E81E5A" w:rsidRDefault="00000000">
      <w:pPr>
        <w:spacing w:line="360" w:lineRule="auto"/>
        <w:jc w:val="both"/>
        <w:rPr>
          <w:rFonts w:ascii="Book Antiqua" w:eastAsia="宋体" w:hAnsi="Book Antiqua" w:cs="Book Antiqua"/>
          <w:b/>
          <w:color w:val="000000"/>
          <w:lang w:eastAsia="zh-CN"/>
        </w:rPr>
        <w:sectPr w:rsidR="00E81E5A">
          <w:pgSz w:w="11906" w:h="16838"/>
          <w:pgMar w:top="1440" w:right="1440" w:bottom="1440" w:left="1440" w:header="720" w:footer="720" w:gutter="0"/>
          <w:cols w:space="720"/>
          <w:docGrid w:linePitch="360"/>
        </w:sectPr>
      </w:pPr>
      <w:r>
        <w:rPr>
          <w:rFonts w:ascii="Book Antiqua" w:eastAsia="Book Antiqua" w:hAnsi="Book Antiqua" w:cs="Book Antiqua"/>
          <w:b/>
          <w:color w:val="000000"/>
        </w:rPr>
        <w:t>Figure</w:t>
      </w:r>
      <w:r>
        <w:rPr>
          <w:rFonts w:ascii="Book Antiqua" w:eastAsia="宋体" w:hAnsi="Book Antiqua" w:cs="Book Antiqua"/>
          <w:b/>
          <w:color w:val="000000"/>
          <w:lang w:eastAsia="zh-CN"/>
        </w:rPr>
        <w:t xml:space="preserve"> </w:t>
      </w:r>
      <w:r>
        <w:rPr>
          <w:rFonts w:ascii="Book Antiqua" w:eastAsia="Book Antiqua" w:hAnsi="Book Antiqua" w:cs="Book Antiqua"/>
          <w:b/>
          <w:color w:val="000000"/>
        </w:rPr>
        <w:t>2 Computed tomography scan of the head showed no obvious abnormalities</w:t>
      </w:r>
      <w:r>
        <w:rPr>
          <w:rFonts w:ascii="Book Antiqua" w:eastAsia="宋体" w:hAnsi="Book Antiqua" w:cs="Book Antiqua"/>
          <w:b/>
          <w:color w:val="000000"/>
          <w:lang w:eastAsia="zh-CN"/>
        </w:rPr>
        <w:t>.</w:t>
      </w:r>
    </w:p>
    <w:p w14:paraId="2E1C981C" w14:textId="77777777" w:rsidR="00E81E5A" w:rsidRDefault="00000000">
      <w:pPr>
        <w:spacing w:line="360" w:lineRule="auto"/>
        <w:jc w:val="both"/>
        <w:rPr>
          <w:rFonts w:ascii="Book Antiqua" w:eastAsia="Book Antiqua" w:hAnsi="Book Antiqua" w:cs="Book Antiqua"/>
          <w:b/>
          <w:color w:val="000000"/>
          <w:lang w:eastAsia="zh-CN"/>
        </w:rPr>
      </w:pPr>
      <w:bookmarkStart w:id="1522" w:name="OLE_LINK9346"/>
      <w:bookmarkStart w:id="1523" w:name="OLE_LINK9347"/>
      <w:r>
        <w:rPr>
          <w:rFonts w:ascii="Book Antiqua" w:eastAsia="Book Antiqua" w:hAnsi="Book Antiqua" w:cs="Book Antiqua"/>
          <w:b/>
          <w:color w:val="000000"/>
          <w:lang w:eastAsia="zh-CN"/>
        </w:rPr>
        <w:lastRenderedPageBreak/>
        <w:t>Table</w:t>
      </w:r>
      <w:bookmarkEnd w:id="1522"/>
      <w:bookmarkEnd w:id="1523"/>
      <w:r>
        <w:rPr>
          <w:rFonts w:ascii="Book Antiqua" w:eastAsia="Book Antiqua" w:hAnsi="Book Antiqua" w:cs="Book Antiqua"/>
          <w:b/>
          <w:color w:val="000000"/>
          <w:lang w:eastAsia="zh-CN"/>
        </w:rPr>
        <w:t xml:space="preserve"> 1 Blood examination</w:t>
      </w:r>
    </w:p>
    <w:tbl>
      <w:tblPr>
        <w:tblW w:w="13973" w:type="dxa"/>
        <w:tblInd w:w="93" w:type="dxa"/>
        <w:tblLayout w:type="fixed"/>
        <w:tblLook w:val="04A0" w:firstRow="1" w:lastRow="0" w:firstColumn="1" w:lastColumn="0" w:noHBand="0" w:noVBand="1"/>
      </w:tblPr>
      <w:tblGrid>
        <w:gridCol w:w="1109"/>
        <w:gridCol w:w="796"/>
        <w:gridCol w:w="814"/>
        <w:gridCol w:w="687"/>
        <w:gridCol w:w="687"/>
        <w:gridCol w:w="651"/>
        <w:gridCol w:w="760"/>
        <w:gridCol w:w="742"/>
        <w:gridCol w:w="1049"/>
        <w:gridCol w:w="977"/>
        <w:gridCol w:w="868"/>
        <w:gridCol w:w="814"/>
        <w:gridCol w:w="850"/>
        <w:gridCol w:w="850"/>
        <w:gridCol w:w="850"/>
        <w:gridCol w:w="687"/>
        <w:gridCol w:w="782"/>
      </w:tblGrid>
      <w:tr w:rsidR="00E81E5A" w14:paraId="71766CA7" w14:textId="77777777">
        <w:trPr>
          <w:trHeight w:val="437"/>
        </w:trPr>
        <w:tc>
          <w:tcPr>
            <w:tcW w:w="1109" w:type="dxa"/>
            <w:vMerge w:val="restart"/>
            <w:tcBorders>
              <w:top w:val="single" w:sz="4" w:space="0" w:color="000000"/>
              <w:left w:val="nil"/>
              <w:bottom w:val="single" w:sz="4" w:space="0" w:color="000000"/>
              <w:right w:val="nil"/>
            </w:tcBorders>
            <w:shd w:val="clear" w:color="auto" w:fill="auto"/>
          </w:tcPr>
          <w:p w14:paraId="1A043FBE"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Blood examination</w:t>
            </w:r>
          </w:p>
        </w:tc>
        <w:tc>
          <w:tcPr>
            <w:tcW w:w="796" w:type="dxa"/>
            <w:vMerge w:val="restart"/>
            <w:tcBorders>
              <w:top w:val="single" w:sz="4" w:space="0" w:color="000000"/>
              <w:left w:val="nil"/>
              <w:bottom w:val="single" w:sz="4" w:space="0" w:color="000000"/>
              <w:right w:val="nil"/>
            </w:tcBorders>
            <w:shd w:val="clear" w:color="auto" w:fill="auto"/>
          </w:tcPr>
          <w:p w14:paraId="300E2022"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WBC (× 10</w:t>
            </w:r>
            <w:r>
              <w:rPr>
                <w:rFonts w:ascii="Book Antiqua" w:eastAsia="Book Antiqua" w:hAnsi="Book Antiqua" w:cs="Book Antiqua"/>
                <w:b/>
                <w:bCs/>
                <w:color w:val="000000"/>
                <w:vertAlign w:val="superscript"/>
                <w:lang w:eastAsia="zh-CN" w:bidi="ar"/>
              </w:rPr>
              <w:t>9</w:t>
            </w:r>
            <w:r>
              <w:rPr>
                <w:rFonts w:ascii="Book Antiqua" w:eastAsia="Book Antiqua" w:hAnsi="Book Antiqua" w:cs="Book Antiqua"/>
                <w:b/>
                <w:bCs/>
                <w:color w:val="000000"/>
                <w:lang w:eastAsia="zh-CN" w:bidi="ar"/>
              </w:rPr>
              <w:t>/L)</w:t>
            </w:r>
          </w:p>
        </w:tc>
        <w:tc>
          <w:tcPr>
            <w:tcW w:w="814" w:type="dxa"/>
            <w:vMerge w:val="restart"/>
            <w:tcBorders>
              <w:top w:val="single" w:sz="4" w:space="0" w:color="000000"/>
              <w:left w:val="nil"/>
              <w:bottom w:val="single" w:sz="4" w:space="0" w:color="000000"/>
              <w:right w:val="nil"/>
            </w:tcBorders>
            <w:shd w:val="clear" w:color="auto" w:fill="auto"/>
          </w:tcPr>
          <w:p w14:paraId="28F39677"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RBC (× 10</w:t>
            </w:r>
            <w:r>
              <w:rPr>
                <w:rFonts w:ascii="Book Antiqua" w:eastAsia="Book Antiqua" w:hAnsi="Book Antiqua" w:cs="Book Antiqua"/>
                <w:b/>
                <w:bCs/>
                <w:color w:val="000000"/>
                <w:vertAlign w:val="superscript"/>
                <w:lang w:eastAsia="zh-CN" w:bidi="ar"/>
              </w:rPr>
              <w:t>12</w:t>
            </w:r>
            <w:r>
              <w:rPr>
                <w:rFonts w:ascii="Book Antiqua" w:eastAsia="Book Antiqua" w:hAnsi="Book Antiqua" w:cs="Book Antiqua"/>
                <w:b/>
                <w:bCs/>
                <w:color w:val="000000"/>
                <w:lang w:eastAsia="zh-CN" w:bidi="ar"/>
              </w:rPr>
              <w:t>/L)</w:t>
            </w:r>
          </w:p>
        </w:tc>
        <w:tc>
          <w:tcPr>
            <w:tcW w:w="687" w:type="dxa"/>
            <w:vMerge w:val="restart"/>
            <w:tcBorders>
              <w:top w:val="single" w:sz="4" w:space="0" w:color="000000"/>
              <w:left w:val="nil"/>
              <w:bottom w:val="single" w:sz="4" w:space="0" w:color="000000"/>
              <w:right w:val="nil"/>
            </w:tcBorders>
            <w:shd w:val="clear" w:color="auto" w:fill="auto"/>
          </w:tcPr>
          <w:p w14:paraId="23E00C1A"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Hg (g/L)</w:t>
            </w:r>
          </w:p>
        </w:tc>
        <w:tc>
          <w:tcPr>
            <w:tcW w:w="687" w:type="dxa"/>
            <w:vMerge w:val="restart"/>
            <w:tcBorders>
              <w:top w:val="single" w:sz="4" w:space="0" w:color="000000"/>
              <w:left w:val="nil"/>
              <w:bottom w:val="single" w:sz="4" w:space="0" w:color="000000"/>
              <w:right w:val="nil"/>
            </w:tcBorders>
            <w:shd w:val="clear" w:color="auto" w:fill="auto"/>
          </w:tcPr>
          <w:p w14:paraId="653D161D"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PLT (× 10</w:t>
            </w:r>
            <w:r>
              <w:rPr>
                <w:rFonts w:ascii="Book Antiqua" w:eastAsia="Book Antiqua" w:hAnsi="Book Antiqua" w:cs="Book Antiqua"/>
                <w:b/>
                <w:bCs/>
                <w:color w:val="000000"/>
                <w:vertAlign w:val="superscript"/>
                <w:lang w:eastAsia="zh-CN" w:bidi="ar"/>
              </w:rPr>
              <w:t>9</w:t>
            </w:r>
            <w:r>
              <w:rPr>
                <w:rFonts w:ascii="Book Antiqua" w:eastAsia="Book Antiqua" w:hAnsi="Book Antiqua" w:cs="Book Antiqua"/>
                <w:b/>
                <w:bCs/>
                <w:color w:val="000000"/>
                <w:lang w:eastAsia="zh-CN" w:bidi="ar"/>
              </w:rPr>
              <w:t>/L)</w:t>
            </w:r>
          </w:p>
        </w:tc>
        <w:tc>
          <w:tcPr>
            <w:tcW w:w="651" w:type="dxa"/>
            <w:vMerge w:val="restart"/>
            <w:tcBorders>
              <w:top w:val="single" w:sz="4" w:space="0" w:color="000000"/>
              <w:left w:val="nil"/>
              <w:bottom w:val="single" w:sz="4" w:space="0" w:color="000000"/>
              <w:right w:val="nil"/>
            </w:tcBorders>
            <w:shd w:val="clear" w:color="auto" w:fill="auto"/>
          </w:tcPr>
          <w:p w14:paraId="73863A1D"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ALT (U/L)</w:t>
            </w:r>
          </w:p>
        </w:tc>
        <w:tc>
          <w:tcPr>
            <w:tcW w:w="760" w:type="dxa"/>
            <w:vMerge w:val="restart"/>
            <w:tcBorders>
              <w:top w:val="single" w:sz="4" w:space="0" w:color="000000"/>
              <w:left w:val="nil"/>
              <w:bottom w:val="single" w:sz="4" w:space="0" w:color="000000"/>
              <w:right w:val="nil"/>
            </w:tcBorders>
            <w:shd w:val="clear" w:color="auto" w:fill="auto"/>
          </w:tcPr>
          <w:p w14:paraId="7F7053BB"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AST (U/L)</w:t>
            </w:r>
          </w:p>
        </w:tc>
        <w:tc>
          <w:tcPr>
            <w:tcW w:w="742" w:type="dxa"/>
            <w:vMerge w:val="restart"/>
            <w:tcBorders>
              <w:top w:val="single" w:sz="4" w:space="0" w:color="000000"/>
              <w:left w:val="nil"/>
              <w:bottom w:val="single" w:sz="4" w:space="0" w:color="000000"/>
              <w:right w:val="nil"/>
            </w:tcBorders>
            <w:shd w:val="clear" w:color="auto" w:fill="auto"/>
          </w:tcPr>
          <w:p w14:paraId="13492E0A"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TBIL (</w:t>
            </w:r>
            <w:proofErr w:type="spellStart"/>
            <w:r>
              <w:rPr>
                <w:rFonts w:ascii="Book Antiqua" w:eastAsia="Book Antiqua" w:hAnsi="Book Antiqua" w:cs="Book Antiqua"/>
                <w:b/>
                <w:bCs/>
                <w:color w:val="000000"/>
                <w:lang w:eastAsia="zh-CN" w:bidi="ar"/>
              </w:rPr>
              <w:t>μmol</w:t>
            </w:r>
            <w:proofErr w:type="spellEnd"/>
            <w:r>
              <w:rPr>
                <w:rFonts w:ascii="Book Antiqua" w:eastAsia="Book Antiqua" w:hAnsi="Book Antiqua" w:cs="Book Antiqua"/>
                <w:b/>
                <w:bCs/>
                <w:color w:val="000000"/>
                <w:lang w:eastAsia="zh-CN" w:bidi="ar"/>
              </w:rPr>
              <w:t>/L)</w:t>
            </w:r>
          </w:p>
        </w:tc>
        <w:tc>
          <w:tcPr>
            <w:tcW w:w="1049" w:type="dxa"/>
            <w:vMerge w:val="restart"/>
            <w:tcBorders>
              <w:top w:val="single" w:sz="4" w:space="0" w:color="000000"/>
              <w:left w:val="nil"/>
              <w:bottom w:val="single" w:sz="4" w:space="0" w:color="000000"/>
              <w:right w:val="nil"/>
            </w:tcBorders>
            <w:shd w:val="clear" w:color="auto" w:fill="auto"/>
          </w:tcPr>
          <w:p w14:paraId="7977E7E8"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Troponin (</w:t>
            </w:r>
            <w:proofErr w:type="spellStart"/>
            <w:r>
              <w:rPr>
                <w:rFonts w:ascii="Book Antiqua" w:eastAsia="Book Antiqua" w:hAnsi="Book Antiqua" w:cs="Book Antiqua"/>
                <w:b/>
                <w:bCs/>
                <w:color w:val="000000"/>
                <w:lang w:eastAsia="zh-CN" w:bidi="ar"/>
              </w:rPr>
              <w:t>μg</w:t>
            </w:r>
            <w:proofErr w:type="spellEnd"/>
            <w:r>
              <w:rPr>
                <w:rFonts w:ascii="Book Antiqua" w:eastAsia="Book Antiqua" w:hAnsi="Book Antiqua" w:cs="Book Antiqua"/>
                <w:b/>
                <w:bCs/>
                <w:color w:val="000000"/>
                <w:lang w:eastAsia="zh-CN" w:bidi="ar"/>
              </w:rPr>
              <w:t>/L)</w:t>
            </w:r>
          </w:p>
        </w:tc>
        <w:tc>
          <w:tcPr>
            <w:tcW w:w="977" w:type="dxa"/>
            <w:vMerge w:val="restart"/>
            <w:tcBorders>
              <w:top w:val="single" w:sz="4" w:space="0" w:color="000000"/>
              <w:left w:val="nil"/>
              <w:bottom w:val="single" w:sz="4" w:space="0" w:color="000000"/>
              <w:right w:val="nil"/>
            </w:tcBorders>
            <w:shd w:val="clear" w:color="auto" w:fill="auto"/>
          </w:tcPr>
          <w:p w14:paraId="0808AAEB"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Myoglobin (</w:t>
            </w:r>
            <w:proofErr w:type="spellStart"/>
            <w:r>
              <w:rPr>
                <w:rFonts w:ascii="Book Antiqua" w:eastAsia="Book Antiqua" w:hAnsi="Book Antiqua" w:cs="Book Antiqua"/>
                <w:b/>
                <w:bCs/>
                <w:color w:val="000000"/>
                <w:lang w:eastAsia="zh-CN" w:bidi="ar"/>
              </w:rPr>
              <w:t>μg</w:t>
            </w:r>
            <w:proofErr w:type="spellEnd"/>
            <w:r>
              <w:rPr>
                <w:rFonts w:ascii="Book Antiqua" w:eastAsia="Book Antiqua" w:hAnsi="Book Antiqua" w:cs="Book Antiqua"/>
                <w:b/>
                <w:bCs/>
                <w:color w:val="000000"/>
                <w:lang w:eastAsia="zh-CN" w:bidi="ar"/>
              </w:rPr>
              <w:t>/L)</w:t>
            </w:r>
          </w:p>
        </w:tc>
        <w:tc>
          <w:tcPr>
            <w:tcW w:w="868" w:type="dxa"/>
            <w:vMerge w:val="restart"/>
            <w:tcBorders>
              <w:top w:val="single" w:sz="4" w:space="0" w:color="000000"/>
              <w:left w:val="nil"/>
              <w:bottom w:val="single" w:sz="4" w:space="0" w:color="000000"/>
              <w:right w:val="nil"/>
            </w:tcBorders>
            <w:shd w:val="clear" w:color="auto" w:fill="auto"/>
          </w:tcPr>
          <w:p w14:paraId="4F91A19B"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CKMB (</w:t>
            </w:r>
            <w:proofErr w:type="spellStart"/>
            <w:r>
              <w:rPr>
                <w:rFonts w:ascii="Book Antiqua" w:eastAsia="Book Antiqua" w:hAnsi="Book Antiqua" w:cs="Book Antiqua"/>
                <w:b/>
                <w:bCs/>
                <w:color w:val="000000"/>
                <w:lang w:eastAsia="zh-CN" w:bidi="ar"/>
              </w:rPr>
              <w:t>μg</w:t>
            </w:r>
            <w:proofErr w:type="spellEnd"/>
            <w:r>
              <w:rPr>
                <w:rFonts w:ascii="Book Antiqua" w:eastAsia="Book Antiqua" w:hAnsi="Book Antiqua" w:cs="Book Antiqua"/>
                <w:b/>
                <w:bCs/>
                <w:color w:val="000000"/>
                <w:lang w:eastAsia="zh-CN" w:bidi="ar"/>
              </w:rPr>
              <w:t>/L)</w:t>
            </w:r>
          </w:p>
        </w:tc>
        <w:tc>
          <w:tcPr>
            <w:tcW w:w="4833" w:type="dxa"/>
            <w:gridSpan w:val="6"/>
            <w:tcBorders>
              <w:top w:val="single" w:sz="4" w:space="0" w:color="000000"/>
              <w:left w:val="nil"/>
              <w:bottom w:val="single" w:sz="4" w:space="0" w:color="000000"/>
              <w:right w:val="nil"/>
            </w:tcBorders>
            <w:shd w:val="clear" w:color="auto" w:fill="auto"/>
          </w:tcPr>
          <w:p w14:paraId="20F1A5E8"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Arterial blood gas analysis</w:t>
            </w:r>
          </w:p>
        </w:tc>
      </w:tr>
      <w:tr w:rsidR="00E81E5A" w14:paraId="0F9DB3A2" w14:textId="77777777">
        <w:trPr>
          <w:trHeight w:val="2573"/>
        </w:trPr>
        <w:tc>
          <w:tcPr>
            <w:tcW w:w="1109" w:type="dxa"/>
            <w:vMerge/>
            <w:tcBorders>
              <w:top w:val="single" w:sz="4" w:space="0" w:color="000000"/>
              <w:left w:val="nil"/>
              <w:bottom w:val="single" w:sz="4" w:space="0" w:color="000000"/>
              <w:right w:val="nil"/>
            </w:tcBorders>
            <w:shd w:val="clear" w:color="auto" w:fill="auto"/>
          </w:tcPr>
          <w:p w14:paraId="6733256C" w14:textId="77777777" w:rsidR="00E81E5A" w:rsidRDefault="00E81E5A">
            <w:pPr>
              <w:spacing w:line="360" w:lineRule="auto"/>
              <w:jc w:val="both"/>
              <w:rPr>
                <w:rFonts w:ascii="Book Antiqua" w:eastAsia="Book Antiqua" w:hAnsi="Book Antiqua" w:cs="Book Antiqua"/>
                <w:b/>
                <w:bCs/>
                <w:color w:val="000000"/>
              </w:rPr>
            </w:pPr>
          </w:p>
        </w:tc>
        <w:tc>
          <w:tcPr>
            <w:tcW w:w="796" w:type="dxa"/>
            <w:vMerge/>
            <w:tcBorders>
              <w:top w:val="single" w:sz="4" w:space="0" w:color="000000"/>
              <w:left w:val="nil"/>
              <w:bottom w:val="single" w:sz="4" w:space="0" w:color="000000"/>
              <w:right w:val="nil"/>
            </w:tcBorders>
            <w:shd w:val="clear" w:color="auto" w:fill="auto"/>
          </w:tcPr>
          <w:p w14:paraId="302F8983" w14:textId="77777777" w:rsidR="00E81E5A" w:rsidRDefault="00E81E5A">
            <w:pPr>
              <w:spacing w:line="360" w:lineRule="auto"/>
              <w:jc w:val="both"/>
              <w:rPr>
                <w:rFonts w:ascii="Book Antiqua" w:eastAsia="Book Antiqua" w:hAnsi="Book Antiqua" w:cs="Book Antiqua"/>
                <w:b/>
                <w:bCs/>
                <w:color w:val="000000"/>
              </w:rPr>
            </w:pPr>
          </w:p>
        </w:tc>
        <w:tc>
          <w:tcPr>
            <w:tcW w:w="814" w:type="dxa"/>
            <w:vMerge/>
            <w:tcBorders>
              <w:top w:val="single" w:sz="4" w:space="0" w:color="000000"/>
              <w:left w:val="nil"/>
              <w:bottom w:val="single" w:sz="4" w:space="0" w:color="000000"/>
              <w:right w:val="nil"/>
            </w:tcBorders>
            <w:shd w:val="clear" w:color="auto" w:fill="auto"/>
          </w:tcPr>
          <w:p w14:paraId="2ABB21EF" w14:textId="77777777" w:rsidR="00E81E5A" w:rsidRDefault="00E81E5A">
            <w:pPr>
              <w:spacing w:line="360" w:lineRule="auto"/>
              <w:jc w:val="both"/>
              <w:rPr>
                <w:rFonts w:ascii="Book Antiqua" w:eastAsia="Book Antiqua" w:hAnsi="Book Antiqua" w:cs="Book Antiqua"/>
                <w:b/>
                <w:bCs/>
                <w:color w:val="000000"/>
              </w:rPr>
            </w:pPr>
          </w:p>
        </w:tc>
        <w:tc>
          <w:tcPr>
            <w:tcW w:w="687" w:type="dxa"/>
            <w:vMerge/>
            <w:tcBorders>
              <w:top w:val="single" w:sz="4" w:space="0" w:color="000000"/>
              <w:left w:val="nil"/>
              <w:bottom w:val="single" w:sz="4" w:space="0" w:color="000000"/>
              <w:right w:val="nil"/>
            </w:tcBorders>
            <w:shd w:val="clear" w:color="auto" w:fill="auto"/>
          </w:tcPr>
          <w:p w14:paraId="6811A244" w14:textId="77777777" w:rsidR="00E81E5A" w:rsidRDefault="00E81E5A">
            <w:pPr>
              <w:spacing w:line="360" w:lineRule="auto"/>
              <w:jc w:val="both"/>
              <w:rPr>
                <w:rFonts w:ascii="Book Antiqua" w:eastAsia="Book Antiqua" w:hAnsi="Book Antiqua" w:cs="Book Antiqua"/>
                <w:b/>
                <w:bCs/>
                <w:color w:val="000000"/>
              </w:rPr>
            </w:pPr>
          </w:p>
        </w:tc>
        <w:tc>
          <w:tcPr>
            <w:tcW w:w="687" w:type="dxa"/>
            <w:vMerge/>
            <w:tcBorders>
              <w:top w:val="single" w:sz="4" w:space="0" w:color="000000"/>
              <w:left w:val="nil"/>
              <w:bottom w:val="single" w:sz="4" w:space="0" w:color="000000"/>
              <w:right w:val="nil"/>
            </w:tcBorders>
            <w:shd w:val="clear" w:color="auto" w:fill="auto"/>
          </w:tcPr>
          <w:p w14:paraId="078AFFBF" w14:textId="77777777" w:rsidR="00E81E5A" w:rsidRDefault="00E81E5A">
            <w:pPr>
              <w:spacing w:line="360" w:lineRule="auto"/>
              <w:jc w:val="both"/>
              <w:rPr>
                <w:rFonts w:ascii="Book Antiqua" w:eastAsia="Book Antiqua" w:hAnsi="Book Antiqua" w:cs="Book Antiqua"/>
                <w:b/>
                <w:bCs/>
                <w:color w:val="000000"/>
              </w:rPr>
            </w:pPr>
          </w:p>
        </w:tc>
        <w:tc>
          <w:tcPr>
            <w:tcW w:w="651" w:type="dxa"/>
            <w:vMerge/>
            <w:tcBorders>
              <w:top w:val="single" w:sz="4" w:space="0" w:color="000000"/>
              <w:left w:val="nil"/>
              <w:bottom w:val="single" w:sz="4" w:space="0" w:color="000000"/>
              <w:right w:val="nil"/>
            </w:tcBorders>
            <w:shd w:val="clear" w:color="auto" w:fill="auto"/>
          </w:tcPr>
          <w:p w14:paraId="7A81EB38" w14:textId="77777777" w:rsidR="00E81E5A" w:rsidRDefault="00E81E5A">
            <w:pPr>
              <w:spacing w:line="360" w:lineRule="auto"/>
              <w:jc w:val="both"/>
              <w:rPr>
                <w:rFonts w:ascii="Book Antiqua" w:eastAsia="Book Antiqua" w:hAnsi="Book Antiqua" w:cs="Book Antiqua"/>
                <w:b/>
                <w:bCs/>
                <w:color w:val="000000"/>
              </w:rPr>
            </w:pPr>
          </w:p>
        </w:tc>
        <w:tc>
          <w:tcPr>
            <w:tcW w:w="760" w:type="dxa"/>
            <w:vMerge/>
            <w:tcBorders>
              <w:top w:val="single" w:sz="4" w:space="0" w:color="000000"/>
              <w:left w:val="nil"/>
              <w:bottom w:val="single" w:sz="4" w:space="0" w:color="000000"/>
              <w:right w:val="nil"/>
            </w:tcBorders>
            <w:shd w:val="clear" w:color="auto" w:fill="auto"/>
          </w:tcPr>
          <w:p w14:paraId="6529C352" w14:textId="77777777" w:rsidR="00E81E5A" w:rsidRDefault="00E81E5A">
            <w:pPr>
              <w:spacing w:line="360" w:lineRule="auto"/>
              <w:jc w:val="both"/>
              <w:rPr>
                <w:rFonts w:ascii="Book Antiqua" w:eastAsia="Book Antiqua" w:hAnsi="Book Antiqua" w:cs="Book Antiqua"/>
                <w:b/>
                <w:bCs/>
                <w:color w:val="000000"/>
              </w:rPr>
            </w:pPr>
          </w:p>
        </w:tc>
        <w:tc>
          <w:tcPr>
            <w:tcW w:w="742" w:type="dxa"/>
            <w:vMerge/>
            <w:tcBorders>
              <w:top w:val="single" w:sz="4" w:space="0" w:color="000000"/>
              <w:left w:val="nil"/>
              <w:bottom w:val="single" w:sz="4" w:space="0" w:color="000000"/>
              <w:right w:val="nil"/>
            </w:tcBorders>
            <w:shd w:val="clear" w:color="auto" w:fill="auto"/>
          </w:tcPr>
          <w:p w14:paraId="0E3703EC" w14:textId="77777777" w:rsidR="00E81E5A" w:rsidRDefault="00E81E5A">
            <w:pPr>
              <w:spacing w:line="360" w:lineRule="auto"/>
              <w:jc w:val="both"/>
              <w:rPr>
                <w:rFonts w:ascii="Book Antiqua" w:eastAsia="Book Antiqua" w:hAnsi="Book Antiqua" w:cs="Book Antiqua"/>
                <w:b/>
                <w:bCs/>
                <w:color w:val="000000"/>
              </w:rPr>
            </w:pPr>
          </w:p>
        </w:tc>
        <w:tc>
          <w:tcPr>
            <w:tcW w:w="1049" w:type="dxa"/>
            <w:vMerge/>
            <w:tcBorders>
              <w:top w:val="single" w:sz="4" w:space="0" w:color="000000"/>
              <w:left w:val="nil"/>
              <w:bottom w:val="single" w:sz="4" w:space="0" w:color="000000"/>
              <w:right w:val="nil"/>
            </w:tcBorders>
            <w:shd w:val="clear" w:color="auto" w:fill="auto"/>
          </w:tcPr>
          <w:p w14:paraId="6F9E341F" w14:textId="77777777" w:rsidR="00E81E5A" w:rsidRDefault="00E81E5A">
            <w:pPr>
              <w:spacing w:line="360" w:lineRule="auto"/>
              <w:jc w:val="both"/>
              <w:rPr>
                <w:rFonts w:ascii="Book Antiqua" w:eastAsia="Book Antiqua" w:hAnsi="Book Antiqua" w:cs="Book Antiqua"/>
                <w:b/>
                <w:bCs/>
                <w:color w:val="000000"/>
              </w:rPr>
            </w:pPr>
          </w:p>
        </w:tc>
        <w:tc>
          <w:tcPr>
            <w:tcW w:w="977" w:type="dxa"/>
            <w:vMerge/>
            <w:tcBorders>
              <w:top w:val="single" w:sz="4" w:space="0" w:color="000000"/>
              <w:left w:val="nil"/>
              <w:bottom w:val="single" w:sz="4" w:space="0" w:color="000000"/>
              <w:right w:val="nil"/>
            </w:tcBorders>
            <w:shd w:val="clear" w:color="auto" w:fill="auto"/>
          </w:tcPr>
          <w:p w14:paraId="23427CBA" w14:textId="77777777" w:rsidR="00E81E5A" w:rsidRDefault="00E81E5A">
            <w:pPr>
              <w:spacing w:line="360" w:lineRule="auto"/>
              <w:jc w:val="both"/>
              <w:rPr>
                <w:rFonts w:ascii="Book Antiqua" w:eastAsia="Book Antiqua" w:hAnsi="Book Antiqua" w:cs="Book Antiqua"/>
                <w:b/>
                <w:bCs/>
                <w:color w:val="000000"/>
              </w:rPr>
            </w:pPr>
          </w:p>
        </w:tc>
        <w:tc>
          <w:tcPr>
            <w:tcW w:w="868" w:type="dxa"/>
            <w:vMerge/>
            <w:tcBorders>
              <w:top w:val="single" w:sz="4" w:space="0" w:color="000000"/>
              <w:left w:val="nil"/>
              <w:bottom w:val="single" w:sz="4" w:space="0" w:color="000000"/>
              <w:right w:val="nil"/>
            </w:tcBorders>
            <w:shd w:val="clear" w:color="auto" w:fill="auto"/>
          </w:tcPr>
          <w:p w14:paraId="48B7C1F6" w14:textId="77777777" w:rsidR="00E81E5A" w:rsidRDefault="00E81E5A">
            <w:pPr>
              <w:spacing w:line="360" w:lineRule="auto"/>
              <w:jc w:val="both"/>
              <w:rPr>
                <w:rFonts w:ascii="Book Antiqua" w:eastAsia="Book Antiqua" w:hAnsi="Book Antiqua" w:cs="Book Antiqua"/>
                <w:b/>
                <w:bCs/>
                <w:color w:val="000000"/>
              </w:rPr>
            </w:pPr>
          </w:p>
        </w:tc>
        <w:tc>
          <w:tcPr>
            <w:tcW w:w="814" w:type="dxa"/>
            <w:tcBorders>
              <w:top w:val="single" w:sz="4" w:space="0" w:color="000000"/>
              <w:left w:val="nil"/>
              <w:bottom w:val="single" w:sz="4" w:space="0" w:color="000000"/>
              <w:right w:val="nil"/>
            </w:tcBorders>
            <w:shd w:val="clear" w:color="auto" w:fill="auto"/>
          </w:tcPr>
          <w:p w14:paraId="4C98E4C4"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pH</w:t>
            </w:r>
          </w:p>
        </w:tc>
        <w:tc>
          <w:tcPr>
            <w:tcW w:w="850" w:type="dxa"/>
            <w:tcBorders>
              <w:top w:val="single" w:sz="4" w:space="0" w:color="000000"/>
              <w:left w:val="nil"/>
              <w:bottom w:val="single" w:sz="4" w:space="0" w:color="000000"/>
              <w:right w:val="nil"/>
            </w:tcBorders>
            <w:shd w:val="clear" w:color="auto" w:fill="auto"/>
          </w:tcPr>
          <w:p w14:paraId="208D0A59"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PaO</w:t>
            </w:r>
            <w:r>
              <w:rPr>
                <w:rFonts w:ascii="Book Antiqua" w:eastAsia="Book Antiqua" w:hAnsi="Book Antiqua" w:cs="Book Antiqua"/>
                <w:b/>
                <w:bCs/>
                <w:color w:val="000000"/>
                <w:vertAlign w:val="subscript"/>
                <w:lang w:eastAsia="zh-CN" w:bidi="ar"/>
              </w:rPr>
              <w:t>2</w:t>
            </w:r>
            <w:r>
              <w:rPr>
                <w:rFonts w:ascii="Book Antiqua" w:eastAsia="Book Antiqua" w:hAnsi="Book Antiqua" w:cs="Book Antiqua"/>
                <w:b/>
                <w:bCs/>
                <w:color w:val="000000"/>
                <w:lang w:eastAsia="zh-CN" w:bidi="ar"/>
              </w:rPr>
              <w:t xml:space="preserve"> (mmHg)</w:t>
            </w:r>
          </w:p>
        </w:tc>
        <w:tc>
          <w:tcPr>
            <w:tcW w:w="850" w:type="dxa"/>
            <w:tcBorders>
              <w:top w:val="single" w:sz="4" w:space="0" w:color="000000"/>
              <w:left w:val="nil"/>
              <w:bottom w:val="single" w:sz="4" w:space="0" w:color="000000"/>
              <w:right w:val="nil"/>
            </w:tcBorders>
            <w:shd w:val="clear" w:color="auto" w:fill="auto"/>
          </w:tcPr>
          <w:p w14:paraId="5DD2B552"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PaCO</w:t>
            </w:r>
            <w:r>
              <w:rPr>
                <w:rFonts w:ascii="Book Antiqua" w:eastAsia="Book Antiqua" w:hAnsi="Book Antiqua" w:cs="Book Antiqua"/>
                <w:b/>
                <w:bCs/>
                <w:color w:val="000000"/>
                <w:vertAlign w:val="subscript"/>
                <w:lang w:eastAsia="zh-CN" w:bidi="ar"/>
              </w:rPr>
              <w:t>2</w:t>
            </w:r>
            <w:r>
              <w:rPr>
                <w:rFonts w:ascii="Book Antiqua" w:eastAsia="Book Antiqua" w:hAnsi="Book Antiqua" w:cs="Book Antiqua"/>
                <w:b/>
                <w:bCs/>
                <w:color w:val="000000"/>
                <w:lang w:eastAsia="zh-CN" w:bidi="ar"/>
              </w:rPr>
              <w:t xml:space="preserve"> (mmHg)</w:t>
            </w:r>
          </w:p>
        </w:tc>
        <w:tc>
          <w:tcPr>
            <w:tcW w:w="850" w:type="dxa"/>
            <w:tcBorders>
              <w:top w:val="single" w:sz="4" w:space="0" w:color="000000"/>
              <w:left w:val="nil"/>
              <w:bottom w:val="single" w:sz="4" w:space="0" w:color="000000"/>
              <w:right w:val="nil"/>
            </w:tcBorders>
            <w:shd w:val="clear" w:color="auto" w:fill="auto"/>
          </w:tcPr>
          <w:p w14:paraId="77830572"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HCO</w:t>
            </w:r>
            <w:r>
              <w:rPr>
                <w:rFonts w:ascii="Book Antiqua" w:eastAsia="Book Antiqua" w:hAnsi="Book Antiqua" w:cs="Book Antiqua"/>
                <w:b/>
                <w:bCs/>
                <w:color w:val="000000"/>
                <w:vertAlign w:val="subscript"/>
                <w:lang w:eastAsia="zh-CN" w:bidi="ar"/>
              </w:rPr>
              <w:t>3</w:t>
            </w:r>
            <w:r>
              <w:rPr>
                <w:rFonts w:ascii="Book Antiqua" w:eastAsia="Book Antiqua" w:hAnsi="Book Antiqua" w:cs="Book Antiqua"/>
                <w:b/>
                <w:bCs/>
                <w:color w:val="000000"/>
                <w:lang w:eastAsia="zh-CN" w:bidi="ar"/>
              </w:rPr>
              <w:t xml:space="preserve"> (mmol/L)</w:t>
            </w:r>
          </w:p>
        </w:tc>
        <w:tc>
          <w:tcPr>
            <w:tcW w:w="687" w:type="dxa"/>
            <w:tcBorders>
              <w:top w:val="single" w:sz="4" w:space="0" w:color="000000"/>
              <w:left w:val="nil"/>
              <w:bottom w:val="single" w:sz="4" w:space="0" w:color="000000"/>
              <w:right w:val="nil"/>
            </w:tcBorders>
            <w:shd w:val="clear" w:color="auto" w:fill="auto"/>
          </w:tcPr>
          <w:p w14:paraId="7874CD83"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Lac (mmol/L)</w:t>
            </w:r>
          </w:p>
        </w:tc>
        <w:tc>
          <w:tcPr>
            <w:tcW w:w="782" w:type="dxa"/>
            <w:tcBorders>
              <w:top w:val="single" w:sz="4" w:space="0" w:color="000000"/>
              <w:left w:val="nil"/>
              <w:bottom w:val="single" w:sz="4" w:space="0" w:color="000000"/>
              <w:right w:val="nil"/>
            </w:tcBorders>
            <w:shd w:val="clear" w:color="auto" w:fill="auto"/>
          </w:tcPr>
          <w:p w14:paraId="33FD1865" w14:textId="77777777" w:rsidR="00E81E5A" w:rsidRDefault="00000000">
            <w:pPr>
              <w:spacing w:line="360" w:lineRule="auto"/>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BE (mmol/L)</w:t>
            </w:r>
          </w:p>
        </w:tc>
      </w:tr>
      <w:tr w:rsidR="00E81E5A" w14:paraId="136C3134" w14:textId="77777777">
        <w:trPr>
          <w:trHeight w:val="890"/>
        </w:trPr>
        <w:tc>
          <w:tcPr>
            <w:tcW w:w="1109" w:type="dxa"/>
            <w:tcBorders>
              <w:top w:val="nil"/>
              <w:left w:val="nil"/>
              <w:bottom w:val="nil"/>
              <w:right w:val="nil"/>
            </w:tcBorders>
            <w:shd w:val="clear" w:color="auto" w:fill="auto"/>
          </w:tcPr>
          <w:p w14:paraId="300118A2"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Day 1</w:t>
            </w:r>
          </w:p>
        </w:tc>
        <w:tc>
          <w:tcPr>
            <w:tcW w:w="796" w:type="dxa"/>
            <w:tcBorders>
              <w:top w:val="nil"/>
              <w:left w:val="nil"/>
              <w:bottom w:val="nil"/>
              <w:right w:val="nil"/>
            </w:tcBorders>
            <w:shd w:val="clear" w:color="auto" w:fill="auto"/>
          </w:tcPr>
          <w:p w14:paraId="351ABCF8"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21.1</w:t>
            </w:r>
          </w:p>
        </w:tc>
        <w:tc>
          <w:tcPr>
            <w:tcW w:w="814" w:type="dxa"/>
            <w:tcBorders>
              <w:top w:val="nil"/>
              <w:left w:val="nil"/>
              <w:bottom w:val="nil"/>
              <w:right w:val="nil"/>
            </w:tcBorders>
            <w:shd w:val="clear" w:color="auto" w:fill="auto"/>
          </w:tcPr>
          <w:p w14:paraId="5DD03FD2"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6.12</w:t>
            </w:r>
          </w:p>
        </w:tc>
        <w:tc>
          <w:tcPr>
            <w:tcW w:w="687" w:type="dxa"/>
            <w:tcBorders>
              <w:top w:val="nil"/>
              <w:left w:val="nil"/>
              <w:bottom w:val="nil"/>
              <w:right w:val="nil"/>
            </w:tcBorders>
            <w:shd w:val="clear" w:color="auto" w:fill="auto"/>
          </w:tcPr>
          <w:p w14:paraId="192D514E"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166</w:t>
            </w:r>
          </w:p>
        </w:tc>
        <w:tc>
          <w:tcPr>
            <w:tcW w:w="687" w:type="dxa"/>
            <w:tcBorders>
              <w:top w:val="nil"/>
              <w:left w:val="nil"/>
              <w:bottom w:val="nil"/>
              <w:right w:val="nil"/>
            </w:tcBorders>
            <w:shd w:val="clear" w:color="auto" w:fill="auto"/>
          </w:tcPr>
          <w:p w14:paraId="7A94D408"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397</w:t>
            </w:r>
          </w:p>
        </w:tc>
        <w:tc>
          <w:tcPr>
            <w:tcW w:w="651" w:type="dxa"/>
            <w:tcBorders>
              <w:top w:val="nil"/>
              <w:left w:val="nil"/>
              <w:bottom w:val="nil"/>
              <w:right w:val="nil"/>
            </w:tcBorders>
            <w:shd w:val="clear" w:color="auto" w:fill="auto"/>
          </w:tcPr>
          <w:p w14:paraId="3A9727AD"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163</w:t>
            </w:r>
          </w:p>
        </w:tc>
        <w:tc>
          <w:tcPr>
            <w:tcW w:w="760" w:type="dxa"/>
            <w:tcBorders>
              <w:top w:val="nil"/>
              <w:left w:val="nil"/>
              <w:bottom w:val="nil"/>
              <w:right w:val="nil"/>
            </w:tcBorders>
            <w:shd w:val="clear" w:color="auto" w:fill="auto"/>
          </w:tcPr>
          <w:p w14:paraId="53D9D98F"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290</w:t>
            </w:r>
          </w:p>
        </w:tc>
        <w:tc>
          <w:tcPr>
            <w:tcW w:w="742" w:type="dxa"/>
            <w:tcBorders>
              <w:top w:val="nil"/>
              <w:left w:val="nil"/>
              <w:bottom w:val="nil"/>
              <w:right w:val="nil"/>
            </w:tcBorders>
            <w:shd w:val="clear" w:color="auto" w:fill="auto"/>
          </w:tcPr>
          <w:p w14:paraId="677C2840"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11</w:t>
            </w:r>
          </w:p>
        </w:tc>
        <w:tc>
          <w:tcPr>
            <w:tcW w:w="1049" w:type="dxa"/>
            <w:tcBorders>
              <w:top w:val="nil"/>
              <w:left w:val="nil"/>
              <w:bottom w:val="nil"/>
              <w:right w:val="nil"/>
            </w:tcBorders>
            <w:shd w:val="clear" w:color="auto" w:fill="auto"/>
          </w:tcPr>
          <w:p w14:paraId="21210F45"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15.4</w:t>
            </w:r>
          </w:p>
        </w:tc>
        <w:tc>
          <w:tcPr>
            <w:tcW w:w="977" w:type="dxa"/>
            <w:tcBorders>
              <w:top w:val="nil"/>
              <w:left w:val="nil"/>
              <w:bottom w:val="nil"/>
              <w:right w:val="nil"/>
            </w:tcBorders>
            <w:shd w:val="clear" w:color="auto" w:fill="auto"/>
          </w:tcPr>
          <w:p w14:paraId="0C5392C0"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3811</w:t>
            </w:r>
          </w:p>
        </w:tc>
        <w:tc>
          <w:tcPr>
            <w:tcW w:w="868" w:type="dxa"/>
            <w:tcBorders>
              <w:top w:val="nil"/>
              <w:left w:val="nil"/>
              <w:bottom w:val="nil"/>
              <w:right w:val="nil"/>
            </w:tcBorders>
            <w:shd w:val="clear" w:color="auto" w:fill="auto"/>
          </w:tcPr>
          <w:p w14:paraId="7D318A91"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79.2</w:t>
            </w:r>
          </w:p>
        </w:tc>
        <w:tc>
          <w:tcPr>
            <w:tcW w:w="814" w:type="dxa"/>
            <w:tcBorders>
              <w:top w:val="nil"/>
              <w:left w:val="nil"/>
              <w:bottom w:val="nil"/>
              <w:right w:val="nil"/>
            </w:tcBorders>
            <w:shd w:val="clear" w:color="auto" w:fill="auto"/>
          </w:tcPr>
          <w:p w14:paraId="709DCD11"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7.27</w:t>
            </w:r>
          </w:p>
        </w:tc>
        <w:tc>
          <w:tcPr>
            <w:tcW w:w="850" w:type="dxa"/>
            <w:tcBorders>
              <w:top w:val="nil"/>
              <w:left w:val="nil"/>
              <w:bottom w:val="nil"/>
              <w:right w:val="nil"/>
            </w:tcBorders>
            <w:shd w:val="clear" w:color="auto" w:fill="auto"/>
          </w:tcPr>
          <w:p w14:paraId="70D0F0B2"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59.2</w:t>
            </w:r>
          </w:p>
        </w:tc>
        <w:tc>
          <w:tcPr>
            <w:tcW w:w="850" w:type="dxa"/>
            <w:tcBorders>
              <w:top w:val="nil"/>
              <w:left w:val="nil"/>
              <w:bottom w:val="nil"/>
              <w:right w:val="nil"/>
            </w:tcBorders>
            <w:shd w:val="clear" w:color="auto" w:fill="auto"/>
          </w:tcPr>
          <w:p w14:paraId="1AAECFAE"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37.8</w:t>
            </w:r>
          </w:p>
        </w:tc>
        <w:tc>
          <w:tcPr>
            <w:tcW w:w="850" w:type="dxa"/>
            <w:tcBorders>
              <w:top w:val="nil"/>
              <w:left w:val="nil"/>
              <w:bottom w:val="nil"/>
              <w:right w:val="nil"/>
            </w:tcBorders>
            <w:shd w:val="clear" w:color="auto" w:fill="auto"/>
          </w:tcPr>
          <w:p w14:paraId="3F621928"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17</w:t>
            </w:r>
          </w:p>
        </w:tc>
        <w:tc>
          <w:tcPr>
            <w:tcW w:w="687" w:type="dxa"/>
            <w:tcBorders>
              <w:top w:val="nil"/>
              <w:left w:val="nil"/>
              <w:bottom w:val="nil"/>
              <w:right w:val="nil"/>
            </w:tcBorders>
            <w:shd w:val="clear" w:color="auto" w:fill="auto"/>
          </w:tcPr>
          <w:p w14:paraId="316BF04B"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12.9</w:t>
            </w:r>
          </w:p>
        </w:tc>
        <w:tc>
          <w:tcPr>
            <w:tcW w:w="782" w:type="dxa"/>
            <w:tcBorders>
              <w:top w:val="nil"/>
              <w:left w:val="nil"/>
              <w:bottom w:val="nil"/>
              <w:right w:val="nil"/>
            </w:tcBorders>
            <w:shd w:val="clear" w:color="auto" w:fill="auto"/>
          </w:tcPr>
          <w:p w14:paraId="14EE4225"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-9.13</w:t>
            </w:r>
          </w:p>
        </w:tc>
      </w:tr>
      <w:tr w:rsidR="00E81E5A" w14:paraId="1F35BDCB" w14:textId="77777777">
        <w:trPr>
          <w:trHeight w:val="880"/>
        </w:trPr>
        <w:tc>
          <w:tcPr>
            <w:tcW w:w="1109" w:type="dxa"/>
            <w:tcBorders>
              <w:top w:val="nil"/>
              <w:left w:val="nil"/>
              <w:bottom w:val="nil"/>
              <w:right w:val="nil"/>
            </w:tcBorders>
            <w:shd w:val="clear" w:color="auto" w:fill="auto"/>
          </w:tcPr>
          <w:p w14:paraId="38A84E5D"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Day 2</w:t>
            </w:r>
          </w:p>
        </w:tc>
        <w:tc>
          <w:tcPr>
            <w:tcW w:w="796" w:type="dxa"/>
            <w:tcBorders>
              <w:top w:val="nil"/>
              <w:left w:val="nil"/>
              <w:bottom w:val="nil"/>
              <w:right w:val="nil"/>
            </w:tcBorders>
            <w:shd w:val="clear" w:color="auto" w:fill="auto"/>
          </w:tcPr>
          <w:p w14:paraId="2BD321A6"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21</w:t>
            </w:r>
          </w:p>
        </w:tc>
        <w:tc>
          <w:tcPr>
            <w:tcW w:w="814" w:type="dxa"/>
            <w:tcBorders>
              <w:top w:val="nil"/>
              <w:left w:val="nil"/>
              <w:bottom w:val="nil"/>
              <w:right w:val="nil"/>
            </w:tcBorders>
            <w:shd w:val="clear" w:color="auto" w:fill="auto"/>
          </w:tcPr>
          <w:p w14:paraId="5DBEAB4E"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5.48</w:t>
            </w:r>
          </w:p>
        </w:tc>
        <w:tc>
          <w:tcPr>
            <w:tcW w:w="687" w:type="dxa"/>
            <w:tcBorders>
              <w:top w:val="nil"/>
              <w:left w:val="nil"/>
              <w:bottom w:val="nil"/>
              <w:right w:val="nil"/>
            </w:tcBorders>
            <w:shd w:val="clear" w:color="auto" w:fill="auto"/>
          </w:tcPr>
          <w:p w14:paraId="76BEAC8B"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146</w:t>
            </w:r>
          </w:p>
        </w:tc>
        <w:tc>
          <w:tcPr>
            <w:tcW w:w="687" w:type="dxa"/>
            <w:tcBorders>
              <w:top w:val="nil"/>
              <w:left w:val="nil"/>
              <w:bottom w:val="nil"/>
              <w:right w:val="nil"/>
            </w:tcBorders>
            <w:shd w:val="clear" w:color="auto" w:fill="auto"/>
          </w:tcPr>
          <w:p w14:paraId="0BEE4F34"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309</w:t>
            </w:r>
          </w:p>
        </w:tc>
        <w:tc>
          <w:tcPr>
            <w:tcW w:w="651" w:type="dxa"/>
            <w:tcBorders>
              <w:top w:val="nil"/>
              <w:left w:val="nil"/>
              <w:bottom w:val="nil"/>
              <w:right w:val="nil"/>
            </w:tcBorders>
            <w:shd w:val="clear" w:color="auto" w:fill="auto"/>
          </w:tcPr>
          <w:p w14:paraId="5061375C"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164</w:t>
            </w:r>
          </w:p>
        </w:tc>
        <w:tc>
          <w:tcPr>
            <w:tcW w:w="760" w:type="dxa"/>
            <w:tcBorders>
              <w:top w:val="nil"/>
              <w:left w:val="nil"/>
              <w:bottom w:val="nil"/>
              <w:right w:val="nil"/>
            </w:tcBorders>
            <w:shd w:val="clear" w:color="auto" w:fill="auto"/>
          </w:tcPr>
          <w:p w14:paraId="3C95AA7A"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125</w:t>
            </w:r>
          </w:p>
        </w:tc>
        <w:tc>
          <w:tcPr>
            <w:tcW w:w="742" w:type="dxa"/>
            <w:tcBorders>
              <w:top w:val="nil"/>
              <w:left w:val="nil"/>
              <w:bottom w:val="nil"/>
              <w:right w:val="nil"/>
            </w:tcBorders>
            <w:shd w:val="clear" w:color="auto" w:fill="auto"/>
          </w:tcPr>
          <w:p w14:paraId="54B9CCEE"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6.1</w:t>
            </w:r>
          </w:p>
        </w:tc>
        <w:tc>
          <w:tcPr>
            <w:tcW w:w="1049" w:type="dxa"/>
            <w:tcBorders>
              <w:top w:val="nil"/>
              <w:left w:val="nil"/>
              <w:bottom w:val="nil"/>
              <w:right w:val="nil"/>
            </w:tcBorders>
            <w:shd w:val="clear" w:color="auto" w:fill="auto"/>
          </w:tcPr>
          <w:p w14:paraId="76F7B2A8"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9.76</w:t>
            </w:r>
          </w:p>
        </w:tc>
        <w:tc>
          <w:tcPr>
            <w:tcW w:w="977" w:type="dxa"/>
            <w:tcBorders>
              <w:top w:val="nil"/>
              <w:left w:val="nil"/>
              <w:bottom w:val="nil"/>
              <w:right w:val="nil"/>
            </w:tcBorders>
            <w:shd w:val="clear" w:color="auto" w:fill="auto"/>
          </w:tcPr>
          <w:p w14:paraId="178DBBF6"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2028</w:t>
            </w:r>
          </w:p>
        </w:tc>
        <w:tc>
          <w:tcPr>
            <w:tcW w:w="868" w:type="dxa"/>
            <w:tcBorders>
              <w:top w:val="nil"/>
              <w:left w:val="nil"/>
              <w:bottom w:val="nil"/>
              <w:right w:val="nil"/>
            </w:tcBorders>
            <w:shd w:val="clear" w:color="auto" w:fill="auto"/>
          </w:tcPr>
          <w:p w14:paraId="3370999F"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50.2</w:t>
            </w:r>
          </w:p>
        </w:tc>
        <w:tc>
          <w:tcPr>
            <w:tcW w:w="814" w:type="dxa"/>
            <w:tcBorders>
              <w:top w:val="nil"/>
              <w:left w:val="nil"/>
              <w:bottom w:val="nil"/>
              <w:right w:val="nil"/>
            </w:tcBorders>
            <w:shd w:val="clear" w:color="auto" w:fill="auto"/>
          </w:tcPr>
          <w:p w14:paraId="01C226A8"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7.361</w:t>
            </w:r>
          </w:p>
        </w:tc>
        <w:tc>
          <w:tcPr>
            <w:tcW w:w="850" w:type="dxa"/>
            <w:tcBorders>
              <w:top w:val="nil"/>
              <w:left w:val="nil"/>
              <w:bottom w:val="nil"/>
              <w:right w:val="nil"/>
            </w:tcBorders>
            <w:shd w:val="clear" w:color="auto" w:fill="auto"/>
          </w:tcPr>
          <w:p w14:paraId="1051AFDC"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189.5</w:t>
            </w:r>
          </w:p>
        </w:tc>
        <w:tc>
          <w:tcPr>
            <w:tcW w:w="850" w:type="dxa"/>
            <w:tcBorders>
              <w:top w:val="nil"/>
              <w:left w:val="nil"/>
              <w:bottom w:val="nil"/>
              <w:right w:val="nil"/>
            </w:tcBorders>
            <w:shd w:val="clear" w:color="auto" w:fill="auto"/>
          </w:tcPr>
          <w:p w14:paraId="28D44093"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40.4</w:t>
            </w:r>
          </w:p>
        </w:tc>
        <w:tc>
          <w:tcPr>
            <w:tcW w:w="850" w:type="dxa"/>
            <w:tcBorders>
              <w:top w:val="nil"/>
              <w:left w:val="nil"/>
              <w:bottom w:val="nil"/>
              <w:right w:val="nil"/>
            </w:tcBorders>
            <w:shd w:val="clear" w:color="auto" w:fill="auto"/>
          </w:tcPr>
          <w:p w14:paraId="71BE13FA"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26.5</w:t>
            </w:r>
          </w:p>
        </w:tc>
        <w:tc>
          <w:tcPr>
            <w:tcW w:w="687" w:type="dxa"/>
            <w:tcBorders>
              <w:top w:val="nil"/>
              <w:left w:val="nil"/>
              <w:bottom w:val="nil"/>
              <w:right w:val="nil"/>
            </w:tcBorders>
            <w:shd w:val="clear" w:color="auto" w:fill="auto"/>
          </w:tcPr>
          <w:p w14:paraId="24115017"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w:t>
            </w:r>
          </w:p>
        </w:tc>
        <w:tc>
          <w:tcPr>
            <w:tcW w:w="782" w:type="dxa"/>
            <w:tcBorders>
              <w:top w:val="nil"/>
              <w:left w:val="nil"/>
              <w:bottom w:val="nil"/>
              <w:right w:val="nil"/>
            </w:tcBorders>
            <w:shd w:val="clear" w:color="auto" w:fill="auto"/>
          </w:tcPr>
          <w:p w14:paraId="473A35FB"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0.48</w:t>
            </w:r>
          </w:p>
        </w:tc>
      </w:tr>
      <w:tr w:rsidR="00E81E5A" w14:paraId="321F5AEE" w14:textId="77777777">
        <w:trPr>
          <w:trHeight w:val="1771"/>
        </w:trPr>
        <w:tc>
          <w:tcPr>
            <w:tcW w:w="1109" w:type="dxa"/>
            <w:tcBorders>
              <w:top w:val="nil"/>
              <w:left w:val="nil"/>
              <w:bottom w:val="single" w:sz="4" w:space="0" w:color="000000"/>
              <w:right w:val="nil"/>
            </w:tcBorders>
            <w:shd w:val="clear" w:color="auto" w:fill="auto"/>
          </w:tcPr>
          <w:p w14:paraId="6BBEE5E4"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Reference value</w:t>
            </w:r>
          </w:p>
        </w:tc>
        <w:tc>
          <w:tcPr>
            <w:tcW w:w="796" w:type="dxa"/>
            <w:tcBorders>
              <w:top w:val="nil"/>
              <w:left w:val="nil"/>
              <w:bottom w:val="single" w:sz="4" w:space="0" w:color="000000"/>
              <w:right w:val="nil"/>
            </w:tcBorders>
            <w:shd w:val="clear" w:color="auto" w:fill="auto"/>
          </w:tcPr>
          <w:p w14:paraId="1586512B"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3.5-9.5</w:t>
            </w:r>
          </w:p>
        </w:tc>
        <w:tc>
          <w:tcPr>
            <w:tcW w:w="814" w:type="dxa"/>
            <w:tcBorders>
              <w:top w:val="nil"/>
              <w:left w:val="nil"/>
              <w:bottom w:val="single" w:sz="4" w:space="0" w:color="000000"/>
              <w:right w:val="nil"/>
            </w:tcBorders>
            <w:shd w:val="clear" w:color="auto" w:fill="auto"/>
          </w:tcPr>
          <w:p w14:paraId="5CE4A354"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4.3-5.8</w:t>
            </w:r>
          </w:p>
        </w:tc>
        <w:tc>
          <w:tcPr>
            <w:tcW w:w="687" w:type="dxa"/>
            <w:tcBorders>
              <w:top w:val="nil"/>
              <w:left w:val="nil"/>
              <w:bottom w:val="single" w:sz="4" w:space="0" w:color="000000"/>
              <w:right w:val="nil"/>
            </w:tcBorders>
            <w:shd w:val="clear" w:color="auto" w:fill="auto"/>
          </w:tcPr>
          <w:p w14:paraId="4A5ABD02"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130-175</w:t>
            </w:r>
          </w:p>
        </w:tc>
        <w:tc>
          <w:tcPr>
            <w:tcW w:w="687" w:type="dxa"/>
            <w:tcBorders>
              <w:top w:val="nil"/>
              <w:left w:val="nil"/>
              <w:bottom w:val="single" w:sz="4" w:space="0" w:color="000000"/>
              <w:right w:val="nil"/>
            </w:tcBorders>
            <w:shd w:val="clear" w:color="auto" w:fill="auto"/>
          </w:tcPr>
          <w:p w14:paraId="1611DA5C"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125-350</w:t>
            </w:r>
          </w:p>
        </w:tc>
        <w:tc>
          <w:tcPr>
            <w:tcW w:w="651" w:type="dxa"/>
            <w:tcBorders>
              <w:top w:val="nil"/>
              <w:left w:val="nil"/>
              <w:bottom w:val="single" w:sz="4" w:space="0" w:color="000000"/>
              <w:right w:val="nil"/>
            </w:tcBorders>
            <w:shd w:val="clear" w:color="auto" w:fill="auto"/>
          </w:tcPr>
          <w:p w14:paraId="45F2ACBA"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9-52</w:t>
            </w:r>
          </w:p>
        </w:tc>
        <w:tc>
          <w:tcPr>
            <w:tcW w:w="760" w:type="dxa"/>
            <w:tcBorders>
              <w:top w:val="nil"/>
              <w:left w:val="nil"/>
              <w:bottom w:val="single" w:sz="4" w:space="0" w:color="000000"/>
              <w:right w:val="nil"/>
            </w:tcBorders>
            <w:shd w:val="clear" w:color="auto" w:fill="auto"/>
          </w:tcPr>
          <w:p w14:paraId="09D922FB"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14-36</w:t>
            </w:r>
          </w:p>
        </w:tc>
        <w:tc>
          <w:tcPr>
            <w:tcW w:w="742" w:type="dxa"/>
            <w:tcBorders>
              <w:top w:val="nil"/>
              <w:left w:val="nil"/>
              <w:bottom w:val="single" w:sz="4" w:space="0" w:color="000000"/>
              <w:right w:val="nil"/>
            </w:tcBorders>
            <w:shd w:val="clear" w:color="auto" w:fill="auto"/>
          </w:tcPr>
          <w:p w14:paraId="6A1FAEA1"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3-22</w:t>
            </w:r>
          </w:p>
        </w:tc>
        <w:tc>
          <w:tcPr>
            <w:tcW w:w="1049" w:type="dxa"/>
            <w:tcBorders>
              <w:top w:val="nil"/>
              <w:left w:val="nil"/>
              <w:bottom w:val="single" w:sz="4" w:space="0" w:color="000000"/>
              <w:right w:val="nil"/>
            </w:tcBorders>
            <w:shd w:val="clear" w:color="auto" w:fill="auto"/>
          </w:tcPr>
          <w:p w14:paraId="5C7B4036"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0.02-0.25</w:t>
            </w:r>
          </w:p>
        </w:tc>
        <w:tc>
          <w:tcPr>
            <w:tcW w:w="977" w:type="dxa"/>
            <w:tcBorders>
              <w:top w:val="nil"/>
              <w:left w:val="nil"/>
              <w:bottom w:val="single" w:sz="4" w:space="0" w:color="000000"/>
              <w:right w:val="nil"/>
            </w:tcBorders>
            <w:shd w:val="clear" w:color="auto" w:fill="auto"/>
          </w:tcPr>
          <w:p w14:paraId="7F5B3CC4"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0-140</w:t>
            </w:r>
          </w:p>
        </w:tc>
        <w:tc>
          <w:tcPr>
            <w:tcW w:w="868" w:type="dxa"/>
            <w:tcBorders>
              <w:top w:val="nil"/>
              <w:left w:val="nil"/>
              <w:bottom w:val="single" w:sz="4" w:space="0" w:color="000000"/>
              <w:right w:val="nil"/>
            </w:tcBorders>
            <w:shd w:val="clear" w:color="auto" w:fill="auto"/>
          </w:tcPr>
          <w:p w14:paraId="6A3733A5"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0-25</w:t>
            </w:r>
          </w:p>
        </w:tc>
        <w:tc>
          <w:tcPr>
            <w:tcW w:w="814" w:type="dxa"/>
            <w:tcBorders>
              <w:top w:val="nil"/>
              <w:left w:val="nil"/>
              <w:bottom w:val="single" w:sz="4" w:space="0" w:color="000000"/>
              <w:right w:val="nil"/>
            </w:tcBorders>
            <w:shd w:val="clear" w:color="auto" w:fill="auto"/>
          </w:tcPr>
          <w:p w14:paraId="62C5384D"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7.35-7.45</w:t>
            </w:r>
          </w:p>
        </w:tc>
        <w:tc>
          <w:tcPr>
            <w:tcW w:w="850" w:type="dxa"/>
            <w:tcBorders>
              <w:top w:val="nil"/>
              <w:left w:val="nil"/>
              <w:bottom w:val="single" w:sz="4" w:space="0" w:color="000000"/>
              <w:right w:val="nil"/>
            </w:tcBorders>
            <w:shd w:val="clear" w:color="auto" w:fill="auto"/>
          </w:tcPr>
          <w:p w14:paraId="430DC960"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80-100</w:t>
            </w:r>
          </w:p>
        </w:tc>
        <w:tc>
          <w:tcPr>
            <w:tcW w:w="850" w:type="dxa"/>
            <w:tcBorders>
              <w:top w:val="nil"/>
              <w:left w:val="nil"/>
              <w:bottom w:val="single" w:sz="4" w:space="0" w:color="000000"/>
              <w:right w:val="nil"/>
            </w:tcBorders>
            <w:shd w:val="clear" w:color="auto" w:fill="auto"/>
          </w:tcPr>
          <w:p w14:paraId="02F334D5"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35-45</w:t>
            </w:r>
          </w:p>
        </w:tc>
        <w:tc>
          <w:tcPr>
            <w:tcW w:w="850" w:type="dxa"/>
            <w:tcBorders>
              <w:top w:val="nil"/>
              <w:left w:val="nil"/>
              <w:bottom w:val="single" w:sz="4" w:space="0" w:color="000000"/>
              <w:right w:val="nil"/>
            </w:tcBorders>
            <w:shd w:val="clear" w:color="auto" w:fill="auto"/>
          </w:tcPr>
          <w:p w14:paraId="473E7165"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22-26</w:t>
            </w:r>
          </w:p>
        </w:tc>
        <w:tc>
          <w:tcPr>
            <w:tcW w:w="687" w:type="dxa"/>
            <w:tcBorders>
              <w:top w:val="nil"/>
              <w:left w:val="nil"/>
              <w:bottom w:val="single" w:sz="4" w:space="0" w:color="000000"/>
              <w:right w:val="nil"/>
            </w:tcBorders>
            <w:shd w:val="clear" w:color="auto" w:fill="auto"/>
          </w:tcPr>
          <w:p w14:paraId="41911B5E"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1.0-1.7</w:t>
            </w:r>
          </w:p>
        </w:tc>
        <w:tc>
          <w:tcPr>
            <w:tcW w:w="782" w:type="dxa"/>
            <w:tcBorders>
              <w:top w:val="nil"/>
              <w:left w:val="nil"/>
              <w:bottom w:val="single" w:sz="4" w:space="0" w:color="000000"/>
              <w:right w:val="nil"/>
            </w:tcBorders>
            <w:shd w:val="clear" w:color="auto" w:fill="auto"/>
          </w:tcPr>
          <w:p w14:paraId="76D3B04C" w14:textId="77777777" w:rsidR="00E81E5A" w:rsidRDefault="00000000">
            <w:pPr>
              <w:spacing w:line="360" w:lineRule="auto"/>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-3.0 to 3.0</w:t>
            </w:r>
          </w:p>
        </w:tc>
      </w:tr>
    </w:tbl>
    <w:p w14:paraId="77F037F2" w14:textId="77777777" w:rsidR="00E81E5A"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 xml:space="preserve">WBC: </w:t>
      </w:r>
      <w:r>
        <w:rPr>
          <w:rFonts w:ascii="Book Antiqua" w:eastAsia="Book Antiqua" w:hAnsi="Book Antiqua" w:cs="Book Antiqua"/>
          <w:bCs/>
          <w:color w:val="000000"/>
        </w:rPr>
        <w:t>White blood cell</w:t>
      </w:r>
      <w:r>
        <w:rPr>
          <w:rFonts w:ascii="Book Antiqua" w:eastAsia="Book Antiqua" w:hAnsi="Book Antiqua" w:cs="Book Antiqua"/>
          <w:bCs/>
          <w:color w:val="000000"/>
          <w:lang w:eastAsia="zh-CN"/>
        </w:rPr>
        <w:t xml:space="preserve">; RBC: Red </w:t>
      </w:r>
      <w:r>
        <w:rPr>
          <w:rFonts w:ascii="Book Antiqua" w:eastAsia="Book Antiqua" w:hAnsi="Book Antiqua" w:cs="Book Antiqua"/>
          <w:bCs/>
          <w:color w:val="000000"/>
        </w:rPr>
        <w:t>blood cell</w:t>
      </w:r>
      <w:r>
        <w:rPr>
          <w:rFonts w:ascii="Book Antiqua" w:eastAsia="Book Antiqua" w:hAnsi="Book Antiqua" w:cs="Book Antiqua"/>
          <w:bCs/>
          <w:color w:val="000000"/>
          <w:lang w:eastAsia="zh-CN"/>
        </w:rPr>
        <w:t xml:space="preserve">; </w:t>
      </w:r>
      <w:r>
        <w:rPr>
          <w:rFonts w:ascii="Book Antiqua" w:eastAsia="Book Antiqua" w:hAnsi="Book Antiqua" w:cs="Book Antiqua"/>
          <w:bCs/>
          <w:color w:val="000000"/>
        </w:rPr>
        <w:t>Hg</w:t>
      </w:r>
      <w:r>
        <w:rPr>
          <w:rFonts w:ascii="Book Antiqua" w:eastAsia="Book Antiqua" w:hAnsi="Book Antiqua" w:cs="Book Antiqua"/>
          <w:bCs/>
          <w:color w:val="000000"/>
          <w:lang w:eastAsia="zh-CN"/>
        </w:rPr>
        <w:t xml:space="preserve">: </w:t>
      </w:r>
      <w:r>
        <w:rPr>
          <w:rFonts w:ascii="Book Antiqua" w:eastAsia="Book Antiqua" w:hAnsi="Book Antiqua" w:cs="Book Antiqua"/>
          <w:bCs/>
          <w:color w:val="000000"/>
        </w:rPr>
        <w:t>Hemoglobin; PLT</w:t>
      </w:r>
      <w:r>
        <w:rPr>
          <w:rFonts w:ascii="Book Antiqua" w:eastAsia="Book Antiqua" w:hAnsi="Book Antiqua" w:cs="Book Antiqua"/>
          <w:bCs/>
          <w:color w:val="000000"/>
          <w:lang w:eastAsia="zh-CN"/>
        </w:rPr>
        <w:t xml:space="preserve">: </w:t>
      </w:r>
      <w:r>
        <w:rPr>
          <w:rFonts w:ascii="Book Antiqua" w:eastAsia="Book Antiqua" w:hAnsi="Book Antiqua" w:cs="Book Antiqua"/>
          <w:bCs/>
          <w:color w:val="000000"/>
        </w:rPr>
        <w:t>Platelet</w:t>
      </w:r>
      <w:r>
        <w:rPr>
          <w:rFonts w:ascii="Book Antiqua" w:eastAsia="Book Antiqua" w:hAnsi="Book Antiqua" w:cs="Book Antiqua"/>
          <w:bCs/>
          <w:color w:val="000000"/>
          <w:lang w:eastAsia="zh-CN"/>
        </w:rPr>
        <w:t xml:space="preserve">; </w:t>
      </w:r>
      <w:r>
        <w:rPr>
          <w:rFonts w:ascii="Book Antiqua" w:eastAsia="Book Antiqua" w:hAnsi="Book Antiqua" w:cs="Book Antiqua"/>
          <w:bCs/>
          <w:color w:val="000000"/>
        </w:rPr>
        <w:t>ALT</w:t>
      </w:r>
      <w:r>
        <w:rPr>
          <w:rFonts w:ascii="Book Antiqua" w:eastAsia="宋体" w:hAnsi="Book Antiqua" w:cs="Book Antiqua"/>
          <w:bCs/>
          <w:color w:val="000000"/>
          <w:lang w:eastAsia="zh-CN"/>
        </w:rPr>
        <w:t xml:space="preserve">: </w:t>
      </w:r>
      <w:r>
        <w:rPr>
          <w:rFonts w:ascii="Book Antiqua" w:eastAsia="Book Antiqua" w:hAnsi="Book Antiqua" w:cs="Book Antiqua"/>
          <w:bCs/>
          <w:color w:val="000000"/>
        </w:rPr>
        <w:t>Alanine aminotransferase; AST</w:t>
      </w:r>
      <w:r>
        <w:rPr>
          <w:rFonts w:ascii="Book Antiqua" w:eastAsia="宋体" w:hAnsi="Book Antiqua" w:cs="Book Antiqua"/>
          <w:bCs/>
          <w:color w:val="000000"/>
          <w:lang w:eastAsia="zh-CN"/>
        </w:rPr>
        <w:t xml:space="preserve">: </w:t>
      </w:r>
      <w:r>
        <w:rPr>
          <w:rFonts w:ascii="Book Antiqua" w:eastAsia="Book Antiqua" w:hAnsi="Book Antiqua" w:cs="Book Antiqua"/>
          <w:bCs/>
          <w:color w:val="000000"/>
        </w:rPr>
        <w:t>Aspartate aminotransferase; TBIL</w:t>
      </w:r>
      <w:r>
        <w:rPr>
          <w:rFonts w:ascii="Book Antiqua" w:eastAsia="宋体" w:hAnsi="Book Antiqua" w:cs="Book Antiqua"/>
          <w:bCs/>
          <w:color w:val="000000"/>
          <w:lang w:eastAsia="zh-CN"/>
        </w:rPr>
        <w:t xml:space="preserve">: </w:t>
      </w:r>
      <w:r>
        <w:rPr>
          <w:rFonts w:ascii="Book Antiqua" w:eastAsia="Book Antiqua" w:hAnsi="Book Antiqua" w:cs="Book Antiqua"/>
          <w:bCs/>
          <w:color w:val="000000"/>
        </w:rPr>
        <w:t>Total bilirubin; CKMB</w:t>
      </w:r>
      <w:r>
        <w:rPr>
          <w:rFonts w:ascii="Book Antiqua" w:eastAsia="宋体" w:hAnsi="Book Antiqua" w:cs="Book Antiqua"/>
          <w:bCs/>
          <w:color w:val="000000"/>
          <w:lang w:eastAsia="zh-CN"/>
        </w:rPr>
        <w:t xml:space="preserve">: </w:t>
      </w:r>
      <w:r>
        <w:rPr>
          <w:rFonts w:ascii="Book Antiqua" w:eastAsia="Book Antiqua" w:hAnsi="Book Antiqua" w:cs="Book Antiqua"/>
          <w:bCs/>
          <w:color w:val="000000"/>
        </w:rPr>
        <w:t>Creatine kinase-MB</w:t>
      </w:r>
      <w:r>
        <w:rPr>
          <w:rFonts w:ascii="Book Antiqua" w:eastAsia="宋体" w:hAnsi="Book Antiqua" w:cs="Book Antiqua"/>
          <w:bCs/>
          <w:color w:val="000000"/>
          <w:lang w:eastAsia="zh-CN"/>
        </w:rPr>
        <w:t>.</w:t>
      </w:r>
      <w:r>
        <w:rPr>
          <w:rFonts w:ascii="Book Antiqua" w:eastAsia="Book Antiqua" w:hAnsi="Book Antiqua" w:cs="Book Antiqua"/>
          <w:bCs/>
          <w:color w:val="000000"/>
        </w:rPr>
        <w:t xml:space="preserve"> </w:t>
      </w:r>
    </w:p>
    <w:p w14:paraId="559F36CC" w14:textId="77777777" w:rsidR="00E81E5A" w:rsidRDefault="00E81E5A">
      <w:pPr>
        <w:spacing w:line="360" w:lineRule="auto"/>
        <w:jc w:val="both"/>
        <w:rPr>
          <w:rFonts w:ascii="Book Antiqua" w:eastAsia="Book Antiqua" w:hAnsi="Book Antiqua" w:cs="Book Antiqua"/>
          <w:bCs/>
          <w:color w:val="000000"/>
          <w:lang w:eastAsia="zh-CN"/>
        </w:rPr>
      </w:pPr>
    </w:p>
    <w:sectPr w:rsidR="00E81E5A">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C7A4" w14:textId="77777777" w:rsidR="00840233" w:rsidRDefault="00840233">
      <w:r>
        <w:separator/>
      </w:r>
    </w:p>
  </w:endnote>
  <w:endnote w:type="continuationSeparator" w:id="0">
    <w:p w14:paraId="604AE010" w14:textId="77777777" w:rsidR="00840233" w:rsidRDefault="0084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6C29" w14:textId="77777777" w:rsidR="00E81E5A" w:rsidRDefault="00840233">
    <w:pPr>
      <w:pStyle w:val="a4"/>
    </w:pPr>
    <w:r>
      <w:pict w14:anchorId="4A6963F8">
        <v:shapetype id="_x0000_t202" coordsize="21600,21600" o:spt="202" path="m,l,21600r21600,l21600,xe">
          <v:stroke joinstyle="miter"/>
          <v:path gradientshapeok="t" o:connecttype="rect"/>
        </v:shapetype>
        <v:shape id="_x0000_s1025" type="#_x0000_t202" alt="" style="position:absolute;margin-left:-19.9pt;margin-top:0;width:31.3pt;height:14.45pt;z-index:251659264;mso-wrap-style:none;mso-wrap-edited:f;mso-width-percent:0;mso-height-percent:0;mso-position-horizontal:right;mso-position-horizontal-relative:margin;mso-width-percent:0;mso-height-percent:0;mso-width-relative:page;mso-height-relative:page;v-text-anchor:top" filled="f" stroked="f">
          <v:textbox style="mso-fit-shape-to-text:t" inset="0,0,0,0">
            <w:txbxContent>
              <w:p w14:paraId="7E89ECAD" w14:textId="77777777" w:rsidR="00E81E5A" w:rsidRDefault="00000000">
                <w:pPr>
                  <w:pStyle w:val="a4"/>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13</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4955" w14:textId="77777777" w:rsidR="00840233" w:rsidRDefault="00840233">
      <w:r>
        <w:separator/>
      </w:r>
    </w:p>
  </w:footnote>
  <w:footnote w:type="continuationSeparator" w:id="0">
    <w:p w14:paraId="69910D30" w14:textId="77777777" w:rsidR="00840233" w:rsidRDefault="008402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NmZmJkMDJmMDRhM2ZlNjk5M2E2ODJhYWVlMTQ5OTcifQ=="/>
  </w:docVars>
  <w:rsids>
    <w:rsidRoot w:val="00A77B3E"/>
    <w:rsid w:val="00820907"/>
    <w:rsid w:val="00840233"/>
    <w:rsid w:val="00A77B3E"/>
    <w:rsid w:val="00CA2A55"/>
    <w:rsid w:val="00E61A09"/>
    <w:rsid w:val="00E81E5A"/>
    <w:rsid w:val="016245C6"/>
    <w:rsid w:val="02533F0F"/>
    <w:rsid w:val="06764670"/>
    <w:rsid w:val="069A65B0"/>
    <w:rsid w:val="06B17456"/>
    <w:rsid w:val="06C23411"/>
    <w:rsid w:val="0A960E3D"/>
    <w:rsid w:val="0ACB4F8A"/>
    <w:rsid w:val="0AE576CF"/>
    <w:rsid w:val="0B5F1B77"/>
    <w:rsid w:val="0E1C78AB"/>
    <w:rsid w:val="16526560"/>
    <w:rsid w:val="17CD1C16"/>
    <w:rsid w:val="1A187AC0"/>
    <w:rsid w:val="1AA94BBC"/>
    <w:rsid w:val="1B1C0EEA"/>
    <w:rsid w:val="1F2E743E"/>
    <w:rsid w:val="20196340"/>
    <w:rsid w:val="273C5A9F"/>
    <w:rsid w:val="29F3375E"/>
    <w:rsid w:val="2A7C19A5"/>
    <w:rsid w:val="2AB90504"/>
    <w:rsid w:val="2C842F40"/>
    <w:rsid w:val="2D0A14EA"/>
    <w:rsid w:val="2DE735DA"/>
    <w:rsid w:val="2E960B5C"/>
    <w:rsid w:val="3049057C"/>
    <w:rsid w:val="32891103"/>
    <w:rsid w:val="33A8380B"/>
    <w:rsid w:val="35E054DE"/>
    <w:rsid w:val="35FC0C31"/>
    <w:rsid w:val="37647A49"/>
    <w:rsid w:val="37E62B54"/>
    <w:rsid w:val="384F06F9"/>
    <w:rsid w:val="3A9C74FA"/>
    <w:rsid w:val="3FBB72BB"/>
    <w:rsid w:val="41BD0482"/>
    <w:rsid w:val="41ED7D93"/>
    <w:rsid w:val="440E3217"/>
    <w:rsid w:val="44D04970"/>
    <w:rsid w:val="470D3C59"/>
    <w:rsid w:val="4723347D"/>
    <w:rsid w:val="4C1B0BC7"/>
    <w:rsid w:val="4F18763F"/>
    <w:rsid w:val="4F695963"/>
    <w:rsid w:val="506F14E1"/>
    <w:rsid w:val="50AA42C7"/>
    <w:rsid w:val="52366371"/>
    <w:rsid w:val="52485C4F"/>
    <w:rsid w:val="565A053D"/>
    <w:rsid w:val="5A010C64"/>
    <w:rsid w:val="5CBB785C"/>
    <w:rsid w:val="5D1F603D"/>
    <w:rsid w:val="5D526412"/>
    <w:rsid w:val="5DD42CF4"/>
    <w:rsid w:val="6162474A"/>
    <w:rsid w:val="627E3805"/>
    <w:rsid w:val="63C416EC"/>
    <w:rsid w:val="64947310"/>
    <w:rsid w:val="684A6664"/>
    <w:rsid w:val="69951BA8"/>
    <w:rsid w:val="6B427AC6"/>
    <w:rsid w:val="6BDA7CFF"/>
    <w:rsid w:val="6C033C4B"/>
    <w:rsid w:val="6C3B0901"/>
    <w:rsid w:val="6F08033E"/>
    <w:rsid w:val="6F1A48B6"/>
    <w:rsid w:val="6FF62C2D"/>
    <w:rsid w:val="6FF631DD"/>
    <w:rsid w:val="703B536E"/>
    <w:rsid w:val="711C20E7"/>
    <w:rsid w:val="71467BE4"/>
    <w:rsid w:val="721904C7"/>
    <w:rsid w:val="750B1268"/>
    <w:rsid w:val="7808174F"/>
    <w:rsid w:val="7A262361"/>
    <w:rsid w:val="7B656EB9"/>
    <w:rsid w:val="7B701576"/>
    <w:rsid w:val="7CD662C0"/>
    <w:rsid w:val="7D900C69"/>
    <w:rsid w:val="7E6D4A02"/>
    <w:rsid w:val="7EBC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C6834"/>
  <w15:docId w15:val="{715D1940-D213-EC4D-A93E-B6451240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autoRedefine/>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Emphasis"/>
    <w:basedOn w:val="a0"/>
    <w:autoRedefine/>
    <w:qFormat/>
    <w:rPr>
      <w:i/>
    </w:rPr>
  </w:style>
  <w:style w:type="character" w:customStyle="1" w:styleId="font41">
    <w:name w:val="font41"/>
    <w:basedOn w:val="a0"/>
    <w:autoRedefine/>
    <w:qFormat/>
    <w:rPr>
      <w:rFonts w:ascii="Book Antiqua" w:eastAsia="Book Antiqua" w:hAnsi="Book Antiqua" w:cs="Book Antiqua" w:hint="default"/>
      <w:b/>
      <w:bCs/>
      <w:color w:val="000000"/>
      <w:sz w:val="24"/>
      <w:szCs w:val="24"/>
      <w:u w:val="none"/>
      <w:vertAlign w:val="superscript"/>
    </w:rPr>
  </w:style>
  <w:style w:type="character" w:customStyle="1" w:styleId="font21">
    <w:name w:val="font21"/>
    <w:basedOn w:val="a0"/>
    <w:autoRedefine/>
    <w:qFormat/>
    <w:rPr>
      <w:rFonts w:ascii="Book Antiqua" w:eastAsia="Book Antiqua" w:hAnsi="Book Antiqua" w:cs="Book Antiqua" w:hint="default"/>
      <w:b/>
      <w:bCs/>
      <w:color w:val="000000"/>
      <w:sz w:val="24"/>
      <w:szCs w:val="24"/>
      <w:u w:val="none"/>
    </w:rPr>
  </w:style>
  <w:style w:type="character" w:customStyle="1" w:styleId="font31">
    <w:name w:val="font31"/>
    <w:basedOn w:val="a0"/>
    <w:autoRedefine/>
    <w:qFormat/>
    <w:rPr>
      <w:rFonts w:ascii="Book Antiqua" w:eastAsia="Book Antiqua" w:hAnsi="Book Antiqua" w:cs="Book Antiqua" w:hint="default"/>
      <w:color w:val="000000"/>
      <w:sz w:val="24"/>
      <w:szCs w:val="24"/>
      <w:u w:val="none"/>
    </w:rPr>
  </w:style>
  <w:style w:type="character" w:customStyle="1" w:styleId="font51">
    <w:name w:val="font51"/>
    <w:basedOn w:val="a0"/>
    <w:autoRedefine/>
    <w:qFormat/>
    <w:rPr>
      <w:rFonts w:ascii="Book Antiqua" w:eastAsia="Book Antiqua" w:hAnsi="Book Antiqua" w:cs="Book Antiqua" w:hint="default"/>
      <w:b/>
      <w:bCs/>
      <w:color w:val="000000"/>
      <w:sz w:val="24"/>
      <w:szCs w:val="24"/>
      <w:u w:val="none"/>
      <w:vertAlign w:val="subscript"/>
    </w:rPr>
  </w:style>
  <w:style w:type="character" w:customStyle="1" w:styleId="font11">
    <w:name w:val="font11"/>
    <w:basedOn w:val="a0"/>
    <w:autoRedefine/>
    <w:qFormat/>
    <w:rPr>
      <w:rFonts w:ascii="Book Antiqua" w:eastAsia="Book Antiqua" w:hAnsi="Book Antiqua" w:cs="Book Antiqua" w:hint="default"/>
      <w:b/>
      <w:bCs/>
      <w:color w:val="000000"/>
      <w:sz w:val="20"/>
      <w:szCs w:val="20"/>
      <w:u w:val="none"/>
    </w:rPr>
  </w:style>
  <w:style w:type="paragraph" w:styleId="a7">
    <w:name w:val="Revision"/>
    <w:hidden/>
    <w:uiPriority w:val="99"/>
    <w:unhideWhenUsed/>
    <w:rsid w:val="0082090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2855</Words>
  <Characters>16280</Characters>
  <Application>Microsoft Office Word</Application>
  <DocSecurity>0</DocSecurity>
  <Lines>135</Lines>
  <Paragraphs>38</Paragraphs>
  <ScaleCrop>false</ScaleCrop>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yan jiaping</cp:lastModifiedBy>
  <cp:revision>3</cp:revision>
  <dcterms:created xsi:type="dcterms:W3CDTF">2024-03-13T06:56:00Z</dcterms:created>
  <dcterms:modified xsi:type="dcterms:W3CDTF">2024-03-28T06:40:00Z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24814A38DC894DC5BE65D3CBFAB7C104_12</vt:lpwstr>
  </property>
</Properties>
</file>