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0D61"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rPr>
        <w:t xml:space="preserve">Name of Journal: </w:t>
      </w:r>
      <w:r w:rsidRPr="0084087E">
        <w:rPr>
          <w:rFonts w:ascii="Book Antiqua" w:eastAsia="Book Antiqua" w:hAnsi="Book Antiqua" w:cs="Book Antiqua"/>
          <w:i/>
        </w:rPr>
        <w:t>World Journal of Clinical Oncology</w:t>
      </w:r>
    </w:p>
    <w:p w14:paraId="10F441B2"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rPr>
        <w:t xml:space="preserve">Manuscript NO: </w:t>
      </w:r>
      <w:r w:rsidRPr="0084087E">
        <w:rPr>
          <w:rFonts w:ascii="Book Antiqua" w:eastAsia="Book Antiqua" w:hAnsi="Book Antiqua" w:cs="Book Antiqua"/>
        </w:rPr>
        <w:t>90696</w:t>
      </w:r>
    </w:p>
    <w:p w14:paraId="0588FC18"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rPr>
        <w:t xml:space="preserve">Manuscript Type: </w:t>
      </w:r>
      <w:r w:rsidRPr="0084087E">
        <w:rPr>
          <w:rFonts w:ascii="Book Antiqua" w:eastAsia="Book Antiqua" w:hAnsi="Book Antiqua" w:cs="Book Antiqua"/>
        </w:rPr>
        <w:t>MINIREVIEWS</w:t>
      </w:r>
    </w:p>
    <w:p w14:paraId="733BE18F" w14:textId="77777777" w:rsidR="00A77B3E" w:rsidRPr="0084087E" w:rsidRDefault="00A77B3E" w:rsidP="00166DD6">
      <w:pPr>
        <w:spacing w:line="360" w:lineRule="auto"/>
        <w:jc w:val="both"/>
        <w:rPr>
          <w:rFonts w:ascii="Book Antiqua" w:hAnsi="Book Antiqua"/>
        </w:rPr>
      </w:pPr>
    </w:p>
    <w:p w14:paraId="5B4917AB"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olor w:val="000000"/>
        </w:rPr>
        <w:t>Current interventional options for palliative care for patients with advanced-stage cholangiocarcinoma</w:t>
      </w:r>
    </w:p>
    <w:p w14:paraId="1E1DEA8B" w14:textId="77777777" w:rsidR="00A77B3E" w:rsidRPr="0084087E" w:rsidRDefault="00A77B3E" w:rsidP="00166DD6">
      <w:pPr>
        <w:spacing w:line="360" w:lineRule="auto"/>
        <w:jc w:val="both"/>
        <w:rPr>
          <w:rFonts w:ascii="Book Antiqua" w:hAnsi="Book Antiqua"/>
        </w:rPr>
      </w:pPr>
    </w:p>
    <w:p w14:paraId="7CBB8DCA"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Makki M </w:t>
      </w:r>
      <w:r w:rsidRPr="0084087E">
        <w:rPr>
          <w:rFonts w:ascii="Book Antiqua" w:eastAsia="Book Antiqua" w:hAnsi="Book Antiqua" w:cs="Book Antiqua"/>
          <w:i/>
          <w:iCs/>
          <w:color w:val="000000"/>
        </w:rPr>
        <w:t>et al</w:t>
      </w:r>
      <w:r w:rsidRPr="0084087E">
        <w:rPr>
          <w:rFonts w:ascii="Book Antiqua" w:eastAsia="Book Antiqua" w:hAnsi="Book Antiqua" w:cs="Book Antiqua"/>
          <w:color w:val="000000"/>
        </w:rPr>
        <w:t>. Palliative care for advanced-stage cholangiocarcinoma</w:t>
      </w:r>
    </w:p>
    <w:p w14:paraId="423B8089" w14:textId="77777777" w:rsidR="00A77B3E" w:rsidRPr="0084087E" w:rsidRDefault="00A77B3E" w:rsidP="00166DD6">
      <w:pPr>
        <w:spacing w:line="360" w:lineRule="auto"/>
        <w:jc w:val="both"/>
        <w:rPr>
          <w:rFonts w:ascii="Book Antiqua" w:hAnsi="Book Antiqua"/>
        </w:rPr>
      </w:pPr>
    </w:p>
    <w:p w14:paraId="7FBECEDF" w14:textId="77777777" w:rsidR="00A77B3E" w:rsidRPr="0084087E" w:rsidRDefault="006D792A" w:rsidP="00166DD6">
      <w:pPr>
        <w:spacing w:line="360" w:lineRule="auto"/>
        <w:jc w:val="both"/>
        <w:rPr>
          <w:rFonts w:ascii="Book Antiqua" w:hAnsi="Book Antiqua"/>
        </w:rPr>
      </w:pPr>
      <w:bookmarkStart w:id="0" w:name="OLE_LINK1"/>
      <w:r w:rsidRPr="0084087E">
        <w:rPr>
          <w:rFonts w:ascii="Book Antiqua" w:eastAsia="Book Antiqua" w:hAnsi="Book Antiqua" w:cs="Book Antiqua"/>
          <w:color w:val="000000"/>
        </w:rPr>
        <w:t xml:space="preserve">Maryam Makki, Malak Bentaleb, Mohammed Abdulrahman, Amal Abdulla </w:t>
      </w:r>
      <w:proofErr w:type="spellStart"/>
      <w:r w:rsidRPr="0084087E">
        <w:rPr>
          <w:rFonts w:ascii="Book Antiqua" w:eastAsia="Book Antiqua" w:hAnsi="Book Antiqua" w:cs="Book Antiqua"/>
          <w:color w:val="000000"/>
        </w:rPr>
        <w:t>Suhool</w:t>
      </w:r>
      <w:proofErr w:type="spellEnd"/>
      <w:r w:rsidRPr="0084087E">
        <w:rPr>
          <w:rFonts w:ascii="Book Antiqua" w:eastAsia="Book Antiqua" w:hAnsi="Book Antiqua" w:cs="Book Antiqua"/>
          <w:color w:val="000000"/>
        </w:rPr>
        <w:t xml:space="preserve">, Salem Al </w:t>
      </w:r>
      <w:proofErr w:type="spellStart"/>
      <w:r w:rsidRPr="0084087E">
        <w:rPr>
          <w:rFonts w:ascii="Book Antiqua" w:eastAsia="Book Antiqua" w:hAnsi="Book Antiqua" w:cs="Book Antiqua"/>
          <w:color w:val="000000"/>
        </w:rPr>
        <w:t>Harthi</w:t>
      </w:r>
      <w:proofErr w:type="spellEnd"/>
      <w:r w:rsidRPr="0084087E">
        <w:rPr>
          <w:rFonts w:ascii="Book Antiqua" w:eastAsia="Book Antiqua" w:hAnsi="Book Antiqua" w:cs="Book Antiqua"/>
          <w:color w:val="000000"/>
        </w:rPr>
        <w:t>, Marcelo AF Ribeiro Jr</w:t>
      </w:r>
    </w:p>
    <w:bookmarkEnd w:id="0"/>
    <w:p w14:paraId="56134FAD" w14:textId="77777777" w:rsidR="00A77B3E" w:rsidRPr="0084087E" w:rsidRDefault="00A77B3E" w:rsidP="00166DD6">
      <w:pPr>
        <w:spacing w:line="360" w:lineRule="auto"/>
        <w:jc w:val="both"/>
        <w:rPr>
          <w:rFonts w:ascii="Book Antiqua" w:hAnsi="Book Antiqua"/>
        </w:rPr>
      </w:pPr>
    </w:p>
    <w:p w14:paraId="3DE473B1" w14:textId="4DB3A7D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olor w:val="000000"/>
        </w:rPr>
        <w:t xml:space="preserve">Maryam Makki, </w:t>
      </w:r>
      <w:r w:rsidR="00E50917" w:rsidRPr="0084087E">
        <w:rPr>
          <w:rFonts w:ascii="Book Antiqua" w:eastAsia="Book Antiqua" w:hAnsi="Book Antiqua" w:cs="Book Antiqua"/>
          <w:b/>
          <w:bCs/>
          <w:color w:val="000000"/>
        </w:rPr>
        <w:t>Marcelo AF Ribeiro Jr,</w:t>
      </w:r>
      <w:r w:rsidR="00E50917">
        <w:rPr>
          <w:rFonts w:ascii="Book Antiqua" w:eastAsia="Book Antiqua" w:hAnsi="Book Antiqua" w:cs="Book Antiqua"/>
          <w:b/>
          <w:bCs/>
          <w:color w:val="000000"/>
        </w:rPr>
        <w:t xml:space="preserve"> </w:t>
      </w:r>
      <w:r w:rsidRPr="0084087E">
        <w:rPr>
          <w:rFonts w:ascii="Book Antiqua" w:eastAsia="Book Antiqua" w:hAnsi="Book Antiqua" w:cs="Book Antiqua"/>
          <w:color w:val="000000"/>
        </w:rPr>
        <w:t xml:space="preserve">Department of Surgery, </w:t>
      </w:r>
      <w:r w:rsidR="002E1753" w:rsidRPr="0084087E">
        <w:rPr>
          <w:rFonts w:ascii="Book Antiqua" w:eastAsia="Book Antiqua" w:hAnsi="Book Antiqua" w:cs="Book Antiqua"/>
          <w:color w:val="000000"/>
        </w:rPr>
        <w:t xml:space="preserve">Division of Trauma, Critical Care and Acute Care Surgery, </w:t>
      </w:r>
      <w:r w:rsidRPr="0084087E">
        <w:rPr>
          <w:rFonts w:ascii="Book Antiqua" w:eastAsia="Book Antiqua" w:hAnsi="Book Antiqua" w:cs="Book Antiqua"/>
          <w:color w:val="000000"/>
        </w:rPr>
        <w:t xml:space="preserve">Sheikh </w:t>
      </w:r>
      <w:proofErr w:type="spellStart"/>
      <w:r w:rsidRPr="0084087E">
        <w:rPr>
          <w:rFonts w:ascii="Book Antiqua" w:eastAsia="Book Antiqua" w:hAnsi="Book Antiqua" w:cs="Book Antiqua"/>
          <w:color w:val="000000"/>
        </w:rPr>
        <w:t>Shakhbout</w:t>
      </w:r>
      <w:proofErr w:type="spellEnd"/>
      <w:r w:rsidRPr="0084087E">
        <w:rPr>
          <w:rFonts w:ascii="Book Antiqua" w:eastAsia="Book Antiqua" w:hAnsi="Book Antiqua" w:cs="Book Antiqua"/>
          <w:color w:val="000000"/>
        </w:rPr>
        <w:t xml:space="preserve"> Medical City, Abu Dhabi 11001, United Arab Emirates</w:t>
      </w:r>
    </w:p>
    <w:p w14:paraId="003730F6" w14:textId="77777777" w:rsidR="00A77B3E" w:rsidRPr="0084087E" w:rsidRDefault="00A77B3E" w:rsidP="00166DD6">
      <w:pPr>
        <w:spacing w:line="360" w:lineRule="auto"/>
        <w:jc w:val="both"/>
        <w:rPr>
          <w:rFonts w:ascii="Book Antiqua" w:hAnsi="Book Antiqua"/>
        </w:rPr>
      </w:pPr>
    </w:p>
    <w:p w14:paraId="605DF0CE"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olor w:val="000000"/>
        </w:rPr>
        <w:t xml:space="preserve">Malak Bentaleb, Mohammed Abdulrahman, Marcelo AF Ribeiro Jr, </w:t>
      </w:r>
      <w:r w:rsidRPr="0084087E">
        <w:rPr>
          <w:rFonts w:ascii="Book Antiqua" w:eastAsia="Book Antiqua" w:hAnsi="Book Antiqua" w:cs="Book Antiqua"/>
          <w:color w:val="000000"/>
        </w:rPr>
        <w:t>Department of Surgery, College of Medicine and Health Sciences, Khalifa University, Abu Dhabi 11001, United Arab Emirates</w:t>
      </w:r>
    </w:p>
    <w:p w14:paraId="0EEC0BD2" w14:textId="77777777" w:rsidR="00A77B3E" w:rsidRPr="0084087E" w:rsidRDefault="00A77B3E" w:rsidP="00166DD6">
      <w:pPr>
        <w:spacing w:line="360" w:lineRule="auto"/>
        <w:jc w:val="both"/>
        <w:rPr>
          <w:rFonts w:ascii="Book Antiqua" w:hAnsi="Book Antiqua"/>
        </w:rPr>
      </w:pPr>
    </w:p>
    <w:p w14:paraId="108E3841"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olor w:val="000000"/>
        </w:rPr>
        <w:t xml:space="preserve">Amal Abdulla </w:t>
      </w:r>
      <w:proofErr w:type="spellStart"/>
      <w:r w:rsidRPr="0084087E">
        <w:rPr>
          <w:rFonts w:ascii="Book Antiqua" w:eastAsia="Book Antiqua" w:hAnsi="Book Antiqua" w:cs="Book Antiqua"/>
          <w:b/>
          <w:bCs/>
          <w:color w:val="000000"/>
        </w:rPr>
        <w:t>Suhool</w:t>
      </w:r>
      <w:proofErr w:type="spellEnd"/>
      <w:r w:rsidRPr="0084087E">
        <w:rPr>
          <w:rFonts w:ascii="Book Antiqua" w:eastAsia="Book Antiqua" w:hAnsi="Book Antiqua" w:cs="Book Antiqua"/>
          <w:b/>
          <w:bCs/>
          <w:color w:val="000000"/>
        </w:rPr>
        <w:t xml:space="preserve">, Salem Al </w:t>
      </w:r>
      <w:proofErr w:type="spellStart"/>
      <w:r w:rsidRPr="0084087E">
        <w:rPr>
          <w:rFonts w:ascii="Book Antiqua" w:eastAsia="Book Antiqua" w:hAnsi="Book Antiqua" w:cs="Book Antiqua"/>
          <w:b/>
          <w:bCs/>
          <w:color w:val="000000"/>
        </w:rPr>
        <w:t>Harthi</w:t>
      </w:r>
      <w:proofErr w:type="spellEnd"/>
      <w:r w:rsidRPr="0084087E">
        <w:rPr>
          <w:rFonts w:ascii="Book Antiqua" w:eastAsia="Book Antiqua" w:hAnsi="Book Antiqua" w:cs="Book Antiqua"/>
          <w:b/>
          <w:bCs/>
          <w:color w:val="000000"/>
        </w:rPr>
        <w:t xml:space="preserve">, </w:t>
      </w:r>
      <w:r w:rsidRPr="0084087E">
        <w:rPr>
          <w:rFonts w:ascii="Book Antiqua" w:eastAsia="Book Antiqua" w:hAnsi="Book Antiqua" w:cs="Book Antiqua"/>
          <w:color w:val="000000"/>
        </w:rPr>
        <w:t xml:space="preserve">Department of Surgery, Division of Hepato-Pancreato-Biliary (HPB) Surgery, Sheikh </w:t>
      </w:r>
      <w:proofErr w:type="spellStart"/>
      <w:r w:rsidRPr="0084087E">
        <w:rPr>
          <w:rFonts w:ascii="Book Antiqua" w:eastAsia="Book Antiqua" w:hAnsi="Book Antiqua" w:cs="Book Antiqua"/>
          <w:color w:val="000000"/>
        </w:rPr>
        <w:t>Shakhbout</w:t>
      </w:r>
      <w:proofErr w:type="spellEnd"/>
      <w:r w:rsidRPr="0084087E">
        <w:rPr>
          <w:rFonts w:ascii="Book Antiqua" w:eastAsia="Book Antiqua" w:hAnsi="Book Antiqua" w:cs="Book Antiqua"/>
          <w:color w:val="000000"/>
        </w:rPr>
        <w:t xml:space="preserve"> Medical City, Abu Dhabi 91888, United Arab Emirates</w:t>
      </w:r>
    </w:p>
    <w:p w14:paraId="7B9195EC" w14:textId="77777777" w:rsidR="00A77B3E" w:rsidRPr="0084087E" w:rsidRDefault="00A77B3E" w:rsidP="00166DD6">
      <w:pPr>
        <w:spacing w:line="360" w:lineRule="auto"/>
        <w:jc w:val="both"/>
        <w:rPr>
          <w:rFonts w:ascii="Book Antiqua" w:hAnsi="Book Antiqua"/>
        </w:rPr>
      </w:pPr>
    </w:p>
    <w:p w14:paraId="1B318323"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olor w:val="000000"/>
        </w:rPr>
        <w:t xml:space="preserve">Author contributions: </w:t>
      </w:r>
      <w:r w:rsidRPr="0084087E">
        <w:rPr>
          <w:rFonts w:ascii="Book Antiqua" w:eastAsia="Book Antiqua" w:hAnsi="Book Antiqua" w:cs="Book Antiqua"/>
          <w:color w:val="000000"/>
        </w:rPr>
        <w:t xml:space="preserve">Ribeiro Jr MA supervise the project and analyzed the data; Makki M, Bentaleb M, and Abdulrahman M contributed equally to this work; Ribeiro Jr MA designed the research study; Makki M, Bentaleb M, and Abdulrahman M performed the research; </w:t>
      </w:r>
      <w:proofErr w:type="spellStart"/>
      <w:r w:rsidRPr="0084087E">
        <w:rPr>
          <w:rFonts w:ascii="Book Antiqua" w:eastAsia="Book Antiqua" w:hAnsi="Book Antiqua" w:cs="Book Antiqua"/>
          <w:color w:val="000000"/>
        </w:rPr>
        <w:t>Suhool</w:t>
      </w:r>
      <w:proofErr w:type="spellEnd"/>
      <w:r w:rsidRPr="0084087E">
        <w:rPr>
          <w:rFonts w:ascii="Book Antiqua" w:eastAsia="Book Antiqua" w:hAnsi="Book Antiqua" w:cs="Book Antiqua"/>
          <w:color w:val="000000"/>
        </w:rPr>
        <w:t xml:space="preserve"> AA, Al </w:t>
      </w:r>
      <w:proofErr w:type="spellStart"/>
      <w:r w:rsidRPr="0084087E">
        <w:rPr>
          <w:rFonts w:ascii="Book Antiqua" w:eastAsia="Book Antiqua" w:hAnsi="Book Antiqua" w:cs="Book Antiqua"/>
          <w:color w:val="000000"/>
        </w:rPr>
        <w:t>Harthi</w:t>
      </w:r>
      <w:proofErr w:type="spellEnd"/>
      <w:r w:rsidRPr="0084087E">
        <w:rPr>
          <w:rFonts w:ascii="Book Antiqua" w:eastAsia="Book Antiqua" w:hAnsi="Book Antiqua" w:cs="Book Antiqua"/>
          <w:color w:val="000000"/>
        </w:rPr>
        <w:t xml:space="preserve"> S contributed reviewing the data and performing critical analysis; Makki M, Bentaleb M, Abdulrahman M wrote the manuscript; All authors have read and approve the final manuscript.</w:t>
      </w:r>
    </w:p>
    <w:p w14:paraId="558087B1" w14:textId="77777777" w:rsidR="00A77B3E" w:rsidRPr="0084087E" w:rsidRDefault="00A77B3E" w:rsidP="00166DD6">
      <w:pPr>
        <w:spacing w:line="360" w:lineRule="auto"/>
        <w:jc w:val="both"/>
        <w:rPr>
          <w:rFonts w:ascii="Book Antiqua" w:hAnsi="Book Antiqua"/>
        </w:rPr>
      </w:pPr>
    </w:p>
    <w:p w14:paraId="3EE2710F" w14:textId="1779A06A"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olor w:val="000000"/>
        </w:rPr>
        <w:t xml:space="preserve">Corresponding author: Marcelo AF Ribeiro Jr, FAASLD, FACS, MD, PhD, Chief Physician, Professor, Surgeon, </w:t>
      </w:r>
      <w:r w:rsidRPr="0084087E">
        <w:rPr>
          <w:rFonts w:ascii="Book Antiqua" w:eastAsia="Book Antiqua" w:hAnsi="Book Antiqua" w:cs="Book Antiqua"/>
          <w:color w:val="000000"/>
        </w:rPr>
        <w:t xml:space="preserve">Department of Surgery, Division of Trauma, Critical Care and Acute Care Surgery, Sheikh </w:t>
      </w:r>
      <w:proofErr w:type="spellStart"/>
      <w:r w:rsidRPr="0084087E">
        <w:rPr>
          <w:rFonts w:ascii="Book Antiqua" w:eastAsia="Book Antiqua" w:hAnsi="Book Antiqua" w:cs="Book Antiqua"/>
          <w:color w:val="000000"/>
        </w:rPr>
        <w:t>Shakhbout</w:t>
      </w:r>
      <w:proofErr w:type="spellEnd"/>
      <w:r w:rsidRPr="0084087E">
        <w:rPr>
          <w:rFonts w:ascii="Book Antiqua" w:eastAsia="Book Antiqua" w:hAnsi="Book Antiqua" w:cs="Book Antiqua"/>
          <w:color w:val="000000"/>
        </w:rPr>
        <w:t xml:space="preserve"> Medical City, PO Box 11001, Abu Dhabi 11001, United Arab Emirates. drmribeiro@gmail.com</w:t>
      </w:r>
    </w:p>
    <w:p w14:paraId="10182B89" w14:textId="77777777" w:rsidR="00A77B3E" w:rsidRPr="0084087E" w:rsidRDefault="00A77B3E" w:rsidP="00166DD6">
      <w:pPr>
        <w:spacing w:line="360" w:lineRule="auto"/>
        <w:jc w:val="both"/>
        <w:rPr>
          <w:rFonts w:ascii="Book Antiqua" w:hAnsi="Book Antiqua"/>
        </w:rPr>
      </w:pPr>
    </w:p>
    <w:p w14:paraId="0A4AED81"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rPr>
        <w:t xml:space="preserve">Received: </w:t>
      </w:r>
      <w:r w:rsidRPr="0084087E">
        <w:rPr>
          <w:rFonts w:ascii="Book Antiqua" w:eastAsia="Book Antiqua" w:hAnsi="Book Antiqua" w:cs="Book Antiqua"/>
        </w:rPr>
        <w:t>December 11, 2023</w:t>
      </w:r>
    </w:p>
    <w:p w14:paraId="77863352"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rPr>
        <w:t xml:space="preserve">Revised: </w:t>
      </w:r>
      <w:r w:rsidRPr="0084087E">
        <w:rPr>
          <w:rFonts w:ascii="Book Antiqua" w:eastAsia="Book Antiqua" w:hAnsi="Book Antiqua" w:cs="Book Antiqua"/>
        </w:rPr>
        <w:t>January 18, 2024</w:t>
      </w:r>
    </w:p>
    <w:p w14:paraId="726BB93D" w14:textId="6D0281D0" w:rsidR="00A77B3E" w:rsidRPr="0084087E" w:rsidRDefault="006D792A" w:rsidP="00F9057A">
      <w:pPr>
        <w:spacing w:line="360" w:lineRule="auto"/>
        <w:rPr>
          <w:rFonts w:ascii="Book Antiqua" w:hAnsi="Book Antiqua"/>
        </w:rPr>
        <w:pPrChange w:id="1" w:author="yan jiaping" w:date="2024-02-27T14:53:00Z">
          <w:pPr>
            <w:spacing w:line="360" w:lineRule="auto"/>
            <w:jc w:val="both"/>
          </w:pPr>
        </w:pPrChange>
      </w:pPr>
      <w:r w:rsidRPr="0084087E">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bookmarkStart w:id="935" w:name="OLE_LINK8255"/>
      <w:bookmarkStart w:id="936" w:name="OLE_LINK8264"/>
      <w:bookmarkStart w:id="937" w:name="OLE_LINK8313"/>
      <w:bookmarkStart w:id="938" w:name="OLE_LINK8314"/>
      <w:bookmarkStart w:id="939" w:name="OLE_LINK8321"/>
      <w:bookmarkStart w:id="940" w:name="OLE_LINK8331"/>
      <w:bookmarkStart w:id="941" w:name="OLE_LINK8347"/>
      <w:bookmarkStart w:id="942" w:name="OLE_LINK8356"/>
      <w:bookmarkStart w:id="943" w:name="OLE_LINK8362"/>
      <w:bookmarkStart w:id="944" w:name="OLE_LINK8363"/>
      <w:bookmarkStart w:id="945" w:name="OLE_LINK8371"/>
      <w:bookmarkStart w:id="946" w:name="OLE_LINK8379"/>
      <w:bookmarkStart w:id="947" w:name="OLE_LINK8380"/>
      <w:bookmarkStart w:id="948" w:name="OLE_LINK8414"/>
      <w:bookmarkStart w:id="949" w:name="OLE_LINK8416"/>
      <w:bookmarkStart w:id="950" w:name="OLE_LINK8425"/>
      <w:bookmarkStart w:id="951" w:name="OLE_LINK8433"/>
      <w:bookmarkStart w:id="952" w:name="OLE_LINK8434"/>
      <w:bookmarkStart w:id="953" w:name="OLE_LINK8441"/>
      <w:bookmarkStart w:id="954" w:name="OLE_LINK8445"/>
      <w:bookmarkStart w:id="955" w:name="OLE_LINK8456"/>
      <w:bookmarkStart w:id="956" w:name="OLE_LINK8457"/>
      <w:bookmarkStart w:id="957" w:name="OLE_LINK8464"/>
      <w:bookmarkStart w:id="958" w:name="OLE_LINK8472"/>
      <w:bookmarkStart w:id="959" w:name="OLE_LINK8473"/>
      <w:bookmarkStart w:id="960" w:name="OLE_LINK8479"/>
      <w:ins w:id="961" w:author="yan jiaping" w:date="2024-02-27T14:53:00Z">
        <w:r w:rsidR="00F9057A">
          <w:rPr>
            <w:rFonts w:ascii="Book Antiqua" w:hAnsi="Book Antiqua"/>
          </w:rPr>
          <w:t>F</w:t>
        </w:r>
        <w:bookmarkStart w:id="962" w:name="OLE_LINK1750"/>
        <w:bookmarkStart w:id="963" w:name="OLE_LINK1751"/>
        <w:r w:rsidR="00F9057A">
          <w:rPr>
            <w:rFonts w:ascii="Book Antiqua" w:hAnsi="Book Antiqua"/>
          </w:rPr>
          <w:t>ebruary 27,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2"/>
      <w:bookmarkEnd w:id="963"/>
    </w:p>
    <w:p w14:paraId="29AE3B18"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rPr>
        <w:t xml:space="preserve">Published online: </w:t>
      </w:r>
    </w:p>
    <w:p w14:paraId="1C1DCAC8" w14:textId="77777777" w:rsidR="00A77B3E" w:rsidRPr="0084087E" w:rsidRDefault="00A77B3E" w:rsidP="00166DD6">
      <w:pPr>
        <w:spacing w:line="360" w:lineRule="auto"/>
        <w:jc w:val="both"/>
        <w:rPr>
          <w:rFonts w:ascii="Book Antiqua" w:hAnsi="Book Antiqua"/>
        </w:rPr>
        <w:sectPr w:rsidR="00A77B3E" w:rsidRPr="0084087E" w:rsidSect="00722AD2">
          <w:footerReference w:type="default" r:id="rId7"/>
          <w:pgSz w:w="12240" w:h="15840"/>
          <w:pgMar w:top="1440" w:right="1440" w:bottom="1440" w:left="1440" w:header="720" w:footer="720" w:gutter="0"/>
          <w:cols w:space="720"/>
          <w:docGrid w:linePitch="360"/>
        </w:sectPr>
      </w:pPr>
    </w:p>
    <w:p w14:paraId="3DF923F0"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lastRenderedPageBreak/>
        <w:t>Abstract</w:t>
      </w:r>
    </w:p>
    <w:p w14:paraId="19E47A64"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Primary biliary tract tumors are malignancies that originate in the liver, bile ducts, or gallbladder. These tumors often present with jaundice of unknown etiology, leading to delayed diagnosis and advanced disease. Currently, several palliative treatment options are available for primary biliary tract tumors. They include percutaneous transhepatic biliary drainage (PTBD), biliary stenting, and surgical interventions such as biliary diversion. Systemic therapy is also commonly used for the palliative treatment of primary biliary tract tumors. It involves the administration of chemotherapy drugs, such as gemcitabine and cisplatin, which have shown promising results in improving overall survival in patients with advanced biliary tract tumors. PTBD is another palliative treatment option for patients with unresectable or inoperable malignant biliary obstruction. Biliary stenting can also be used as a palliative treatment option to alleviate symptoms in patients with unresectable or inoperable malignant biliary obstruction. Surgical interventions, such as biliary diversion, have traditionally been used as palliative options for primary biliary tract tumors. However, biliary diversion only provides temporary relief and does not remove the tumor. Primary biliary tract tumors often present in advanced stages, making palliative treatment the primary option for improving the quality of life of patients.</w:t>
      </w:r>
    </w:p>
    <w:p w14:paraId="6D381DC0" w14:textId="77777777" w:rsidR="00A77B3E" w:rsidRPr="0084087E" w:rsidRDefault="00A77B3E" w:rsidP="00166DD6">
      <w:pPr>
        <w:spacing w:line="360" w:lineRule="auto"/>
        <w:jc w:val="both"/>
        <w:rPr>
          <w:rFonts w:ascii="Book Antiqua" w:hAnsi="Book Antiqua"/>
        </w:rPr>
      </w:pPr>
    </w:p>
    <w:p w14:paraId="1CDA3D46"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rPr>
        <w:t xml:space="preserve">Key Words: </w:t>
      </w:r>
      <w:r w:rsidRPr="0084087E">
        <w:rPr>
          <w:rFonts w:ascii="Book Antiqua" w:eastAsia="Book Antiqua" w:hAnsi="Book Antiqua" w:cs="Book Antiqua"/>
        </w:rPr>
        <w:t>Cholangiocarcinoma; Palliative care; Endoscopic treatment; Surgery; Complications; Interventional radiology</w:t>
      </w:r>
    </w:p>
    <w:p w14:paraId="7B6D56E8" w14:textId="77777777" w:rsidR="00A77B3E" w:rsidRPr="0084087E" w:rsidRDefault="00A77B3E" w:rsidP="00166DD6">
      <w:pPr>
        <w:spacing w:line="360" w:lineRule="auto"/>
        <w:jc w:val="both"/>
        <w:rPr>
          <w:rFonts w:ascii="Book Antiqua" w:hAnsi="Book Antiqua"/>
        </w:rPr>
      </w:pPr>
    </w:p>
    <w:p w14:paraId="2CABF021"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rPr>
        <w:t xml:space="preserve">Makki M, Bentaleb M, Abdulrahman M, </w:t>
      </w:r>
      <w:proofErr w:type="spellStart"/>
      <w:r w:rsidRPr="0084087E">
        <w:rPr>
          <w:rFonts w:ascii="Book Antiqua" w:eastAsia="Book Antiqua" w:hAnsi="Book Antiqua" w:cs="Book Antiqua"/>
        </w:rPr>
        <w:t>Suhool</w:t>
      </w:r>
      <w:proofErr w:type="spellEnd"/>
      <w:r w:rsidRPr="0084087E">
        <w:rPr>
          <w:rFonts w:ascii="Book Antiqua" w:eastAsia="Book Antiqua" w:hAnsi="Book Antiqua" w:cs="Book Antiqua"/>
        </w:rPr>
        <w:t xml:space="preserve"> AA, Al </w:t>
      </w:r>
      <w:proofErr w:type="spellStart"/>
      <w:r w:rsidRPr="0084087E">
        <w:rPr>
          <w:rFonts w:ascii="Book Antiqua" w:eastAsia="Book Antiqua" w:hAnsi="Book Antiqua" w:cs="Book Antiqua"/>
        </w:rPr>
        <w:t>Harthi</w:t>
      </w:r>
      <w:proofErr w:type="spellEnd"/>
      <w:r w:rsidRPr="0084087E">
        <w:rPr>
          <w:rFonts w:ascii="Book Antiqua" w:eastAsia="Book Antiqua" w:hAnsi="Book Antiqua" w:cs="Book Antiqua"/>
        </w:rPr>
        <w:t xml:space="preserve"> S, Ribeiro Jr MA. Current interventional options for palliative care for patients with advanced-stage cholangiocarcinoma. </w:t>
      </w:r>
      <w:r w:rsidRPr="0084087E">
        <w:rPr>
          <w:rFonts w:ascii="Book Antiqua" w:eastAsia="Book Antiqua" w:hAnsi="Book Antiqua" w:cs="Book Antiqua"/>
          <w:i/>
          <w:iCs/>
        </w:rPr>
        <w:t>World J Clin Oncol</w:t>
      </w:r>
      <w:r w:rsidRPr="0084087E">
        <w:rPr>
          <w:rFonts w:ascii="Book Antiqua" w:eastAsia="Book Antiqua" w:hAnsi="Book Antiqua" w:cs="Book Antiqua"/>
        </w:rPr>
        <w:t xml:space="preserve"> 2024; In press</w:t>
      </w:r>
    </w:p>
    <w:p w14:paraId="5B27E08D" w14:textId="77777777" w:rsidR="00A77B3E" w:rsidRPr="0084087E" w:rsidRDefault="00A77B3E" w:rsidP="00166DD6">
      <w:pPr>
        <w:spacing w:line="360" w:lineRule="auto"/>
        <w:jc w:val="both"/>
        <w:rPr>
          <w:rFonts w:ascii="Book Antiqua" w:hAnsi="Book Antiqua"/>
        </w:rPr>
      </w:pPr>
    </w:p>
    <w:p w14:paraId="23DE74C4"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rPr>
        <w:t xml:space="preserve">Core Tip: </w:t>
      </w:r>
      <w:r w:rsidRPr="0084087E">
        <w:rPr>
          <w:rFonts w:ascii="Book Antiqua" w:eastAsia="Book Antiqua" w:hAnsi="Book Antiqua" w:cs="Book Antiqua"/>
        </w:rPr>
        <w:t xml:space="preserve">Nowadays, we still see a high incidence of primary biliary tract tumors arriving at emergency departments with a clinical picture of jaundice of unknown etiology. Unfortunately, when jaundice is diagnosed, most patients already show signs of advanced disease. It is up to the attending physician to offer the best alternatives for </w:t>
      </w:r>
      <w:r w:rsidRPr="0084087E">
        <w:rPr>
          <w:rFonts w:ascii="Book Antiqua" w:eastAsia="Book Antiqua" w:hAnsi="Book Antiqua" w:cs="Book Antiqua"/>
        </w:rPr>
        <w:lastRenderedPageBreak/>
        <w:t>palliative treatment for a better quality of life of patients. The aim of this study is to evaluate the interventional palliative treatment options currently used to clinically improve symptoms and their results and related complications.</w:t>
      </w:r>
    </w:p>
    <w:p w14:paraId="28323A21" w14:textId="77777777" w:rsidR="00A77B3E" w:rsidRPr="0084087E" w:rsidRDefault="00A77B3E" w:rsidP="00166DD6">
      <w:pPr>
        <w:spacing w:line="360" w:lineRule="auto"/>
        <w:jc w:val="both"/>
        <w:rPr>
          <w:rFonts w:ascii="Book Antiqua" w:hAnsi="Book Antiqua"/>
        </w:rPr>
      </w:pPr>
    </w:p>
    <w:p w14:paraId="29ECBCEF"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aps/>
          <w:color w:val="000000"/>
          <w:u w:val="single"/>
        </w:rPr>
        <w:t>INTRODUCTION</w:t>
      </w:r>
    </w:p>
    <w:p w14:paraId="7A18F875" w14:textId="2A07BE11"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Cholangiocarcinoma (CCA) is a malignant tumor of the epithelial cells of the biliary </w:t>
      </w:r>
      <w:proofErr w:type="gramStart"/>
      <w:r w:rsidRPr="0084087E">
        <w:rPr>
          <w:rFonts w:ascii="Book Antiqua" w:eastAsia="Book Antiqua" w:hAnsi="Book Antiqua" w:cs="Book Antiqua"/>
          <w:color w:val="000000"/>
        </w:rPr>
        <w:t>tract</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w:t>
      </w:r>
      <w:r w:rsidRPr="0084087E">
        <w:rPr>
          <w:rFonts w:ascii="Book Antiqua" w:eastAsia="Book Antiqua" w:hAnsi="Book Antiqua" w:cs="Book Antiqua"/>
          <w:color w:val="000000"/>
        </w:rPr>
        <w:t>. CCAs can be divided into three forms: intrahepatic CCA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distal extrahepatic CCA (</w:t>
      </w:r>
      <w:proofErr w:type="spellStart"/>
      <w:r w:rsidRPr="0084087E">
        <w:rPr>
          <w:rFonts w:ascii="Book Antiqua" w:eastAsia="Book Antiqua" w:hAnsi="Book Antiqua" w:cs="Book Antiqua"/>
          <w:color w:val="000000"/>
        </w:rPr>
        <w:t>eCCA</w:t>
      </w:r>
      <w:proofErr w:type="spellEnd"/>
      <w:r w:rsidRPr="0084087E">
        <w:rPr>
          <w:rFonts w:ascii="Book Antiqua" w:eastAsia="Book Antiqua" w:hAnsi="Book Antiqua" w:cs="Book Antiqua"/>
          <w:color w:val="000000"/>
        </w:rPr>
        <w:t xml:space="preserve">), and perihilar </w:t>
      </w:r>
      <w:proofErr w:type="spellStart"/>
      <w:proofErr w:type="gramStart"/>
      <w:r w:rsidR="002E1753" w:rsidRPr="0084087E">
        <w:rPr>
          <w:rFonts w:ascii="Book Antiqua" w:eastAsia="Book Antiqua" w:hAnsi="Book Antiqua" w:cs="Book Antiqua"/>
          <w:color w:val="000000"/>
        </w:rPr>
        <w:t>p</w:t>
      </w:r>
      <w:r w:rsidRPr="0084087E">
        <w:rPr>
          <w:rFonts w:ascii="Book Antiqua" w:eastAsia="Book Antiqua" w:hAnsi="Book Antiqua" w:cs="Book Antiqua"/>
          <w:color w:val="000000"/>
        </w:rPr>
        <w:t>CCA</w:t>
      </w:r>
      <w:proofErr w:type="spellEnd"/>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2,3]</w:t>
      </w:r>
      <w:r w:rsidRPr="0084087E">
        <w:rPr>
          <w:rFonts w:ascii="Book Antiqua" w:eastAsia="Book Antiqua" w:hAnsi="Book Antiqua" w:cs="Book Antiqua"/>
          <w:color w:val="000000"/>
        </w:rPr>
        <w:t xml:space="preserve">. Similarities exist among these three forms, but key differences lead to distinct </w:t>
      </w:r>
      <w:proofErr w:type="gramStart"/>
      <w:r w:rsidRPr="0084087E">
        <w:rPr>
          <w:rFonts w:ascii="Book Antiqua" w:eastAsia="Book Antiqua" w:hAnsi="Book Antiqua" w:cs="Book Antiqua"/>
          <w:color w:val="000000"/>
        </w:rPr>
        <w:t>outcomes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3]</w:t>
      </w:r>
      <w:r w:rsidRPr="0084087E">
        <w:rPr>
          <w:rFonts w:ascii="Book Antiqua" w:eastAsia="Book Antiqua" w:hAnsi="Book Antiqua" w:cs="Book Antiqua"/>
          <w:color w:val="000000"/>
        </w:rPr>
        <w:t xml:space="preserve">. CCA is considered a very aggressive tumor that presents with a poor prognosis by the time it is </w:t>
      </w:r>
      <w:proofErr w:type="gramStart"/>
      <w:r w:rsidRPr="0084087E">
        <w:rPr>
          <w:rFonts w:ascii="Book Antiqua" w:eastAsia="Book Antiqua" w:hAnsi="Book Antiqua" w:cs="Book Antiqua"/>
          <w:color w:val="000000"/>
        </w:rPr>
        <w:t>diagnosed</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4]</w:t>
      </w:r>
      <w:r w:rsidRPr="0084087E">
        <w:rPr>
          <w:rFonts w:ascii="Book Antiqua" w:eastAsia="Book Antiqua" w:hAnsi="Book Antiqua" w:cs="Book Antiqua"/>
          <w:color w:val="000000"/>
        </w:rPr>
        <w:t xml:space="preserve">. Surgical resection is the only meaningful option for the possible treatment of CCA. Patients who are not candidates for surgery are considered for palliative care </w:t>
      </w:r>
      <w:proofErr w:type="gramStart"/>
      <w:r w:rsidRPr="0084087E">
        <w:rPr>
          <w:rFonts w:ascii="Book Antiqua" w:eastAsia="Book Antiqua" w:hAnsi="Book Antiqua" w:cs="Book Antiqua"/>
          <w:color w:val="000000"/>
        </w:rPr>
        <w:t>treatment</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4]</w:t>
      </w:r>
      <w:r w:rsidRPr="0084087E">
        <w:rPr>
          <w:rFonts w:ascii="Book Antiqua" w:eastAsia="Book Antiqua" w:hAnsi="Book Antiqua" w:cs="Book Antiqua"/>
          <w:color w:val="000000"/>
        </w:rPr>
        <w:t>.</w:t>
      </w:r>
    </w:p>
    <w:p w14:paraId="2B00A654" w14:textId="28FA86E0"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 xml:space="preserve">The main goal of palliative care is to enhance the quality of life of </w:t>
      </w:r>
      <w:proofErr w:type="gramStart"/>
      <w:r w:rsidRPr="0084087E">
        <w:rPr>
          <w:rFonts w:ascii="Book Antiqua" w:eastAsia="Book Antiqua" w:hAnsi="Book Antiqua" w:cs="Book Antiqua"/>
          <w:color w:val="000000"/>
        </w:rPr>
        <w:t>patients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w:t>
      </w:r>
      <w:r w:rsidRPr="0084087E">
        <w:rPr>
          <w:rFonts w:ascii="Book Antiqua" w:eastAsia="Book Antiqua" w:hAnsi="Book Antiqua" w:cs="Book Antiqua"/>
          <w:color w:val="000000"/>
        </w:rPr>
        <w:t xml:space="preserve">. Only a few patients who present with CCA are candidates for surgical </w:t>
      </w:r>
      <w:proofErr w:type="gramStart"/>
      <w:r w:rsidRPr="0084087E">
        <w:rPr>
          <w:rFonts w:ascii="Book Antiqua" w:eastAsia="Book Antiqua" w:hAnsi="Book Antiqua" w:cs="Book Antiqua"/>
          <w:color w:val="000000"/>
        </w:rPr>
        <w:t>treatment</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6]</w:t>
      </w:r>
      <w:r w:rsidRPr="0084087E">
        <w:rPr>
          <w:rFonts w:ascii="Book Antiqua" w:eastAsia="Book Antiqua" w:hAnsi="Book Antiqua" w:cs="Book Antiqua"/>
          <w:color w:val="000000"/>
        </w:rPr>
        <w:t xml:space="preserve">. It has been reported that less than 20% of patients diagnosed with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are eligible for surgical </w:t>
      </w:r>
      <w:proofErr w:type="gramStart"/>
      <w:r w:rsidRPr="0084087E">
        <w:rPr>
          <w:rFonts w:ascii="Book Antiqua" w:eastAsia="Book Antiqua" w:hAnsi="Book Antiqua" w:cs="Book Antiqua"/>
          <w:color w:val="000000"/>
        </w:rPr>
        <w:t>resection</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7]</w:t>
      </w:r>
      <w:r w:rsidRPr="0084087E">
        <w:rPr>
          <w:rFonts w:ascii="Book Antiqua" w:eastAsia="Book Antiqua" w:hAnsi="Book Antiqua" w:cs="Book Antiqua"/>
          <w:color w:val="000000"/>
        </w:rPr>
        <w:t xml:space="preserve">. Appropriate palliative care treatments in CCA are influenced by the classification of the </w:t>
      </w:r>
      <w:proofErr w:type="gramStart"/>
      <w:r w:rsidRPr="0084087E">
        <w:rPr>
          <w:rFonts w:ascii="Book Antiqua" w:eastAsia="Book Antiqua" w:hAnsi="Book Antiqua" w:cs="Book Antiqua"/>
          <w:color w:val="000000"/>
        </w:rPr>
        <w:t>tumor</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8]</w:t>
      </w:r>
      <w:r w:rsidRPr="0084087E">
        <w:rPr>
          <w:rFonts w:ascii="Book Antiqua" w:eastAsia="Book Antiqua" w:hAnsi="Book Antiqua" w:cs="Book Antiqua"/>
          <w:color w:val="000000"/>
        </w:rPr>
        <w:t xml:space="preserve">. Current palliative options include biliary stenting, chemotherapy, radiofrequency ablation, and photodynamic </w:t>
      </w:r>
      <w:proofErr w:type="gramStart"/>
      <w:r w:rsidRPr="0084087E">
        <w:rPr>
          <w:rFonts w:ascii="Book Antiqua" w:eastAsia="Book Antiqua" w:hAnsi="Book Antiqua" w:cs="Book Antiqua"/>
          <w:color w:val="000000"/>
        </w:rPr>
        <w:t>therapy</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8]</w:t>
      </w:r>
      <w:r w:rsidRPr="0084087E">
        <w:rPr>
          <w:rFonts w:ascii="Book Antiqua" w:eastAsia="Book Antiqua" w:hAnsi="Book Antiqua" w:cs="Book Antiqua"/>
          <w:color w:val="000000"/>
        </w:rPr>
        <w:t xml:space="preserve">. Adverse effects are associated with some of these palliative </w:t>
      </w:r>
      <w:proofErr w:type="gramStart"/>
      <w:r w:rsidRPr="0084087E">
        <w:rPr>
          <w:rFonts w:ascii="Book Antiqua" w:eastAsia="Book Antiqua" w:hAnsi="Book Antiqua" w:cs="Book Antiqua"/>
          <w:color w:val="000000"/>
        </w:rPr>
        <w:t>treatments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8]</w:t>
      </w:r>
      <w:r w:rsidRPr="0084087E">
        <w:rPr>
          <w:rFonts w:ascii="Book Antiqua" w:eastAsia="Book Antiqua" w:hAnsi="Book Antiqua" w:cs="Book Antiqua"/>
          <w:color w:val="000000"/>
        </w:rPr>
        <w:t>, and a full comprehensive understanding of the benefits and risks of current palliative treatment options will help clinicians determine the most appropriate course of action.</w:t>
      </w:r>
    </w:p>
    <w:p w14:paraId="52F9A7E0" w14:textId="77777777" w:rsidR="00A77B3E" w:rsidRPr="0084087E" w:rsidRDefault="00A77B3E" w:rsidP="00166DD6">
      <w:pPr>
        <w:spacing w:line="360" w:lineRule="auto"/>
        <w:ind w:firstLine="480"/>
        <w:jc w:val="both"/>
        <w:rPr>
          <w:rFonts w:ascii="Book Antiqua" w:hAnsi="Book Antiqua"/>
        </w:rPr>
      </w:pPr>
    </w:p>
    <w:p w14:paraId="4EAA2187"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aps/>
          <w:color w:val="000000"/>
          <w:u w:val="single"/>
        </w:rPr>
        <w:t>Risk Factors</w:t>
      </w:r>
    </w:p>
    <w:p w14:paraId="6FD51A1F" w14:textId="5C040D7E"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The risk factors for the incidence of CCA include primary sclerosing cholangitis, parasitic infections, toxins, bile duct cysts, hepatolithiasis, hepatic cirrhosis, and viral </w:t>
      </w:r>
      <w:proofErr w:type="gramStart"/>
      <w:r w:rsidRPr="0084087E">
        <w:rPr>
          <w:rFonts w:ascii="Book Antiqua" w:eastAsia="Book Antiqua" w:hAnsi="Book Antiqua" w:cs="Book Antiqua"/>
          <w:color w:val="000000"/>
        </w:rPr>
        <w:t>hepatitis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9,10]</w:t>
      </w:r>
      <w:r w:rsidRPr="0084087E">
        <w:rPr>
          <w:rFonts w:ascii="Book Antiqua" w:eastAsia="Book Antiqua" w:hAnsi="Book Antiqua" w:cs="Book Antiqua"/>
          <w:color w:val="000000"/>
        </w:rPr>
        <w:t xml:space="preserve">. In addition, there may be evidence that certain genetic polymorphisms regulate the risk of </w:t>
      </w:r>
      <w:proofErr w:type="gramStart"/>
      <w:r w:rsidRPr="0084087E">
        <w:rPr>
          <w:rFonts w:ascii="Book Antiqua" w:eastAsia="Book Antiqua" w:hAnsi="Book Antiqua" w:cs="Book Antiqua"/>
          <w:color w:val="000000"/>
        </w:rPr>
        <w:t>CCA</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10]</w:t>
      </w:r>
      <w:r w:rsidRPr="0084087E">
        <w:rPr>
          <w:rFonts w:ascii="Book Antiqua" w:eastAsia="Book Antiqua" w:hAnsi="Book Antiqua" w:cs="Book Antiqua"/>
          <w:color w:val="000000"/>
        </w:rPr>
        <w:t xml:space="preserve">. Diabetes and heavy alcohol ingestion may increase the risk of </w:t>
      </w:r>
      <w:proofErr w:type="gramStart"/>
      <w:r w:rsidRPr="0084087E">
        <w:rPr>
          <w:rFonts w:ascii="Book Antiqua" w:eastAsia="Book Antiqua" w:hAnsi="Book Antiqua" w:cs="Book Antiqua"/>
          <w:color w:val="000000"/>
        </w:rPr>
        <w:t>CCA</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9]</w:t>
      </w:r>
      <w:r w:rsidRPr="0084087E">
        <w:rPr>
          <w:rFonts w:ascii="Book Antiqua" w:eastAsia="Book Antiqua" w:hAnsi="Book Antiqua" w:cs="Book Antiqua"/>
          <w:color w:val="000000"/>
        </w:rPr>
        <w:t xml:space="preserve">. CCA in Asian countries is significantly associated with the liver flukes Clonorchis sinensis and Opisthorchis </w:t>
      </w:r>
      <w:proofErr w:type="spellStart"/>
      <w:proofErr w:type="gramStart"/>
      <w:r w:rsidRPr="0084087E">
        <w:rPr>
          <w:rFonts w:ascii="Book Antiqua" w:eastAsia="Book Antiqua" w:hAnsi="Book Antiqua" w:cs="Book Antiqua"/>
          <w:color w:val="000000"/>
        </w:rPr>
        <w:t>viverrini</w:t>
      </w:r>
      <w:proofErr w:type="spellEnd"/>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11]</w:t>
      </w:r>
      <w:r w:rsidRPr="0084087E">
        <w:rPr>
          <w:rFonts w:ascii="Book Antiqua" w:eastAsia="Book Antiqua" w:hAnsi="Book Antiqua" w:cs="Book Antiqua"/>
          <w:color w:val="000000"/>
        </w:rPr>
        <w:t xml:space="preserve">. The effects of hepatitis B and hepatitis C on the incidence of </w:t>
      </w:r>
      <w:r w:rsidRPr="0084087E">
        <w:rPr>
          <w:rFonts w:ascii="Book Antiqua" w:eastAsia="Book Antiqua" w:hAnsi="Book Antiqua" w:cs="Book Antiqua"/>
          <w:color w:val="000000"/>
        </w:rPr>
        <w:lastRenderedPageBreak/>
        <w:t xml:space="preserve">CCA have not been completely </w:t>
      </w:r>
      <w:proofErr w:type="gramStart"/>
      <w:r w:rsidRPr="0084087E">
        <w:rPr>
          <w:rFonts w:ascii="Book Antiqua" w:eastAsia="Book Antiqua" w:hAnsi="Book Antiqua" w:cs="Book Antiqua"/>
          <w:color w:val="000000"/>
        </w:rPr>
        <w:t>studied</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11]</w:t>
      </w:r>
      <w:r w:rsidRPr="0084087E">
        <w:rPr>
          <w:rFonts w:ascii="Book Antiqua" w:eastAsia="Book Antiqua" w:hAnsi="Book Antiqua" w:cs="Book Antiqua"/>
          <w:color w:val="000000"/>
        </w:rPr>
        <w:t>. Surveillance of risk factors for CCA needs to be established as it may facilitate better prognosis for patients.</w:t>
      </w:r>
    </w:p>
    <w:p w14:paraId="5D580E8C" w14:textId="77777777" w:rsidR="00A77B3E" w:rsidRPr="0084087E" w:rsidRDefault="00A77B3E" w:rsidP="00166DD6">
      <w:pPr>
        <w:spacing w:line="360" w:lineRule="auto"/>
        <w:jc w:val="both"/>
        <w:rPr>
          <w:rFonts w:ascii="Book Antiqua" w:hAnsi="Book Antiqua"/>
        </w:rPr>
      </w:pPr>
    </w:p>
    <w:p w14:paraId="1632F14C"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aps/>
          <w:color w:val="000000"/>
          <w:u w:val="single"/>
        </w:rPr>
        <w:t>Epidemiology</w:t>
      </w:r>
    </w:p>
    <w:p w14:paraId="3B5F9B52" w14:textId="79107261"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The epidemiology of CCA differs depending on factors such as geography, risk factors, and age. The largest incidence of CCA is in Asia, with the highest occurring in parts of </w:t>
      </w:r>
      <w:proofErr w:type="gramStart"/>
      <w:r w:rsidRPr="0084087E">
        <w:rPr>
          <w:rFonts w:ascii="Book Antiqua" w:eastAsia="Book Antiqua" w:hAnsi="Book Antiqua" w:cs="Book Antiqua"/>
          <w:color w:val="000000"/>
        </w:rPr>
        <w:t>Thailand</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12]</w:t>
      </w:r>
      <w:r w:rsidRPr="0084087E">
        <w:rPr>
          <w:rFonts w:ascii="Book Antiqua" w:eastAsia="Book Antiqua" w:hAnsi="Book Antiqua" w:cs="Book Antiqua"/>
          <w:color w:val="000000"/>
        </w:rPr>
        <w:t xml:space="preserve">. The incidence rates in Western countries are lower than those in Asian </w:t>
      </w:r>
      <w:proofErr w:type="gramStart"/>
      <w:r w:rsidRPr="0084087E">
        <w:rPr>
          <w:rFonts w:ascii="Book Antiqua" w:eastAsia="Book Antiqua" w:hAnsi="Book Antiqua" w:cs="Book Antiqua"/>
          <w:color w:val="000000"/>
        </w:rPr>
        <w:t>countries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12]</w:t>
      </w:r>
      <w:r w:rsidRPr="0084087E">
        <w:rPr>
          <w:rFonts w:ascii="Book Antiqua" w:eastAsia="Book Antiqua" w:hAnsi="Book Antiqua" w:cs="Book Antiqua"/>
          <w:color w:val="000000"/>
        </w:rPr>
        <w:t>.</w:t>
      </w:r>
    </w:p>
    <w:p w14:paraId="5DD660CB" w14:textId="29EC9C60"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 xml:space="preserve">The prognosis of CCA is poor, with the only curative option being surgical resection in early-stage </w:t>
      </w:r>
      <w:proofErr w:type="gramStart"/>
      <w:r w:rsidRPr="0084087E">
        <w:rPr>
          <w:rFonts w:ascii="Book Antiqua" w:eastAsia="Book Antiqua" w:hAnsi="Book Antiqua" w:cs="Book Antiqua"/>
          <w:color w:val="000000"/>
        </w:rPr>
        <w:t>tumors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13]</w:t>
      </w:r>
      <w:r w:rsidRPr="0084087E">
        <w:rPr>
          <w:rFonts w:ascii="Book Antiqua" w:eastAsia="Book Antiqua" w:hAnsi="Book Antiqua" w:cs="Book Antiqua"/>
          <w:color w:val="000000"/>
        </w:rPr>
        <w:t xml:space="preserve">. The mortality rate of CCA has increased significantly in recent years, up to a 36% increase in mortality from 1999 to 2014 in a United States-based </w:t>
      </w:r>
      <w:proofErr w:type="gramStart"/>
      <w:r w:rsidRPr="0084087E">
        <w:rPr>
          <w:rFonts w:ascii="Book Antiqua" w:eastAsia="Book Antiqua" w:hAnsi="Book Antiqua" w:cs="Book Antiqua"/>
          <w:color w:val="000000"/>
        </w:rPr>
        <w:t>study</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14]</w:t>
      </w:r>
      <w:r w:rsidRPr="0084087E">
        <w:rPr>
          <w:rFonts w:ascii="Book Antiqua" w:eastAsia="Book Antiqua" w:hAnsi="Book Antiqua" w:cs="Book Antiqua"/>
          <w:color w:val="000000"/>
        </w:rPr>
        <w:t>. The 5-year survival rates for certain CCAs range from 5% to 10</w:t>
      </w:r>
      <w:proofErr w:type="gramStart"/>
      <w:r w:rsidRPr="0084087E">
        <w:rPr>
          <w:rFonts w:ascii="Book Antiqua" w:eastAsia="Book Antiqua" w:hAnsi="Book Antiqua" w:cs="Book Antiqua"/>
          <w:color w:val="000000"/>
        </w:rPr>
        <w:t>%</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15]</w:t>
      </w:r>
      <w:r w:rsidRPr="0084087E">
        <w:rPr>
          <w:rFonts w:ascii="Book Antiqua" w:eastAsia="Book Antiqua" w:hAnsi="Book Antiqua" w:cs="Book Antiqua"/>
          <w:color w:val="000000"/>
        </w:rPr>
        <w:t xml:space="preserve">. Some studies have described the percentage of </w:t>
      </w:r>
      <w:proofErr w:type="spellStart"/>
      <w:r w:rsidRPr="0084087E">
        <w:rPr>
          <w:rFonts w:ascii="Book Antiqua" w:eastAsia="Book Antiqua" w:hAnsi="Book Antiqua" w:cs="Book Antiqua"/>
          <w:color w:val="000000"/>
        </w:rPr>
        <w:t>resectable</w:t>
      </w:r>
      <w:proofErr w:type="spellEnd"/>
      <w:r w:rsidRPr="0084087E">
        <w:rPr>
          <w:rFonts w:ascii="Book Antiqua" w:eastAsia="Book Antiqua" w:hAnsi="Book Antiqua" w:cs="Book Antiqua"/>
          <w:color w:val="000000"/>
        </w:rPr>
        <w:t xml:space="preserve"> CCAs. In a cohort study describing hilar CCAs, research has shown that only 26% of hilar CCAs are </w:t>
      </w:r>
      <w:proofErr w:type="spellStart"/>
      <w:proofErr w:type="gramStart"/>
      <w:r w:rsidRPr="0084087E">
        <w:rPr>
          <w:rFonts w:ascii="Book Antiqua" w:eastAsia="Book Antiqua" w:hAnsi="Book Antiqua" w:cs="Book Antiqua"/>
          <w:color w:val="000000"/>
        </w:rPr>
        <w:t>resectable</w:t>
      </w:r>
      <w:proofErr w:type="spellEnd"/>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16]</w:t>
      </w:r>
      <w:r w:rsidRPr="0084087E">
        <w:rPr>
          <w:rFonts w:ascii="Book Antiqua" w:eastAsia="Book Antiqua" w:hAnsi="Book Antiqua" w:cs="Book Antiqua"/>
          <w:color w:val="000000"/>
        </w:rPr>
        <w:t xml:space="preserve">. It has also been reported that only 15% of patients with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present with a </w:t>
      </w:r>
      <w:proofErr w:type="spellStart"/>
      <w:r w:rsidRPr="0084087E">
        <w:rPr>
          <w:rFonts w:ascii="Book Antiqua" w:eastAsia="Book Antiqua" w:hAnsi="Book Antiqua" w:cs="Book Antiqua"/>
          <w:color w:val="000000"/>
        </w:rPr>
        <w:t>resectable</w:t>
      </w:r>
      <w:proofErr w:type="spellEnd"/>
      <w:r w:rsidRPr="0084087E">
        <w:rPr>
          <w:rFonts w:ascii="Book Antiqua" w:eastAsia="Book Antiqua" w:hAnsi="Book Antiqua" w:cs="Book Antiqua"/>
          <w:color w:val="000000"/>
        </w:rPr>
        <w:t xml:space="preserve"> tumor at the time of </w:t>
      </w:r>
      <w:proofErr w:type="gramStart"/>
      <w:r w:rsidRPr="0084087E">
        <w:rPr>
          <w:rFonts w:ascii="Book Antiqua" w:eastAsia="Book Antiqua" w:hAnsi="Book Antiqua" w:cs="Book Antiqua"/>
          <w:color w:val="000000"/>
        </w:rPr>
        <w:t>diagnosis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17]</w:t>
      </w:r>
      <w:r w:rsidRPr="0084087E">
        <w:rPr>
          <w:rFonts w:ascii="Book Antiqua" w:eastAsia="Book Antiqua" w:hAnsi="Book Antiqua" w:cs="Book Antiqua"/>
          <w:color w:val="000000"/>
        </w:rPr>
        <w:t>. Therefore, the importance of palliative care in CCA cannot be understated and must be fully explored and understood to deliver the most appropriate individualized care for each patient.</w:t>
      </w:r>
    </w:p>
    <w:p w14:paraId="044C3AF2" w14:textId="77777777" w:rsidR="00A77B3E" w:rsidRPr="0084087E" w:rsidRDefault="00A77B3E" w:rsidP="00166DD6">
      <w:pPr>
        <w:spacing w:line="360" w:lineRule="auto"/>
        <w:ind w:firstLine="480"/>
        <w:jc w:val="both"/>
        <w:rPr>
          <w:rFonts w:ascii="Book Antiqua" w:hAnsi="Book Antiqua"/>
        </w:rPr>
      </w:pPr>
    </w:p>
    <w:p w14:paraId="7B7DF84E"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aps/>
          <w:color w:val="000000"/>
          <w:u w:val="single"/>
        </w:rPr>
        <w:t>Clinical Presentation</w:t>
      </w:r>
    </w:p>
    <w:p w14:paraId="2AABB07D" w14:textId="25A506C9"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The clinical presentation of CCA depends on the type, stage, and location of the tumor. The most common presentation of CCA is jaundice, which manifests as a yellowish pigmentation of the skin and mucous </w:t>
      </w:r>
      <w:proofErr w:type="gramStart"/>
      <w:r w:rsidRPr="0084087E">
        <w:rPr>
          <w:rFonts w:ascii="Book Antiqua" w:eastAsia="Book Antiqua" w:hAnsi="Book Antiqua" w:cs="Book Antiqua"/>
          <w:color w:val="000000"/>
        </w:rPr>
        <w:t>membranes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18]</w:t>
      </w:r>
      <w:r w:rsidRPr="0084087E">
        <w:rPr>
          <w:rFonts w:ascii="Book Antiqua" w:eastAsia="Book Antiqua" w:hAnsi="Book Antiqua" w:cs="Book Antiqua"/>
          <w:color w:val="000000"/>
        </w:rPr>
        <w:t xml:space="preserve">. However, in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because tumor growth is intrahepatic, patients are usually asymptomatic and jaundice only manifests at later stages because obstruction is less </w:t>
      </w:r>
      <w:proofErr w:type="gramStart"/>
      <w:r w:rsidRPr="0084087E">
        <w:rPr>
          <w:rFonts w:ascii="Book Antiqua" w:eastAsia="Book Antiqua" w:hAnsi="Book Antiqua" w:cs="Book Antiqua"/>
          <w:color w:val="000000"/>
        </w:rPr>
        <w:t>frequent</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19]</w:t>
      </w:r>
      <w:r w:rsidRPr="0084087E">
        <w:rPr>
          <w:rFonts w:ascii="Book Antiqua" w:eastAsia="Book Antiqua" w:hAnsi="Book Antiqua" w:cs="Book Antiqua"/>
          <w:color w:val="000000"/>
        </w:rPr>
        <w:t xml:space="preserve">. Studies have shown that jaundice is reported as an initial symptom of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in only 10%–15</w:t>
      </w:r>
      <w:proofErr w:type="gramStart"/>
      <w:r w:rsidRPr="0084087E">
        <w:rPr>
          <w:rFonts w:ascii="Book Antiqua" w:eastAsia="Book Antiqua" w:hAnsi="Book Antiqua" w:cs="Book Antiqua"/>
          <w:color w:val="000000"/>
        </w:rPr>
        <w:t>%</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18]</w:t>
      </w:r>
      <w:r w:rsidRPr="0084087E">
        <w:rPr>
          <w:rFonts w:ascii="Book Antiqua" w:eastAsia="Book Antiqua" w:hAnsi="Book Antiqua" w:cs="Book Antiqua"/>
          <w:color w:val="000000"/>
        </w:rPr>
        <w:t xml:space="preserve"> of cases and that the diagnosis of early-stage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represents an incidental finding in almost 25% of cases</w:t>
      </w:r>
      <w:r w:rsidRPr="0084087E">
        <w:rPr>
          <w:rFonts w:ascii="Book Antiqua" w:eastAsia="Book Antiqua" w:hAnsi="Book Antiqua" w:cs="Book Antiqua"/>
          <w:color w:val="000000"/>
          <w:vertAlign w:val="superscript"/>
        </w:rPr>
        <w:t>[20]</w:t>
      </w:r>
      <w:r w:rsidRPr="0084087E">
        <w:rPr>
          <w:rFonts w:ascii="Book Antiqua" w:eastAsia="Book Antiqua" w:hAnsi="Book Antiqua" w:cs="Book Antiqua"/>
          <w:color w:val="000000"/>
        </w:rPr>
        <w:t xml:space="preserve">. Other clinical symptoms associated with the onset of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are nonspecific and include the following: </w:t>
      </w:r>
      <w:r w:rsidR="005B7EAF" w:rsidRPr="0084087E">
        <w:rPr>
          <w:rFonts w:ascii="Book Antiqua" w:eastAsia="Book Antiqua" w:hAnsi="Book Antiqua" w:cs="Book Antiqua"/>
          <w:color w:val="000000"/>
        </w:rPr>
        <w:t>M</w:t>
      </w:r>
      <w:r w:rsidRPr="0084087E">
        <w:rPr>
          <w:rFonts w:ascii="Book Antiqua" w:eastAsia="Book Antiqua" w:hAnsi="Book Antiqua" w:cs="Book Antiqua"/>
          <w:color w:val="000000"/>
        </w:rPr>
        <w:t xml:space="preserve">alaise, cachexia, dull right upper quadrant abdominal pain, and night </w:t>
      </w:r>
      <w:proofErr w:type="gramStart"/>
      <w:r w:rsidRPr="0084087E">
        <w:rPr>
          <w:rFonts w:ascii="Book Antiqua" w:eastAsia="Book Antiqua" w:hAnsi="Book Antiqua" w:cs="Book Antiqua"/>
          <w:color w:val="000000"/>
        </w:rPr>
        <w:t>sweats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20]</w:t>
      </w:r>
      <w:r w:rsidRPr="0084087E">
        <w:rPr>
          <w:rFonts w:ascii="Book Antiqua" w:eastAsia="Book Antiqua" w:hAnsi="Book Antiqua" w:cs="Book Antiqua"/>
          <w:color w:val="000000"/>
        </w:rPr>
        <w:t xml:space="preserve">. Conversely, most </w:t>
      </w:r>
      <w:proofErr w:type="spellStart"/>
      <w:r w:rsidRPr="0084087E">
        <w:rPr>
          <w:rFonts w:ascii="Book Antiqua" w:eastAsia="Book Antiqua" w:hAnsi="Book Antiqua" w:cs="Book Antiqua"/>
          <w:color w:val="000000"/>
        </w:rPr>
        <w:t>eCCAs</w:t>
      </w:r>
      <w:proofErr w:type="spellEnd"/>
      <w:r w:rsidRPr="0084087E">
        <w:rPr>
          <w:rFonts w:ascii="Book Antiqua" w:eastAsia="Book Antiqua" w:hAnsi="Book Antiqua" w:cs="Book Antiqua"/>
          <w:color w:val="000000"/>
        </w:rPr>
        <w:t xml:space="preserve"> </w:t>
      </w:r>
      <w:r w:rsidR="002E1753" w:rsidRPr="0084087E">
        <w:rPr>
          <w:rFonts w:ascii="Book Antiqua" w:eastAsia="Book Antiqua" w:hAnsi="Book Antiqua" w:cs="Book Antiqua"/>
          <w:color w:val="000000"/>
        </w:rPr>
        <w:t xml:space="preserve">and </w:t>
      </w:r>
      <w:proofErr w:type="spellStart"/>
      <w:r w:rsidR="002E1753" w:rsidRPr="0084087E">
        <w:rPr>
          <w:rFonts w:ascii="Book Antiqua" w:eastAsia="Book Antiqua" w:hAnsi="Book Antiqua" w:cs="Book Antiqua"/>
          <w:color w:val="000000"/>
        </w:rPr>
        <w:t>pCCAs</w:t>
      </w:r>
      <w:proofErr w:type="spellEnd"/>
      <w:r w:rsidR="002E1753" w:rsidRPr="0084087E">
        <w:rPr>
          <w:rFonts w:ascii="Book Antiqua" w:eastAsia="Book Antiqua" w:hAnsi="Book Antiqua" w:cs="Book Antiqua"/>
          <w:color w:val="000000"/>
        </w:rPr>
        <w:t xml:space="preserve"> </w:t>
      </w:r>
      <w:r w:rsidRPr="0084087E">
        <w:rPr>
          <w:rFonts w:ascii="Book Antiqua" w:eastAsia="Book Antiqua" w:hAnsi="Book Antiqua" w:cs="Book Antiqua"/>
          <w:color w:val="000000"/>
        </w:rPr>
        <w:t xml:space="preserve">are associated with biliary obstruction. </w:t>
      </w:r>
      <w:r w:rsidRPr="0084087E">
        <w:rPr>
          <w:rFonts w:ascii="Book Antiqua" w:eastAsia="Book Antiqua" w:hAnsi="Book Antiqua" w:cs="Book Antiqua"/>
          <w:color w:val="000000"/>
        </w:rPr>
        <w:lastRenderedPageBreak/>
        <w:t xml:space="preserve">It has been estimated that 90% of </w:t>
      </w:r>
      <w:proofErr w:type="spellStart"/>
      <w:r w:rsidRPr="0084087E">
        <w:rPr>
          <w:rFonts w:ascii="Book Antiqua" w:eastAsia="Book Antiqua" w:hAnsi="Book Antiqua" w:cs="Book Antiqua"/>
          <w:color w:val="000000"/>
        </w:rPr>
        <w:t>eCCA</w:t>
      </w:r>
      <w:proofErr w:type="spellEnd"/>
      <w:r w:rsidRPr="0084087E">
        <w:rPr>
          <w:rFonts w:ascii="Book Antiqua" w:eastAsia="Book Antiqua" w:hAnsi="Book Antiqua" w:cs="Book Antiqua"/>
          <w:color w:val="000000"/>
        </w:rPr>
        <w:t xml:space="preserve"> cases present with symptoms of obstructive </w:t>
      </w:r>
      <w:proofErr w:type="gramStart"/>
      <w:r w:rsidRPr="0084087E">
        <w:rPr>
          <w:rFonts w:ascii="Book Antiqua" w:eastAsia="Book Antiqua" w:hAnsi="Book Antiqua" w:cs="Book Antiqua"/>
          <w:color w:val="000000"/>
        </w:rPr>
        <w:t>jaundice</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21]</w:t>
      </w:r>
      <w:r w:rsidRPr="0084087E">
        <w:rPr>
          <w:rFonts w:ascii="Book Antiqua" w:eastAsia="Book Antiqua" w:hAnsi="Book Antiqua" w:cs="Book Antiqua"/>
          <w:color w:val="000000"/>
        </w:rPr>
        <w:t xml:space="preserve">, which include jaundice, pale stools, dark urine, and pruritis. A cohort study demonstrated that bilirubin levels are significantly more elevated in </w:t>
      </w:r>
      <w:proofErr w:type="spellStart"/>
      <w:r w:rsidRPr="0084087E">
        <w:rPr>
          <w:rFonts w:ascii="Book Antiqua" w:eastAsia="Book Antiqua" w:hAnsi="Book Antiqua" w:cs="Book Antiqua"/>
          <w:color w:val="000000"/>
        </w:rPr>
        <w:t>eCCA</w:t>
      </w:r>
      <w:proofErr w:type="spellEnd"/>
      <w:r w:rsidRPr="0084087E">
        <w:rPr>
          <w:rFonts w:ascii="Book Antiqua" w:eastAsia="Book Antiqua" w:hAnsi="Book Antiqua" w:cs="Book Antiqua"/>
          <w:color w:val="000000"/>
        </w:rPr>
        <w:t xml:space="preserve"> </w:t>
      </w:r>
      <w:r w:rsidR="002E1753" w:rsidRPr="0084087E">
        <w:rPr>
          <w:rFonts w:ascii="Book Antiqua" w:eastAsia="Book Antiqua" w:hAnsi="Book Antiqua" w:cs="Book Antiqua"/>
          <w:color w:val="000000"/>
        </w:rPr>
        <w:t xml:space="preserve">and </w:t>
      </w:r>
      <w:proofErr w:type="spellStart"/>
      <w:r w:rsidR="002E1753" w:rsidRPr="0084087E">
        <w:rPr>
          <w:rFonts w:ascii="Book Antiqua" w:eastAsia="Book Antiqua" w:hAnsi="Book Antiqua" w:cs="Book Antiqua"/>
          <w:color w:val="000000"/>
        </w:rPr>
        <w:t>pCCAs</w:t>
      </w:r>
      <w:proofErr w:type="spellEnd"/>
      <w:r w:rsidR="002E1753" w:rsidRPr="0084087E">
        <w:rPr>
          <w:rFonts w:ascii="Book Antiqua" w:eastAsia="Book Antiqua" w:hAnsi="Book Antiqua" w:cs="Book Antiqua"/>
          <w:color w:val="000000"/>
        </w:rPr>
        <w:t xml:space="preserve"> </w:t>
      </w:r>
      <w:r w:rsidRPr="0084087E">
        <w:rPr>
          <w:rFonts w:ascii="Book Antiqua" w:eastAsia="Book Antiqua" w:hAnsi="Book Antiqua" w:cs="Book Antiqua"/>
          <w:color w:val="000000"/>
        </w:rPr>
        <w:t xml:space="preserve">than in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because of the larger frequency of biliary </w:t>
      </w:r>
      <w:proofErr w:type="gramStart"/>
      <w:r w:rsidRPr="0084087E">
        <w:rPr>
          <w:rFonts w:ascii="Book Antiqua" w:eastAsia="Book Antiqua" w:hAnsi="Book Antiqua" w:cs="Book Antiqua"/>
          <w:color w:val="000000"/>
        </w:rPr>
        <w:t>obstruction</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22]</w:t>
      </w:r>
      <w:r w:rsidRPr="0084087E">
        <w:rPr>
          <w:rFonts w:ascii="Book Antiqua" w:eastAsia="Book Antiqua" w:hAnsi="Book Antiqua" w:cs="Book Antiqua"/>
          <w:color w:val="000000"/>
        </w:rPr>
        <w:t xml:space="preserve">. During the course of the disease, patients with </w:t>
      </w:r>
      <w:proofErr w:type="spellStart"/>
      <w:r w:rsidRPr="0084087E">
        <w:rPr>
          <w:rFonts w:ascii="Book Antiqua" w:eastAsia="Book Antiqua" w:hAnsi="Book Antiqua" w:cs="Book Antiqua"/>
          <w:color w:val="000000"/>
        </w:rPr>
        <w:t>eCCA</w:t>
      </w:r>
      <w:proofErr w:type="spellEnd"/>
      <w:r w:rsidRPr="0084087E">
        <w:rPr>
          <w:rFonts w:ascii="Book Antiqua" w:eastAsia="Book Antiqua" w:hAnsi="Book Antiqua" w:cs="Book Antiqua"/>
          <w:color w:val="000000"/>
        </w:rPr>
        <w:t xml:space="preserve"> present with nonspecific symptoms similar to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such as weight loss, abdominal pain, night sweats, fatigue, emesis, vomiting, and loss of appetite, in addition to an increase in cholestasis laboratory </w:t>
      </w:r>
      <w:proofErr w:type="gramStart"/>
      <w:r w:rsidRPr="0084087E">
        <w:rPr>
          <w:rFonts w:ascii="Book Antiqua" w:eastAsia="Book Antiqua" w:hAnsi="Book Antiqua" w:cs="Book Antiqua"/>
          <w:color w:val="000000"/>
        </w:rPr>
        <w:t>findings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23]</w:t>
      </w:r>
      <w:r w:rsidRPr="0084087E">
        <w:rPr>
          <w:rFonts w:ascii="Book Antiqua" w:eastAsia="Book Antiqua" w:hAnsi="Book Antiqua" w:cs="Book Antiqua"/>
          <w:color w:val="000000"/>
        </w:rPr>
        <w:t>.</w:t>
      </w:r>
    </w:p>
    <w:p w14:paraId="179E7179" w14:textId="565C48B7"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 xml:space="preserve">On physical examination, </w:t>
      </w:r>
      <w:proofErr w:type="spellStart"/>
      <w:r w:rsidRPr="0084087E">
        <w:rPr>
          <w:rFonts w:ascii="Book Antiqua" w:eastAsia="Book Antiqua" w:hAnsi="Book Antiqua" w:cs="Book Antiqua"/>
          <w:color w:val="000000"/>
        </w:rPr>
        <w:t>eCCA</w:t>
      </w:r>
      <w:proofErr w:type="spellEnd"/>
      <w:r w:rsidR="002E1753" w:rsidRPr="0084087E">
        <w:rPr>
          <w:rFonts w:ascii="Book Antiqua" w:eastAsia="Book Antiqua" w:hAnsi="Book Antiqua" w:cs="Book Antiqua"/>
          <w:color w:val="000000"/>
        </w:rPr>
        <w:t xml:space="preserve"> is</w:t>
      </w:r>
      <w:r w:rsidRPr="0084087E">
        <w:rPr>
          <w:rFonts w:ascii="Book Antiqua" w:eastAsia="Book Antiqua" w:hAnsi="Book Antiqua" w:cs="Book Antiqua"/>
          <w:color w:val="000000"/>
        </w:rPr>
        <w:t xml:space="preserve"> characterized by jaundice, hepatomegaly, and a palpable gallbladder (Courvoisier sign) whereas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usually presents mainly with right upper quadrant </w:t>
      </w:r>
      <w:proofErr w:type="gramStart"/>
      <w:r w:rsidRPr="0084087E">
        <w:rPr>
          <w:rFonts w:ascii="Book Antiqua" w:eastAsia="Book Antiqua" w:hAnsi="Book Antiqua" w:cs="Book Antiqua"/>
          <w:color w:val="000000"/>
        </w:rPr>
        <w:t>tenderness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24]</w:t>
      </w:r>
      <w:r w:rsidRPr="0084087E">
        <w:rPr>
          <w:rFonts w:ascii="Book Antiqua" w:eastAsia="Book Antiqua" w:hAnsi="Book Antiqua" w:cs="Book Antiqua"/>
          <w:color w:val="000000"/>
        </w:rPr>
        <w:t xml:space="preserve">. CCA has also been associated with rare cutaneous manifestations, including sweet syndrome, erythema multiforme, and porphyria cutanea </w:t>
      </w:r>
      <w:proofErr w:type="spellStart"/>
      <w:proofErr w:type="gramStart"/>
      <w:r w:rsidRPr="0084087E">
        <w:rPr>
          <w:rFonts w:ascii="Book Antiqua" w:eastAsia="Book Antiqua" w:hAnsi="Book Antiqua" w:cs="Book Antiqua"/>
          <w:color w:val="000000"/>
        </w:rPr>
        <w:t>tarda</w:t>
      </w:r>
      <w:proofErr w:type="spellEnd"/>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24]</w:t>
      </w:r>
      <w:r w:rsidRPr="0084087E">
        <w:rPr>
          <w:rFonts w:ascii="Book Antiqua" w:eastAsia="Book Antiqua" w:hAnsi="Book Antiqua" w:cs="Book Antiqua"/>
          <w:color w:val="000000"/>
        </w:rPr>
        <w:t>. However, these findings are nonspecific and can be found in other pathologies. Therefore, a definitive diagnosis of CCA requires further laboratory and imaging investigations.</w:t>
      </w:r>
    </w:p>
    <w:p w14:paraId="3473DC11" w14:textId="77777777" w:rsidR="00A77B3E" w:rsidRPr="0084087E" w:rsidRDefault="00A77B3E" w:rsidP="00166DD6">
      <w:pPr>
        <w:spacing w:line="360" w:lineRule="auto"/>
        <w:ind w:firstLine="480"/>
        <w:jc w:val="both"/>
        <w:rPr>
          <w:rFonts w:ascii="Book Antiqua" w:hAnsi="Book Antiqua"/>
        </w:rPr>
      </w:pPr>
    </w:p>
    <w:p w14:paraId="5BCE38FD"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aps/>
          <w:color w:val="000000"/>
          <w:u w:val="single"/>
        </w:rPr>
        <w:t>Diagnosis</w:t>
      </w:r>
    </w:p>
    <w:p w14:paraId="116D2053" w14:textId="63133316"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The diagnosis and early detection of CCA remain challenging. It is important to check bilirubin, alkaline phosphatase (ALP), gamma-glutamyl transpeptidase (GGT), alanine transaminase (ALT), and aspartate aminotransferase (AST) levels in all suspected patients. In patients with </w:t>
      </w:r>
      <w:proofErr w:type="spellStart"/>
      <w:r w:rsidRPr="0084087E">
        <w:rPr>
          <w:rFonts w:ascii="Book Antiqua" w:eastAsia="Book Antiqua" w:hAnsi="Book Antiqua" w:cs="Book Antiqua"/>
          <w:color w:val="000000"/>
        </w:rPr>
        <w:t>eCCA</w:t>
      </w:r>
      <w:proofErr w:type="spellEnd"/>
      <w:r w:rsidRPr="0084087E">
        <w:rPr>
          <w:rFonts w:ascii="Book Antiqua" w:eastAsia="Book Antiqua" w:hAnsi="Book Antiqua" w:cs="Book Antiqua"/>
          <w:color w:val="000000"/>
        </w:rPr>
        <w:t xml:space="preserve">, bilirubin, ALP, and GGT levels are elevated, whereas in patients with </w:t>
      </w:r>
      <w:proofErr w:type="spellStart"/>
      <w:r w:rsidRPr="0084087E">
        <w:rPr>
          <w:rFonts w:ascii="Book Antiqua" w:eastAsia="Book Antiqua" w:hAnsi="Book Antiqua" w:cs="Book Antiqua"/>
          <w:color w:val="000000"/>
        </w:rPr>
        <w:t>iCCA</w:t>
      </w:r>
      <w:proofErr w:type="spellEnd"/>
      <w:r w:rsidRPr="0084087E">
        <w:rPr>
          <w:rFonts w:ascii="Book Antiqua" w:eastAsia="Book Antiqua" w:hAnsi="Book Antiqua" w:cs="Book Antiqua"/>
          <w:color w:val="000000"/>
        </w:rPr>
        <w:t xml:space="preserve">, ALP level is atypical, but the other values are within normal </w:t>
      </w:r>
      <w:proofErr w:type="gramStart"/>
      <w:r w:rsidRPr="0084087E">
        <w:rPr>
          <w:rFonts w:ascii="Book Antiqua" w:eastAsia="Book Antiqua" w:hAnsi="Book Antiqua" w:cs="Book Antiqua"/>
          <w:color w:val="000000"/>
        </w:rPr>
        <w:t>ranges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24]</w:t>
      </w:r>
      <w:r w:rsidRPr="0084087E">
        <w:rPr>
          <w:rFonts w:ascii="Book Antiqua" w:eastAsia="Book Antiqua" w:hAnsi="Book Antiqua" w:cs="Book Antiqua"/>
          <w:color w:val="000000"/>
        </w:rPr>
        <w:t xml:space="preserve">. In the early stages of CCA, ALT and AST levels are normal, but as the disease progresses, they increase because of the hepatocellular damage caused by </w:t>
      </w:r>
      <w:proofErr w:type="gramStart"/>
      <w:r w:rsidRPr="0084087E">
        <w:rPr>
          <w:rFonts w:ascii="Book Antiqua" w:eastAsia="Book Antiqua" w:hAnsi="Book Antiqua" w:cs="Book Antiqua"/>
          <w:color w:val="000000"/>
        </w:rPr>
        <w:t>cholestasis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24]</w:t>
      </w:r>
      <w:r w:rsidRPr="0084087E">
        <w:rPr>
          <w:rFonts w:ascii="Book Antiqua" w:eastAsia="Book Antiqua" w:hAnsi="Book Antiqua" w:cs="Book Antiqua"/>
          <w:color w:val="000000"/>
        </w:rPr>
        <w:t xml:space="preserve">. Blood biomarkers are also useful for detecting CCA. Cancer antigen 19-9 (CA 19-9) is an important prognostic factor at presentation and has been associated with poor </w:t>
      </w:r>
      <w:proofErr w:type="gramStart"/>
      <w:r w:rsidRPr="0084087E">
        <w:rPr>
          <w:rFonts w:ascii="Book Antiqua" w:eastAsia="Book Antiqua" w:hAnsi="Book Antiqua" w:cs="Book Antiqua"/>
          <w:color w:val="000000"/>
        </w:rPr>
        <w:t>prognosis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22]</w:t>
      </w:r>
      <w:r w:rsidRPr="0084087E">
        <w:rPr>
          <w:rFonts w:ascii="Book Antiqua" w:eastAsia="Book Antiqua" w:hAnsi="Book Antiqua" w:cs="Book Antiqua"/>
          <w:color w:val="000000"/>
        </w:rPr>
        <w:t xml:space="preserve">. However, the use of CA 19-9 is limited as it has low specificity in distinguishing malignant from benign pathologies, and it is absent in patients with deficient Lewis </w:t>
      </w:r>
      <w:proofErr w:type="gramStart"/>
      <w:r w:rsidRPr="0084087E">
        <w:rPr>
          <w:rFonts w:ascii="Book Antiqua" w:eastAsia="Book Antiqua" w:hAnsi="Book Antiqua" w:cs="Book Antiqua"/>
          <w:color w:val="000000"/>
        </w:rPr>
        <w:t>antigen</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24]</w:t>
      </w:r>
      <w:r w:rsidRPr="0084087E">
        <w:rPr>
          <w:rFonts w:ascii="Book Antiqua" w:eastAsia="Book Antiqua" w:hAnsi="Book Antiqua" w:cs="Book Antiqua"/>
          <w:color w:val="000000"/>
        </w:rPr>
        <w:t>. Carcinoembryonic antigen and alpha fetoprotein can also be used, but both have shown limited specificity and sensitivity.</w:t>
      </w:r>
    </w:p>
    <w:p w14:paraId="227DBE89" w14:textId="2DE92611"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lastRenderedPageBreak/>
        <w:t xml:space="preserve">The diagnosis of CCA relies heavily on imaging modalities. Transabdominal ultrasound is often employed as an initial imaging modality for CCA diagnosis in patients with obstructive jaundice because it is beneficial for examining the origins of bile duct obstruction and characterizing liver </w:t>
      </w:r>
      <w:proofErr w:type="gramStart"/>
      <w:r w:rsidRPr="0084087E">
        <w:rPr>
          <w:rFonts w:ascii="Book Antiqua" w:eastAsia="Book Antiqua" w:hAnsi="Book Antiqua" w:cs="Book Antiqua"/>
          <w:color w:val="000000"/>
        </w:rPr>
        <w:t>lesions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25]</w:t>
      </w:r>
      <w:r w:rsidRPr="0084087E">
        <w:rPr>
          <w:rFonts w:ascii="Book Antiqua" w:eastAsia="Book Antiqua" w:hAnsi="Book Antiqua" w:cs="Book Antiqua"/>
          <w:color w:val="000000"/>
        </w:rPr>
        <w:t xml:space="preserve">. In addition to detecting CCA, this allows the exclusion of more common etiologies for obstruction jaundice such as choledocholithiasis. With new advancements in technology, the use of contrast-enhanced ultrasound has demonstrated significant potential in assessing both luminal and extraluminal masses in the diagnosis of </w:t>
      </w:r>
      <w:proofErr w:type="gramStart"/>
      <w:r w:rsidRPr="0084087E">
        <w:rPr>
          <w:rFonts w:ascii="Book Antiqua" w:eastAsia="Book Antiqua" w:hAnsi="Book Antiqua" w:cs="Book Antiqua"/>
          <w:color w:val="000000"/>
        </w:rPr>
        <w:t>CCA</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25]</w:t>
      </w:r>
      <w:r w:rsidRPr="0084087E">
        <w:rPr>
          <w:rFonts w:ascii="Book Antiqua" w:eastAsia="Book Antiqua" w:hAnsi="Book Antiqua" w:cs="Book Antiqua"/>
          <w:color w:val="000000"/>
        </w:rPr>
        <w:t xml:space="preserve">. Computed tomography (CT) is conducted in 90% of cases with possible CCA </w:t>
      </w:r>
      <w:proofErr w:type="gramStart"/>
      <w:r w:rsidRPr="0084087E">
        <w:rPr>
          <w:rFonts w:ascii="Book Antiqua" w:eastAsia="Book Antiqua" w:hAnsi="Book Antiqua" w:cs="Book Antiqua"/>
          <w:color w:val="000000"/>
        </w:rPr>
        <w:t>diagnosis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25]</w:t>
      </w:r>
      <w:r w:rsidRPr="0084087E">
        <w:rPr>
          <w:rFonts w:ascii="Book Antiqua" w:eastAsia="Book Antiqua" w:hAnsi="Book Antiqua" w:cs="Book Antiqua"/>
          <w:color w:val="000000"/>
        </w:rPr>
        <w:t xml:space="preserve">. CT plays an important role during the initial evaluation of CCA: it demonstrates features such as the extent of the tumor, it ascertains the potential of surgical </w:t>
      </w:r>
      <w:proofErr w:type="spellStart"/>
      <w:r w:rsidRPr="0084087E">
        <w:rPr>
          <w:rFonts w:ascii="Book Antiqua" w:eastAsia="Book Antiqua" w:hAnsi="Book Antiqua" w:cs="Book Antiqua"/>
          <w:color w:val="000000"/>
        </w:rPr>
        <w:t>resectability</w:t>
      </w:r>
      <w:proofErr w:type="spellEnd"/>
      <w:r w:rsidRPr="0084087E">
        <w:rPr>
          <w:rFonts w:ascii="Book Antiqua" w:eastAsia="Book Antiqua" w:hAnsi="Book Antiqua" w:cs="Book Antiqua"/>
          <w:color w:val="000000"/>
        </w:rPr>
        <w:t xml:space="preserve">, and it allows the estimation of prognostic pathological factors, including vascular infiltration and the presence of lymph node </w:t>
      </w:r>
      <w:proofErr w:type="gramStart"/>
      <w:r w:rsidRPr="0084087E">
        <w:rPr>
          <w:rFonts w:ascii="Book Antiqua" w:eastAsia="Book Antiqua" w:hAnsi="Book Antiqua" w:cs="Book Antiqua"/>
          <w:color w:val="000000"/>
        </w:rPr>
        <w:t>metastasis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25]</w:t>
      </w:r>
      <w:r w:rsidRPr="0084087E">
        <w:rPr>
          <w:rFonts w:ascii="Book Antiqua" w:eastAsia="Book Antiqua" w:hAnsi="Book Antiqua" w:cs="Book Antiqua"/>
          <w:color w:val="000000"/>
        </w:rPr>
        <w:t>. The two most commonly used imaging techniques after the identification of the tumor are endoscopic retrograde cholangiopancreatography (ERCP) and magnetic resonance cholangiopancreatography (MRCP</w:t>
      </w:r>
      <w:proofErr w:type="gramStart"/>
      <w:r w:rsidRPr="0084087E">
        <w:rPr>
          <w:rFonts w:ascii="Book Antiqua" w:eastAsia="Book Antiqua" w:hAnsi="Book Antiqua" w:cs="Book Antiqua"/>
          <w:color w:val="000000"/>
        </w:rPr>
        <w:t>)</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21]</w:t>
      </w:r>
      <w:r w:rsidRPr="0084087E">
        <w:rPr>
          <w:rFonts w:ascii="Book Antiqua" w:eastAsia="Book Antiqua" w:hAnsi="Book Antiqua" w:cs="Book Antiqua"/>
          <w:color w:val="000000"/>
        </w:rPr>
        <w:t xml:space="preserve">. MRCP is the preferred modality because it allows the accurate assessment of tumor </w:t>
      </w:r>
      <w:proofErr w:type="spellStart"/>
      <w:proofErr w:type="gramStart"/>
      <w:r w:rsidRPr="0084087E">
        <w:rPr>
          <w:rFonts w:ascii="Book Antiqua" w:eastAsia="Book Antiqua" w:hAnsi="Book Antiqua" w:cs="Book Antiqua"/>
          <w:color w:val="000000"/>
        </w:rPr>
        <w:t>resectability</w:t>
      </w:r>
      <w:proofErr w:type="spellEnd"/>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26]</w:t>
      </w:r>
      <w:r w:rsidRPr="0084087E">
        <w:rPr>
          <w:rFonts w:ascii="Book Antiqua" w:eastAsia="Book Antiqua" w:hAnsi="Book Antiqua" w:cs="Book Antiqua"/>
          <w:color w:val="000000"/>
        </w:rPr>
        <w:t xml:space="preserve">. Endoscopic ultrasound (EUS) and fine needle aspiration guided by EUS have also been reported to help with the diagnosis and staging of </w:t>
      </w:r>
      <w:proofErr w:type="gramStart"/>
      <w:r w:rsidRPr="0084087E">
        <w:rPr>
          <w:rFonts w:ascii="Book Antiqua" w:eastAsia="Book Antiqua" w:hAnsi="Book Antiqua" w:cs="Book Antiqua"/>
          <w:color w:val="000000"/>
        </w:rPr>
        <w:t>CCA</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26]</w:t>
      </w:r>
      <w:r w:rsidRPr="0084087E">
        <w:rPr>
          <w:rFonts w:ascii="Book Antiqua" w:eastAsia="Book Antiqua" w:hAnsi="Book Antiqua" w:cs="Book Antiqua"/>
          <w:color w:val="000000"/>
        </w:rPr>
        <w:t xml:space="preserve">. ERCP is still widely used and preferred by some physicians and surgeons because it allows cytological sampling and histological confirmation of the </w:t>
      </w:r>
      <w:proofErr w:type="gramStart"/>
      <w:r w:rsidRPr="0084087E">
        <w:rPr>
          <w:rFonts w:ascii="Book Antiqua" w:eastAsia="Book Antiqua" w:hAnsi="Book Antiqua" w:cs="Book Antiqua"/>
          <w:color w:val="000000"/>
        </w:rPr>
        <w:t>malignancy</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21,24]</w:t>
      </w:r>
      <w:r w:rsidRPr="0084087E">
        <w:rPr>
          <w:rFonts w:ascii="Book Antiqua" w:eastAsia="Book Antiqua" w:hAnsi="Book Antiqua" w:cs="Book Antiqua"/>
          <w:color w:val="000000"/>
        </w:rPr>
        <w:t>.</w:t>
      </w:r>
    </w:p>
    <w:p w14:paraId="4D0351F4" w14:textId="77777777" w:rsidR="00A77B3E" w:rsidRPr="0084087E" w:rsidRDefault="00A77B3E" w:rsidP="00166DD6">
      <w:pPr>
        <w:spacing w:line="360" w:lineRule="auto"/>
        <w:ind w:firstLine="480"/>
        <w:jc w:val="both"/>
        <w:rPr>
          <w:rFonts w:ascii="Book Antiqua" w:hAnsi="Book Antiqua"/>
        </w:rPr>
      </w:pPr>
    </w:p>
    <w:p w14:paraId="136BE2B9"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aps/>
          <w:color w:val="000000"/>
          <w:u w:val="single"/>
        </w:rPr>
        <w:t>Palliative Treatment Definition</w:t>
      </w:r>
    </w:p>
    <w:p w14:paraId="2CE587F5" w14:textId="33B01380"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Palliative care is a medical holistic approach that aims to enhance the well-being of patients who are confronting challenges related to incurable life-threatening illnesses by preventing and alleviating physical, psychological, and spiritual </w:t>
      </w:r>
      <w:proofErr w:type="gramStart"/>
      <w:r w:rsidRPr="0084087E">
        <w:rPr>
          <w:rFonts w:ascii="Book Antiqua" w:eastAsia="Book Antiqua" w:hAnsi="Book Antiqua" w:cs="Book Antiqua"/>
          <w:color w:val="000000"/>
        </w:rPr>
        <w:t>suffering</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27]</w:t>
      </w:r>
      <w:r w:rsidRPr="0084087E">
        <w:rPr>
          <w:rFonts w:ascii="Book Antiqua" w:eastAsia="Book Antiqua" w:hAnsi="Book Antiqua" w:cs="Book Antiqua"/>
          <w:color w:val="000000"/>
        </w:rPr>
        <w:t xml:space="preserve">. Palliative care should involve interdisciplinary teams with excellent communication skills to support patients and their </w:t>
      </w:r>
      <w:proofErr w:type="gramStart"/>
      <w:r w:rsidRPr="0084087E">
        <w:rPr>
          <w:rFonts w:ascii="Book Antiqua" w:eastAsia="Book Antiqua" w:hAnsi="Book Antiqua" w:cs="Book Antiqua"/>
          <w:color w:val="000000"/>
        </w:rPr>
        <w:t>families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27]</w:t>
      </w:r>
      <w:r w:rsidRPr="0084087E">
        <w:rPr>
          <w:rFonts w:ascii="Book Antiqua" w:eastAsia="Book Antiqua" w:hAnsi="Book Antiqua" w:cs="Book Antiqua"/>
          <w:color w:val="000000"/>
        </w:rPr>
        <w:t xml:space="preserve">. In patients with CCA with a locally advanced, unresectable, or recurrent tumor, palliative care goals are to relieve symptoms of obstructive jaundice, pain, and </w:t>
      </w:r>
      <w:proofErr w:type="gramStart"/>
      <w:r w:rsidRPr="0084087E">
        <w:rPr>
          <w:rFonts w:ascii="Book Antiqua" w:eastAsia="Book Antiqua" w:hAnsi="Book Antiqua" w:cs="Book Antiqua"/>
          <w:color w:val="000000"/>
        </w:rPr>
        <w:t>pruritis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26]</w:t>
      </w:r>
      <w:r w:rsidRPr="0084087E">
        <w:rPr>
          <w:rFonts w:ascii="Book Antiqua" w:eastAsia="Book Antiqua" w:hAnsi="Book Antiqua" w:cs="Book Antiqua"/>
          <w:color w:val="000000"/>
        </w:rPr>
        <w:t>.</w:t>
      </w:r>
    </w:p>
    <w:p w14:paraId="7C9D970B" w14:textId="77777777"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lastRenderedPageBreak/>
        <w:t>In this review, we summarize recent findings on interventional procedures for the palliative care management of CCA. Different interventional options that are currently available and their benefits and complications are discussed. Systemic treatment, although available, is beyond the scope of this review.</w:t>
      </w:r>
    </w:p>
    <w:p w14:paraId="44B8876B" w14:textId="77777777" w:rsidR="00A77B3E" w:rsidRPr="0084087E" w:rsidRDefault="00A77B3E" w:rsidP="00166DD6">
      <w:pPr>
        <w:spacing w:line="360" w:lineRule="auto"/>
        <w:ind w:firstLine="480"/>
        <w:jc w:val="both"/>
        <w:rPr>
          <w:rFonts w:ascii="Book Antiqua" w:hAnsi="Book Antiqua"/>
        </w:rPr>
      </w:pPr>
    </w:p>
    <w:p w14:paraId="762FE89D"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aps/>
          <w:color w:val="000000"/>
          <w:u w:val="single"/>
        </w:rPr>
        <w:t>Management</w:t>
      </w:r>
    </w:p>
    <w:p w14:paraId="26FBB996"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Palliative biliary drainage is used in advanced-stage CCA to alleviate symptoms such as pain, severe pruritus, and cholangitis. Patients with jaundice who are asymptomatic and have a life expectancy of less than 3 months are generally not candidates for biliary drainage procedures. Other purposes of palliative biliary drainage include improving functional status and liver function to enable subsequent systemic chemotherapy. This procedure encompasses three methods: percutaneous, endoscopic, and surgical bypass (Table 1).</w:t>
      </w:r>
    </w:p>
    <w:p w14:paraId="220B6E5C" w14:textId="77777777" w:rsidR="00A77B3E" w:rsidRPr="0084087E" w:rsidRDefault="00A77B3E" w:rsidP="00166DD6">
      <w:pPr>
        <w:spacing w:line="360" w:lineRule="auto"/>
        <w:jc w:val="both"/>
        <w:rPr>
          <w:rFonts w:ascii="Book Antiqua" w:hAnsi="Book Antiqua"/>
        </w:rPr>
      </w:pPr>
    </w:p>
    <w:p w14:paraId="2B95821C"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caps/>
          <w:color w:val="000000"/>
          <w:u w:val="single"/>
        </w:rPr>
        <w:t>Percutaneous palliative biliary drainage</w:t>
      </w:r>
    </w:p>
    <w:p w14:paraId="21AD38FA" w14:textId="1CF9FF9A"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The percutaneous method for palliative biliary drainage involves a guided puncture using ultrasonography </w:t>
      </w:r>
      <w:r w:rsidR="005F0F65">
        <w:rPr>
          <w:rFonts w:ascii="Book Antiqua" w:eastAsia="Book Antiqua" w:hAnsi="Book Antiqua" w:cs="Book Antiqua"/>
          <w:color w:val="000000"/>
        </w:rPr>
        <w:t>aiming to place a catheter into the dilated bile ducts</w:t>
      </w:r>
      <w:r w:rsidRPr="0084087E">
        <w:rPr>
          <w:rFonts w:ascii="Book Antiqua" w:eastAsia="Book Antiqua" w:hAnsi="Book Antiqua" w:cs="Book Antiqua"/>
          <w:color w:val="000000"/>
        </w:rPr>
        <w:t xml:space="preserve">. This approach includes two techniques: percutaneous transhepatic biliary drainage (PTBD) and percutaneous transhepatic biliary stenting (PTBS). Palliative PTBD plays a crucial role in </w:t>
      </w:r>
      <w:r w:rsidR="005F0F65">
        <w:rPr>
          <w:rFonts w:ascii="Book Antiqua" w:eastAsia="Book Antiqua" w:hAnsi="Book Antiqua" w:cs="Book Antiqua"/>
          <w:color w:val="000000"/>
        </w:rPr>
        <w:t>decompressing the biliary system specially in proximal obstructions</w:t>
      </w:r>
      <w:r w:rsidRPr="0084087E">
        <w:rPr>
          <w:rFonts w:ascii="Book Antiqua" w:eastAsia="Book Antiqua" w:hAnsi="Book Antiqua" w:cs="Book Antiqua"/>
          <w:color w:val="000000"/>
        </w:rPr>
        <w:t xml:space="preserve">, particularly in cases of Bismuth type III and IV perihilar CCA. Research suggests that PTBD has a higher success rate in therapy with fewer complications related to cholangitis compared with the endoscopic </w:t>
      </w:r>
      <w:proofErr w:type="gramStart"/>
      <w:r w:rsidRPr="0084087E">
        <w:rPr>
          <w:rFonts w:ascii="Book Antiqua" w:eastAsia="Book Antiqua" w:hAnsi="Book Antiqua" w:cs="Book Antiqua"/>
          <w:color w:val="000000"/>
        </w:rPr>
        <w:t>approach</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28]</w:t>
      </w:r>
      <w:r w:rsidRPr="0084087E">
        <w:rPr>
          <w:rFonts w:ascii="Book Antiqua" w:eastAsia="Book Antiqua" w:hAnsi="Book Antiqua" w:cs="Book Antiqua"/>
          <w:color w:val="000000"/>
        </w:rPr>
        <w:t xml:space="preserve">. However, </w:t>
      </w:r>
      <w:r w:rsidR="005F0F65">
        <w:rPr>
          <w:rFonts w:ascii="Book Antiqua" w:eastAsia="Book Antiqua" w:hAnsi="Book Antiqua" w:cs="Book Antiqua"/>
          <w:color w:val="000000"/>
        </w:rPr>
        <w:t>wound care, catheter displacement, blockages</w:t>
      </w:r>
      <w:r w:rsidR="006129A0">
        <w:rPr>
          <w:rFonts w:ascii="Book Antiqua" w:eastAsia="Book Antiqua" w:hAnsi="Book Antiqua" w:cs="Book Antiqua"/>
          <w:color w:val="000000"/>
        </w:rPr>
        <w:t>,</w:t>
      </w:r>
      <w:r w:rsidR="005F0F65">
        <w:rPr>
          <w:rFonts w:ascii="Book Antiqua" w:eastAsia="Book Antiqua" w:hAnsi="Book Antiqua" w:cs="Book Antiqua"/>
          <w:color w:val="000000"/>
        </w:rPr>
        <w:t xml:space="preserve"> and even hygiene maintenance may represent</w:t>
      </w:r>
      <w:r w:rsidR="005B7EAF">
        <w:rPr>
          <w:rFonts w:ascii="Book Antiqua" w:eastAsia="Book Antiqua" w:hAnsi="Book Antiqua" w:cs="Book Antiqua"/>
          <w:color w:val="000000"/>
        </w:rPr>
        <w:t xml:space="preserve"> </w:t>
      </w:r>
      <w:r w:rsidR="005F0F65">
        <w:rPr>
          <w:rFonts w:ascii="Book Antiqua" w:eastAsia="Book Antiqua" w:hAnsi="Book Antiqua" w:cs="Book Antiqua"/>
          <w:color w:val="000000"/>
        </w:rPr>
        <w:t>a challenge for some patients</w:t>
      </w:r>
      <w:r w:rsidRPr="0084087E">
        <w:rPr>
          <w:rFonts w:ascii="Book Antiqua" w:eastAsia="Book Antiqua" w:hAnsi="Book Antiqua" w:cs="Book Antiqua"/>
          <w:color w:val="000000"/>
        </w:rPr>
        <w:t xml:space="preserve">. To address these challenges, patients receive catheter care training before hospital </w:t>
      </w:r>
      <w:proofErr w:type="gramStart"/>
      <w:r w:rsidRPr="0084087E">
        <w:rPr>
          <w:rFonts w:ascii="Book Antiqua" w:eastAsia="Book Antiqua" w:hAnsi="Book Antiqua" w:cs="Book Antiqua"/>
          <w:color w:val="000000"/>
        </w:rPr>
        <w:t>discharge</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28,29]</w:t>
      </w:r>
      <w:r w:rsidRPr="0084087E">
        <w:rPr>
          <w:rFonts w:ascii="Book Antiqua" w:eastAsia="Book Antiqua" w:hAnsi="Book Antiqua" w:cs="Book Antiqua"/>
          <w:color w:val="000000"/>
        </w:rPr>
        <w:t xml:space="preserve">. Complications may include acute cholangitis, bleeding, and </w:t>
      </w:r>
      <w:proofErr w:type="spellStart"/>
      <w:r w:rsidRPr="0084087E">
        <w:rPr>
          <w:rFonts w:ascii="Book Antiqua" w:eastAsia="Book Antiqua" w:hAnsi="Book Antiqua" w:cs="Book Antiqua"/>
          <w:color w:val="000000"/>
        </w:rPr>
        <w:t>pericatheter</w:t>
      </w:r>
      <w:proofErr w:type="spellEnd"/>
      <w:r w:rsidRPr="0084087E">
        <w:rPr>
          <w:rFonts w:ascii="Book Antiqua" w:eastAsia="Book Antiqua" w:hAnsi="Book Antiqua" w:cs="Book Antiqua"/>
          <w:color w:val="000000"/>
        </w:rPr>
        <w:t xml:space="preserve"> leakage.</w:t>
      </w:r>
    </w:p>
    <w:p w14:paraId="0AF1C342" w14:textId="5CCA5985"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 xml:space="preserve">Palliative PTBS is a procedure aimed at managing jaundice and serves as an optional treatment for specific patients with malignant biliary obstruction. </w:t>
      </w:r>
      <w:r w:rsidR="002C1A5A">
        <w:rPr>
          <w:rFonts w:ascii="Book Antiqua" w:eastAsia="Book Antiqua" w:hAnsi="Book Antiqua" w:cs="Book Antiqua"/>
          <w:color w:val="000000"/>
        </w:rPr>
        <w:t xml:space="preserve">The main advantage of this procedure is to restore the physiological pathway to the biliary drainage to the </w:t>
      </w:r>
      <w:r w:rsidR="002C1A5A">
        <w:rPr>
          <w:rFonts w:ascii="Book Antiqua" w:eastAsia="Book Antiqua" w:hAnsi="Book Antiqua" w:cs="Book Antiqua"/>
          <w:color w:val="000000"/>
        </w:rPr>
        <w:lastRenderedPageBreak/>
        <w:t>duodenum and minimize the loss of bile salts and electrolytes.</w:t>
      </w:r>
      <w:r w:rsidR="005B7EAF">
        <w:rPr>
          <w:rFonts w:ascii="Book Antiqua" w:eastAsia="Book Antiqua" w:hAnsi="Book Antiqua" w:cs="Book Antiqua"/>
          <w:color w:val="000000"/>
        </w:rPr>
        <w:t xml:space="preserve"> </w:t>
      </w:r>
      <w:r w:rsidRPr="0084087E">
        <w:rPr>
          <w:rFonts w:ascii="Book Antiqua" w:eastAsia="Book Antiqua" w:hAnsi="Book Antiqua" w:cs="Book Antiqua"/>
          <w:color w:val="000000"/>
        </w:rPr>
        <w:t xml:space="preserve">This is achieved using either plastic or metallic stents. Studies have indicated that PTBS, particularly with the implantation of self-expandable metallic stents (SEMS), has better efficacy than catheter drainage. PTBS can effectively reduce complications associated with catheter usage and can improve the overall quality of life of patients by eliminating the need for external drainage. Metal stents have a larger diameter, </w:t>
      </w:r>
      <w:r w:rsidR="002C1A5A">
        <w:rPr>
          <w:rFonts w:ascii="Book Antiqua" w:eastAsia="Book Antiqua" w:hAnsi="Book Antiqua" w:cs="Book Antiqua"/>
          <w:color w:val="000000"/>
        </w:rPr>
        <w:t xml:space="preserve">present a </w:t>
      </w:r>
      <w:r w:rsidR="00E826BB">
        <w:rPr>
          <w:rFonts w:ascii="Book Antiqua" w:eastAsia="Book Antiqua" w:hAnsi="Book Antiqua" w:cs="Book Antiqua"/>
          <w:color w:val="000000"/>
        </w:rPr>
        <w:t xml:space="preserve">better </w:t>
      </w:r>
      <w:r w:rsidR="00E826BB" w:rsidRPr="0084087E">
        <w:rPr>
          <w:rFonts w:ascii="Book Antiqua" w:eastAsia="Book Antiqua" w:hAnsi="Book Antiqua" w:cs="Book Antiqua"/>
          <w:color w:val="000000"/>
        </w:rPr>
        <w:t>long</w:t>
      </w:r>
      <w:r w:rsidRPr="0084087E">
        <w:rPr>
          <w:rFonts w:ascii="Book Antiqua" w:eastAsia="Book Antiqua" w:hAnsi="Book Antiqua" w:cs="Book Antiqua"/>
          <w:color w:val="000000"/>
        </w:rPr>
        <w:t xml:space="preserve">-term patency, and are more cost-effective compared with plastic ones. In the palliative care of advanced hilar CCA (Bismuth III and IV), percutaneous stenting outcomes exceed those </w:t>
      </w:r>
      <w:r w:rsidR="002C1A5A">
        <w:rPr>
          <w:rFonts w:ascii="Book Antiqua" w:eastAsia="Book Antiqua" w:hAnsi="Book Antiqua" w:cs="Book Antiqua"/>
          <w:color w:val="000000"/>
        </w:rPr>
        <w:t>by</w:t>
      </w:r>
      <w:r w:rsidR="002C1A5A" w:rsidRPr="0084087E">
        <w:rPr>
          <w:rFonts w:ascii="Book Antiqua" w:eastAsia="Book Antiqua" w:hAnsi="Book Antiqua" w:cs="Book Antiqua"/>
          <w:color w:val="000000"/>
        </w:rPr>
        <w:t xml:space="preserve"> </w:t>
      </w:r>
      <w:proofErr w:type="gramStart"/>
      <w:r w:rsidRPr="0084087E">
        <w:rPr>
          <w:rFonts w:ascii="Book Antiqua" w:eastAsia="Book Antiqua" w:hAnsi="Book Antiqua" w:cs="Book Antiqua"/>
          <w:color w:val="000000"/>
        </w:rPr>
        <w:t>endoscop</w:t>
      </w:r>
      <w:r w:rsidR="002C1A5A">
        <w:rPr>
          <w:rFonts w:ascii="Book Antiqua" w:eastAsia="Book Antiqua" w:hAnsi="Book Antiqua" w:cs="Book Antiqua"/>
          <w:color w:val="000000"/>
        </w:rPr>
        <w:t>y</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30–33]</w:t>
      </w:r>
      <w:r w:rsidRPr="0084087E">
        <w:rPr>
          <w:rFonts w:ascii="Book Antiqua" w:eastAsia="Book Antiqua" w:hAnsi="Book Antiqua" w:cs="Book Antiqua"/>
          <w:color w:val="000000"/>
        </w:rPr>
        <w:t>.</w:t>
      </w:r>
    </w:p>
    <w:p w14:paraId="5E8349F1" w14:textId="201EE4C5"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The PTBS procedure is performed under local anesthesia and moderate sedation. This procedure involves inserting a 0.035</w:t>
      </w:r>
      <w:r w:rsidR="00762F10" w:rsidRPr="0084087E">
        <w:rPr>
          <w:rFonts w:ascii="Book Antiqua" w:eastAsia="Book Antiqua" w:hAnsi="Book Antiqua" w:cs="Book Antiqua"/>
          <w:color w:val="000000"/>
        </w:rPr>
        <w:t xml:space="preserve"> </w:t>
      </w:r>
      <w:r w:rsidRPr="0084087E">
        <w:rPr>
          <w:rFonts w:ascii="Book Antiqua" w:eastAsia="Book Antiqua" w:hAnsi="Book Antiqua" w:cs="Book Antiqua"/>
          <w:color w:val="000000"/>
        </w:rPr>
        <w:t>in guidewire into the previously placed PTBD and then replacing the PTBD catheter with 5 French diagnostic catheters (specifically Cobra catheters). The tract passing through the obstructed region into the duodenum is cannulated using a 0.035</w:t>
      </w:r>
      <w:r w:rsidR="00581DC4" w:rsidRPr="0084087E">
        <w:rPr>
          <w:rFonts w:ascii="Book Antiqua" w:eastAsia="Book Antiqua" w:hAnsi="Book Antiqua" w:cs="Book Antiqua"/>
          <w:color w:val="000000"/>
        </w:rPr>
        <w:t xml:space="preserve"> </w:t>
      </w:r>
      <w:r w:rsidRPr="0084087E">
        <w:rPr>
          <w:rFonts w:ascii="Book Antiqua" w:eastAsia="Book Antiqua" w:hAnsi="Book Antiqua" w:cs="Book Antiqua"/>
          <w:color w:val="000000"/>
        </w:rPr>
        <w:t>in guidewire, followed by the introduction of a metallic stent. Typically, pre</w:t>
      </w:r>
      <w:r w:rsidR="002E1753" w:rsidRPr="0084087E">
        <w:rPr>
          <w:rFonts w:ascii="Book Antiqua" w:eastAsia="Book Antiqua" w:hAnsi="Book Antiqua" w:cs="Book Antiqua"/>
          <w:color w:val="000000"/>
        </w:rPr>
        <w:t xml:space="preserve"> </w:t>
      </w:r>
      <w:r w:rsidRPr="0084087E">
        <w:rPr>
          <w:rFonts w:ascii="Book Antiqua" w:eastAsia="Book Antiqua" w:hAnsi="Book Antiqua" w:cs="Book Antiqua"/>
          <w:color w:val="000000"/>
        </w:rPr>
        <w:t xml:space="preserve">stent dilation of malignant biliary strictures is avoided to prevent tumoral bleeding that might result in early stent </w:t>
      </w:r>
      <w:proofErr w:type="gramStart"/>
      <w:r w:rsidRPr="0084087E">
        <w:rPr>
          <w:rFonts w:ascii="Book Antiqua" w:eastAsia="Book Antiqua" w:hAnsi="Book Antiqua" w:cs="Book Antiqua"/>
          <w:color w:val="000000"/>
        </w:rPr>
        <w:t>blockage</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34]</w:t>
      </w:r>
      <w:r w:rsidRPr="0084087E">
        <w:rPr>
          <w:rFonts w:ascii="Book Antiqua" w:eastAsia="Book Antiqua" w:hAnsi="Book Antiqua" w:cs="Book Antiqua"/>
          <w:color w:val="000000"/>
        </w:rPr>
        <w:t>. After stent placement, an internal–external drainage catheter (temporary close catheter hub) is inserted as a precautionary measure in case of stent malfunction. Follow-up after biliary stenting includes clinical assessment and laboratory investigations at the two-week mark. A cholangiogram through the internal–external drainage catheter is performed after two weeks to assess stent patency, followed by the removal of the internal–external drainage catheter.</w:t>
      </w:r>
    </w:p>
    <w:p w14:paraId="6DB88022" w14:textId="7CC6F097"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 xml:space="preserve">The </w:t>
      </w:r>
      <w:r w:rsidR="002C1A5A">
        <w:rPr>
          <w:rFonts w:ascii="Book Antiqua" w:eastAsia="Book Antiqua" w:hAnsi="Book Antiqua" w:cs="Book Antiqua"/>
          <w:color w:val="000000"/>
        </w:rPr>
        <w:t xml:space="preserve">most frequent </w:t>
      </w:r>
      <w:r w:rsidRPr="0084087E">
        <w:rPr>
          <w:rFonts w:ascii="Book Antiqua" w:eastAsia="Book Antiqua" w:hAnsi="Book Antiqua" w:cs="Book Antiqua"/>
          <w:color w:val="000000"/>
        </w:rPr>
        <w:t xml:space="preserve">early complications </w:t>
      </w:r>
      <w:r w:rsidR="002C1A5A">
        <w:rPr>
          <w:rFonts w:ascii="Book Antiqua" w:eastAsia="Book Antiqua" w:hAnsi="Book Antiqua" w:cs="Book Antiqua"/>
          <w:color w:val="000000"/>
        </w:rPr>
        <w:t>after percutaneous procedures are</w:t>
      </w:r>
      <w:r w:rsidR="005B7EAF">
        <w:rPr>
          <w:rFonts w:ascii="Book Antiqua" w:eastAsia="Book Antiqua" w:hAnsi="Book Antiqua" w:cs="Book Antiqua"/>
          <w:color w:val="000000"/>
        </w:rPr>
        <w:t xml:space="preserve"> </w:t>
      </w:r>
      <w:r w:rsidRPr="0084087E">
        <w:rPr>
          <w:rFonts w:ascii="Book Antiqua" w:eastAsia="Book Antiqua" w:hAnsi="Book Antiqua" w:cs="Book Antiqua"/>
          <w:color w:val="000000"/>
        </w:rPr>
        <w:t xml:space="preserve">cholangitis, pancreatitis, and bleeding. </w:t>
      </w:r>
      <w:r w:rsidR="002C1A5A">
        <w:rPr>
          <w:rFonts w:ascii="Book Antiqua" w:eastAsia="Book Antiqua" w:hAnsi="Book Antiqua" w:cs="Book Antiqua"/>
          <w:color w:val="000000"/>
        </w:rPr>
        <w:t>S</w:t>
      </w:r>
      <w:r w:rsidRPr="0084087E">
        <w:rPr>
          <w:rFonts w:ascii="Book Antiqua" w:eastAsia="Book Antiqua" w:hAnsi="Book Antiqua" w:cs="Book Antiqua"/>
          <w:color w:val="000000"/>
        </w:rPr>
        <w:t>tent dysfunction, bleeding, cholecystitis, and less frequently, duodenal perforation</w:t>
      </w:r>
      <w:r w:rsidR="002C1A5A">
        <w:rPr>
          <w:rFonts w:ascii="Book Antiqua" w:eastAsia="Book Antiqua" w:hAnsi="Book Antiqua" w:cs="Book Antiqua"/>
          <w:color w:val="000000"/>
        </w:rPr>
        <w:t xml:space="preserve"> are usually the most frequent late ones</w:t>
      </w:r>
      <w:r w:rsidRPr="0084087E">
        <w:rPr>
          <w:rFonts w:ascii="Book Antiqua" w:eastAsia="Book Antiqua" w:hAnsi="Book Antiqua" w:cs="Book Antiqua"/>
          <w:color w:val="000000"/>
        </w:rPr>
        <w:t xml:space="preserve">. The major complication of biliary stenting is recurrent jaundice or cholangitis resulting from stent obstruction. Biliary sludge and tumor </w:t>
      </w:r>
      <w:proofErr w:type="spellStart"/>
      <w:r w:rsidRPr="0084087E">
        <w:rPr>
          <w:rFonts w:ascii="Book Antiqua" w:eastAsia="Book Antiqua" w:hAnsi="Book Antiqua" w:cs="Book Antiqua"/>
          <w:color w:val="000000"/>
        </w:rPr>
        <w:t>ingrowth</w:t>
      </w:r>
      <w:proofErr w:type="spellEnd"/>
      <w:r w:rsidRPr="0084087E">
        <w:rPr>
          <w:rFonts w:ascii="Book Antiqua" w:eastAsia="Book Antiqua" w:hAnsi="Book Antiqua" w:cs="Book Antiqua"/>
          <w:color w:val="000000"/>
        </w:rPr>
        <w:t xml:space="preserve"> through the stent are the primary causes of </w:t>
      </w:r>
      <w:proofErr w:type="gramStart"/>
      <w:r w:rsidRPr="0084087E">
        <w:rPr>
          <w:rFonts w:ascii="Book Antiqua" w:eastAsia="Book Antiqua" w:hAnsi="Book Antiqua" w:cs="Book Antiqua"/>
          <w:color w:val="000000"/>
        </w:rPr>
        <w:t>obstruction</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35]</w:t>
      </w:r>
      <w:r w:rsidRPr="0084087E">
        <w:rPr>
          <w:rFonts w:ascii="Book Antiqua" w:eastAsia="Book Antiqua" w:hAnsi="Book Antiqua" w:cs="Book Antiqua"/>
          <w:color w:val="000000"/>
        </w:rPr>
        <w:t>.</w:t>
      </w:r>
    </w:p>
    <w:p w14:paraId="5A189388" w14:textId="77777777" w:rsidR="00A77B3E" w:rsidRPr="0084087E" w:rsidRDefault="00A77B3E" w:rsidP="00166DD6">
      <w:pPr>
        <w:spacing w:line="360" w:lineRule="auto"/>
        <w:ind w:firstLine="480"/>
        <w:jc w:val="both"/>
        <w:rPr>
          <w:rFonts w:ascii="Book Antiqua" w:hAnsi="Book Antiqua"/>
        </w:rPr>
      </w:pPr>
    </w:p>
    <w:p w14:paraId="7BE0B9EB" w14:textId="77777777" w:rsidR="00A77B3E" w:rsidRDefault="006D792A" w:rsidP="00166DD6">
      <w:pPr>
        <w:spacing w:line="360" w:lineRule="auto"/>
        <w:jc w:val="both"/>
        <w:rPr>
          <w:rFonts w:ascii="Book Antiqua" w:eastAsia="Book Antiqua" w:hAnsi="Book Antiqua" w:cs="Book Antiqua"/>
          <w:b/>
          <w:bCs/>
          <w:caps/>
          <w:color w:val="000000"/>
          <w:u w:val="single"/>
        </w:rPr>
      </w:pPr>
      <w:r w:rsidRPr="0084087E">
        <w:rPr>
          <w:rFonts w:ascii="Book Antiqua" w:eastAsia="Book Antiqua" w:hAnsi="Book Antiqua" w:cs="Book Antiqua"/>
          <w:b/>
          <w:bCs/>
          <w:caps/>
          <w:color w:val="000000"/>
          <w:u w:val="single"/>
        </w:rPr>
        <w:t>Endoscopic approach</w:t>
      </w:r>
    </w:p>
    <w:p w14:paraId="37EAB501" w14:textId="7F1C0A71" w:rsidR="00A675D6" w:rsidRPr="00166DD6" w:rsidRDefault="00A675D6" w:rsidP="00A675D6">
      <w:pPr>
        <w:spacing w:line="360" w:lineRule="auto"/>
        <w:jc w:val="both"/>
        <w:rPr>
          <w:rFonts w:ascii="Book Antiqua" w:hAnsi="Book Antiqua"/>
        </w:rPr>
      </w:pPr>
      <w:r w:rsidRPr="00166DD6">
        <w:rPr>
          <w:rFonts w:ascii="Book Antiqua" w:eastAsia="Book Antiqua" w:hAnsi="Book Antiqua" w:cs="Book Antiqua"/>
          <w:color w:val="000000"/>
        </w:rPr>
        <w:lastRenderedPageBreak/>
        <w:t xml:space="preserve">Selecting </w:t>
      </w:r>
      <w:r>
        <w:rPr>
          <w:rFonts w:ascii="Book Antiqua" w:eastAsia="Book Antiqua" w:hAnsi="Book Antiqua" w:cs="Book Antiqua"/>
          <w:color w:val="000000"/>
        </w:rPr>
        <w:t>the type of</w:t>
      </w:r>
      <w:r w:rsidRPr="00166DD6">
        <w:rPr>
          <w:rFonts w:ascii="Book Antiqua" w:eastAsia="Book Antiqua" w:hAnsi="Book Antiqua" w:cs="Book Antiqua"/>
          <w:color w:val="000000"/>
        </w:rPr>
        <w:t xml:space="preserve"> stent for palliative drainage involves </w:t>
      </w:r>
      <w:r>
        <w:rPr>
          <w:rFonts w:ascii="Book Antiqua" w:eastAsia="Book Antiqua" w:hAnsi="Book Antiqua" w:cs="Book Antiqua"/>
          <w:color w:val="000000"/>
        </w:rPr>
        <w:t>different</w:t>
      </w:r>
      <w:r w:rsidRPr="00166DD6">
        <w:rPr>
          <w:rFonts w:ascii="Book Antiqua" w:eastAsia="Book Antiqua" w:hAnsi="Book Antiqua" w:cs="Book Antiqua"/>
          <w:color w:val="000000"/>
        </w:rPr>
        <w:t xml:space="preserve"> factors</w:t>
      </w:r>
      <w:r>
        <w:rPr>
          <w:rFonts w:ascii="Book Antiqua" w:eastAsia="Book Antiqua" w:hAnsi="Book Antiqua" w:cs="Book Antiqua"/>
          <w:color w:val="000000"/>
        </w:rPr>
        <w:t xml:space="preserve"> to be considered</w:t>
      </w:r>
      <w:r w:rsidRPr="00166DD6">
        <w:rPr>
          <w:rFonts w:ascii="Book Antiqua" w:eastAsia="Book Antiqua" w:hAnsi="Book Antiqua" w:cs="Book Antiqua"/>
          <w:color w:val="000000"/>
        </w:rPr>
        <w:t xml:space="preserve">, </w:t>
      </w:r>
      <w:r>
        <w:rPr>
          <w:rFonts w:ascii="Book Antiqua" w:eastAsia="Book Antiqua" w:hAnsi="Book Antiqua" w:cs="Book Antiqua"/>
          <w:color w:val="000000"/>
        </w:rPr>
        <w:t>like</w:t>
      </w:r>
      <w:r w:rsidRPr="00166DD6">
        <w:rPr>
          <w:rFonts w:ascii="Book Antiqua" w:eastAsia="Book Antiqua" w:hAnsi="Book Antiqua" w:cs="Book Antiqua"/>
          <w:color w:val="000000"/>
        </w:rPr>
        <w:t xml:space="preserve"> the location of the obstruction, the patient’s prognosis, the risk of potential stent complications such as blockage or movement, the preference of the endoscopist, and the availability of different stent types. </w:t>
      </w:r>
      <w:r>
        <w:rPr>
          <w:rFonts w:ascii="Book Antiqua" w:eastAsia="Book Antiqua" w:hAnsi="Book Antiqua" w:cs="Book Antiqua"/>
          <w:color w:val="000000"/>
        </w:rPr>
        <w:t xml:space="preserve">In cases where hilar obstruction is presented like in hilar tumors, multidisciplinary teamwork is a must for its management. Relieve the obstruction of the bile ducts in advanced unresectable hilar tumors may be challenge and usually requires multiple endoscopic and/or percutaneous </w:t>
      </w:r>
      <w:proofErr w:type="gramStart"/>
      <w:r w:rsidR="006129A0">
        <w:rPr>
          <w:rFonts w:ascii="Book Antiqua" w:eastAsia="Book Antiqua" w:hAnsi="Book Antiqua" w:cs="Book Antiqua"/>
          <w:color w:val="000000"/>
        </w:rPr>
        <w:t>procedures</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36,37]</w:t>
      </w:r>
      <w:r w:rsidRPr="00166DD6">
        <w:rPr>
          <w:rFonts w:ascii="Book Antiqua" w:eastAsia="Book Antiqua" w:hAnsi="Book Antiqua" w:cs="Book Antiqua"/>
          <w:color w:val="000000"/>
        </w:rPr>
        <w:t>.</w:t>
      </w:r>
    </w:p>
    <w:p w14:paraId="422EC1A7" w14:textId="71C97FDE" w:rsidR="00A675D6" w:rsidRPr="00166DD6" w:rsidRDefault="00A675D6" w:rsidP="00A675D6">
      <w:pPr>
        <w:spacing w:line="360" w:lineRule="auto"/>
        <w:ind w:firstLine="480"/>
        <w:jc w:val="both"/>
        <w:rPr>
          <w:rFonts w:ascii="Book Antiqua" w:hAnsi="Book Antiqua"/>
        </w:rPr>
      </w:pPr>
      <w:r>
        <w:rPr>
          <w:rFonts w:ascii="Book Antiqua" w:eastAsia="Book Antiqua" w:hAnsi="Book Antiqua" w:cs="Book Antiqua"/>
          <w:color w:val="000000"/>
        </w:rPr>
        <w:t xml:space="preserve">Typically for the cases with hilar obstruction ERCP with uncovered SEMS represents the standard of care </w:t>
      </w:r>
      <w:r w:rsidRPr="00166DD6">
        <w:rPr>
          <w:rFonts w:ascii="Book Antiqua" w:eastAsia="Book Antiqua" w:hAnsi="Book Antiqua" w:cs="Book Antiqua"/>
          <w:color w:val="000000"/>
        </w:rPr>
        <w:t xml:space="preserve">to prevent drainage blockage from the opposite biliary system. Similarly, in the treatment of hilar obstruction, the use of uncovered SEMS is recommended to prevent blockage of the left or right hepatic </w:t>
      </w:r>
      <w:proofErr w:type="gramStart"/>
      <w:r w:rsidR="006129A0" w:rsidRPr="00166DD6">
        <w:rPr>
          <w:rFonts w:ascii="Book Antiqua" w:eastAsia="Book Antiqua" w:hAnsi="Book Antiqua" w:cs="Book Antiqua"/>
          <w:color w:val="000000"/>
        </w:rPr>
        <w:t>duct</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37]</w:t>
      </w:r>
      <w:r w:rsidRPr="00166DD6">
        <w:rPr>
          <w:rFonts w:ascii="Book Antiqua" w:eastAsia="Book Antiqua" w:hAnsi="Book Antiqua" w:cs="Book Antiqua"/>
          <w:color w:val="000000"/>
        </w:rPr>
        <w:t>.</w:t>
      </w:r>
    </w:p>
    <w:p w14:paraId="16C7F8CA" w14:textId="5A492F5A" w:rsidR="00A675D6" w:rsidRPr="00166DD6" w:rsidRDefault="00A675D6" w:rsidP="00A675D6">
      <w:pPr>
        <w:spacing w:line="360" w:lineRule="auto"/>
        <w:ind w:firstLine="480"/>
        <w:jc w:val="both"/>
        <w:rPr>
          <w:rFonts w:ascii="Book Antiqua" w:hAnsi="Book Antiqua"/>
        </w:rPr>
      </w:pPr>
      <w:r w:rsidRPr="00166DD6">
        <w:rPr>
          <w:rFonts w:ascii="Book Antiqua" w:eastAsia="Book Antiqua" w:hAnsi="Book Antiqua" w:cs="Book Antiqua"/>
          <w:color w:val="000000"/>
        </w:rPr>
        <w:t xml:space="preserve">Uncovered SEMS offer notable advantages over plastic stents, primarily due to their wire mesh design that remains open and does not obstruct the side branches of the intrahepatic bile duct. They also feature a delivery system that allows passage through tight biliary strictures, such as a sharp tip, enabling the use of stents with reduced diameter sizes, which is particularly beneficial for lesions located </w:t>
      </w:r>
      <w:proofErr w:type="gramStart"/>
      <w:r w:rsidR="006129A0" w:rsidRPr="00166DD6">
        <w:rPr>
          <w:rFonts w:ascii="Book Antiqua" w:eastAsia="Book Antiqua" w:hAnsi="Book Antiqua" w:cs="Book Antiqua"/>
          <w:color w:val="000000"/>
        </w:rPr>
        <w:t>proximally</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37,38]</w:t>
      </w:r>
      <w:r w:rsidRPr="00166DD6">
        <w:rPr>
          <w:rFonts w:ascii="Book Antiqua" w:eastAsia="Book Antiqua" w:hAnsi="Book Antiqua" w:cs="Book Antiqua"/>
          <w:color w:val="000000"/>
        </w:rPr>
        <w:t>.</w:t>
      </w:r>
    </w:p>
    <w:p w14:paraId="10A01E0D" w14:textId="44AA8449" w:rsidR="00A675D6" w:rsidRPr="00166DD6" w:rsidRDefault="00A675D6" w:rsidP="00A675D6">
      <w:pPr>
        <w:spacing w:line="360" w:lineRule="auto"/>
        <w:ind w:firstLine="480"/>
        <w:jc w:val="both"/>
        <w:rPr>
          <w:rFonts w:ascii="Book Antiqua" w:hAnsi="Book Antiqua"/>
        </w:rPr>
      </w:pPr>
      <w:r>
        <w:rPr>
          <w:rFonts w:ascii="Book Antiqua" w:eastAsia="Book Antiqua" w:hAnsi="Book Antiqua" w:cs="Book Antiqua"/>
          <w:color w:val="000000"/>
        </w:rPr>
        <w:t xml:space="preserve">Several studies demonstrated that for patients with hilar obstructions SEMS provides higher clinical success rates as well as less need for reinterventions when compared to plastic </w:t>
      </w:r>
      <w:proofErr w:type="gramStart"/>
      <w:r w:rsidR="006129A0">
        <w:rPr>
          <w:rFonts w:ascii="Book Antiqua" w:eastAsia="Book Antiqua" w:hAnsi="Book Antiqua" w:cs="Book Antiqua"/>
          <w:color w:val="000000"/>
        </w:rPr>
        <w:t>stents</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31,38–42]</w:t>
      </w:r>
      <w:r w:rsidRPr="00166DD6">
        <w:rPr>
          <w:rFonts w:ascii="Book Antiqua" w:eastAsia="Book Antiqua" w:hAnsi="Book Antiqua" w:cs="Book Antiqua"/>
          <w:color w:val="000000"/>
        </w:rPr>
        <w:t xml:space="preserve">. In one trial involving 188 patients diagnosed with unresectable hilar CCA, </w:t>
      </w:r>
      <w:r>
        <w:rPr>
          <w:rFonts w:ascii="Book Antiqua" w:eastAsia="Book Antiqua" w:hAnsi="Book Antiqua" w:cs="Book Antiqua"/>
          <w:color w:val="000000"/>
        </w:rPr>
        <w:t xml:space="preserve">the rates of success using </w:t>
      </w:r>
      <w:r w:rsidRPr="00166DD6">
        <w:rPr>
          <w:rFonts w:ascii="Book Antiqua" w:eastAsia="Book Antiqua" w:hAnsi="Book Antiqua" w:cs="Book Antiqua"/>
          <w:color w:val="000000"/>
        </w:rPr>
        <w:t>SEMS</w:t>
      </w:r>
      <w:r>
        <w:rPr>
          <w:rFonts w:ascii="Book Antiqua" w:eastAsia="Book Antiqua" w:hAnsi="Book Antiqua" w:cs="Book Antiqua"/>
          <w:color w:val="000000"/>
        </w:rPr>
        <w:t xml:space="preserve"> comparing with plastic stents regarding drainage was </w:t>
      </w:r>
      <w:r w:rsidRPr="00166DD6">
        <w:rPr>
          <w:rFonts w:ascii="Book Antiqua" w:eastAsia="Book Antiqua" w:hAnsi="Book Antiqua" w:cs="Book Antiqua"/>
          <w:color w:val="000000"/>
        </w:rPr>
        <w:t>70%</w:t>
      </w:r>
      <w:r w:rsidRPr="00166DD6">
        <w:rPr>
          <w:rFonts w:ascii="Book Antiqua" w:eastAsia="Book Antiqua" w:hAnsi="Book Antiqua" w:cs="Book Antiqua"/>
          <w:i/>
          <w:iCs/>
          <w:color w:val="000000"/>
        </w:rPr>
        <w:t xml:space="preserve"> vs </w:t>
      </w:r>
      <w:r w:rsidRPr="00166DD6">
        <w:rPr>
          <w:rFonts w:ascii="Book Antiqua" w:eastAsia="Book Antiqua" w:hAnsi="Book Antiqua" w:cs="Book Antiqua"/>
          <w:color w:val="000000"/>
        </w:rPr>
        <w:t>46</w:t>
      </w:r>
      <w:r w:rsidR="006129A0">
        <w:rPr>
          <w:rFonts w:ascii="Book Antiqua" w:eastAsia="Book Antiqua" w:hAnsi="Book Antiqua" w:cs="Book Antiqua"/>
          <w:color w:val="000000"/>
        </w:rPr>
        <w:t xml:space="preserve">% </w:t>
      </w:r>
      <w:r w:rsidR="006129A0" w:rsidRPr="00166DD6">
        <w:rPr>
          <w:rFonts w:ascii="Book Antiqua" w:eastAsia="Book Antiqua" w:hAnsi="Book Antiqua" w:cs="Book Antiqua"/>
          <w:color w:val="000000"/>
        </w:rPr>
        <w:t>and</w:t>
      </w:r>
      <w:r w:rsidRPr="00166DD6">
        <w:rPr>
          <w:rFonts w:ascii="Book Antiqua" w:eastAsia="Book Antiqua" w:hAnsi="Book Antiqua" w:cs="Book Antiqua"/>
          <w:color w:val="000000"/>
        </w:rPr>
        <w:t xml:space="preserve"> </w:t>
      </w:r>
      <w:r>
        <w:rPr>
          <w:rFonts w:ascii="Book Antiqua" w:eastAsia="Book Antiqua" w:hAnsi="Book Antiqua" w:cs="Book Antiqua"/>
          <w:color w:val="000000"/>
        </w:rPr>
        <w:t xml:space="preserve">the authors also observed a </w:t>
      </w:r>
      <w:r w:rsidRPr="00166DD6">
        <w:rPr>
          <w:rFonts w:ascii="Book Antiqua" w:eastAsia="Book Antiqua" w:hAnsi="Book Antiqua" w:cs="Book Antiqua"/>
          <w:color w:val="000000"/>
        </w:rPr>
        <w:t>prolonged overall survival (median 126</w:t>
      </w:r>
      <w:r w:rsidRPr="00166DD6">
        <w:rPr>
          <w:rFonts w:ascii="Book Antiqua" w:eastAsia="Book Antiqua" w:hAnsi="Book Antiqua" w:cs="Book Antiqua"/>
          <w:i/>
          <w:iCs/>
          <w:color w:val="000000"/>
        </w:rPr>
        <w:t xml:space="preserve"> vs </w:t>
      </w:r>
      <w:r w:rsidRPr="00166DD6">
        <w:rPr>
          <w:rFonts w:ascii="Book Antiqua" w:eastAsia="Book Antiqua" w:hAnsi="Book Antiqua" w:cs="Book Antiqua"/>
          <w:color w:val="000000"/>
        </w:rPr>
        <w:t xml:space="preserve">49 </w:t>
      </w:r>
      <w:proofErr w:type="gramStart"/>
      <w:r w:rsidRPr="00166DD6">
        <w:rPr>
          <w:rFonts w:ascii="Book Antiqua" w:eastAsia="Book Antiqua" w:hAnsi="Book Antiqua" w:cs="Book Antiqua"/>
          <w:color w:val="000000"/>
        </w:rPr>
        <w:t>d)</w:t>
      </w:r>
      <w:r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42]</w:t>
      </w:r>
      <w:r w:rsidRPr="00166DD6">
        <w:rPr>
          <w:rFonts w:ascii="Book Antiqua" w:eastAsia="Book Antiqua" w:hAnsi="Book Antiqua" w:cs="Book Antiqua"/>
          <w:color w:val="000000"/>
        </w:rPr>
        <w:t xml:space="preserve">. Another </w:t>
      </w:r>
      <w:r>
        <w:rPr>
          <w:rFonts w:ascii="Book Antiqua" w:eastAsia="Book Antiqua" w:hAnsi="Book Antiqua" w:cs="Book Antiqua"/>
          <w:color w:val="000000"/>
        </w:rPr>
        <w:t>study</w:t>
      </w:r>
      <w:r w:rsidRPr="00166DD6">
        <w:rPr>
          <w:rFonts w:ascii="Book Antiqua" w:eastAsia="Book Antiqua" w:hAnsi="Book Antiqua" w:cs="Book Antiqua"/>
          <w:color w:val="000000"/>
        </w:rPr>
        <w:t xml:space="preserve"> with 60 patients demonstrated that SEMS had superior patency rates at six months (81%</w:t>
      </w:r>
      <w:r w:rsidRPr="00166DD6">
        <w:rPr>
          <w:rFonts w:ascii="Book Antiqua" w:eastAsia="Book Antiqua" w:hAnsi="Book Antiqua" w:cs="Book Antiqua"/>
          <w:i/>
          <w:iCs/>
          <w:color w:val="000000"/>
        </w:rPr>
        <w:t xml:space="preserve"> vs </w:t>
      </w:r>
      <w:r w:rsidRPr="00166DD6">
        <w:rPr>
          <w:rFonts w:ascii="Book Antiqua" w:eastAsia="Book Antiqua" w:hAnsi="Book Antiqua" w:cs="Book Antiqua"/>
          <w:color w:val="000000"/>
        </w:rPr>
        <w:t>20%) and required fewer reinterventions (0.63</w:t>
      </w:r>
      <w:r w:rsidRPr="00166DD6">
        <w:rPr>
          <w:rFonts w:ascii="Book Antiqua" w:eastAsia="Book Antiqua" w:hAnsi="Book Antiqua" w:cs="Book Antiqua"/>
          <w:i/>
          <w:iCs/>
          <w:color w:val="000000"/>
        </w:rPr>
        <w:t xml:space="preserve"> vs </w:t>
      </w:r>
      <w:r w:rsidRPr="00166DD6">
        <w:rPr>
          <w:rFonts w:ascii="Book Antiqua" w:eastAsia="Book Antiqua" w:hAnsi="Book Antiqua" w:cs="Book Antiqua"/>
          <w:color w:val="000000"/>
        </w:rPr>
        <w:t xml:space="preserve">1.80 interventions per </w:t>
      </w:r>
      <w:proofErr w:type="gramStart"/>
      <w:r w:rsidR="006129A0" w:rsidRPr="00166DD6">
        <w:rPr>
          <w:rFonts w:ascii="Book Antiqua" w:eastAsia="Book Antiqua" w:hAnsi="Book Antiqua" w:cs="Book Antiqua"/>
          <w:color w:val="000000"/>
        </w:rPr>
        <w:t>patient)</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39]</w:t>
      </w:r>
      <w:r w:rsidRPr="00166DD6">
        <w:rPr>
          <w:rFonts w:ascii="Book Antiqua" w:eastAsia="Book Antiqua" w:hAnsi="Book Antiqua" w:cs="Book Antiqua"/>
          <w:color w:val="000000"/>
        </w:rPr>
        <w:t>.</w:t>
      </w:r>
    </w:p>
    <w:p w14:paraId="69AD82D5" w14:textId="51C01F1C" w:rsidR="00A675D6" w:rsidRPr="00166DD6" w:rsidRDefault="00A675D6" w:rsidP="00A675D6">
      <w:pPr>
        <w:spacing w:line="360" w:lineRule="auto"/>
        <w:ind w:firstLine="480"/>
        <w:jc w:val="both"/>
        <w:rPr>
          <w:rFonts w:ascii="Book Antiqua" w:hAnsi="Book Antiqua"/>
        </w:rPr>
      </w:pPr>
      <w:r w:rsidRPr="00166DD6">
        <w:rPr>
          <w:rFonts w:ascii="Book Antiqua" w:eastAsia="Book Antiqua" w:hAnsi="Book Antiqua" w:cs="Book Antiqua"/>
          <w:color w:val="000000"/>
        </w:rPr>
        <w:t>In cases of unresectable cancer with obstructed hilar regions,</w:t>
      </w:r>
      <w:r>
        <w:rPr>
          <w:rFonts w:ascii="Book Antiqua" w:eastAsia="Book Antiqua" w:hAnsi="Book Antiqua" w:cs="Book Antiqua"/>
          <w:color w:val="000000"/>
        </w:rPr>
        <w:t xml:space="preserve"> the placement of bilateral SEMS represents</w:t>
      </w:r>
      <w:r w:rsidRPr="00166DD6">
        <w:rPr>
          <w:rFonts w:ascii="Book Antiqua" w:eastAsia="Book Antiqua" w:hAnsi="Book Antiqua" w:cs="Book Antiqua"/>
          <w:color w:val="000000"/>
        </w:rPr>
        <w:t xml:space="preserve"> the standard approach when technically feasible to optimize biliary drainage, particularly when both liver lobes are affected by obstruction. Before the ERCP procedure, imaging techniques such as CT or MRCP </w:t>
      </w:r>
      <w:r>
        <w:rPr>
          <w:rFonts w:ascii="Book Antiqua" w:eastAsia="Book Antiqua" w:hAnsi="Book Antiqua" w:cs="Book Antiqua"/>
          <w:color w:val="000000"/>
        </w:rPr>
        <w:t xml:space="preserve">must be available to identify the </w:t>
      </w:r>
      <w:r w:rsidRPr="00166DD6">
        <w:rPr>
          <w:rFonts w:ascii="Book Antiqua" w:eastAsia="Book Antiqua" w:hAnsi="Book Antiqua" w:cs="Book Antiqua"/>
          <w:color w:val="000000"/>
        </w:rPr>
        <w:t xml:space="preserve">dominant biliary system, </w:t>
      </w:r>
      <w:r>
        <w:rPr>
          <w:rFonts w:ascii="Book Antiqua" w:eastAsia="Book Antiqua" w:hAnsi="Book Antiqua" w:cs="Book Antiqua"/>
          <w:color w:val="000000"/>
        </w:rPr>
        <w:t xml:space="preserve">allowing the endoscopy </w:t>
      </w:r>
      <w:r w:rsidR="006129A0">
        <w:rPr>
          <w:rFonts w:ascii="Book Antiqua" w:eastAsia="Book Antiqua" w:hAnsi="Book Antiqua" w:cs="Book Antiqua"/>
          <w:color w:val="000000"/>
        </w:rPr>
        <w:t>team to</w:t>
      </w:r>
      <w:r>
        <w:rPr>
          <w:rFonts w:ascii="Book Antiqua" w:eastAsia="Book Antiqua" w:hAnsi="Book Antiqua" w:cs="Book Antiqua"/>
          <w:color w:val="000000"/>
        </w:rPr>
        <w:t xml:space="preserve"> plan, in case the bilateral </w:t>
      </w:r>
      <w:r>
        <w:rPr>
          <w:rFonts w:ascii="Book Antiqua" w:eastAsia="Book Antiqua" w:hAnsi="Book Antiqua" w:cs="Book Antiqua"/>
          <w:color w:val="000000"/>
        </w:rPr>
        <w:lastRenderedPageBreak/>
        <w:t xml:space="preserve">stenting is not possible, to which of the ducts the stent should place to provide adequate bile drainage. </w:t>
      </w:r>
    </w:p>
    <w:p w14:paraId="4081025D" w14:textId="41F43968" w:rsidR="00A675D6" w:rsidRPr="00166DD6" w:rsidRDefault="00A675D6" w:rsidP="00A675D6">
      <w:pPr>
        <w:spacing w:line="360" w:lineRule="auto"/>
        <w:ind w:firstLine="480"/>
        <w:jc w:val="both"/>
        <w:rPr>
          <w:rFonts w:ascii="Book Antiqua" w:hAnsi="Book Antiqua"/>
        </w:rPr>
      </w:pPr>
      <w:r w:rsidRPr="00166DD6">
        <w:rPr>
          <w:rFonts w:ascii="Book Antiqua" w:eastAsia="Book Antiqua" w:hAnsi="Book Antiqua" w:cs="Book Antiqua"/>
          <w:color w:val="000000"/>
        </w:rPr>
        <w:t xml:space="preserve">The efficacy of drainage is affected by the amount of drained liver </w:t>
      </w:r>
      <w:proofErr w:type="gramStart"/>
      <w:r w:rsidR="006129A0" w:rsidRPr="00166DD6">
        <w:rPr>
          <w:rFonts w:ascii="Book Antiqua" w:eastAsia="Book Antiqua" w:hAnsi="Book Antiqua" w:cs="Book Antiqua"/>
          <w:color w:val="000000"/>
        </w:rPr>
        <w:t>volume</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33,43,44]</w:t>
      </w:r>
      <w:r w:rsidRPr="00166DD6">
        <w:rPr>
          <w:rFonts w:ascii="Book Antiqua" w:eastAsia="Book Antiqua" w:hAnsi="Book Antiqua" w:cs="Book Antiqua"/>
          <w:color w:val="000000"/>
        </w:rPr>
        <w:t xml:space="preserve">. Previously, it was commonly accepted that draining a minimum of 25% of the liver volume was required to relieve jaundice. However, recent research suggests that draining more than 50% of the total liver volume (assessed </w:t>
      </w:r>
      <w:r w:rsidRPr="00166DD6">
        <w:rPr>
          <w:rFonts w:ascii="Book Antiqua" w:eastAsia="Book Antiqua" w:hAnsi="Book Antiqua" w:cs="Book Antiqua"/>
          <w:i/>
          <w:iCs/>
          <w:color w:val="000000"/>
        </w:rPr>
        <w:t>via</w:t>
      </w:r>
      <w:r w:rsidRPr="00166DD6">
        <w:rPr>
          <w:rFonts w:ascii="Book Antiqua" w:eastAsia="Book Antiqua" w:hAnsi="Book Antiqua" w:cs="Book Antiqua"/>
          <w:color w:val="000000"/>
        </w:rPr>
        <w:t xml:space="preserve"> CT) is associated with enhanced overall survival. If a single stent fails to alleviate symptoms by draining more than 50% of the total liver volume, the consideration of ERCP-guided bilateral stenting and/or percutaneous drainage may be </w:t>
      </w:r>
      <w:proofErr w:type="gramStart"/>
      <w:r w:rsidR="006129A0" w:rsidRPr="00166DD6">
        <w:rPr>
          <w:rFonts w:ascii="Book Antiqua" w:eastAsia="Book Antiqua" w:hAnsi="Book Antiqua" w:cs="Book Antiqua"/>
          <w:color w:val="000000"/>
        </w:rPr>
        <w:t>warranted</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44]</w:t>
      </w:r>
      <w:r w:rsidRPr="00166DD6">
        <w:rPr>
          <w:rFonts w:ascii="Book Antiqua" w:eastAsia="Book Antiqua" w:hAnsi="Book Antiqua" w:cs="Book Antiqua"/>
          <w:color w:val="000000"/>
        </w:rPr>
        <w:t>.</w:t>
      </w:r>
    </w:p>
    <w:p w14:paraId="30449396" w14:textId="32067F39" w:rsidR="00A675D6" w:rsidRPr="00166DD6" w:rsidRDefault="00A675D6" w:rsidP="00A675D6">
      <w:pPr>
        <w:spacing w:line="360" w:lineRule="auto"/>
        <w:ind w:firstLine="480"/>
        <w:jc w:val="both"/>
        <w:rPr>
          <w:rFonts w:ascii="Book Antiqua" w:hAnsi="Book Antiqua"/>
        </w:rPr>
      </w:pPr>
      <w:r w:rsidRPr="00166DD6">
        <w:rPr>
          <w:rFonts w:ascii="Book Antiqua" w:eastAsia="Book Antiqua" w:hAnsi="Book Antiqua" w:cs="Book Antiqua"/>
          <w:color w:val="000000"/>
        </w:rPr>
        <w:t xml:space="preserve">For certain patients, the placement of a single, unilateral stent provides adequate drainage and relief from symptoms. However, it remains uncertain whether bilateral drainage offers superior outcomes compared with unilateral </w:t>
      </w:r>
      <w:proofErr w:type="gramStart"/>
      <w:r w:rsidR="006129A0" w:rsidRPr="00166DD6">
        <w:rPr>
          <w:rFonts w:ascii="Book Antiqua" w:eastAsia="Book Antiqua" w:hAnsi="Book Antiqua" w:cs="Book Antiqua"/>
          <w:color w:val="000000"/>
        </w:rPr>
        <w:t>placement</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45–47]</w:t>
      </w:r>
      <w:r w:rsidRPr="00166DD6">
        <w:rPr>
          <w:rFonts w:ascii="Book Antiqua" w:eastAsia="Book Antiqua" w:hAnsi="Book Antiqua" w:cs="Book Antiqua"/>
          <w:color w:val="000000"/>
        </w:rPr>
        <w:t xml:space="preserve">. A meta-analysis of seven studies involving </w:t>
      </w:r>
      <w:r>
        <w:rPr>
          <w:rFonts w:ascii="Book Antiqua" w:eastAsia="Book Antiqua" w:hAnsi="Book Antiqua" w:cs="Book Antiqua"/>
          <w:color w:val="000000"/>
        </w:rPr>
        <w:t>more than 600</w:t>
      </w:r>
      <w:r w:rsidRPr="00166DD6">
        <w:rPr>
          <w:rFonts w:ascii="Book Antiqua" w:eastAsia="Book Antiqua" w:hAnsi="Book Antiqua" w:cs="Book Antiqua"/>
          <w:color w:val="000000"/>
        </w:rPr>
        <w:t xml:space="preserve"> patients diagnosed with </w:t>
      </w:r>
      <w:r>
        <w:rPr>
          <w:rFonts w:ascii="Book Antiqua" w:eastAsia="Book Antiqua" w:hAnsi="Book Antiqua" w:cs="Book Antiqua"/>
          <w:color w:val="000000"/>
        </w:rPr>
        <w:t xml:space="preserve">tumoral </w:t>
      </w:r>
      <w:r w:rsidRPr="00166DD6">
        <w:rPr>
          <w:rFonts w:ascii="Book Antiqua" w:eastAsia="Book Antiqua" w:hAnsi="Book Antiqua" w:cs="Book Antiqua"/>
          <w:color w:val="000000"/>
        </w:rPr>
        <w:t xml:space="preserve">hilar obstruction suggested that bilateral stenting did not significantly differ from unilateral stenting in terms of clinical response rates, stent occlusion, cholangitis, or patient </w:t>
      </w:r>
      <w:proofErr w:type="gramStart"/>
      <w:r w:rsidR="006129A0" w:rsidRPr="00166DD6">
        <w:rPr>
          <w:rFonts w:ascii="Book Antiqua" w:eastAsia="Book Antiqua" w:hAnsi="Book Antiqua" w:cs="Book Antiqua"/>
          <w:color w:val="000000"/>
        </w:rPr>
        <w:t>mortality</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45]</w:t>
      </w:r>
      <w:r w:rsidRPr="00166DD6">
        <w:rPr>
          <w:rFonts w:ascii="Book Antiqua" w:eastAsia="Book Antiqua" w:hAnsi="Book Antiqua" w:cs="Book Antiqua"/>
          <w:color w:val="000000"/>
        </w:rPr>
        <w:t xml:space="preserve">. Nevertheless, </w:t>
      </w:r>
      <w:r>
        <w:rPr>
          <w:rFonts w:ascii="Book Antiqua" w:eastAsia="Book Antiqua" w:hAnsi="Book Antiqua" w:cs="Book Antiqua"/>
          <w:color w:val="000000"/>
        </w:rPr>
        <w:t>another study</w:t>
      </w:r>
      <w:r w:rsidRPr="00166DD6">
        <w:rPr>
          <w:rFonts w:ascii="Book Antiqua" w:eastAsia="Book Antiqua" w:hAnsi="Book Antiqua" w:cs="Book Antiqua"/>
          <w:color w:val="000000"/>
        </w:rPr>
        <w:t xml:space="preserve"> involving 133 patients </w:t>
      </w:r>
      <w:r>
        <w:rPr>
          <w:rFonts w:ascii="Book Antiqua" w:eastAsia="Book Antiqua" w:hAnsi="Book Antiqua" w:cs="Book Antiqua"/>
          <w:color w:val="000000"/>
        </w:rPr>
        <w:t>that were</w:t>
      </w:r>
      <w:r w:rsidRPr="00166DD6">
        <w:rPr>
          <w:rFonts w:ascii="Book Antiqua" w:eastAsia="Book Antiqua" w:hAnsi="Book Antiqua" w:cs="Book Antiqua"/>
          <w:color w:val="000000"/>
        </w:rPr>
        <w:t xml:space="preserve"> treated with SEMS revealed </w:t>
      </w:r>
      <w:r>
        <w:rPr>
          <w:rFonts w:ascii="Book Antiqua" w:eastAsia="Book Antiqua" w:hAnsi="Book Antiqua" w:cs="Book Antiqua"/>
          <w:color w:val="000000"/>
        </w:rPr>
        <w:t xml:space="preserve">that patients that had bilateral stents had a lower chance of failure when compared to unilateral ones. </w:t>
      </w:r>
      <w:r w:rsidRPr="00166DD6">
        <w:rPr>
          <w:rFonts w:ascii="Book Antiqua" w:eastAsia="Book Antiqua" w:hAnsi="Book Antiqua" w:cs="Book Antiqua"/>
          <w:color w:val="000000"/>
        </w:rPr>
        <w:t>(hazard ratio, 0.30; 95%CI, 0.17–0.</w:t>
      </w:r>
      <w:proofErr w:type="gramStart"/>
      <w:r w:rsidR="006129A0" w:rsidRPr="00166DD6">
        <w:rPr>
          <w:rFonts w:ascii="Book Antiqua" w:eastAsia="Book Antiqua" w:hAnsi="Book Antiqua" w:cs="Book Antiqua"/>
          <w:color w:val="000000"/>
        </w:rPr>
        <w:t>52)</w:t>
      </w:r>
      <w:r w:rsidR="006129A0" w:rsidRPr="00166DD6">
        <w:rPr>
          <w:rFonts w:ascii="Book Antiqua" w:eastAsia="Book Antiqua" w:hAnsi="Book Antiqua" w:cs="Book Antiqua"/>
          <w:color w:val="000000"/>
          <w:vertAlign w:val="superscript"/>
        </w:rPr>
        <w:t>[</w:t>
      </w:r>
      <w:proofErr w:type="gramEnd"/>
      <w:r w:rsidRPr="00166DD6">
        <w:rPr>
          <w:rFonts w:ascii="Book Antiqua" w:eastAsia="Book Antiqua" w:hAnsi="Book Antiqua" w:cs="Book Antiqua"/>
          <w:color w:val="000000"/>
          <w:vertAlign w:val="superscript"/>
        </w:rPr>
        <w:t>46]</w:t>
      </w:r>
      <w:r w:rsidRPr="00166DD6">
        <w:rPr>
          <w:rFonts w:ascii="Book Antiqua" w:eastAsia="Book Antiqua" w:hAnsi="Book Antiqua" w:cs="Book Antiqua"/>
          <w:color w:val="000000"/>
        </w:rPr>
        <w:t>.</w:t>
      </w:r>
    </w:p>
    <w:p w14:paraId="6F7FF3EF" w14:textId="4288A784" w:rsidR="00A675D6" w:rsidRPr="0084087E" w:rsidRDefault="00A675D6" w:rsidP="00BE3A3B">
      <w:pPr>
        <w:spacing w:line="360" w:lineRule="auto"/>
        <w:ind w:firstLine="480"/>
        <w:jc w:val="both"/>
        <w:rPr>
          <w:rFonts w:ascii="Book Antiqua" w:hAnsi="Book Antiqua"/>
        </w:rPr>
      </w:pPr>
      <w:r w:rsidRPr="00166DD6">
        <w:rPr>
          <w:rFonts w:ascii="Book Antiqua" w:eastAsia="Book Antiqua" w:hAnsi="Book Antiqua" w:cs="Book Antiqua"/>
          <w:color w:val="000000"/>
        </w:rPr>
        <w:t>The primary long-term complication encountered after placing SEMS for malignant biliary obstruction is stent occlusion. The diagnosis of stent dysfunction typically involves the presence of two of the following three specified criteria:</w:t>
      </w:r>
    </w:p>
    <w:p w14:paraId="0DD1051A" w14:textId="072BF1D9" w:rsidR="00A77B3E" w:rsidRPr="0084087E" w:rsidRDefault="007C7B0B" w:rsidP="00166DD6">
      <w:pPr>
        <w:spacing w:line="360" w:lineRule="auto"/>
        <w:ind w:firstLine="480"/>
        <w:jc w:val="both"/>
        <w:rPr>
          <w:rFonts w:ascii="Book Antiqua" w:hAnsi="Book Antiqua"/>
        </w:rPr>
      </w:pPr>
      <w:r>
        <w:rPr>
          <w:rFonts w:ascii="Book Antiqua" w:eastAsia="Book Antiqua" w:hAnsi="Book Antiqua" w:cs="Book Antiqua"/>
          <w:color w:val="000000"/>
        </w:rPr>
        <w:t>Dilatation o</w:t>
      </w:r>
      <w:r w:rsidR="00A675D6">
        <w:rPr>
          <w:rFonts w:ascii="Book Antiqua" w:eastAsia="Book Antiqua" w:hAnsi="Book Antiqua" w:cs="Book Antiqua"/>
          <w:color w:val="000000"/>
        </w:rPr>
        <w:t>f</w:t>
      </w:r>
      <w:r>
        <w:rPr>
          <w:rFonts w:ascii="Book Antiqua" w:eastAsia="Book Antiqua" w:hAnsi="Book Antiqua" w:cs="Book Antiqua"/>
          <w:color w:val="000000"/>
        </w:rPr>
        <w:t xml:space="preserve"> the bile duct system demonstrated by ultrasound. </w:t>
      </w:r>
    </w:p>
    <w:p w14:paraId="28BB1DF8" w14:textId="224EA6A0" w:rsidR="007C7B0B" w:rsidRDefault="007C7B0B" w:rsidP="00166DD6">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Abnormal elevation of serum bilirubin levels (</w:t>
      </w:r>
      <w:r w:rsidRPr="0084087E">
        <w:rPr>
          <w:rFonts w:ascii="Book Antiqua" w:eastAsia="Book Antiqua" w:hAnsi="Book Antiqua" w:cs="Book Antiqua"/>
          <w:color w:val="000000"/>
        </w:rPr>
        <w:t>≥ 2 mg/dL</w:t>
      </w:r>
      <w:r>
        <w:rPr>
          <w:rFonts w:ascii="Book Antiqua" w:eastAsia="Book Antiqua" w:hAnsi="Book Antiqua" w:cs="Book Antiqua"/>
          <w:color w:val="000000"/>
        </w:rPr>
        <w:t xml:space="preserve">) with an increase </w:t>
      </w:r>
      <w:r w:rsidRPr="0084087E">
        <w:rPr>
          <w:rFonts w:ascii="Book Antiqua" w:eastAsia="Book Antiqua" w:hAnsi="Book Antiqua" w:cs="Book Antiqua"/>
          <w:color w:val="000000"/>
        </w:rPr>
        <w:t>of ≥ 1 mg/dL compared with the value following the initial successful drainage</w:t>
      </w:r>
      <w:r w:rsidR="00C84184">
        <w:rPr>
          <w:rFonts w:ascii="Book Antiqua" w:eastAsia="Book Antiqua" w:hAnsi="Book Antiqua" w:cs="Book Antiqua"/>
          <w:color w:val="000000"/>
        </w:rPr>
        <w:t>.</w:t>
      </w:r>
    </w:p>
    <w:p w14:paraId="26BD6055" w14:textId="3406B489" w:rsidR="00A77B3E" w:rsidRPr="0084087E" w:rsidRDefault="007C7B0B" w:rsidP="00166DD6">
      <w:pPr>
        <w:spacing w:line="360" w:lineRule="auto"/>
        <w:ind w:firstLine="480"/>
        <w:jc w:val="both"/>
        <w:rPr>
          <w:rFonts w:ascii="Book Antiqua" w:hAnsi="Book Antiqua"/>
        </w:rPr>
      </w:pPr>
      <w:r>
        <w:rPr>
          <w:rFonts w:ascii="Book Antiqua" w:eastAsia="Book Antiqua" w:hAnsi="Book Antiqua" w:cs="Book Antiqua"/>
          <w:color w:val="000000"/>
        </w:rPr>
        <w:t>I</w:t>
      </w:r>
      <w:r w:rsidR="006D792A" w:rsidRPr="0084087E">
        <w:rPr>
          <w:rFonts w:ascii="Book Antiqua" w:eastAsia="Book Antiqua" w:hAnsi="Book Antiqua" w:cs="Book Antiqua"/>
          <w:color w:val="000000"/>
        </w:rPr>
        <w:t>ncrease in ALP/gamma-glutamyl transferase to more than double the upper limit of normal values with an increase of at least 30 U/L.</w:t>
      </w:r>
    </w:p>
    <w:p w14:paraId="26245499" w14:textId="77777777" w:rsidR="00762F10" w:rsidRPr="0084087E" w:rsidRDefault="00762F10" w:rsidP="00166DD6">
      <w:pPr>
        <w:spacing w:line="360" w:lineRule="auto"/>
        <w:jc w:val="both"/>
        <w:rPr>
          <w:rFonts w:ascii="Book Antiqua" w:eastAsia="Book Antiqua" w:hAnsi="Book Antiqua" w:cs="Book Antiqua"/>
          <w:color w:val="000000"/>
        </w:rPr>
      </w:pPr>
    </w:p>
    <w:p w14:paraId="4A2564F6" w14:textId="70691E63" w:rsidR="00A77B3E" w:rsidRPr="0084087E" w:rsidRDefault="006D792A" w:rsidP="00166DD6">
      <w:pPr>
        <w:spacing w:line="360" w:lineRule="auto"/>
        <w:jc w:val="both"/>
        <w:rPr>
          <w:rFonts w:ascii="Book Antiqua" w:hAnsi="Book Antiqua"/>
          <w:b/>
          <w:bCs/>
          <w:i/>
          <w:iCs/>
        </w:rPr>
      </w:pPr>
      <w:r w:rsidRPr="0084087E">
        <w:rPr>
          <w:rFonts w:ascii="Book Antiqua" w:eastAsia="Book Antiqua" w:hAnsi="Book Antiqua" w:cs="Book Antiqua"/>
          <w:b/>
          <w:bCs/>
          <w:i/>
          <w:iCs/>
          <w:color w:val="000000"/>
        </w:rPr>
        <w:t xml:space="preserve">Manifestations of </w:t>
      </w:r>
      <w:proofErr w:type="gramStart"/>
      <w:r w:rsidRPr="0084087E">
        <w:rPr>
          <w:rFonts w:ascii="Book Antiqua" w:eastAsia="Book Antiqua" w:hAnsi="Book Antiqua" w:cs="Book Antiqua"/>
          <w:b/>
          <w:bCs/>
          <w:i/>
          <w:iCs/>
          <w:color w:val="000000"/>
        </w:rPr>
        <w:t>cholangitis</w:t>
      </w:r>
      <w:r w:rsidRPr="0084087E">
        <w:rPr>
          <w:rFonts w:ascii="Book Antiqua" w:eastAsia="Book Antiqua" w:hAnsi="Book Antiqua" w:cs="Book Antiqua"/>
          <w:b/>
          <w:bCs/>
          <w:i/>
          <w:iCs/>
          <w:color w:val="000000"/>
          <w:vertAlign w:val="superscript"/>
        </w:rPr>
        <w:t>[</w:t>
      </w:r>
      <w:proofErr w:type="gramEnd"/>
      <w:r w:rsidRPr="0084087E">
        <w:rPr>
          <w:rFonts w:ascii="Book Antiqua" w:eastAsia="Book Antiqua" w:hAnsi="Book Antiqua" w:cs="Book Antiqua"/>
          <w:b/>
          <w:bCs/>
          <w:i/>
          <w:iCs/>
          <w:color w:val="000000"/>
          <w:vertAlign w:val="superscript"/>
        </w:rPr>
        <w:t>47]</w:t>
      </w:r>
    </w:p>
    <w:p w14:paraId="179F012B" w14:textId="31ACAD6C" w:rsidR="00A77B3E" w:rsidRPr="0084087E" w:rsidRDefault="007C7B0B" w:rsidP="00166DD6">
      <w:pPr>
        <w:spacing w:line="360" w:lineRule="auto"/>
        <w:jc w:val="both"/>
        <w:rPr>
          <w:rFonts w:ascii="Book Antiqua" w:hAnsi="Book Antiqua"/>
        </w:rPr>
      </w:pPr>
      <w:r>
        <w:rPr>
          <w:rFonts w:ascii="Book Antiqua" w:eastAsia="Book Antiqua" w:hAnsi="Book Antiqua" w:cs="Book Antiqua"/>
          <w:color w:val="000000"/>
        </w:rPr>
        <w:t>T</w:t>
      </w:r>
      <w:r w:rsidR="006D792A" w:rsidRPr="0084087E">
        <w:rPr>
          <w:rFonts w:ascii="Book Antiqua" w:eastAsia="Book Antiqua" w:hAnsi="Book Antiqua" w:cs="Book Antiqua"/>
          <w:color w:val="000000"/>
        </w:rPr>
        <w:t>umor ingrowth</w:t>
      </w:r>
      <w:r>
        <w:rPr>
          <w:rFonts w:ascii="Book Antiqua" w:eastAsia="Book Antiqua" w:hAnsi="Book Antiqua" w:cs="Book Antiqua"/>
          <w:color w:val="000000"/>
        </w:rPr>
        <w:t xml:space="preserve"> represents the main reason for stent occlusion and it is more related to</w:t>
      </w:r>
      <w:r w:rsidR="005B7EAF">
        <w:rPr>
          <w:rFonts w:ascii="Book Antiqua" w:eastAsia="Book Antiqua" w:hAnsi="Book Antiqua" w:cs="Book Antiqua"/>
          <w:color w:val="000000"/>
        </w:rPr>
        <w:t xml:space="preserve"> </w:t>
      </w:r>
      <w:r w:rsidR="006D792A" w:rsidRPr="0084087E">
        <w:rPr>
          <w:rFonts w:ascii="Book Antiqua" w:eastAsia="Book Antiqua" w:hAnsi="Book Antiqua" w:cs="Book Antiqua"/>
          <w:color w:val="000000"/>
        </w:rPr>
        <w:t xml:space="preserve">uncovered </w:t>
      </w:r>
      <w:proofErr w:type="gramStart"/>
      <w:r w:rsidR="006D792A" w:rsidRPr="0084087E">
        <w:rPr>
          <w:rFonts w:ascii="Book Antiqua" w:eastAsia="Book Antiqua" w:hAnsi="Book Antiqua" w:cs="Book Antiqua"/>
          <w:color w:val="000000"/>
        </w:rPr>
        <w:t>SEMS</w:t>
      </w:r>
      <w:r w:rsidR="006D792A" w:rsidRPr="0084087E">
        <w:rPr>
          <w:rFonts w:ascii="Book Antiqua" w:eastAsia="Book Antiqua" w:hAnsi="Book Antiqua" w:cs="Book Antiqua"/>
          <w:color w:val="000000"/>
          <w:vertAlign w:val="superscript"/>
        </w:rPr>
        <w:t>[</w:t>
      </w:r>
      <w:proofErr w:type="gramEnd"/>
      <w:r w:rsidR="006D792A" w:rsidRPr="0084087E">
        <w:rPr>
          <w:rFonts w:ascii="Book Antiqua" w:eastAsia="Book Antiqua" w:hAnsi="Book Antiqua" w:cs="Book Antiqua"/>
          <w:color w:val="000000"/>
          <w:vertAlign w:val="superscript"/>
        </w:rPr>
        <w:t>42]</w:t>
      </w:r>
      <w:r w:rsidR="006D792A" w:rsidRPr="0084087E">
        <w:rPr>
          <w:rFonts w:ascii="Book Antiqua" w:eastAsia="Book Antiqua" w:hAnsi="Book Antiqua" w:cs="Book Antiqua"/>
          <w:color w:val="000000"/>
        </w:rPr>
        <w:t xml:space="preserve">. Furthermore, </w:t>
      </w:r>
      <w:r>
        <w:rPr>
          <w:rFonts w:ascii="Book Antiqua" w:eastAsia="Book Antiqua" w:hAnsi="Book Antiqua" w:cs="Book Antiqua"/>
          <w:color w:val="000000"/>
        </w:rPr>
        <w:t>this overgrowth</w:t>
      </w:r>
      <w:r w:rsidR="006D792A" w:rsidRPr="0084087E">
        <w:rPr>
          <w:rFonts w:ascii="Book Antiqua" w:eastAsia="Book Antiqua" w:hAnsi="Book Antiqua" w:cs="Book Antiqua"/>
          <w:color w:val="000000"/>
        </w:rPr>
        <w:t>, w</w:t>
      </w:r>
      <w:r>
        <w:rPr>
          <w:rFonts w:ascii="Book Antiqua" w:eastAsia="Book Antiqua" w:hAnsi="Book Antiqua" w:cs="Book Antiqua"/>
          <w:color w:val="000000"/>
        </w:rPr>
        <w:t>ill</w:t>
      </w:r>
      <w:r w:rsidR="006D792A" w:rsidRPr="0084087E">
        <w:rPr>
          <w:rFonts w:ascii="Book Antiqua" w:eastAsia="Book Antiqua" w:hAnsi="Book Antiqua" w:cs="Book Antiqua"/>
          <w:color w:val="000000"/>
        </w:rPr>
        <w:t xml:space="preserve"> involves the blockage of the </w:t>
      </w:r>
      <w:r w:rsidR="006D792A" w:rsidRPr="0084087E">
        <w:rPr>
          <w:rFonts w:ascii="Book Antiqua" w:eastAsia="Book Antiqua" w:hAnsi="Book Antiqua" w:cs="Book Antiqua"/>
          <w:color w:val="000000"/>
        </w:rPr>
        <w:lastRenderedPageBreak/>
        <w:t xml:space="preserve">stent’s proximal or distal ends, contributes to long-term stent occlusion. Occasionally, obstruction due to sludge, mucus, or debris may occur, but it typically occurs together with </w:t>
      </w:r>
      <w:r>
        <w:rPr>
          <w:rFonts w:ascii="Book Antiqua" w:eastAsia="Book Antiqua" w:hAnsi="Book Antiqua" w:cs="Book Antiqua"/>
          <w:color w:val="000000"/>
        </w:rPr>
        <w:t>the progression of the tumor itself</w:t>
      </w:r>
      <w:r w:rsidR="006D792A" w:rsidRPr="0084087E">
        <w:rPr>
          <w:rFonts w:ascii="Book Antiqua" w:eastAsia="Book Antiqua" w:hAnsi="Book Antiqua" w:cs="Book Antiqua"/>
          <w:color w:val="000000"/>
        </w:rPr>
        <w:t>.</w:t>
      </w:r>
    </w:p>
    <w:p w14:paraId="49FC9341" w14:textId="6671636F" w:rsidR="00A77B3E" w:rsidRPr="0084087E" w:rsidRDefault="007C7B0B" w:rsidP="00166DD6">
      <w:pPr>
        <w:spacing w:line="360" w:lineRule="auto"/>
        <w:ind w:firstLine="480"/>
        <w:jc w:val="both"/>
        <w:rPr>
          <w:rFonts w:ascii="Book Antiqua" w:hAnsi="Book Antiqua"/>
        </w:rPr>
      </w:pPr>
      <w:r>
        <w:rPr>
          <w:rFonts w:ascii="Book Antiqua" w:eastAsia="Book Antiqua" w:hAnsi="Book Antiqua" w:cs="Book Antiqua"/>
          <w:color w:val="000000"/>
        </w:rPr>
        <w:t xml:space="preserve">The </w:t>
      </w:r>
      <w:r w:rsidR="006129A0">
        <w:rPr>
          <w:rFonts w:ascii="Book Antiqua" w:eastAsia="Book Antiqua" w:hAnsi="Book Antiqua" w:cs="Book Antiqua"/>
          <w:color w:val="000000"/>
        </w:rPr>
        <w:t>average</w:t>
      </w:r>
      <w:r w:rsidR="006D792A" w:rsidRPr="0084087E">
        <w:rPr>
          <w:rFonts w:ascii="Book Antiqua" w:eastAsia="Book Antiqua" w:hAnsi="Book Antiqua" w:cs="Book Antiqua"/>
          <w:color w:val="000000"/>
        </w:rPr>
        <w:t xml:space="preserve"> </w:t>
      </w:r>
      <w:r>
        <w:rPr>
          <w:rFonts w:ascii="Book Antiqua" w:eastAsia="Book Antiqua" w:hAnsi="Book Antiqua" w:cs="Book Antiqua"/>
          <w:color w:val="000000"/>
        </w:rPr>
        <w:t xml:space="preserve">functional </w:t>
      </w:r>
      <w:r w:rsidR="006D792A" w:rsidRPr="0084087E">
        <w:rPr>
          <w:rFonts w:ascii="Book Antiqua" w:eastAsia="Book Antiqua" w:hAnsi="Book Antiqua" w:cs="Book Antiqua"/>
          <w:color w:val="000000"/>
        </w:rPr>
        <w:t xml:space="preserve">duration of </w:t>
      </w:r>
      <w:r>
        <w:rPr>
          <w:rFonts w:ascii="Book Antiqua" w:eastAsia="Book Antiqua" w:hAnsi="Book Antiqua" w:cs="Book Antiqua"/>
          <w:color w:val="000000"/>
        </w:rPr>
        <w:t>this prothesis</w:t>
      </w:r>
      <w:r w:rsidR="006D792A" w:rsidRPr="0084087E">
        <w:rPr>
          <w:rFonts w:ascii="Book Antiqua" w:eastAsia="Book Antiqua" w:hAnsi="Book Antiqua" w:cs="Book Antiqua"/>
          <w:color w:val="000000"/>
        </w:rPr>
        <w:t xml:space="preserve"> ranges between 5 and 6 </w:t>
      </w:r>
      <w:proofErr w:type="gramStart"/>
      <w:r w:rsidR="006D792A" w:rsidRPr="0084087E">
        <w:rPr>
          <w:rFonts w:ascii="Book Antiqua" w:eastAsia="Book Antiqua" w:hAnsi="Book Antiqua" w:cs="Book Antiqua"/>
          <w:color w:val="000000"/>
        </w:rPr>
        <w:t>months</w:t>
      </w:r>
      <w:r w:rsidR="006D792A" w:rsidRPr="0084087E">
        <w:rPr>
          <w:rFonts w:ascii="Book Antiqua" w:eastAsia="Book Antiqua" w:hAnsi="Book Antiqua" w:cs="Book Antiqua"/>
          <w:color w:val="000000"/>
          <w:vertAlign w:val="superscript"/>
        </w:rPr>
        <w:t>[</w:t>
      </w:r>
      <w:proofErr w:type="gramEnd"/>
      <w:r w:rsidR="006D792A" w:rsidRPr="0084087E">
        <w:rPr>
          <w:rFonts w:ascii="Book Antiqua" w:eastAsia="Book Antiqua" w:hAnsi="Book Antiqua" w:cs="Book Antiqua"/>
          <w:color w:val="000000"/>
          <w:vertAlign w:val="superscript"/>
        </w:rPr>
        <w:t>48,49]</w:t>
      </w:r>
      <w:r w:rsidR="006D792A" w:rsidRPr="0084087E">
        <w:rPr>
          <w:rFonts w:ascii="Book Antiqua" w:eastAsia="Book Antiqua" w:hAnsi="Book Antiqua" w:cs="Book Antiqua"/>
          <w:color w:val="000000"/>
        </w:rPr>
        <w:t xml:space="preserve"> before obstruction occurs. Managing occluded stents involves various methods such as balloon mechanical cleaning, placement of plastic or metallic stents, and </w:t>
      </w:r>
      <w:proofErr w:type="spellStart"/>
      <w:r w:rsidR="006D792A" w:rsidRPr="0084087E">
        <w:rPr>
          <w:rFonts w:ascii="Book Antiqua" w:eastAsia="Book Antiqua" w:hAnsi="Book Antiqua" w:cs="Book Antiqua"/>
          <w:color w:val="000000"/>
        </w:rPr>
        <w:t>endobiliary</w:t>
      </w:r>
      <w:proofErr w:type="spellEnd"/>
      <w:r w:rsidR="006D792A" w:rsidRPr="0084087E">
        <w:rPr>
          <w:rFonts w:ascii="Book Antiqua" w:eastAsia="Book Antiqua" w:hAnsi="Book Antiqua" w:cs="Book Antiqua"/>
          <w:color w:val="000000"/>
        </w:rPr>
        <w:t xml:space="preserve"> radiofrequency ablation. Mechanical cleaning is suitable for debris occlusion but should be combined with other procedures when tumor </w:t>
      </w:r>
      <w:proofErr w:type="spellStart"/>
      <w:r w:rsidR="006D792A" w:rsidRPr="0084087E">
        <w:rPr>
          <w:rFonts w:ascii="Book Antiqua" w:eastAsia="Book Antiqua" w:hAnsi="Book Antiqua" w:cs="Book Antiqua"/>
          <w:color w:val="000000"/>
        </w:rPr>
        <w:t>ingrowth</w:t>
      </w:r>
      <w:proofErr w:type="spellEnd"/>
      <w:r w:rsidR="006D792A" w:rsidRPr="0084087E">
        <w:rPr>
          <w:rFonts w:ascii="Book Antiqua" w:eastAsia="Book Antiqua" w:hAnsi="Book Antiqua" w:cs="Book Antiqua"/>
          <w:color w:val="000000"/>
        </w:rPr>
        <w:t xml:space="preserve"> is present. Placement of a second plastic stent has a shorter patency period, typically lasting 60–90 d, compared with the patency period of 100 d for second SEMS </w:t>
      </w:r>
      <w:proofErr w:type="gramStart"/>
      <w:r w:rsidR="006D792A" w:rsidRPr="0084087E">
        <w:rPr>
          <w:rFonts w:ascii="Book Antiqua" w:eastAsia="Book Antiqua" w:hAnsi="Book Antiqua" w:cs="Book Antiqua"/>
          <w:color w:val="000000"/>
        </w:rPr>
        <w:t>placements</w:t>
      </w:r>
      <w:r w:rsidR="006D792A" w:rsidRPr="0084087E">
        <w:rPr>
          <w:rFonts w:ascii="Book Antiqua" w:eastAsia="Book Antiqua" w:hAnsi="Book Antiqua" w:cs="Book Antiqua"/>
          <w:color w:val="000000"/>
          <w:vertAlign w:val="superscript"/>
        </w:rPr>
        <w:t>[</w:t>
      </w:r>
      <w:proofErr w:type="gramEnd"/>
      <w:r w:rsidR="006D792A" w:rsidRPr="0084087E">
        <w:rPr>
          <w:rFonts w:ascii="Book Antiqua" w:eastAsia="Book Antiqua" w:hAnsi="Book Antiqua" w:cs="Book Antiqua"/>
          <w:color w:val="000000"/>
          <w:vertAlign w:val="superscript"/>
        </w:rPr>
        <w:t>42]</w:t>
      </w:r>
      <w:r w:rsidR="006D792A" w:rsidRPr="0084087E">
        <w:rPr>
          <w:rFonts w:ascii="Book Antiqua" w:eastAsia="Book Antiqua" w:hAnsi="Book Antiqua" w:cs="Book Antiqua"/>
          <w:color w:val="000000"/>
        </w:rPr>
        <w:t xml:space="preserve">. </w:t>
      </w:r>
      <w:proofErr w:type="spellStart"/>
      <w:r w:rsidR="006D792A" w:rsidRPr="0084087E">
        <w:rPr>
          <w:rFonts w:ascii="Book Antiqua" w:eastAsia="Book Antiqua" w:hAnsi="Book Antiqua" w:cs="Book Antiqua"/>
          <w:color w:val="000000"/>
        </w:rPr>
        <w:t>Endobiliary</w:t>
      </w:r>
      <w:proofErr w:type="spellEnd"/>
      <w:r w:rsidR="006D792A" w:rsidRPr="0084087E">
        <w:rPr>
          <w:rFonts w:ascii="Book Antiqua" w:eastAsia="Book Antiqua" w:hAnsi="Book Antiqua" w:cs="Book Antiqua"/>
          <w:color w:val="000000"/>
        </w:rPr>
        <w:t xml:space="preserve"> radiofrequency ablation is an innovative intervention used to safely ablate ingrown tumors within the stent lumen, leading to long-term patency comparable to SEMS </w:t>
      </w:r>
      <w:proofErr w:type="gramStart"/>
      <w:r w:rsidR="006D792A" w:rsidRPr="0084087E">
        <w:rPr>
          <w:rFonts w:ascii="Book Antiqua" w:eastAsia="Book Antiqua" w:hAnsi="Book Antiqua" w:cs="Book Antiqua"/>
          <w:color w:val="000000"/>
        </w:rPr>
        <w:t>placement</w:t>
      </w:r>
      <w:r w:rsidR="006D792A" w:rsidRPr="0084087E">
        <w:rPr>
          <w:rFonts w:ascii="Book Antiqua" w:eastAsia="Book Antiqua" w:hAnsi="Book Antiqua" w:cs="Book Antiqua"/>
          <w:color w:val="000000"/>
          <w:vertAlign w:val="superscript"/>
        </w:rPr>
        <w:t>[</w:t>
      </w:r>
      <w:proofErr w:type="gramEnd"/>
      <w:r w:rsidR="006D792A" w:rsidRPr="0084087E">
        <w:rPr>
          <w:rFonts w:ascii="Book Antiqua" w:eastAsia="Book Antiqua" w:hAnsi="Book Antiqua" w:cs="Book Antiqua"/>
          <w:color w:val="000000"/>
          <w:vertAlign w:val="superscript"/>
        </w:rPr>
        <w:t>49]</w:t>
      </w:r>
      <w:r w:rsidR="006D792A" w:rsidRPr="0084087E">
        <w:rPr>
          <w:rFonts w:ascii="Book Antiqua" w:eastAsia="Book Antiqua" w:hAnsi="Book Antiqua" w:cs="Book Antiqua"/>
          <w:color w:val="000000"/>
        </w:rPr>
        <w:t>. T</w:t>
      </w:r>
      <w:r w:rsidR="002953F1">
        <w:rPr>
          <w:rFonts w:ascii="Book Antiqua" w:eastAsia="Book Antiqua" w:hAnsi="Book Antiqua" w:cs="Book Antiqua"/>
          <w:color w:val="000000"/>
        </w:rPr>
        <w:t>he advantage of t</w:t>
      </w:r>
      <w:r w:rsidR="006D792A" w:rsidRPr="0084087E">
        <w:rPr>
          <w:rFonts w:ascii="Book Antiqua" w:eastAsia="Book Antiqua" w:hAnsi="Book Antiqua" w:cs="Book Antiqua"/>
          <w:color w:val="000000"/>
        </w:rPr>
        <w:t xml:space="preserve">his procedure </w:t>
      </w:r>
      <w:r w:rsidR="002953F1">
        <w:rPr>
          <w:rFonts w:ascii="Book Antiqua" w:eastAsia="Book Antiqua" w:hAnsi="Book Antiqua" w:cs="Book Antiqua"/>
          <w:color w:val="000000"/>
        </w:rPr>
        <w:t>is to</w:t>
      </w:r>
      <w:r>
        <w:rPr>
          <w:rFonts w:ascii="Book Antiqua" w:eastAsia="Book Antiqua" w:hAnsi="Book Antiqua" w:cs="Book Antiqua"/>
          <w:color w:val="000000"/>
        </w:rPr>
        <w:t xml:space="preserve"> not compromise the stent lumen and represents a benefit </w:t>
      </w:r>
      <w:r w:rsidR="002953F1">
        <w:rPr>
          <w:rFonts w:ascii="Book Antiqua" w:eastAsia="Book Antiqua" w:hAnsi="Book Antiqua" w:cs="Book Antiqua"/>
          <w:color w:val="000000"/>
        </w:rPr>
        <w:t xml:space="preserve">comparing to the placement of a second stent that may decrease its diameter. </w:t>
      </w:r>
    </w:p>
    <w:p w14:paraId="79AA0D23" w14:textId="150FD2DB"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Retrospective studies that compare the safety and effectiveness of percutaneous treatment</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 xml:space="preserve">endoscopic treatment for obstructed hilar bile ducts have shown that percutaneous interventions lead to a faster therapeutic decrease in bilirubin levels, fewer instances of infections, and reduced need for repeated drainage </w:t>
      </w:r>
      <w:proofErr w:type="gramStart"/>
      <w:r w:rsidRPr="0084087E">
        <w:rPr>
          <w:rFonts w:ascii="Book Antiqua" w:eastAsia="Book Antiqua" w:hAnsi="Book Antiqua" w:cs="Book Antiqua"/>
          <w:color w:val="000000"/>
        </w:rPr>
        <w:t>procedures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50–53]</w:t>
      </w:r>
      <w:r w:rsidRPr="0084087E">
        <w:rPr>
          <w:rFonts w:ascii="Book Antiqua" w:eastAsia="Book Antiqua" w:hAnsi="Book Antiqua" w:cs="Book Antiqua"/>
          <w:color w:val="000000"/>
        </w:rPr>
        <w:t>. Among patients with tumors in the hilar region who undergo endoscopic treatment, those who receive a unilateral stent</w:t>
      </w:r>
      <w:r w:rsidR="00FE73C7">
        <w:rPr>
          <w:rFonts w:ascii="Book Antiqua" w:eastAsia="Book Antiqua" w:hAnsi="Book Antiqua" w:cs="Book Antiqua"/>
          <w:color w:val="000000"/>
        </w:rPr>
        <w:t>-</w:t>
      </w:r>
      <w:r w:rsidRPr="0084087E">
        <w:rPr>
          <w:rFonts w:ascii="Book Antiqua" w:eastAsia="Book Antiqua" w:hAnsi="Book Antiqua" w:cs="Book Antiqua"/>
          <w:color w:val="000000"/>
        </w:rPr>
        <w:t>particularly when both sides of the liver’s bile ducts have been visualized with contrast</w:t>
      </w:r>
      <w:r w:rsidR="00FE73C7">
        <w:rPr>
          <w:rFonts w:ascii="Book Antiqua" w:eastAsia="Book Antiqua" w:hAnsi="Book Antiqua" w:cs="Book Antiqua"/>
          <w:color w:val="000000"/>
        </w:rPr>
        <w:t>-</w:t>
      </w:r>
      <w:r w:rsidRPr="0084087E">
        <w:rPr>
          <w:rFonts w:ascii="Book Antiqua" w:eastAsia="Book Antiqua" w:hAnsi="Book Antiqua" w:cs="Book Antiqua"/>
          <w:color w:val="000000"/>
        </w:rPr>
        <w:t xml:space="preserve">experience notably poorer survival rates compared to patients with bilateral </w:t>
      </w:r>
      <w:proofErr w:type="gramStart"/>
      <w:r w:rsidRPr="0084087E">
        <w:rPr>
          <w:rFonts w:ascii="Book Antiqua" w:eastAsia="Book Antiqua" w:hAnsi="Book Antiqua" w:cs="Book Antiqua"/>
          <w:color w:val="000000"/>
        </w:rPr>
        <w:t>stents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54]</w:t>
      </w:r>
      <w:r w:rsidRPr="0084087E">
        <w:rPr>
          <w:rFonts w:ascii="Book Antiqua" w:eastAsia="Book Antiqua" w:hAnsi="Book Antiqua" w:cs="Book Antiqua"/>
          <w:color w:val="000000"/>
        </w:rPr>
        <w:t xml:space="preserve">. Furthermore, the risk of </w:t>
      </w:r>
      <w:r w:rsidR="002E1753" w:rsidRPr="0084087E">
        <w:rPr>
          <w:rFonts w:ascii="Book Antiqua" w:eastAsia="Book Antiqua" w:hAnsi="Book Antiqua" w:cs="Book Antiqua"/>
          <w:color w:val="000000"/>
        </w:rPr>
        <w:t>post endoscopy</w:t>
      </w:r>
      <w:r w:rsidRPr="0084087E">
        <w:rPr>
          <w:rFonts w:ascii="Book Antiqua" w:eastAsia="Book Antiqua" w:hAnsi="Book Antiqua" w:cs="Book Antiqua"/>
          <w:color w:val="000000"/>
        </w:rPr>
        <w:t xml:space="preserve"> cholangitis increases with the extent of isolation caused by the hilar tumor, with Bismuth I patients having only a 4% risk and Bismuth III and IV patients having a nearly 60% </w:t>
      </w:r>
      <w:proofErr w:type="gramStart"/>
      <w:r w:rsidRPr="0084087E">
        <w:rPr>
          <w:rFonts w:ascii="Book Antiqua" w:eastAsia="Book Antiqua" w:hAnsi="Book Antiqua" w:cs="Book Antiqua"/>
          <w:color w:val="000000"/>
        </w:rPr>
        <w:t>risk</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55]</w:t>
      </w:r>
      <w:r w:rsidRPr="0084087E">
        <w:rPr>
          <w:rFonts w:ascii="Book Antiqua" w:eastAsia="Book Antiqua" w:hAnsi="Book Antiqua" w:cs="Book Antiqua"/>
          <w:color w:val="000000"/>
        </w:rPr>
        <w:t>. Another study comparing the outcome of endoscopic</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percutaneous drainage in patients with advanced type III or IV hilar CCA concluded that the percutaneous SEMS group exhibited a notably higher success rate in biliary decompression compared to the endoscopic SEMS group (92.7%</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 xml:space="preserve">77.3%, respectively, </w:t>
      </w:r>
      <w:r w:rsidRPr="0084087E">
        <w:rPr>
          <w:rFonts w:ascii="Book Antiqua" w:eastAsia="Book Antiqua" w:hAnsi="Book Antiqua" w:cs="Book Antiqua"/>
          <w:i/>
          <w:iCs/>
          <w:color w:val="000000"/>
        </w:rPr>
        <w:t>P</w:t>
      </w:r>
      <w:r w:rsidRPr="0084087E">
        <w:rPr>
          <w:rFonts w:ascii="Book Antiqua" w:eastAsia="Book Antiqua" w:hAnsi="Book Antiqua" w:cs="Book Antiqua"/>
          <w:color w:val="000000"/>
        </w:rPr>
        <w:t xml:space="preserve"> = </w:t>
      </w:r>
      <w:r w:rsidR="00762F10" w:rsidRPr="0084087E">
        <w:rPr>
          <w:rFonts w:ascii="Book Antiqua" w:eastAsia="Book Antiqua" w:hAnsi="Book Antiqua" w:cs="Book Antiqua"/>
          <w:color w:val="000000"/>
        </w:rPr>
        <w:t>0</w:t>
      </w:r>
      <w:r w:rsidRPr="0084087E">
        <w:rPr>
          <w:rFonts w:ascii="Book Antiqua" w:eastAsia="Book Antiqua" w:hAnsi="Book Antiqua" w:cs="Book Antiqua"/>
          <w:color w:val="000000"/>
        </w:rPr>
        <w:t xml:space="preserve">.049). Although the overall occurrence of procedure-related complications was comparable between both groups, </w:t>
      </w:r>
      <w:r w:rsidRPr="0084087E">
        <w:rPr>
          <w:rFonts w:ascii="Book Antiqua" w:eastAsia="Book Antiqua" w:hAnsi="Book Antiqua" w:cs="Book Antiqua"/>
          <w:color w:val="000000"/>
        </w:rPr>
        <w:lastRenderedPageBreak/>
        <w:t>one fatality resulting from biliary sepsis was recorded in the endoscopic SEMS group. Patients who initially achieved successful biliary drainage, regardless of the procedure used, experienced substantially longer median survival than those for whom biliary drainage failed (8.7</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 xml:space="preserve">1.8 months, respectively, </w:t>
      </w:r>
      <w:r w:rsidR="00762F10" w:rsidRPr="0084087E">
        <w:rPr>
          <w:rFonts w:ascii="Book Antiqua" w:eastAsia="Book Antiqua" w:hAnsi="Book Antiqua" w:cs="Book Antiqua"/>
          <w:i/>
          <w:iCs/>
          <w:color w:val="000000"/>
        </w:rPr>
        <w:t xml:space="preserve">P </w:t>
      </w:r>
      <w:r w:rsidR="00762F10" w:rsidRPr="0084087E">
        <w:rPr>
          <w:rFonts w:ascii="Book Antiqua" w:eastAsia="Book Antiqua" w:hAnsi="Book Antiqua" w:cs="Book Antiqua"/>
          <w:color w:val="000000"/>
        </w:rPr>
        <w:t>&lt; 0.</w:t>
      </w:r>
      <w:r w:rsidRPr="0084087E">
        <w:rPr>
          <w:rFonts w:ascii="Book Antiqua" w:eastAsia="Book Antiqua" w:hAnsi="Book Antiqua" w:cs="Book Antiqua"/>
          <w:color w:val="000000"/>
        </w:rPr>
        <w:t xml:space="preserve">001). Once successful biliary decompression was attained, and the median survival and duration of stent patency were similar in both study </w:t>
      </w:r>
      <w:proofErr w:type="gramStart"/>
      <w:r w:rsidRPr="0084087E">
        <w:rPr>
          <w:rFonts w:ascii="Book Antiqua" w:eastAsia="Book Antiqua" w:hAnsi="Book Antiqua" w:cs="Book Antiqua"/>
          <w:color w:val="000000"/>
        </w:rPr>
        <w:t>groups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52]</w:t>
      </w:r>
      <w:r w:rsidRPr="0084087E">
        <w:rPr>
          <w:rFonts w:ascii="Book Antiqua" w:eastAsia="Book Antiqua" w:hAnsi="Book Antiqua" w:cs="Book Antiqua"/>
          <w:color w:val="000000"/>
        </w:rPr>
        <w:t>.</w:t>
      </w:r>
    </w:p>
    <w:p w14:paraId="0BC6E078" w14:textId="4C6735E9"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 xml:space="preserve">In cases of advanced malignant hilar strictures (Bismuth III and IV), the percutaneous method for biliary drainage is favored over the endoscopic approach because of its notably higher success rate (93% compared to 77%, with a </w:t>
      </w:r>
      <w:r w:rsidRPr="0084087E">
        <w:rPr>
          <w:rFonts w:ascii="Book Antiqua" w:eastAsia="Book Antiqua" w:hAnsi="Book Antiqua" w:cs="Book Antiqua"/>
          <w:i/>
          <w:iCs/>
          <w:color w:val="000000"/>
        </w:rPr>
        <w:t>P</w:t>
      </w:r>
      <w:r w:rsidR="00581DC4" w:rsidRPr="0084087E">
        <w:rPr>
          <w:rFonts w:ascii="Book Antiqua" w:eastAsia="Book Antiqua" w:hAnsi="Book Antiqua" w:cs="Book Antiqua"/>
          <w:i/>
          <w:iCs/>
          <w:color w:val="000000"/>
        </w:rPr>
        <w:t xml:space="preserve"> </w:t>
      </w:r>
      <w:r w:rsidRPr="0084087E">
        <w:rPr>
          <w:rFonts w:ascii="Book Antiqua" w:eastAsia="Book Antiqua" w:hAnsi="Book Antiqua" w:cs="Book Antiqua"/>
          <w:color w:val="000000"/>
        </w:rPr>
        <w:t xml:space="preserve">value of 0.049) and reduced incidence of cholangitis related to the procedure. In addition, the percutaneous approach enables the precise selection of the affected lobe for </w:t>
      </w:r>
      <w:proofErr w:type="gramStart"/>
      <w:r w:rsidRPr="0084087E">
        <w:rPr>
          <w:rFonts w:ascii="Book Antiqua" w:eastAsia="Book Antiqua" w:hAnsi="Book Antiqua" w:cs="Book Antiqua"/>
          <w:color w:val="000000"/>
        </w:rPr>
        <w:t>drainage</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52]</w:t>
      </w:r>
      <w:r w:rsidRPr="0084087E">
        <w:rPr>
          <w:rFonts w:ascii="Book Antiqua" w:eastAsia="Book Antiqua" w:hAnsi="Book Antiqua" w:cs="Book Antiqua"/>
          <w:color w:val="000000"/>
        </w:rPr>
        <w:t>.</w:t>
      </w:r>
    </w:p>
    <w:p w14:paraId="679E0CAB" w14:textId="77777777" w:rsidR="00A77B3E" w:rsidRPr="0084087E" w:rsidRDefault="00A77B3E" w:rsidP="00166DD6">
      <w:pPr>
        <w:spacing w:line="360" w:lineRule="auto"/>
        <w:ind w:firstLine="480"/>
        <w:jc w:val="both"/>
        <w:rPr>
          <w:rFonts w:ascii="Book Antiqua" w:hAnsi="Book Antiqua"/>
        </w:rPr>
      </w:pPr>
    </w:p>
    <w:p w14:paraId="3558FB5A" w14:textId="4274312A"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aps/>
          <w:color w:val="000000"/>
          <w:u w:val="single"/>
        </w:rPr>
        <w:t>EUS</w:t>
      </w:r>
      <w:r w:rsidRPr="0084087E">
        <w:rPr>
          <w:rFonts w:ascii="Book Antiqua" w:eastAsia="Book Antiqua" w:hAnsi="Book Antiqua" w:cs="Book Antiqua"/>
          <w:b/>
          <w:bCs/>
          <w:caps/>
          <w:color w:val="000000"/>
          <w:u w:val="single"/>
        </w:rPr>
        <w:t xml:space="preserve"> Guided Endoscopic Biliary Drainage</w:t>
      </w:r>
    </w:p>
    <w:p w14:paraId="31AF6F82" w14:textId="6C85FC8E"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 xml:space="preserve">EUS provides real-time imaging with high resolution and </w:t>
      </w:r>
      <w:proofErr w:type="gramStart"/>
      <w:r w:rsidRPr="0084087E">
        <w:rPr>
          <w:rFonts w:ascii="Book Antiqua" w:eastAsia="Book Antiqua" w:hAnsi="Book Antiqua" w:cs="Book Antiqua"/>
          <w:color w:val="000000"/>
        </w:rPr>
        <w:t>has the ability to</w:t>
      </w:r>
      <w:proofErr w:type="gramEnd"/>
      <w:r w:rsidRPr="0084087E">
        <w:rPr>
          <w:rFonts w:ascii="Book Antiqua" w:eastAsia="Book Antiqua" w:hAnsi="Book Antiqua" w:cs="Book Antiqua"/>
          <w:color w:val="000000"/>
        </w:rPr>
        <w:t xml:space="preserve"> visualize the bile ducts and adjacent structures in great detail. </w:t>
      </w:r>
      <w:r w:rsidR="00581DC4" w:rsidRPr="0084087E">
        <w:rPr>
          <w:rFonts w:ascii="Book Antiqua" w:eastAsia="Book Antiqua" w:hAnsi="Book Antiqua" w:cs="Book Antiqua"/>
          <w:color w:val="000000"/>
        </w:rPr>
        <w:t>EUS guided endoscopic biliary drainage (EUS-EBD)</w:t>
      </w:r>
      <w:r w:rsidRPr="0084087E">
        <w:rPr>
          <w:rFonts w:ascii="Book Antiqua" w:eastAsia="Book Antiqua" w:hAnsi="Book Antiqua" w:cs="Book Antiqua"/>
          <w:color w:val="000000"/>
        </w:rPr>
        <w:t xml:space="preserve"> combines the advantages of EUS and biliary drainage, allowing the accurate placement of stents or drainage catheter under direct visualization. This technique is valuable in cases where conventional ERCP may be challenging because of anatomical variations, altered anatomy from prior surgeries, or tumor infiltration.</w:t>
      </w:r>
    </w:p>
    <w:p w14:paraId="32559077" w14:textId="77777777"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The EUS-EBD procedure involves passing an echoendoscope through the gastrointestinal tract to access the duodenum and visualize the biliary tree using ultrasound. Once the target area is identified, a guidewire is advanced through the obstructed bile duct under EUS guidance. Following successful guidewire placement, a biliary stent or drainage catheter is deployed to relieve the obstruction and alleviate symptoms such as jaundice and pruritus. The main benefits of EUS-EBD are improved visualization, precise guidance, real-time ultrasound guidance, enhanced precision of wire placement, reduced risk of complications, overcoming anatomical challenges, and permitting navigation through anatomical variations or distorted anatomy caused by the tumor, making it a valuable option in complex cases.</w:t>
      </w:r>
    </w:p>
    <w:p w14:paraId="1793EE97" w14:textId="5F3071C3"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lastRenderedPageBreak/>
        <w:t xml:space="preserve">Several studies have demonstrated the efficacy and safety of EUS-EBD in the palliative care of patients with advanced CCA. Notable outcomes include successful drainage, symptom relief, and improved quality of life. Comparative studies have shown that EUS-EBD can be as effective as or even superior to traditional ERCP in certain </w:t>
      </w:r>
      <w:proofErr w:type="gramStart"/>
      <w:r w:rsidRPr="0084087E">
        <w:rPr>
          <w:rFonts w:ascii="Book Antiqua" w:eastAsia="Book Antiqua" w:hAnsi="Book Antiqua" w:cs="Book Antiqua"/>
          <w:color w:val="000000"/>
        </w:rPr>
        <w:t>cases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56,57]</w:t>
      </w:r>
      <w:r w:rsidRPr="0084087E">
        <w:rPr>
          <w:rFonts w:ascii="Book Antiqua" w:eastAsia="Book Antiqua" w:hAnsi="Book Antiqua" w:cs="Book Antiqua"/>
          <w:color w:val="000000"/>
        </w:rPr>
        <w:t>.</w:t>
      </w:r>
    </w:p>
    <w:p w14:paraId="3B39999B" w14:textId="77777777" w:rsidR="00762F10" w:rsidRPr="0084087E" w:rsidRDefault="00762F10" w:rsidP="00166DD6">
      <w:pPr>
        <w:spacing w:line="360" w:lineRule="auto"/>
        <w:jc w:val="both"/>
        <w:rPr>
          <w:rFonts w:ascii="Book Antiqua" w:eastAsia="Book Antiqua" w:hAnsi="Book Antiqua" w:cs="Book Antiqua"/>
          <w:b/>
          <w:bCs/>
          <w:i/>
          <w:iCs/>
          <w:color w:val="000000"/>
        </w:rPr>
      </w:pPr>
    </w:p>
    <w:p w14:paraId="2134C3AA" w14:textId="30795EE1"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i/>
          <w:iCs/>
          <w:color w:val="000000"/>
        </w:rPr>
        <w:t>Surgical approach</w:t>
      </w:r>
    </w:p>
    <w:p w14:paraId="00431C11" w14:textId="4362E5F8"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Surgical bypass procedures have demonstrated a significant increase in perioperative mortality, ranging from 0% to 17%, and morbidity, with rates between 17% and 55</w:t>
      </w:r>
      <w:proofErr w:type="gramStart"/>
      <w:r w:rsidRPr="0084087E">
        <w:rPr>
          <w:rFonts w:ascii="Book Antiqua" w:eastAsia="Book Antiqua" w:hAnsi="Book Antiqua" w:cs="Book Antiqua"/>
          <w:color w:val="000000"/>
        </w:rPr>
        <w:t>%</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58]</w:t>
      </w:r>
      <w:r w:rsidRPr="0084087E">
        <w:rPr>
          <w:rFonts w:ascii="Book Antiqua" w:eastAsia="Book Antiqua" w:hAnsi="Book Antiqua" w:cs="Book Antiqua"/>
          <w:color w:val="000000"/>
        </w:rPr>
        <w:t xml:space="preserve">. </w:t>
      </w:r>
      <w:r w:rsidR="002953F1">
        <w:rPr>
          <w:rFonts w:ascii="Book Antiqua" w:eastAsia="Book Antiqua" w:hAnsi="Book Antiqua" w:cs="Book Antiqua"/>
          <w:color w:val="000000"/>
        </w:rPr>
        <w:t>Nowadays the surgical approach will only be considered if other options like percutaneous and/or endoscopic treatments are not available or fail</w:t>
      </w:r>
      <w:r w:rsidRPr="0084087E">
        <w:rPr>
          <w:rFonts w:ascii="Book Antiqua" w:eastAsia="Book Antiqua" w:hAnsi="Book Antiqua" w:cs="Book Antiqua"/>
          <w:color w:val="000000"/>
        </w:rPr>
        <w:t xml:space="preserve">. In instances where laparotomy reveals distant metastases, surgical bypass may be considered. </w:t>
      </w:r>
      <w:proofErr w:type="spellStart"/>
      <w:r w:rsidRPr="0084087E">
        <w:rPr>
          <w:rFonts w:ascii="Book Antiqua" w:eastAsia="Book Antiqua" w:hAnsi="Book Antiqua" w:cs="Book Antiqua"/>
          <w:color w:val="000000"/>
        </w:rPr>
        <w:t>Choledochojejunostomy</w:t>
      </w:r>
      <w:proofErr w:type="spellEnd"/>
      <w:r w:rsidRPr="0084087E">
        <w:rPr>
          <w:rFonts w:ascii="Book Antiqua" w:eastAsia="Book Antiqua" w:hAnsi="Book Antiqua" w:cs="Book Antiqua"/>
          <w:color w:val="000000"/>
        </w:rPr>
        <w:t xml:space="preserve"> is a feasible surgical bypass procedure for distal </w:t>
      </w:r>
      <w:r w:rsidR="002953F1">
        <w:rPr>
          <w:rFonts w:ascii="Book Antiqua" w:eastAsia="Book Antiqua" w:hAnsi="Book Antiqua" w:cs="Book Antiqua"/>
          <w:color w:val="000000"/>
        </w:rPr>
        <w:t>obstructions</w:t>
      </w:r>
      <w:r w:rsidRPr="0084087E">
        <w:rPr>
          <w:rFonts w:ascii="Book Antiqua" w:eastAsia="Book Antiqua" w:hAnsi="Book Antiqua" w:cs="Book Antiqua"/>
          <w:color w:val="000000"/>
        </w:rPr>
        <w:t xml:space="preserve">, whereas intrahepatic bile duct bypass is appropriate for perihilar CCA. Extrahepatic bile duct bypass, although technically less challenging, is associated with lower morbidity and is suitable for distal obstructions or Bismuth type I in the perihilar region. Palliative surgical bypass for perihilar CCA involves intricate surgeries tailored to each tumor type. </w:t>
      </w:r>
      <w:r w:rsidR="002953F1">
        <w:rPr>
          <w:rFonts w:ascii="Book Antiqua" w:eastAsia="Book Antiqua" w:hAnsi="Book Antiqua" w:cs="Book Antiqua"/>
          <w:color w:val="000000"/>
        </w:rPr>
        <w:t xml:space="preserve">According to the location of the tumoral obstruction, left or right main ducts, the surgeon will proceed with </w:t>
      </w:r>
      <w:proofErr w:type="gramStart"/>
      <w:r w:rsidR="002953F1">
        <w:rPr>
          <w:rFonts w:ascii="Book Antiqua" w:eastAsia="Book Antiqua" w:hAnsi="Book Antiqua" w:cs="Book Antiqua"/>
          <w:color w:val="000000"/>
        </w:rPr>
        <w:t>either a</w:t>
      </w:r>
      <w:proofErr w:type="gramEnd"/>
      <w:r w:rsidR="002953F1">
        <w:rPr>
          <w:rFonts w:ascii="Book Antiqua" w:eastAsia="Book Antiqua" w:hAnsi="Book Antiqua" w:cs="Book Antiqua"/>
          <w:color w:val="000000"/>
        </w:rPr>
        <w:t xml:space="preserve"> left of right hepaticojejunostomy. </w:t>
      </w:r>
      <w:r w:rsidRPr="0084087E">
        <w:rPr>
          <w:rFonts w:ascii="Book Antiqua" w:eastAsia="Book Antiqua" w:hAnsi="Book Antiqua" w:cs="Book Antiqua"/>
          <w:color w:val="000000"/>
        </w:rPr>
        <w:t xml:space="preserve">Bismuth type IV </w:t>
      </w:r>
      <w:r w:rsidR="002953F1">
        <w:rPr>
          <w:rFonts w:ascii="Book Antiqua" w:eastAsia="Book Antiqua" w:hAnsi="Book Antiqua" w:cs="Book Antiqua"/>
          <w:color w:val="000000"/>
        </w:rPr>
        <w:t xml:space="preserve">may </w:t>
      </w:r>
      <w:proofErr w:type="gramStart"/>
      <w:r w:rsidRPr="0084087E">
        <w:rPr>
          <w:rFonts w:ascii="Book Antiqua" w:eastAsia="Book Antiqua" w:hAnsi="Book Antiqua" w:cs="Book Antiqua"/>
          <w:color w:val="000000"/>
        </w:rPr>
        <w:t>requires</w:t>
      </w:r>
      <w:proofErr w:type="gramEnd"/>
      <w:r w:rsidRPr="0084087E">
        <w:rPr>
          <w:rFonts w:ascii="Book Antiqua" w:eastAsia="Book Antiqua" w:hAnsi="Book Antiqua" w:cs="Book Antiqua"/>
          <w:color w:val="000000"/>
        </w:rPr>
        <w:t xml:space="preserve"> right or left sectoral duct bypass. However, surgical bypass for </w:t>
      </w:r>
      <w:r w:rsidR="002953F1">
        <w:rPr>
          <w:rFonts w:ascii="Book Antiqua" w:eastAsia="Book Antiqua" w:hAnsi="Book Antiqua" w:cs="Book Antiqua"/>
          <w:color w:val="000000"/>
        </w:rPr>
        <w:t xml:space="preserve">this type of tumors </w:t>
      </w:r>
      <w:proofErr w:type="gramStart"/>
      <w:r w:rsidR="002953F1">
        <w:rPr>
          <w:rFonts w:ascii="Book Antiqua" w:eastAsia="Book Antiqua" w:hAnsi="Book Antiqua" w:cs="Book Antiqua"/>
          <w:color w:val="000000"/>
        </w:rPr>
        <w:t>are</w:t>
      </w:r>
      <w:proofErr w:type="gramEnd"/>
      <w:r w:rsidRPr="0084087E">
        <w:rPr>
          <w:rFonts w:ascii="Book Antiqua" w:eastAsia="Book Antiqua" w:hAnsi="Book Antiqua" w:cs="Book Antiqua"/>
          <w:color w:val="000000"/>
        </w:rPr>
        <w:t xml:space="preserve"> often ineffective because of the inadequacy of a single anastomosis to drain a sufficient volume of functioning liver. Therefore, in cases of Bismuth IV, a bilateral hepaticojejunostomy bypass should be considered with exceptional </w:t>
      </w:r>
      <w:proofErr w:type="gramStart"/>
      <w:r w:rsidRPr="0084087E">
        <w:rPr>
          <w:rFonts w:ascii="Book Antiqua" w:eastAsia="Book Antiqua" w:hAnsi="Book Antiqua" w:cs="Book Antiqua"/>
          <w:color w:val="000000"/>
        </w:rPr>
        <w:t>selectivity</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58]</w:t>
      </w:r>
      <w:r w:rsidRPr="0084087E">
        <w:rPr>
          <w:rFonts w:ascii="Book Antiqua" w:eastAsia="Book Antiqua" w:hAnsi="Book Antiqua" w:cs="Book Antiqua"/>
          <w:color w:val="000000"/>
        </w:rPr>
        <w:t>.</w:t>
      </w:r>
    </w:p>
    <w:p w14:paraId="29985A58" w14:textId="24C23BCD" w:rsidR="00A77B3E" w:rsidRPr="0084087E" w:rsidRDefault="006D792A" w:rsidP="00166DD6">
      <w:pPr>
        <w:spacing w:line="360" w:lineRule="auto"/>
        <w:ind w:firstLine="480"/>
        <w:jc w:val="both"/>
        <w:rPr>
          <w:rFonts w:ascii="Book Antiqua" w:hAnsi="Book Antiqua"/>
        </w:rPr>
      </w:pPr>
      <w:r w:rsidRPr="0084087E">
        <w:rPr>
          <w:rFonts w:ascii="Book Antiqua" w:eastAsia="Book Antiqua" w:hAnsi="Book Antiqua" w:cs="Book Antiqua"/>
          <w:color w:val="000000"/>
        </w:rPr>
        <w:t xml:space="preserve">Three randomized </w:t>
      </w:r>
      <w:proofErr w:type="gramStart"/>
      <w:r w:rsidRPr="0084087E">
        <w:rPr>
          <w:rFonts w:ascii="Book Antiqua" w:eastAsia="Book Antiqua" w:hAnsi="Book Antiqua" w:cs="Book Antiqua"/>
          <w:color w:val="000000"/>
        </w:rPr>
        <w:t>trials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59–61]</w:t>
      </w:r>
      <w:r w:rsidRPr="0084087E">
        <w:rPr>
          <w:rFonts w:ascii="Book Antiqua" w:eastAsia="Book Antiqua" w:hAnsi="Book Antiqua" w:cs="Book Antiqua"/>
          <w:color w:val="000000"/>
        </w:rPr>
        <w:t xml:space="preserve"> that compared surgical bypass to endoscopic drainage demonstrated similar effectiveness in alleviating symptoms. However, endoscopic drainage exhibited fewer early complications, whereas surgical bypass presented fewer late complications. It is important to note that these trials focused on patients with a lower end block caused by pancreatic and periampullary carcinoma, which limits the direct extrapolation of these findings to patients with a hilar block. In the case of locally advanced gallbladder cancer with an average survival of 3–6 months, nonoperative </w:t>
      </w:r>
      <w:r w:rsidRPr="0084087E">
        <w:rPr>
          <w:rFonts w:ascii="Book Antiqua" w:eastAsia="Book Antiqua" w:hAnsi="Book Antiqua" w:cs="Book Antiqua"/>
          <w:color w:val="000000"/>
        </w:rPr>
        <w:lastRenderedPageBreak/>
        <w:t xml:space="preserve">methods might be more effective in alleviating </w:t>
      </w:r>
      <w:proofErr w:type="gramStart"/>
      <w:r w:rsidRPr="0084087E">
        <w:rPr>
          <w:rFonts w:ascii="Book Antiqua" w:eastAsia="Book Antiqua" w:hAnsi="Book Antiqua" w:cs="Book Antiqua"/>
          <w:color w:val="000000"/>
        </w:rPr>
        <w:t>symptoms</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62]</w:t>
      </w:r>
      <w:r w:rsidRPr="0084087E">
        <w:rPr>
          <w:rFonts w:ascii="Book Antiqua" w:eastAsia="Book Antiqua" w:hAnsi="Book Antiqua" w:cs="Book Antiqua"/>
          <w:color w:val="000000"/>
        </w:rPr>
        <w:t xml:space="preserve">. Two randomized trials evaluated endoscopic and percutaneous drainage methods for malignant biliary </w:t>
      </w:r>
      <w:proofErr w:type="gramStart"/>
      <w:r w:rsidRPr="0084087E">
        <w:rPr>
          <w:rFonts w:ascii="Book Antiqua" w:eastAsia="Book Antiqua" w:hAnsi="Book Antiqua" w:cs="Book Antiqua"/>
          <w:color w:val="000000"/>
        </w:rPr>
        <w:t>obstruction</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62,63]</w:t>
      </w:r>
      <w:r w:rsidRPr="0084087E">
        <w:rPr>
          <w:rFonts w:ascii="Book Antiqua" w:eastAsia="Book Antiqua" w:hAnsi="Book Antiqua" w:cs="Book Antiqua"/>
          <w:color w:val="000000"/>
        </w:rPr>
        <w:t xml:space="preserve">. Speer </w:t>
      </w:r>
      <w:r w:rsidRPr="0084087E">
        <w:rPr>
          <w:rFonts w:ascii="Book Antiqua" w:eastAsia="Book Antiqua" w:hAnsi="Book Antiqua" w:cs="Book Antiqua"/>
          <w:i/>
          <w:iCs/>
          <w:color w:val="000000"/>
        </w:rPr>
        <w:t xml:space="preserve">et </w:t>
      </w:r>
      <w:proofErr w:type="gramStart"/>
      <w:r w:rsidRPr="0084087E">
        <w:rPr>
          <w:rFonts w:ascii="Book Antiqua" w:eastAsia="Book Antiqua" w:hAnsi="Book Antiqua" w:cs="Book Antiqua"/>
          <w:i/>
          <w:iCs/>
          <w:color w:val="000000"/>
        </w:rPr>
        <w:t>al</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63]</w:t>
      </w:r>
      <w:r w:rsidRPr="0084087E">
        <w:rPr>
          <w:rFonts w:ascii="Book Antiqua" w:eastAsia="Book Antiqua" w:hAnsi="Book Antiqua" w:cs="Book Antiqua"/>
          <w:color w:val="000000"/>
        </w:rPr>
        <w:t xml:space="preserve"> demonstrated that endoscopic drainage surpassed percutaneous drainage in terms of successful drainage (81%</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61%) and lower 30-d mortality (15%</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 xml:space="preserve">33%). This trial included 75 patients, but only 29 had a hilar block. However, the less favorable outcomes associated with percutaneous stenting might be attributed to the use of a rigid external percutaneous transhepatic catheter for drainage, leading to increased morbidity and mortality. By contrast, Piñol </w:t>
      </w:r>
      <w:r w:rsidRPr="0084087E">
        <w:rPr>
          <w:rFonts w:ascii="Book Antiqua" w:eastAsia="Book Antiqua" w:hAnsi="Book Antiqua" w:cs="Book Antiqua"/>
          <w:i/>
          <w:iCs/>
          <w:color w:val="000000"/>
        </w:rPr>
        <w:t xml:space="preserve">et </w:t>
      </w:r>
      <w:proofErr w:type="gramStart"/>
      <w:r w:rsidRPr="0084087E">
        <w:rPr>
          <w:rFonts w:ascii="Book Antiqua" w:eastAsia="Book Antiqua" w:hAnsi="Book Antiqua" w:cs="Book Antiqua"/>
          <w:i/>
          <w:iCs/>
          <w:color w:val="000000"/>
        </w:rPr>
        <w:t>al</w:t>
      </w:r>
      <w:r w:rsidRPr="0084087E">
        <w:rPr>
          <w:rFonts w:ascii="Book Antiqua" w:eastAsia="Book Antiqua" w:hAnsi="Book Antiqua" w:cs="Book Antiqua"/>
          <w:color w:val="000000"/>
          <w:vertAlign w:val="superscript"/>
        </w:rPr>
        <w:t>[</w:t>
      </w:r>
      <w:proofErr w:type="gramEnd"/>
      <w:r w:rsidRPr="0084087E">
        <w:rPr>
          <w:rFonts w:ascii="Book Antiqua" w:eastAsia="Book Antiqua" w:hAnsi="Book Antiqua" w:cs="Book Antiqua"/>
          <w:color w:val="000000"/>
          <w:vertAlign w:val="superscript"/>
        </w:rPr>
        <w:t>64]</w:t>
      </w:r>
      <w:r w:rsidRPr="0084087E">
        <w:rPr>
          <w:rFonts w:ascii="Book Antiqua" w:eastAsia="Book Antiqua" w:hAnsi="Book Antiqua" w:cs="Book Antiqua"/>
          <w:color w:val="000000"/>
        </w:rPr>
        <w:t xml:space="preserve"> showed different results with higher successful drainage (71%</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 xml:space="preserve">42%, </w:t>
      </w:r>
      <w:r w:rsidRPr="0084087E">
        <w:rPr>
          <w:rFonts w:ascii="Book Antiqua" w:eastAsia="Book Antiqua" w:hAnsi="Book Antiqua" w:cs="Book Antiqua"/>
          <w:i/>
          <w:iCs/>
          <w:color w:val="000000"/>
        </w:rPr>
        <w:t xml:space="preserve">P </w:t>
      </w:r>
      <w:r w:rsidRPr="0084087E">
        <w:rPr>
          <w:rFonts w:ascii="Book Antiqua" w:eastAsia="Book Antiqua" w:hAnsi="Book Antiqua" w:cs="Book Antiqua"/>
          <w:color w:val="000000"/>
        </w:rPr>
        <w:t xml:space="preserve">= </w:t>
      </w:r>
      <w:r w:rsidR="00581DC4" w:rsidRPr="0084087E">
        <w:rPr>
          <w:rFonts w:ascii="Book Antiqua" w:eastAsia="Book Antiqua" w:hAnsi="Book Antiqua" w:cs="Book Antiqua"/>
          <w:color w:val="000000"/>
        </w:rPr>
        <w:t>0</w:t>
      </w:r>
      <w:r w:rsidRPr="0084087E">
        <w:rPr>
          <w:rFonts w:ascii="Book Antiqua" w:eastAsia="Book Antiqua" w:hAnsi="Book Antiqua" w:cs="Book Antiqua"/>
          <w:color w:val="000000"/>
        </w:rPr>
        <w:t>.03) but more complications (61%</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35%) with PTBD compared to endoscopic drainage. The median survival time significantly favored the PTBD group (3.7</w:t>
      </w:r>
      <w:r w:rsidRPr="0084087E">
        <w:rPr>
          <w:rFonts w:ascii="Book Antiqua" w:eastAsia="Book Antiqua" w:hAnsi="Book Antiqua" w:cs="Book Antiqua"/>
          <w:i/>
          <w:iCs/>
          <w:color w:val="000000"/>
        </w:rPr>
        <w:t xml:space="preserve"> vs </w:t>
      </w:r>
      <w:r w:rsidRPr="0084087E">
        <w:rPr>
          <w:rFonts w:ascii="Book Antiqua" w:eastAsia="Book Antiqua" w:hAnsi="Book Antiqua" w:cs="Book Antiqua"/>
          <w:color w:val="000000"/>
        </w:rPr>
        <w:t xml:space="preserve">2 months, </w:t>
      </w:r>
      <w:r w:rsidRPr="0084087E">
        <w:rPr>
          <w:rFonts w:ascii="Book Antiqua" w:eastAsia="Book Antiqua" w:hAnsi="Book Antiqua" w:cs="Book Antiqua"/>
          <w:i/>
          <w:iCs/>
          <w:color w:val="000000"/>
        </w:rPr>
        <w:t>P</w:t>
      </w:r>
      <w:r w:rsidRPr="0084087E">
        <w:rPr>
          <w:rFonts w:ascii="Book Antiqua" w:eastAsia="Book Antiqua" w:hAnsi="Book Antiqua" w:cs="Book Antiqua"/>
          <w:color w:val="000000"/>
        </w:rPr>
        <w:t xml:space="preserve"> = </w:t>
      </w:r>
      <w:r w:rsidR="00581DC4" w:rsidRPr="0084087E">
        <w:rPr>
          <w:rFonts w:ascii="Book Antiqua" w:eastAsia="Book Antiqua" w:hAnsi="Book Antiqua" w:cs="Book Antiqua"/>
          <w:color w:val="000000"/>
        </w:rPr>
        <w:t>0</w:t>
      </w:r>
      <w:r w:rsidRPr="0084087E">
        <w:rPr>
          <w:rFonts w:ascii="Book Antiqua" w:eastAsia="Book Antiqua" w:hAnsi="Book Antiqua" w:cs="Book Antiqua"/>
          <w:color w:val="000000"/>
        </w:rPr>
        <w:t>.02). In addition, they compared a metal stent placed percutaneously with a plastic stent placed endoscopically (Figure 1).</w:t>
      </w:r>
    </w:p>
    <w:p w14:paraId="54CEB537" w14:textId="77777777" w:rsidR="00A77B3E" w:rsidRPr="0084087E" w:rsidRDefault="00A77B3E" w:rsidP="00166DD6">
      <w:pPr>
        <w:spacing w:line="360" w:lineRule="auto"/>
        <w:ind w:firstLine="480"/>
        <w:jc w:val="both"/>
        <w:rPr>
          <w:rFonts w:ascii="Book Antiqua" w:hAnsi="Book Antiqua"/>
        </w:rPr>
      </w:pPr>
    </w:p>
    <w:p w14:paraId="190ADFA4"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aps/>
          <w:color w:val="000000"/>
          <w:u w:val="single"/>
        </w:rPr>
        <w:t>CONCLUSION</w:t>
      </w:r>
    </w:p>
    <w:p w14:paraId="51325631"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color w:val="000000"/>
        </w:rPr>
        <w:t>The basis for the palliative treatment of advanced CCA relies on the alleviation of the obstructive symptoms related to the drainage of the biliary tract. Proper management must be defined by a multidisciplinary team that considers the radiological features of the tumor and the resources available in the institution. The results of systemic treatment for palliative care can be improved if the patient’s biliary tract has been properly drained using one of the presented techniques.</w:t>
      </w:r>
    </w:p>
    <w:p w14:paraId="132177CF" w14:textId="77777777" w:rsidR="00A77B3E" w:rsidRPr="0084087E" w:rsidRDefault="00A77B3E" w:rsidP="00166DD6">
      <w:pPr>
        <w:spacing w:line="360" w:lineRule="auto"/>
        <w:jc w:val="both"/>
        <w:rPr>
          <w:rFonts w:ascii="Book Antiqua" w:hAnsi="Book Antiqua"/>
        </w:rPr>
      </w:pPr>
    </w:p>
    <w:p w14:paraId="05FE0A28" w14:textId="77777777" w:rsidR="00A77B3E" w:rsidRPr="0084087E" w:rsidRDefault="006D792A" w:rsidP="00166DD6">
      <w:pPr>
        <w:spacing w:line="360" w:lineRule="auto"/>
        <w:jc w:val="both"/>
        <w:rPr>
          <w:rFonts w:ascii="Book Antiqua" w:eastAsia="Book Antiqua" w:hAnsi="Book Antiqua" w:cs="Book Antiqua"/>
          <w:b/>
          <w:color w:val="000000"/>
        </w:rPr>
      </w:pPr>
      <w:r w:rsidRPr="0084087E">
        <w:rPr>
          <w:rFonts w:ascii="Book Antiqua" w:eastAsia="Book Antiqua" w:hAnsi="Book Antiqua" w:cs="Book Antiqua"/>
          <w:b/>
          <w:color w:val="000000"/>
        </w:rPr>
        <w:t>REFERENCES</w:t>
      </w:r>
    </w:p>
    <w:p w14:paraId="36108BFF" w14:textId="77777777" w:rsidR="001D2F1E" w:rsidRPr="0084087E" w:rsidRDefault="001D2F1E" w:rsidP="00166DD6">
      <w:pPr>
        <w:spacing w:line="360" w:lineRule="auto"/>
        <w:jc w:val="both"/>
        <w:rPr>
          <w:rFonts w:ascii="Book Antiqua" w:hAnsi="Book Antiqua"/>
        </w:rPr>
      </w:pPr>
      <w:bookmarkStart w:id="964" w:name="OLE_LINK8488"/>
      <w:bookmarkStart w:id="965" w:name="OLE_LINK8489"/>
      <w:r w:rsidRPr="0084087E">
        <w:rPr>
          <w:rFonts w:ascii="Book Antiqua" w:hAnsi="Book Antiqua"/>
        </w:rPr>
        <w:t xml:space="preserve">1 </w:t>
      </w:r>
      <w:proofErr w:type="spellStart"/>
      <w:r w:rsidRPr="0084087E">
        <w:rPr>
          <w:rFonts w:ascii="Book Antiqua" w:hAnsi="Book Antiqua"/>
          <w:b/>
          <w:bCs/>
        </w:rPr>
        <w:t>Ustundag</w:t>
      </w:r>
      <w:proofErr w:type="spellEnd"/>
      <w:r w:rsidRPr="0084087E">
        <w:rPr>
          <w:rFonts w:ascii="Book Antiqua" w:hAnsi="Book Antiqua"/>
          <w:b/>
          <w:bCs/>
        </w:rPr>
        <w:t xml:space="preserve"> Y</w:t>
      </w:r>
      <w:r w:rsidRPr="0084087E">
        <w:rPr>
          <w:rFonts w:ascii="Book Antiqua" w:hAnsi="Book Antiqua"/>
        </w:rPr>
        <w:t xml:space="preserve">, </w:t>
      </w:r>
      <w:proofErr w:type="spellStart"/>
      <w:r w:rsidRPr="0084087E">
        <w:rPr>
          <w:rFonts w:ascii="Book Antiqua" w:hAnsi="Book Antiqua"/>
        </w:rPr>
        <w:t>Bayraktar</w:t>
      </w:r>
      <w:proofErr w:type="spellEnd"/>
      <w:r w:rsidRPr="0084087E">
        <w:rPr>
          <w:rFonts w:ascii="Book Antiqua" w:hAnsi="Book Antiqua"/>
        </w:rPr>
        <w:t xml:space="preserve"> Y. Cholangiocarcinoma: a compact review of the literature. </w:t>
      </w:r>
      <w:r w:rsidRPr="0084087E">
        <w:rPr>
          <w:rFonts w:ascii="Book Antiqua" w:hAnsi="Book Antiqua"/>
          <w:i/>
          <w:iCs/>
        </w:rPr>
        <w:t>World J Gastroenterol</w:t>
      </w:r>
      <w:r w:rsidRPr="0084087E">
        <w:rPr>
          <w:rFonts w:ascii="Book Antiqua" w:hAnsi="Book Antiqua"/>
        </w:rPr>
        <w:t xml:space="preserve"> 2008; </w:t>
      </w:r>
      <w:r w:rsidRPr="0084087E">
        <w:rPr>
          <w:rFonts w:ascii="Book Antiqua" w:hAnsi="Book Antiqua"/>
          <w:b/>
          <w:bCs/>
        </w:rPr>
        <w:t>14</w:t>
      </w:r>
      <w:r w:rsidRPr="0084087E">
        <w:rPr>
          <w:rFonts w:ascii="Book Antiqua" w:hAnsi="Book Antiqua"/>
        </w:rPr>
        <w:t>: 6458-6466 [PMID: 19030196 DOI: 10.3748/wjg.14.6458]</w:t>
      </w:r>
    </w:p>
    <w:p w14:paraId="33D7812A"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2 </w:t>
      </w:r>
      <w:r w:rsidRPr="0084087E">
        <w:rPr>
          <w:rFonts w:ascii="Book Antiqua" w:hAnsi="Book Antiqua"/>
          <w:b/>
          <w:bCs/>
        </w:rPr>
        <w:t>Halder R</w:t>
      </w:r>
      <w:r w:rsidRPr="0084087E">
        <w:rPr>
          <w:rFonts w:ascii="Book Antiqua" w:hAnsi="Book Antiqua"/>
        </w:rPr>
        <w:t xml:space="preserve">, </w:t>
      </w:r>
      <w:proofErr w:type="spellStart"/>
      <w:r w:rsidRPr="0084087E">
        <w:rPr>
          <w:rFonts w:ascii="Book Antiqua" w:hAnsi="Book Antiqua"/>
        </w:rPr>
        <w:t>Amaraneni</w:t>
      </w:r>
      <w:proofErr w:type="spellEnd"/>
      <w:r w:rsidRPr="0084087E">
        <w:rPr>
          <w:rFonts w:ascii="Book Antiqua" w:hAnsi="Book Antiqua"/>
        </w:rPr>
        <w:t xml:space="preserve"> A, Shroff RT. Cholangiocarcinoma: a review of the literature and future directions in therapy. </w:t>
      </w:r>
      <w:r w:rsidRPr="0084087E">
        <w:rPr>
          <w:rFonts w:ascii="Book Antiqua" w:hAnsi="Book Antiqua"/>
          <w:i/>
          <w:iCs/>
        </w:rPr>
        <w:t xml:space="preserve">Hepatobiliary Surg </w:t>
      </w:r>
      <w:proofErr w:type="spellStart"/>
      <w:r w:rsidRPr="0084087E">
        <w:rPr>
          <w:rFonts w:ascii="Book Antiqua" w:hAnsi="Book Antiqua"/>
          <w:i/>
          <w:iCs/>
        </w:rPr>
        <w:t>Nutr</w:t>
      </w:r>
      <w:proofErr w:type="spellEnd"/>
      <w:r w:rsidRPr="0084087E">
        <w:rPr>
          <w:rFonts w:ascii="Book Antiqua" w:hAnsi="Book Antiqua"/>
        </w:rPr>
        <w:t xml:space="preserve"> 2022; </w:t>
      </w:r>
      <w:r w:rsidRPr="0084087E">
        <w:rPr>
          <w:rFonts w:ascii="Book Antiqua" w:hAnsi="Book Antiqua"/>
          <w:b/>
          <w:bCs/>
        </w:rPr>
        <w:t>11</w:t>
      </w:r>
      <w:r w:rsidRPr="0084087E">
        <w:rPr>
          <w:rFonts w:ascii="Book Antiqua" w:hAnsi="Book Antiqua"/>
        </w:rPr>
        <w:t>: 555-566 [PMID: 36016753 DOI: 10.21037/hbsn-20-396]</w:t>
      </w:r>
    </w:p>
    <w:p w14:paraId="6D8305B1"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 </w:t>
      </w:r>
      <w:r w:rsidRPr="0084087E">
        <w:rPr>
          <w:rFonts w:ascii="Book Antiqua" w:hAnsi="Book Antiqua"/>
          <w:b/>
          <w:bCs/>
        </w:rPr>
        <w:t>Banales JM</w:t>
      </w:r>
      <w:r w:rsidRPr="0084087E">
        <w:rPr>
          <w:rFonts w:ascii="Book Antiqua" w:hAnsi="Book Antiqua"/>
        </w:rPr>
        <w:t xml:space="preserve">, Cardinale V, Carpino G, </w:t>
      </w:r>
      <w:proofErr w:type="spellStart"/>
      <w:r w:rsidRPr="0084087E">
        <w:rPr>
          <w:rFonts w:ascii="Book Antiqua" w:hAnsi="Book Antiqua"/>
        </w:rPr>
        <w:t>Marzioni</w:t>
      </w:r>
      <w:proofErr w:type="spellEnd"/>
      <w:r w:rsidRPr="0084087E">
        <w:rPr>
          <w:rFonts w:ascii="Book Antiqua" w:hAnsi="Book Antiqua"/>
        </w:rPr>
        <w:t xml:space="preserve"> M, Andersen JB, Invernizzi P, Lind GE, </w:t>
      </w:r>
      <w:proofErr w:type="spellStart"/>
      <w:r w:rsidRPr="0084087E">
        <w:rPr>
          <w:rFonts w:ascii="Book Antiqua" w:hAnsi="Book Antiqua"/>
        </w:rPr>
        <w:t>Folseraas</w:t>
      </w:r>
      <w:proofErr w:type="spellEnd"/>
      <w:r w:rsidRPr="0084087E">
        <w:rPr>
          <w:rFonts w:ascii="Book Antiqua" w:hAnsi="Book Antiqua"/>
        </w:rPr>
        <w:t xml:space="preserve"> T, Forbes SJ, </w:t>
      </w:r>
      <w:proofErr w:type="spellStart"/>
      <w:r w:rsidRPr="0084087E">
        <w:rPr>
          <w:rFonts w:ascii="Book Antiqua" w:hAnsi="Book Antiqua"/>
        </w:rPr>
        <w:t>Fouassier</w:t>
      </w:r>
      <w:proofErr w:type="spellEnd"/>
      <w:r w:rsidRPr="0084087E">
        <w:rPr>
          <w:rFonts w:ascii="Book Antiqua" w:hAnsi="Book Antiqua"/>
        </w:rPr>
        <w:t xml:space="preserve"> L, Geier A, Calvisi DF, Mertens JC, Trauner M, Benedetti </w:t>
      </w:r>
      <w:r w:rsidRPr="0084087E">
        <w:rPr>
          <w:rFonts w:ascii="Book Antiqua" w:hAnsi="Book Antiqua"/>
        </w:rPr>
        <w:lastRenderedPageBreak/>
        <w:t xml:space="preserve">A, Maroni L, Vaquero J, Macias RI, Raggi C, </w:t>
      </w:r>
      <w:proofErr w:type="spellStart"/>
      <w:r w:rsidRPr="0084087E">
        <w:rPr>
          <w:rFonts w:ascii="Book Antiqua" w:hAnsi="Book Antiqua"/>
        </w:rPr>
        <w:t>Perugorria</w:t>
      </w:r>
      <w:proofErr w:type="spellEnd"/>
      <w:r w:rsidRPr="0084087E">
        <w:rPr>
          <w:rFonts w:ascii="Book Antiqua" w:hAnsi="Book Antiqua"/>
        </w:rPr>
        <w:t xml:space="preserve"> MJ, </w:t>
      </w:r>
      <w:proofErr w:type="spellStart"/>
      <w:r w:rsidRPr="0084087E">
        <w:rPr>
          <w:rFonts w:ascii="Book Antiqua" w:hAnsi="Book Antiqua"/>
        </w:rPr>
        <w:t>Gaudio</w:t>
      </w:r>
      <w:proofErr w:type="spellEnd"/>
      <w:r w:rsidRPr="0084087E">
        <w:rPr>
          <w:rFonts w:ascii="Book Antiqua" w:hAnsi="Book Antiqua"/>
        </w:rPr>
        <w:t xml:space="preserve"> E, Boberg KM, Marin JJ, Alvaro D. Expert consensus document: Cholangiocarcinoma: current knowledge and future perspectives consensus statement from the European Network for the Study of Cholangiocarcinoma (ENS-CCA). </w:t>
      </w:r>
      <w:r w:rsidRPr="0084087E">
        <w:rPr>
          <w:rFonts w:ascii="Book Antiqua" w:hAnsi="Book Antiqua"/>
          <w:i/>
          <w:iCs/>
        </w:rPr>
        <w:t>Nat Rev Gastroenterol Hepatol</w:t>
      </w:r>
      <w:r w:rsidRPr="0084087E">
        <w:rPr>
          <w:rFonts w:ascii="Book Antiqua" w:hAnsi="Book Antiqua"/>
        </w:rPr>
        <w:t xml:space="preserve"> 2016; </w:t>
      </w:r>
      <w:r w:rsidRPr="0084087E">
        <w:rPr>
          <w:rFonts w:ascii="Book Antiqua" w:hAnsi="Book Antiqua"/>
          <w:b/>
          <w:bCs/>
        </w:rPr>
        <w:t>13</w:t>
      </w:r>
      <w:r w:rsidRPr="0084087E">
        <w:rPr>
          <w:rFonts w:ascii="Book Antiqua" w:hAnsi="Book Antiqua"/>
        </w:rPr>
        <w:t>: 261-280 [PMID: 27095655 DOI: 10.1038/nrgastro.2016.51]</w:t>
      </w:r>
    </w:p>
    <w:p w14:paraId="567E448C"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 </w:t>
      </w:r>
      <w:r w:rsidRPr="0084087E">
        <w:rPr>
          <w:rFonts w:ascii="Book Antiqua" w:hAnsi="Book Antiqua"/>
          <w:b/>
          <w:bCs/>
        </w:rPr>
        <w:t>Zamani Z,</w:t>
      </w:r>
      <w:r w:rsidRPr="0084087E">
        <w:rPr>
          <w:rFonts w:ascii="Book Antiqua" w:hAnsi="Book Antiqua"/>
        </w:rPr>
        <w:t xml:space="preserve"> Fatima S. Biliary Tract Cancer. Treasure Island (FL): </w:t>
      </w:r>
      <w:proofErr w:type="spellStart"/>
      <w:r w:rsidRPr="0084087E">
        <w:rPr>
          <w:rFonts w:ascii="Book Antiqua" w:hAnsi="Book Antiqua"/>
        </w:rPr>
        <w:t>StatPearls</w:t>
      </w:r>
      <w:proofErr w:type="spellEnd"/>
      <w:r w:rsidRPr="0084087E">
        <w:rPr>
          <w:rFonts w:ascii="Book Antiqua" w:hAnsi="Book Antiqua"/>
        </w:rPr>
        <w:t xml:space="preserve"> Publishing, 2023</w:t>
      </w:r>
    </w:p>
    <w:p w14:paraId="45188268"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 </w:t>
      </w:r>
      <w:proofErr w:type="spellStart"/>
      <w:r w:rsidRPr="0084087E">
        <w:rPr>
          <w:rFonts w:ascii="Book Antiqua" w:hAnsi="Book Antiqua"/>
          <w:b/>
          <w:bCs/>
        </w:rPr>
        <w:t>Teoli</w:t>
      </w:r>
      <w:proofErr w:type="spellEnd"/>
      <w:r w:rsidRPr="0084087E">
        <w:rPr>
          <w:rFonts w:ascii="Book Antiqua" w:hAnsi="Book Antiqua"/>
          <w:b/>
          <w:bCs/>
        </w:rPr>
        <w:t xml:space="preserve"> D,</w:t>
      </w:r>
      <w:r w:rsidRPr="0084087E">
        <w:rPr>
          <w:rFonts w:ascii="Book Antiqua" w:hAnsi="Book Antiqua"/>
        </w:rPr>
        <w:t xml:space="preserve"> </w:t>
      </w:r>
      <w:proofErr w:type="spellStart"/>
      <w:r w:rsidRPr="0084087E">
        <w:rPr>
          <w:rFonts w:ascii="Book Antiqua" w:hAnsi="Book Antiqua"/>
        </w:rPr>
        <w:t>Schoo</w:t>
      </w:r>
      <w:proofErr w:type="spellEnd"/>
      <w:r w:rsidRPr="0084087E">
        <w:rPr>
          <w:rFonts w:ascii="Book Antiqua" w:hAnsi="Book Antiqua"/>
        </w:rPr>
        <w:t xml:space="preserve"> C, Kalish VB. Palliative Care. Treasure Island (FL): </w:t>
      </w:r>
      <w:proofErr w:type="spellStart"/>
      <w:r w:rsidRPr="0084087E">
        <w:rPr>
          <w:rFonts w:ascii="Book Antiqua" w:hAnsi="Book Antiqua"/>
        </w:rPr>
        <w:t>StatPearls</w:t>
      </w:r>
      <w:proofErr w:type="spellEnd"/>
      <w:r w:rsidRPr="0084087E">
        <w:rPr>
          <w:rFonts w:ascii="Book Antiqua" w:hAnsi="Book Antiqua"/>
        </w:rPr>
        <w:t xml:space="preserve"> Publishing, 2023</w:t>
      </w:r>
    </w:p>
    <w:p w14:paraId="584F9790"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6 </w:t>
      </w:r>
      <w:r w:rsidRPr="0084087E">
        <w:rPr>
          <w:rFonts w:ascii="Book Antiqua" w:hAnsi="Book Antiqua"/>
          <w:b/>
          <w:bCs/>
        </w:rPr>
        <w:t>Patel T</w:t>
      </w:r>
      <w:r w:rsidRPr="0084087E">
        <w:rPr>
          <w:rFonts w:ascii="Book Antiqua" w:hAnsi="Book Antiqua"/>
        </w:rPr>
        <w:t xml:space="preserve">. Cholangiocarcinoma--controversies and challenges. </w:t>
      </w:r>
      <w:r w:rsidRPr="0084087E">
        <w:rPr>
          <w:rFonts w:ascii="Book Antiqua" w:hAnsi="Book Antiqua"/>
          <w:i/>
          <w:iCs/>
        </w:rPr>
        <w:t>Nat Rev Gastroenterol Hepatol</w:t>
      </w:r>
      <w:r w:rsidRPr="0084087E">
        <w:rPr>
          <w:rFonts w:ascii="Book Antiqua" w:hAnsi="Book Antiqua"/>
        </w:rPr>
        <w:t xml:space="preserve"> 2011; </w:t>
      </w:r>
      <w:r w:rsidRPr="0084087E">
        <w:rPr>
          <w:rFonts w:ascii="Book Antiqua" w:hAnsi="Book Antiqua"/>
          <w:b/>
          <w:bCs/>
        </w:rPr>
        <w:t>8</w:t>
      </w:r>
      <w:r w:rsidRPr="0084087E">
        <w:rPr>
          <w:rFonts w:ascii="Book Antiqua" w:hAnsi="Book Antiqua"/>
        </w:rPr>
        <w:t>: 189-200 [PMID: 21460876 DOI: 10.1038/nrgastro.2011.20]</w:t>
      </w:r>
    </w:p>
    <w:p w14:paraId="0076499B"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7 </w:t>
      </w:r>
      <w:r w:rsidRPr="0084087E">
        <w:rPr>
          <w:rFonts w:ascii="Book Antiqua" w:hAnsi="Book Antiqua"/>
          <w:b/>
          <w:bCs/>
        </w:rPr>
        <w:t>Bath NM</w:t>
      </w:r>
      <w:r w:rsidRPr="0084087E">
        <w:rPr>
          <w:rFonts w:ascii="Book Antiqua" w:hAnsi="Book Antiqua"/>
        </w:rPr>
        <w:t xml:space="preserve">, Pawlik TM. Narrative review: current management and novel targeted therapies in intrahepatic cholangiocarcinoma. </w:t>
      </w:r>
      <w:r w:rsidRPr="0084087E">
        <w:rPr>
          <w:rFonts w:ascii="Book Antiqua" w:hAnsi="Book Antiqua"/>
          <w:i/>
          <w:iCs/>
        </w:rPr>
        <w:t>Chin Clin Oncol</w:t>
      </w:r>
      <w:r w:rsidRPr="0084087E">
        <w:rPr>
          <w:rFonts w:ascii="Book Antiqua" w:hAnsi="Book Antiqua"/>
        </w:rPr>
        <w:t xml:space="preserve"> 2023; </w:t>
      </w:r>
      <w:r w:rsidRPr="0084087E">
        <w:rPr>
          <w:rFonts w:ascii="Book Antiqua" w:hAnsi="Book Antiqua"/>
          <w:b/>
          <w:bCs/>
        </w:rPr>
        <w:t>12</w:t>
      </w:r>
      <w:r w:rsidRPr="0084087E">
        <w:rPr>
          <w:rFonts w:ascii="Book Antiqua" w:hAnsi="Book Antiqua"/>
        </w:rPr>
        <w:t>: 5 [PMID: 36922354 DOI: 10.21037/cco-22-109]</w:t>
      </w:r>
    </w:p>
    <w:p w14:paraId="54F26E10" w14:textId="77777777" w:rsidR="001D2F1E" w:rsidRPr="00BE3A3B" w:rsidRDefault="001D2F1E" w:rsidP="00166DD6">
      <w:pPr>
        <w:spacing w:line="360" w:lineRule="auto"/>
        <w:jc w:val="both"/>
        <w:rPr>
          <w:rFonts w:ascii="Book Antiqua" w:hAnsi="Book Antiqua"/>
          <w:lang w:val="fr-FR"/>
        </w:rPr>
      </w:pPr>
      <w:r w:rsidRPr="0084087E">
        <w:rPr>
          <w:rFonts w:ascii="Book Antiqua" w:hAnsi="Book Antiqua"/>
        </w:rPr>
        <w:t xml:space="preserve">8 </w:t>
      </w:r>
      <w:r w:rsidRPr="0084087E">
        <w:rPr>
          <w:rFonts w:ascii="Book Antiqua" w:hAnsi="Book Antiqua"/>
          <w:b/>
          <w:bCs/>
        </w:rPr>
        <w:t>Mohammad T</w:t>
      </w:r>
      <w:r w:rsidRPr="0084087E">
        <w:rPr>
          <w:rFonts w:ascii="Book Antiqua" w:hAnsi="Book Antiqua"/>
        </w:rPr>
        <w:t xml:space="preserve">, </w:t>
      </w:r>
      <w:proofErr w:type="spellStart"/>
      <w:r w:rsidRPr="0084087E">
        <w:rPr>
          <w:rFonts w:ascii="Book Antiqua" w:hAnsi="Book Antiqua"/>
        </w:rPr>
        <w:t>Kahaleh</w:t>
      </w:r>
      <w:proofErr w:type="spellEnd"/>
      <w:r w:rsidRPr="0084087E">
        <w:rPr>
          <w:rFonts w:ascii="Book Antiqua" w:hAnsi="Book Antiqua"/>
        </w:rPr>
        <w:t xml:space="preserve"> M. Comparing palliative treatment options for cholangiocarcinoma: photodynamic therapy vs. radiofrequency ablation. </w:t>
      </w:r>
      <w:r w:rsidRPr="00BE3A3B">
        <w:rPr>
          <w:rFonts w:ascii="Book Antiqua" w:hAnsi="Book Antiqua"/>
          <w:i/>
          <w:iCs/>
          <w:lang w:val="fr-FR"/>
        </w:rPr>
        <w:t xml:space="preserve">Clin </w:t>
      </w:r>
      <w:proofErr w:type="spellStart"/>
      <w:r w:rsidRPr="00BE3A3B">
        <w:rPr>
          <w:rFonts w:ascii="Book Antiqua" w:hAnsi="Book Antiqua"/>
          <w:i/>
          <w:iCs/>
          <w:lang w:val="fr-FR"/>
        </w:rPr>
        <w:t>Endosc</w:t>
      </w:r>
      <w:proofErr w:type="spellEnd"/>
      <w:r w:rsidRPr="00BE3A3B">
        <w:rPr>
          <w:rFonts w:ascii="Book Antiqua" w:hAnsi="Book Antiqua"/>
          <w:lang w:val="fr-FR"/>
        </w:rPr>
        <w:t xml:space="preserve"> </w:t>
      </w:r>
      <w:proofErr w:type="gramStart"/>
      <w:r w:rsidRPr="00BE3A3B">
        <w:rPr>
          <w:rFonts w:ascii="Book Antiqua" w:hAnsi="Book Antiqua"/>
          <w:lang w:val="fr-FR"/>
        </w:rPr>
        <w:t>2022;</w:t>
      </w:r>
      <w:proofErr w:type="gramEnd"/>
      <w:r w:rsidRPr="00BE3A3B">
        <w:rPr>
          <w:rFonts w:ascii="Book Antiqua" w:hAnsi="Book Antiqua"/>
          <w:lang w:val="fr-FR"/>
        </w:rPr>
        <w:t xml:space="preserve"> </w:t>
      </w:r>
      <w:r w:rsidRPr="00BE3A3B">
        <w:rPr>
          <w:rFonts w:ascii="Book Antiqua" w:hAnsi="Book Antiqua"/>
          <w:b/>
          <w:bCs/>
          <w:lang w:val="fr-FR"/>
        </w:rPr>
        <w:t>55</w:t>
      </w:r>
      <w:r w:rsidRPr="00BE3A3B">
        <w:rPr>
          <w:rFonts w:ascii="Book Antiqua" w:hAnsi="Book Antiqua"/>
          <w:lang w:val="fr-FR"/>
        </w:rPr>
        <w:t>: 347-354 [PMID: 35578751 DOI: 10.5946/ce.2021.274]</w:t>
      </w:r>
    </w:p>
    <w:p w14:paraId="737542D6" w14:textId="77777777" w:rsidR="001D2F1E" w:rsidRPr="0084087E" w:rsidRDefault="001D2F1E" w:rsidP="00166DD6">
      <w:pPr>
        <w:spacing w:line="360" w:lineRule="auto"/>
        <w:jc w:val="both"/>
        <w:rPr>
          <w:rFonts w:ascii="Book Antiqua" w:hAnsi="Book Antiqua"/>
        </w:rPr>
      </w:pPr>
      <w:r w:rsidRPr="00BE3A3B">
        <w:rPr>
          <w:rFonts w:ascii="Book Antiqua" w:hAnsi="Book Antiqua"/>
          <w:lang w:val="fr-FR"/>
        </w:rPr>
        <w:t xml:space="preserve">9 </w:t>
      </w:r>
      <w:r w:rsidRPr="00BE3A3B">
        <w:rPr>
          <w:rFonts w:ascii="Book Antiqua" w:hAnsi="Book Antiqua"/>
          <w:b/>
          <w:bCs/>
          <w:lang w:val="fr-FR"/>
        </w:rPr>
        <w:t>Tyson GL</w:t>
      </w:r>
      <w:r w:rsidRPr="00BE3A3B">
        <w:rPr>
          <w:rFonts w:ascii="Book Antiqua" w:hAnsi="Book Antiqua"/>
          <w:lang w:val="fr-FR"/>
        </w:rPr>
        <w:t>, El-</w:t>
      </w:r>
      <w:proofErr w:type="spellStart"/>
      <w:r w:rsidRPr="00BE3A3B">
        <w:rPr>
          <w:rFonts w:ascii="Book Antiqua" w:hAnsi="Book Antiqua"/>
          <w:lang w:val="fr-FR"/>
        </w:rPr>
        <w:t>Serag</w:t>
      </w:r>
      <w:proofErr w:type="spellEnd"/>
      <w:r w:rsidRPr="00BE3A3B">
        <w:rPr>
          <w:rFonts w:ascii="Book Antiqua" w:hAnsi="Book Antiqua"/>
          <w:lang w:val="fr-FR"/>
        </w:rPr>
        <w:t xml:space="preserve"> HB. </w:t>
      </w:r>
      <w:r w:rsidRPr="0084087E">
        <w:rPr>
          <w:rFonts w:ascii="Book Antiqua" w:hAnsi="Book Antiqua"/>
        </w:rPr>
        <w:t xml:space="preserve">Risk factors for cholangiocarcinoma. </w:t>
      </w:r>
      <w:r w:rsidRPr="0084087E">
        <w:rPr>
          <w:rFonts w:ascii="Book Antiqua" w:hAnsi="Book Antiqua"/>
          <w:i/>
          <w:iCs/>
        </w:rPr>
        <w:t>Hepatology</w:t>
      </w:r>
      <w:r w:rsidRPr="0084087E">
        <w:rPr>
          <w:rFonts w:ascii="Book Antiqua" w:hAnsi="Book Antiqua"/>
        </w:rPr>
        <w:t xml:space="preserve"> 2011; </w:t>
      </w:r>
      <w:r w:rsidRPr="0084087E">
        <w:rPr>
          <w:rFonts w:ascii="Book Antiqua" w:hAnsi="Book Antiqua"/>
          <w:b/>
          <w:bCs/>
        </w:rPr>
        <w:t>54</w:t>
      </w:r>
      <w:r w:rsidRPr="0084087E">
        <w:rPr>
          <w:rFonts w:ascii="Book Antiqua" w:hAnsi="Book Antiqua"/>
        </w:rPr>
        <w:t>: 173-184 [PMID: 21488076 DOI: 10.1002/hep.24351]</w:t>
      </w:r>
    </w:p>
    <w:p w14:paraId="74920E0A"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10 </w:t>
      </w:r>
      <w:r w:rsidRPr="0084087E">
        <w:rPr>
          <w:rFonts w:ascii="Book Antiqua" w:hAnsi="Book Antiqua"/>
          <w:b/>
          <w:bCs/>
        </w:rPr>
        <w:t>Khan SA</w:t>
      </w:r>
      <w:r w:rsidRPr="0084087E">
        <w:rPr>
          <w:rFonts w:ascii="Book Antiqua" w:hAnsi="Book Antiqua"/>
        </w:rPr>
        <w:t xml:space="preserve">, </w:t>
      </w:r>
      <w:proofErr w:type="spellStart"/>
      <w:r w:rsidRPr="0084087E">
        <w:rPr>
          <w:rFonts w:ascii="Book Antiqua" w:hAnsi="Book Antiqua"/>
        </w:rPr>
        <w:t>Tavolari</w:t>
      </w:r>
      <w:proofErr w:type="spellEnd"/>
      <w:r w:rsidRPr="0084087E">
        <w:rPr>
          <w:rFonts w:ascii="Book Antiqua" w:hAnsi="Book Antiqua"/>
        </w:rPr>
        <w:t xml:space="preserve"> S, Brandi G. Cholangiocarcinoma: Epidemiology and risk factors. </w:t>
      </w:r>
      <w:r w:rsidRPr="0084087E">
        <w:rPr>
          <w:rFonts w:ascii="Book Antiqua" w:hAnsi="Book Antiqua"/>
          <w:i/>
          <w:iCs/>
        </w:rPr>
        <w:t>Liver Int</w:t>
      </w:r>
      <w:r w:rsidRPr="0084087E">
        <w:rPr>
          <w:rFonts w:ascii="Book Antiqua" w:hAnsi="Book Antiqua"/>
        </w:rPr>
        <w:t xml:space="preserve"> 2019; </w:t>
      </w:r>
      <w:r w:rsidRPr="0084087E">
        <w:rPr>
          <w:rFonts w:ascii="Book Antiqua" w:hAnsi="Book Antiqua"/>
          <w:b/>
          <w:bCs/>
        </w:rPr>
        <w:t>39</w:t>
      </w:r>
      <w:r w:rsidRPr="0084087E">
        <w:rPr>
          <w:rFonts w:ascii="Book Antiqua" w:hAnsi="Book Antiqua"/>
        </w:rPr>
        <w:t>: 19-31 [PMID: 30851228 DOI: 10.1111/liv.14095]</w:t>
      </w:r>
    </w:p>
    <w:p w14:paraId="2231910B"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11 </w:t>
      </w:r>
      <w:r w:rsidRPr="0084087E">
        <w:rPr>
          <w:rFonts w:ascii="Book Antiqua" w:hAnsi="Book Antiqua"/>
          <w:b/>
          <w:bCs/>
        </w:rPr>
        <w:t>Shin HR</w:t>
      </w:r>
      <w:r w:rsidRPr="0084087E">
        <w:rPr>
          <w:rFonts w:ascii="Book Antiqua" w:hAnsi="Book Antiqua"/>
        </w:rPr>
        <w:t xml:space="preserve">, Oh JK, </w:t>
      </w:r>
      <w:proofErr w:type="spellStart"/>
      <w:r w:rsidRPr="0084087E">
        <w:rPr>
          <w:rFonts w:ascii="Book Antiqua" w:hAnsi="Book Antiqua"/>
        </w:rPr>
        <w:t>Masuyer</w:t>
      </w:r>
      <w:proofErr w:type="spellEnd"/>
      <w:r w:rsidRPr="0084087E">
        <w:rPr>
          <w:rFonts w:ascii="Book Antiqua" w:hAnsi="Book Antiqua"/>
        </w:rPr>
        <w:t xml:space="preserve"> E, </w:t>
      </w:r>
      <w:proofErr w:type="spellStart"/>
      <w:r w:rsidRPr="0084087E">
        <w:rPr>
          <w:rFonts w:ascii="Book Antiqua" w:hAnsi="Book Antiqua"/>
        </w:rPr>
        <w:t>Curado</w:t>
      </w:r>
      <w:proofErr w:type="spellEnd"/>
      <w:r w:rsidRPr="0084087E">
        <w:rPr>
          <w:rFonts w:ascii="Book Antiqua" w:hAnsi="Book Antiqua"/>
        </w:rPr>
        <w:t xml:space="preserve"> MP, Bouvard V, Fang YY, Wiangnon S, Sripa B, Hong ST. Epidemiology of cholangiocarcinoma: an update focusing on risk factors. </w:t>
      </w:r>
      <w:r w:rsidRPr="0084087E">
        <w:rPr>
          <w:rFonts w:ascii="Book Antiqua" w:hAnsi="Book Antiqua"/>
          <w:i/>
          <w:iCs/>
        </w:rPr>
        <w:t>Cancer Sci</w:t>
      </w:r>
      <w:r w:rsidRPr="0084087E">
        <w:rPr>
          <w:rFonts w:ascii="Book Antiqua" w:hAnsi="Book Antiqua"/>
        </w:rPr>
        <w:t xml:space="preserve"> 2010; </w:t>
      </w:r>
      <w:r w:rsidRPr="0084087E">
        <w:rPr>
          <w:rFonts w:ascii="Book Antiqua" w:hAnsi="Book Antiqua"/>
          <w:b/>
          <w:bCs/>
        </w:rPr>
        <w:t>101</w:t>
      </w:r>
      <w:r w:rsidRPr="0084087E">
        <w:rPr>
          <w:rFonts w:ascii="Book Antiqua" w:hAnsi="Book Antiqua"/>
        </w:rPr>
        <w:t>: 579-585 [PMID: 20085587 DOI: 10.1111/j.1349-7006.</w:t>
      </w:r>
      <w:proofErr w:type="gramStart"/>
      <w:r w:rsidRPr="0084087E">
        <w:rPr>
          <w:rFonts w:ascii="Book Antiqua" w:hAnsi="Book Antiqua"/>
        </w:rPr>
        <w:t>2009.01458.x</w:t>
      </w:r>
      <w:proofErr w:type="gramEnd"/>
      <w:r w:rsidRPr="0084087E">
        <w:rPr>
          <w:rFonts w:ascii="Book Antiqua" w:hAnsi="Book Antiqua"/>
        </w:rPr>
        <w:t>]</w:t>
      </w:r>
    </w:p>
    <w:p w14:paraId="62960CC4" w14:textId="77777777" w:rsidR="001D2F1E" w:rsidRPr="00BE3A3B" w:rsidRDefault="001D2F1E" w:rsidP="00166DD6">
      <w:pPr>
        <w:spacing w:line="360" w:lineRule="auto"/>
        <w:jc w:val="both"/>
        <w:rPr>
          <w:rFonts w:ascii="Book Antiqua" w:hAnsi="Book Antiqua"/>
          <w:lang w:val="fr-FR"/>
        </w:rPr>
      </w:pPr>
      <w:r w:rsidRPr="00BE3A3B">
        <w:rPr>
          <w:rFonts w:ascii="Book Antiqua" w:hAnsi="Book Antiqua"/>
          <w:lang w:val="fr-FR"/>
        </w:rPr>
        <w:t xml:space="preserve">12 </w:t>
      </w:r>
      <w:proofErr w:type="spellStart"/>
      <w:r w:rsidRPr="00BE3A3B">
        <w:rPr>
          <w:rFonts w:ascii="Book Antiqua" w:hAnsi="Book Antiqua"/>
          <w:b/>
          <w:bCs/>
          <w:lang w:val="fr-FR"/>
        </w:rPr>
        <w:t>Qurashi</w:t>
      </w:r>
      <w:proofErr w:type="spellEnd"/>
      <w:r w:rsidRPr="00BE3A3B">
        <w:rPr>
          <w:rFonts w:ascii="Book Antiqua" w:hAnsi="Book Antiqua"/>
          <w:b/>
          <w:bCs/>
          <w:lang w:val="fr-FR"/>
        </w:rPr>
        <w:t xml:space="preserve"> M</w:t>
      </w:r>
      <w:r w:rsidRPr="00BE3A3B">
        <w:rPr>
          <w:rFonts w:ascii="Book Antiqua" w:hAnsi="Book Antiqua"/>
          <w:lang w:val="fr-FR"/>
        </w:rPr>
        <w:t xml:space="preserve">, </w:t>
      </w:r>
      <w:proofErr w:type="spellStart"/>
      <w:r w:rsidRPr="00BE3A3B">
        <w:rPr>
          <w:rFonts w:ascii="Book Antiqua" w:hAnsi="Book Antiqua"/>
          <w:lang w:val="fr-FR"/>
        </w:rPr>
        <w:t>Vithayathil</w:t>
      </w:r>
      <w:proofErr w:type="spellEnd"/>
      <w:r w:rsidRPr="00BE3A3B">
        <w:rPr>
          <w:rFonts w:ascii="Book Antiqua" w:hAnsi="Book Antiqua"/>
          <w:lang w:val="fr-FR"/>
        </w:rPr>
        <w:t xml:space="preserve"> M, Khan SA. </w:t>
      </w:r>
      <w:proofErr w:type="spellStart"/>
      <w:r w:rsidRPr="00BE3A3B">
        <w:rPr>
          <w:rFonts w:ascii="Book Antiqua" w:hAnsi="Book Antiqua"/>
          <w:lang w:val="fr-FR"/>
        </w:rPr>
        <w:t>Epidemiology</w:t>
      </w:r>
      <w:proofErr w:type="spellEnd"/>
      <w:r w:rsidRPr="00BE3A3B">
        <w:rPr>
          <w:rFonts w:ascii="Book Antiqua" w:hAnsi="Book Antiqua"/>
          <w:lang w:val="fr-FR"/>
        </w:rPr>
        <w:t xml:space="preserve"> of </w:t>
      </w:r>
      <w:proofErr w:type="spellStart"/>
      <w:r w:rsidRPr="00BE3A3B">
        <w:rPr>
          <w:rFonts w:ascii="Book Antiqua" w:hAnsi="Book Antiqua"/>
          <w:lang w:val="fr-FR"/>
        </w:rPr>
        <w:t>cholangiocarcinoma</w:t>
      </w:r>
      <w:proofErr w:type="spellEnd"/>
      <w:r w:rsidRPr="00BE3A3B">
        <w:rPr>
          <w:rFonts w:ascii="Book Antiqua" w:hAnsi="Book Antiqua"/>
          <w:lang w:val="fr-FR"/>
        </w:rPr>
        <w:t xml:space="preserve">. </w:t>
      </w:r>
      <w:proofErr w:type="spellStart"/>
      <w:r w:rsidRPr="00BE3A3B">
        <w:rPr>
          <w:rFonts w:ascii="Book Antiqua" w:hAnsi="Book Antiqua"/>
          <w:i/>
          <w:iCs/>
          <w:lang w:val="fr-FR"/>
        </w:rPr>
        <w:t>Eur</w:t>
      </w:r>
      <w:proofErr w:type="spellEnd"/>
      <w:r w:rsidRPr="00BE3A3B">
        <w:rPr>
          <w:rFonts w:ascii="Book Antiqua" w:hAnsi="Book Antiqua"/>
          <w:i/>
          <w:iCs/>
          <w:lang w:val="fr-FR"/>
        </w:rPr>
        <w:t xml:space="preserve"> J </w:t>
      </w:r>
      <w:proofErr w:type="spellStart"/>
      <w:r w:rsidRPr="00BE3A3B">
        <w:rPr>
          <w:rFonts w:ascii="Book Antiqua" w:hAnsi="Book Antiqua"/>
          <w:i/>
          <w:iCs/>
          <w:lang w:val="fr-FR"/>
        </w:rPr>
        <w:t>Surg</w:t>
      </w:r>
      <w:proofErr w:type="spellEnd"/>
      <w:r w:rsidRPr="00BE3A3B">
        <w:rPr>
          <w:rFonts w:ascii="Book Antiqua" w:hAnsi="Book Antiqua"/>
          <w:i/>
          <w:iCs/>
          <w:lang w:val="fr-FR"/>
        </w:rPr>
        <w:t xml:space="preserve"> </w:t>
      </w:r>
      <w:proofErr w:type="spellStart"/>
      <w:r w:rsidRPr="00BE3A3B">
        <w:rPr>
          <w:rFonts w:ascii="Book Antiqua" w:hAnsi="Book Antiqua"/>
          <w:i/>
          <w:iCs/>
          <w:lang w:val="fr-FR"/>
        </w:rPr>
        <w:t>Oncol</w:t>
      </w:r>
      <w:proofErr w:type="spellEnd"/>
      <w:r w:rsidRPr="00BE3A3B">
        <w:rPr>
          <w:rFonts w:ascii="Book Antiqua" w:hAnsi="Book Antiqua"/>
          <w:lang w:val="fr-FR"/>
        </w:rPr>
        <w:t xml:space="preserve"> </w:t>
      </w:r>
      <w:proofErr w:type="gramStart"/>
      <w:r w:rsidRPr="00BE3A3B">
        <w:rPr>
          <w:rFonts w:ascii="Book Antiqua" w:hAnsi="Book Antiqua"/>
          <w:lang w:val="fr-FR"/>
        </w:rPr>
        <w:t>2023:</w:t>
      </w:r>
      <w:proofErr w:type="gramEnd"/>
      <w:r w:rsidRPr="00BE3A3B">
        <w:rPr>
          <w:rFonts w:ascii="Book Antiqua" w:hAnsi="Book Antiqua"/>
          <w:lang w:val="fr-FR"/>
        </w:rPr>
        <w:t xml:space="preserve"> 107064 [PMID: 37709624 DOI: 10.1016/j.ejso.2023.107064]</w:t>
      </w:r>
    </w:p>
    <w:p w14:paraId="317496C4" w14:textId="77777777" w:rsidR="001D2F1E" w:rsidRPr="0084087E" w:rsidRDefault="001D2F1E" w:rsidP="00166DD6">
      <w:pPr>
        <w:spacing w:line="360" w:lineRule="auto"/>
        <w:jc w:val="both"/>
        <w:rPr>
          <w:rFonts w:ascii="Book Antiqua" w:hAnsi="Book Antiqua"/>
        </w:rPr>
      </w:pPr>
      <w:r w:rsidRPr="0084087E">
        <w:rPr>
          <w:rFonts w:ascii="Book Antiqua" w:hAnsi="Book Antiqua"/>
          <w:lang w:val="pt-PT"/>
        </w:rPr>
        <w:t xml:space="preserve">13 </w:t>
      </w:r>
      <w:r w:rsidRPr="0084087E">
        <w:rPr>
          <w:rFonts w:ascii="Book Antiqua" w:hAnsi="Book Antiqua"/>
          <w:b/>
          <w:bCs/>
          <w:lang w:val="pt-PT"/>
        </w:rPr>
        <w:t>Mosconi S</w:t>
      </w:r>
      <w:r w:rsidRPr="0084087E">
        <w:rPr>
          <w:rFonts w:ascii="Book Antiqua" w:hAnsi="Book Antiqua"/>
          <w:lang w:val="pt-PT"/>
        </w:rPr>
        <w:t xml:space="preserve">, Beretta GD, Labianca R, Zampino MG, Gatta G, Heinemann V. Cholangiocarcinoma. </w:t>
      </w:r>
      <w:r w:rsidRPr="0084087E">
        <w:rPr>
          <w:rFonts w:ascii="Book Antiqua" w:hAnsi="Book Antiqua"/>
          <w:i/>
          <w:iCs/>
        </w:rPr>
        <w:t xml:space="preserve">Crit Rev Oncol </w:t>
      </w:r>
      <w:proofErr w:type="spellStart"/>
      <w:r w:rsidRPr="0084087E">
        <w:rPr>
          <w:rFonts w:ascii="Book Antiqua" w:hAnsi="Book Antiqua"/>
          <w:i/>
          <w:iCs/>
        </w:rPr>
        <w:t>Hematol</w:t>
      </w:r>
      <w:proofErr w:type="spellEnd"/>
      <w:r w:rsidRPr="0084087E">
        <w:rPr>
          <w:rFonts w:ascii="Book Antiqua" w:hAnsi="Book Antiqua"/>
        </w:rPr>
        <w:t xml:space="preserve"> 2009; </w:t>
      </w:r>
      <w:r w:rsidRPr="0084087E">
        <w:rPr>
          <w:rFonts w:ascii="Book Antiqua" w:hAnsi="Book Antiqua"/>
          <w:b/>
          <w:bCs/>
        </w:rPr>
        <w:t>69</w:t>
      </w:r>
      <w:r w:rsidRPr="0084087E">
        <w:rPr>
          <w:rFonts w:ascii="Book Antiqua" w:hAnsi="Book Antiqua"/>
        </w:rPr>
        <w:t>: 259-270 [PMID: 18977670 DOI: 10.1016/j.critrevonc.2008.09.008]</w:t>
      </w:r>
    </w:p>
    <w:p w14:paraId="60C8B5B1" w14:textId="77777777" w:rsidR="001D2F1E" w:rsidRPr="0084087E" w:rsidRDefault="001D2F1E" w:rsidP="00166DD6">
      <w:pPr>
        <w:spacing w:line="360" w:lineRule="auto"/>
        <w:jc w:val="both"/>
        <w:rPr>
          <w:rFonts w:ascii="Book Antiqua" w:hAnsi="Book Antiqua"/>
        </w:rPr>
      </w:pPr>
      <w:r w:rsidRPr="0084087E">
        <w:rPr>
          <w:rFonts w:ascii="Book Antiqua" w:hAnsi="Book Antiqua"/>
        </w:rPr>
        <w:lastRenderedPageBreak/>
        <w:t xml:space="preserve">14 </w:t>
      </w:r>
      <w:r w:rsidRPr="0084087E">
        <w:rPr>
          <w:rFonts w:ascii="Book Antiqua" w:hAnsi="Book Antiqua"/>
          <w:b/>
          <w:bCs/>
        </w:rPr>
        <w:t>Yao KJ</w:t>
      </w:r>
      <w:r w:rsidRPr="0084087E">
        <w:rPr>
          <w:rFonts w:ascii="Book Antiqua" w:hAnsi="Book Antiqua"/>
        </w:rPr>
        <w:t xml:space="preserve">, Jabbour S, Parekh N, Lin Y, Moss RA. Increasing mortality in the United States from cholangiocarcinoma: an analysis of the National Center for Health Statistics Database. </w:t>
      </w:r>
      <w:r w:rsidRPr="0084087E">
        <w:rPr>
          <w:rFonts w:ascii="Book Antiqua" w:hAnsi="Book Antiqua"/>
          <w:i/>
          <w:iCs/>
        </w:rPr>
        <w:t>BMC Gastroenterol</w:t>
      </w:r>
      <w:r w:rsidRPr="0084087E">
        <w:rPr>
          <w:rFonts w:ascii="Book Antiqua" w:hAnsi="Book Antiqua"/>
        </w:rPr>
        <w:t xml:space="preserve"> 2016; </w:t>
      </w:r>
      <w:r w:rsidRPr="0084087E">
        <w:rPr>
          <w:rFonts w:ascii="Book Antiqua" w:hAnsi="Book Antiqua"/>
          <w:b/>
          <w:bCs/>
        </w:rPr>
        <w:t>16</w:t>
      </w:r>
      <w:r w:rsidRPr="0084087E">
        <w:rPr>
          <w:rFonts w:ascii="Book Antiqua" w:hAnsi="Book Antiqua"/>
        </w:rPr>
        <w:t>: 117 [PMID: 27655244 DOI: 10.1186/s12876-016-0527-z]</w:t>
      </w:r>
    </w:p>
    <w:p w14:paraId="0EEF3500"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15 </w:t>
      </w:r>
      <w:proofErr w:type="spellStart"/>
      <w:r w:rsidRPr="0084087E">
        <w:rPr>
          <w:rFonts w:ascii="Book Antiqua" w:hAnsi="Book Antiqua"/>
          <w:b/>
          <w:bCs/>
        </w:rPr>
        <w:t>Garikipati</w:t>
      </w:r>
      <w:proofErr w:type="spellEnd"/>
      <w:r w:rsidRPr="0084087E">
        <w:rPr>
          <w:rFonts w:ascii="Book Antiqua" w:hAnsi="Book Antiqua"/>
          <w:b/>
          <w:bCs/>
        </w:rPr>
        <w:t xml:space="preserve"> SC,</w:t>
      </w:r>
      <w:r w:rsidRPr="0084087E">
        <w:rPr>
          <w:rFonts w:ascii="Book Antiqua" w:hAnsi="Book Antiqua"/>
        </w:rPr>
        <w:t xml:space="preserve"> Roy P. Biliary Tract Cholangiocarcinoma. Treasure Island (FL): </w:t>
      </w:r>
      <w:proofErr w:type="spellStart"/>
      <w:r w:rsidRPr="0084087E">
        <w:rPr>
          <w:rFonts w:ascii="Book Antiqua" w:hAnsi="Book Antiqua"/>
        </w:rPr>
        <w:t>StatPearls</w:t>
      </w:r>
      <w:proofErr w:type="spellEnd"/>
      <w:r w:rsidRPr="0084087E">
        <w:rPr>
          <w:rFonts w:ascii="Book Antiqua" w:hAnsi="Book Antiqua"/>
        </w:rPr>
        <w:t xml:space="preserve"> Publishing, 2023</w:t>
      </w:r>
    </w:p>
    <w:p w14:paraId="09D0F17B"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16 </w:t>
      </w:r>
      <w:proofErr w:type="spellStart"/>
      <w:r w:rsidRPr="0084087E">
        <w:rPr>
          <w:rFonts w:ascii="Book Antiqua" w:hAnsi="Book Antiqua"/>
          <w:b/>
          <w:bCs/>
        </w:rPr>
        <w:t>Ruys</w:t>
      </w:r>
      <w:proofErr w:type="spellEnd"/>
      <w:r w:rsidRPr="0084087E">
        <w:rPr>
          <w:rFonts w:ascii="Book Antiqua" w:hAnsi="Book Antiqua"/>
          <w:b/>
          <w:bCs/>
        </w:rPr>
        <w:t xml:space="preserve"> AT</w:t>
      </w:r>
      <w:r w:rsidRPr="0084087E">
        <w:rPr>
          <w:rFonts w:ascii="Book Antiqua" w:hAnsi="Book Antiqua"/>
        </w:rPr>
        <w:t xml:space="preserve">, van </w:t>
      </w:r>
      <w:proofErr w:type="spellStart"/>
      <w:r w:rsidRPr="0084087E">
        <w:rPr>
          <w:rFonts w:ascii="Book Antiqua" w:hAnsi="Book Antiqua"/>
        </w:rPr>
        <w:t>Haelst</w:t>
      </w:r>
      <w:proofErr w:type="spellEnd"/>
      <w:r w:rsidRPr="0084087E">
        <w:rPr>
          <w:rFonts w:ascii="Book Antiqua" w:hAnsi="Book Antiqua"/>
        </w:rPr>
        <w:t xml:space="preserve"> S, Busch OR, </w:t>
      </w:r>
      <w:proofErr w:type="spellStart"/>
      <w:r w:rsidRPr="0084087E">
        <w:rPr>
          <w:rFonts w:ascii="Book Antiqua" w:hAnsi="Book Antiqua"/>
        </w:rPr>
        <w:t>Rauws</w:t>
      </w:r>
      <w:proofErr w:type="spellEnd"/>
      <w:r w:rsidRPr="0084087E">
        <w:rPr>
          <w:rFonts w:ascii="Book Antiqua" w:hAnsi="Book Antiqua"/>
        </w:rPr>
        <w:t xml:space="preserve"> EA, </w:t>
      </w:r>
      <w:proofErr w:type="spellStart"/>
      <w:r w:rsidRPr="0084087E">
        <w:rPr>
          <w:rFonts w:ascii="Book Antiqua" w:hAnsi="Book Antiqua"/>
        </w:rPr>
        <w:t>Gouma</w:t>
      </w:r>
      <w:proofErr w:type="spellEnd"/>
      <w:r w:rsidRPr="0084087E">
        <w:rPr>
          <w:rFonts w:ascii="Book Antiqua" w:hAnsi="Book Antiqua"/>
        </w:rPr>
        <w:t xml:space="preserve"> DJ, van Gulik TM. Long-term survival in hilar cholangiocarcinoma also possible in unresectable patients. </w:t>
      </w:r>
      <w:r w:rsidRPr="0084087E">
        <w:rPr>
          <w:rFonts w:ascii="Book Antiqua" w:hAnsi="Book Antiqua"/>
          <w:i/>
          <w:iCs/>
        </w:rPr>
        <w:t>World J Surg</w:t>
      </w:r>
      <w:r w:rsidRPr="0084087E">
        <w:rPr>
          <w:rFonts w:ascii="Book Antiqua" w:hAnsi="Book Antiqua"/>
        </w:rPr>
        <w:t xml:space="preserve"> 2012; </w:t>
      </w:r>
      <w:r w:rsidRPr="0084087E">
        <w:rPr>
          <w:rFonts w:ascii="Book Antiqua" w:hAnsi="Book Antiqua"/>
          <w:b/>
          <w:bCs/>
        </w:rPr>
        <w:t>36</w:t>
      </w:r>
      <w:r w:rsidRPr="0084087E">
        <w:rPr>
          <w:rFonts w:ascii="Book Antiqua" w:hAnsi="Book Antiqua"/>
        </w:rPr>
        <w:t>: 2179-2186 [PMID: 22569746 DOI: 10.1007/s00268-012-1638-5]</w:t>
      </w:r>
    </w:p>
    <w:p w14:paraId="2FCCC32B"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17 </w:t>
      </w:r>
      <w:r w:rsidRPr="0084087E">
        <w:rPr>
          <w:rFonts w:ascii="Book Antiqua" w:hAnsi="Book Antiqua"/>
          <w:b/>
          <w:bCs/>
        </w:rPr>
        <w:t>Buettner S</w:t>
      </w:r>
      <w:r w:rsidRPr="0084087E">
        <w:rPr>
          <w:rFonts w:ascii="Book Antiqua" w:hAnsi="Book Antiqua"/>
        </w:rPr>
        <w:t xml:space="preserve">, van </w:t>
      </w:r>
      <w:proofErr w:type="spellStart"/>
      <w:r w:rsidRPr="0084087E">
        <w:rPr>
          <w:rFonts w:ascii="Book Antiqua" w:hAnsi="Book Antiqua"/>
        </w:rPr>
        <w:t>Vugt</w:t>
      </w:r>
      <w:proofErr w:type="spellEnd"/>
      <w:r w:rsidRPr="0084087E">
        <w:rPr>
          <w:rFonts w:ascii="Book Antiqua" w:hAnsi="Book Antiqua"/>
        </w:rPr>
        <w:t xml:space="preserve"> JL, </w:t>
      </w:r>
      <w:proofErr w:type="spellStart"/>
      <w:r w:rsidRPr="0084087E">
        <w:rPr>
          <w:rFonts w:ascii="Book Antiqua" w:hAnsi="Book Antiqua"/>
        </w:rPr>
        <w:t>IJzermans</w:t>
      </w:r>
      <w:proofErr w:type="spellEnd"/>
      <w:r w:rsidRPr="0084087E">
        <w:rPr>
          <w:rFonts w:ascii="Book Antiqua" w:hAnsi="Book Antiqua"/>
        </w:rPr>
        <w:t xml:space="preserve"> JN, Groot </w:t>
      </w:r>
      <w:proofErr w:type="spellStart"/>
      <w:r w:rsidRPr="0084087E">
        <w:rPr>
          <w:rFonts w:ascii="Book Antiqua" w:hAnsi="Book Antiqua"/>
        </w:rPr>
        <w:t>Koerkamp</w:t>
      </w:r>
      <w:proofErr w:type="spellEnd"/>
      <w:r w:rsidRPr="0084087E">
        <w:rPr>
          <w:rFonts w:ascii="Book Antiqua" w:hAnsi="Book Antiqua"/>
        </w:rPr>
        <w:t xml:space="preserve"> B. Intrahepatic cholangiocarcinoma: current perspectives. </w:t>
      </w:r>
      <w:proofErr w:type="spellStart"/>
      <w:r w:rsidRPr="0084087E">
        <w:rPr>
          <w:rFonts w:ascii="Book Antiqua" w:hAnsi="Book Antiqua"/>
          <w:i/>
          <w:iCs/>
        </w:rPr>
        <w:t>Onco</w:t>
      </w:r>
      <w:proofErr w:type="spellEnd"/>
      <w:r w:rsidRPr="0084087E">
        <w:rPr>
          <w:rFonts w:ascii="Book Antiqua" w:hAnsi="Book Antiqua"/>
          <w:i/>
          <w:iCs/>
        </w:rPr>
        <w:t xml:space="preserve"> Targets </w:t>
      </w:r>
      <w:proofErr w:type="spellStart"/>
      <w:r w:rsidRPr="0084087E">
        <w:rPr>
          <w:rFonts w:ascii="Book Antiqua" w:hAnsi="Book Antiqua"/>
          <w:i/>
          <w:iCs/>
        </w:rPr>
        <w:t>Ther</w:t>
      </w:r>
      <w:proofErr w:type="spellEnd"/>
      <w:r w:rsidRPr="0084087E">
        <w:rPr>
          <w:rFonts w:ascii="Book Antiqua" w:hAnsi="Book Antiqua"/>
        </w:rPr>
        <w:t xml:space="preserve"> 2017; </w:t>
      </w:r>
      <w:r w:rsidRPr="0084087E">
        <w:rPr>
          <w:rFonts w:ascii="Book Antiqua" w:hAnsi="Book Antiqua"/>
          <w:b/>
          <w:bCs/>
        </w:rPr>
        <w:t>10</w:t>
      </w:r>
      <w:r w:rsidRPr="0084087E">
        <w:rPr>
          <w:rFonts w:ascii="Book Antiqua" w:hAnsi="Book Antiqua"/>
        </w:rPr>
        <w:t>: 1131-1142 [PMID: 28260927 DOI: 10.2147/OTT.S93629]</w:t>
      </w:r>
    </w:p>
    <w:p w14:paraId="5D680709"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18 </w:t>
      </w:r>
      <w:proofErr w:type="spellStart"/>
      <w:r w:rsidRPr="0084087E">
        <w:rPr>
          <w:rFonts w:ascii="Book Antiqua" w:hAnsi="Book Antiqua"/>
          <w:b/>
          <w:bCs/>
        </w:rPr>
        <w:t>Forner</w:t>
      </w:r>
      <w:proofErr w:type="spellEnd"/>
      <w:r w:rsidRPr="0084087E">
        <w:rPr>
          <w:rFonts w:ascii="Book Antiqua" w:hAnsi="Book Antiqua"/>
          <w:b/>
          <w:bCs/>
        </w:rPr>
        <w:t xml:space="preserve"> A</w:t>
      </w:r>
      <w:r w:rsidRPr="0084087E">
        <w:rPr>
          <w:rFonts w:ascii="Book Antiqua" w:hAnsi="Book Antiqua"/>
        </w:rPr>
        <w:t xml:space="preserve">, </w:t>
      </w:r>
      <w:proofErr w:type="spellStart"/>
      <w:r w:rsidRPr="0084087E">
        <w:rPr>
          <w:rFonts w:ascii="Book Antiqua" w:hAnsi="Book Antiqua"/>
        </w:rPr>
        <w:t>Vidili</w:t>
      </w:r>
      <w:proofErr w:type="spellEnd"/>
      <w:r w:rsidRPr="0084087E">
        <w:rPr>
          <w:rFonts w:ascii="Book Antiqua" w:hAnsi="Book Antiqua"/>
        </w:rPr>
        <w:t xml:space="preserve"> G, Rengo M, </w:t>
      </w:r>
      <w:proofErr w:type="spellStart"/>
      <w:r w:rsidRPr="0084087E">
        <w:rPr>
          <w:rFonts w:ascii="Book Antiqua" w:hAnsi="Book Antiqua"/>
        </w:rPr>
        <w:t>Bujanda</w:t>
      </w:r>
      <w:proofErr w:type="spellEnd"/>
      <w:r w:rsidRPr="0084087E">
        <w:rPr>
          <w:rFonts w:ascii="Book Antiqua" w:hAnsi="Book Antiqua"/>
        </w:rPr>
        <w:t xml:space="preserve"> L, </w:t>
      </w:r>
      <w:proofErr w:type="spellStart"/>
      <w:r w:rsidRPr="0084087E">
        <w:rPr>
          <w:rFonts w:ascii="Book Antiqua" w:hAnsi="Book Antiqua"/>
        </w:rPr>
        <w:t>Ponz-Sarvisé</w:t>
      </w:r>
      <w:proofErr w:type="spellEnd"/>
      <w:r w:rsidRPr="0084087E">
        <w:rPr>
          <w:rFonts w:ascii="Book Antiqua" w:hAnsi="Book Antiqua"/>
        </w:rPr>
        <w:t xml:space="preserve"> M, </w:t>
      </w:r>
      <w:proofErr w:type="spellStart"/>
      <w:r w:rsidRPr="0084087E">
        <w:rPr>
          <w:rFonts w:ascii="Book Antiqua" w:hAnsi="Book Antiqua"/>
        </w:rPr>
        <w:t>Lamarca</w:t>
      </w:r>
      <w:proofErr w:type="spellEnd"/>
      <w:r w:rsidRPr="0084087E">
        <w:rPr>
          <w:rFonts w:ascii="Book Antiqua" w:hAnsi="Book Antiqua"/>
        </w:rPr>
        <w:t xml:space="preserve"> A. Clinical presentation, diagnosis and staging of cholangiocarcinoma. </w:t>
      </w:r>
      <w:r w:rsidRPr="0084087E">
        <w:rPr>
          <w:rFonts w:ascii="Book Antiqua" w:hAnsi="Book Antiqua"/>
          <w:i/>
          <w:iCs/>
        </w:rPr>
        <w:t>Liver Int</w:t>
      </w:r>
      <w:r w:rsidRPr="0084087E">
        <w:rPr>
          <w:rFonts w:ascii="Book Antiqua" w:hAnsi="Book Antiqua"/>
        </w:rPr>
        <w:t xml:space="preserve"> 2019; </w:t>
      </w:r>
      <w:r w:rsidRPr="0084087E">
        <w:rPr>
          <w:rFonts w:ascii="Book Antiqua" w:hAnsi="Book Antiqua"/>
          <w:b/>
          <w:bCs/>
        </w:rPr>
        <w:t>39</w:t>
      </w:r>
      <w:r w:rsidRPr="0084087E">
        <w:rPr>
          <w:rFonts w:ascii="Book Antiqua" w:hAnsi="Book Antiqua"/>
        </w:rPr>
        <w:t>: 98-107 [PMID: 30831002 DOI: 10.1111/liv.14086]</w:t>
      </w:r>
    </w:p>
    <w:p w14:paraId="7AE2C9DE"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19 </w:t>
      </w:r>
      <w:r w:rsidRPr="0084087E">
        <w:rPr>
          <w:rFonts w:ascii="Book Antiqua" w:hAnsi="Book Antiqua"/>
          <w:b/>
          <w:bCs/>
        </w:rPr>
        <w:t>Zori AG</w:t>
      </w:r>
      <w:r w:rsidRPr="0084087E">
        <w:rPr>
          <w:rFonts w:ascii="Book Antiqua" w:hAnsi="Book Antiqua"/>
        </w:rPr>
        <w:t xml:space="preserve">, Yang D, Draganov PV, Cabrera R. Advances in the management of cholangiocarcinoma. </w:t>
      </w:r>
      <w:r w:rsidRPr="0084087E">
        <w:rPr>
          <w:rFonts w:ascii="Book Antiqua" w:hAnsi="Book Antiqua"/>
          <w:i/>
          <w:iCs/>
        </w:rPr>
        <w:t>World J Hepatol</w:t>
      </w:r>
      <w:r w:rsidRPr="0084087E">
        <w:rPr>
          <w:rFonts w:ascii="Book Antiqua" w:hAnsi="Book Antiqua"/>
        </w:rPr>
        <w:t xml:space="preserve"> 2021; </w:t>
      </w:r>
      <w:r w:rsidRPr="0084087E">
        <w:rPr>
          <w:rFonts w:ascii="Book Antiqua" w:hAnsi="Book Antiqua"/>
          <w:b/>
          <w:bCs/>
        </w:rPr>
        <w:t>13</w:t>
      </w:r>
      <w:r w:rsidRPr="0084087E">
        <w:rPr>
          <w:rFonts w:ascii="Book Antiqua" w:hAnsi="Book Antiqua"/>
        </w:rPr>
        <w:t>: 1003-1018 [PMID: 34630871 DOI: 10.4254/</w:t>
      </w:r>
      <w:proofErr w:type="gramStart"/>
      <w:r w:rsidRPr="0084087E">
        <w:rPr>
          <w:rFonts w:ascii="Book Antiqua" w:hAnsi="Book Antiqua"/>
        </w:rPr>
        <w:t>wjh.v13.i</w:t>
      </w:r>
      <w:proofErr w:type="gramEnd"/>
      <w:r w:rsidRPr="0084087E">
        <w:rPr>
          <w:rFonts w:ascii="Book Antiqua" w:hAnsi="Book Antiqua"/>
        </w:rPr>
        <w:t>9.1003]</w:t>
      </w:r>
    </w:p>
    <w:p w14:paraId="6967558A" w14:textId="77777777" w:rsidR="001D2F1E" w:rsidRPr="0084087E" w:rsidRDefault="001D2F1E" w:rsidP="00166DD6">
      <w:pPr>
        <w:spacing w:line="360" w:lineRule="auto"/>
        <w:jc w:val="both"/>
        <w:rPr>
          <w:rFonts w:ascii="Book Antiqua" w:hAnsi="Book Antiqua"/>
          <w:lang w:val="pt-PT"/>
        </w:rPr>
      </w:pPr>
      <w:r w:rsidRPr="0084087E">
        <w:rPr>
          <w:rFonts w:ascii="Book Antiqua" w:hAnsi="Book Antiqua"/>
        </w:rPr>
        <w:t xml:space="preserve">20 </w:t>
      </w:r>
      <w:r w:rsidRPr="0084087E">
        <w:rPr>
          <w:rFonts w:ascii="Book Antiqua" w:hAnsi="Book Antiqua"/>
          <w:b/>
          <w:bCs/>
        </w:rPr>
        <w:t>Cardinale V,</w:t>
      </w:r>
      <w:r w:rsidRPr="0084087E">
        <w:rPr>
          <w:rFonts w:ascii="Book Antiqua" w:hAnsi="Book Antiqua"/>
        </w:rPr>
        <w:t xml:space="preserve"> </w:t>
      </w:r>
      <w:proofErr w:type="spellStart"/>
      <w:r w:rsidRPr="0084087E">
        <w:rPr>
          <w:rFonts w:ascii="Book Antiqua" w:hAnsi="Book Antiqua"/>
        </w:rPr>
        <w:t>Bragazzi</w:t>
      </w:r>
      <w:proofErr w:type="spellEnd"/>
      <w:r w:rsidRPr="0084087E">
        <w:rPr>
          <w:rFonts w:ascii="Book Antiqua" w:hAnsi="Book Antiqua"/>
        </w:rPr>
        <w:t xml:space="preserve"> MC, Carpino G, Di Matteo S, </w:t>
      </w:r>
      <w:proofErr w:type="spellStart"/>
      <w:r w:rsidRPr="0084087E">
        <w:rPr>
          <w:rFonts w:ascii="Book Antiqua" w:hAnsi="Book Antiqua"/>
        </w:rPr>
        <w:t>Overi</w:t>
      </w:r>
      <w:proofErr w:type="spellEnd"/>
      <w:r w:rsidRPr="0084087E">
        <w:rPr>
          <w:rFonts w:ascii="Book Antiqua" w:hAnsi="Book Antiqua"/>
        </w:rPr>
        <w:t xml:space="preserve"> D, Nevi L, Gaudio E, Alvaro D. Intrahepatic cholangiocarcinoma: review and update. </w:t>
      </w:r>
      <w:r w:rsidRPr="0084087E">
        <w:rPr>
          <w:rFonts w:ascii="Book Antiqua" w:hAnsi="Book Antiqua"/>
          <w:i/>
          <w:iCs/>
          <w:lang w:val="pt-PT"/>
        </w:rPr>
        <w:t>Hepatoma Res</w:t>
      </w:r>
      <w:r w:rsidRPr="0084087E">
        <w:rPr>
          <w:rFonts w:ascii="Book Antiqua" w:hAnsi="Book Antiqua"/>
          <w:lang w:val="pt-PT"/>
        </w:rPr>
        <w:t xml:space="preserve"> 2018; </w:t>
      </w:r>
      <w:r w:rsidRPr="0084087E">
        <w:rPr>
          <w:rFonts w:ascii="Book Antiqua" w:hAnsi="Book Antiqua"/>
          <w:b/>
          <w:bCs/>
          <w:lang w:val="pt-PT"/>
        </w:rPr>
        <w:t>4</w:t>
      </w:r>
      <w:r w:rsidRPr="0084087E">
        <w:rPr>
          <w:rFonts w:ascii="Book Antiqua" w:hAnsi="Book Antiqua"/>
          <w:lang w:val="pt-PT"/>
        </w:rPr>
        <w:t>: 20 [DOI: 10.20517/2394-5079.2018.46]</w:t>
      </w:r>
    </w:p>
    <w:p w14:paraId="3C496DC5" w14:textId="77777777" w:rsidR="001D2F1E" w:rsidRPr="0084087E" w:rsidRDefault="001D2F1E" w:rsidP="00166DD6">
      <w:pPr>
        <w:spacing w:line="360" w:lineRule="auto"/>
        <w:jc w:val="both"/>
        <w:rPr>
          <w:rFonts w:ascii="Book Antiqua" w:hAnsi="Book Antiqua"/>
        </w:rPr>
      </w:pPr>
      <w:r w:rsidRPr="0084087E">
        <w:rPr>
          <w:rFonts w:ascii="Book Antiqua" w:hAnsi="Book Antiqua"/>
          <w:lang w:val="pt-PT"/>
        </w:rPr>
        <w:t xml:space="preserve">21 </w:t>
      </w:r>
      <w:r w:rsidRPr="0084087E">
        <w:rPr>
          <w:rFonts w:ascii="Book Antiqua" w:hAnsi="Book Antiqua"/>
          <w:b/>
          <w:bCs/>
          <w:lang w:val="pt-PT"/>
        </w:rPr>
        <w:t>Vasilieva L</w:t>
      </w:r>
      <w:r w:rsidRPr="0084087E">
        <w:rPr>
          <w:rFonts w:ascii="Book Antiqua" w:hAnsi="Book Antiqua"/>
          <w:lang w:val="pt-PT"/>
        </w:rPr>
        <w:t xml:space="preserve">, Papadhimitriou SI, Alexopoulou A, Kostopoulos I, Papiris K, Pavlidis D, Xinopoulos D, Romanos A, Dourakis SP. </w:t>
      </w:r>
      <w:r w:rsidRPr="0084087E">
        <w:rPr>
          <w:rFonts w:ascii="Book Antiqua" w:hAnsi="Book Antiqua"/>
        </w:rPr>
        <w:t xml:space="preserve">Clinical presentation, diagnosis, and survival in cholangiocarcinoma: A prospective study. </w:t>
      </w:r>
      <w:r w:rsidRPr="0084087E">
        <w:rPr>
          <w:rFonts w:ascii="Book Antiqua" w:hAnsi="Book Antiqua"/>
          <w:i/>
          <w:iCs/>
        </w:rPr>
        <w:t>Arab J Gastroenterol</w:t>
      </w:r>
      <w:r w:rsidRPr="0084087E">
        <w:rPr>
          <w:rFonts w:ascii="Book Antiqua" w:hAnsi="Book Antiqua"/>
        </w:rPr>
        <w:t xml:space="preserve"> 2016; </w:t>
      </w:r>
      <w:r w:rsidRPr="0084087E">
        <w:rPr>
          <w:rFonts w:ascii="Book Antiqua" w:hAnsi="Book Antiqua"/>
          <w:b/>
          <w:bCs/>
        </w:rPr>
        <w:t>17</w:t>
      </w:r>
      <w:r w:rsidRPr="0084087E">
        <w:rPr>
          <w:rFonts w:ascii="Book Antiqua" w:hAnsi="Book Antiqua"/>
        </w:rPr>
        <w:t>: 181-184 [PMID: 27914884 DOI: 10.1016/j.ajg.2016.10.003]</w:t>
      </w:r>
    </w:p>
    <w:p w14:paraId="6804E1DA"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22 </w:t>
      </w:r>
      <w:r w:rsidRPr="0084087E">
        <w:rPr>
          <w:rFonts w:ascii="Book Antiqua" w:hAnsi="Book Antiqua"/>
          <w:b/>
          <w:bCs/>
        </w:rPr>
        <w:t>Singal AG</w:t>
      </w:r>
      <w:r w:rsidRPr="0084087E">
        <w:rPr>
          <w:rFonts w:ascii="Book Antiqua" w:hAnsi="Book Antiqua"/>
        </w:rPr>
        <w:t xml:space="preserve">, Rakoski MO, Salgia R, Pelletier S, Welling TH, Fontana RJ, Lok AS, Marrero JA. The clinical presentation and prognostic factors for intrahepatic and extrahepatic cholangiocarcinoma in a tertiary care </w:t>
      </w:r>
      <w:proofErr w:type="spellStart"/>
      <w:r w:rsidRPr="0084087E">
        <w:rPr>
          <w:rFonts w:ascii="Book Antiqua" w:hAnsi="Book Antiqua"/>
        </w:rPr>
        <w:t>centre</w:t>
      </w:r>
      <w:proofErr w:type="spellEnd"/>
      <w:r w:rsidRPr="0084087E">
        <w:rPr>
          <w:rFonts w:ascii="Book Antiqua" w:hAnsi="Book Antiqua"/>
        </w:rPr>
        <w:t xml:space="preserve">. </w:t>
      </w:r>
      <w:r w:rsidRPr="0084087E">
        <w:rPr>
          <w:rFonts w:ascii="Book Antiqua" w:hAnsi="Book Antiqua"/>
          <w:i/>
          <w:iCs/>
        </w:rPr>
        <w:t xml:space="preserve">Aliment </w:t>
      </w:r>
      <w:proofErr w:type="spellStart"/>
      <w:r w:rsidRPr="0084087E">
        <w:rPr>
          <w:rFonts w:ascii="Book Antiqua" w:hAnsi="Book Antiqua"/>
          <w:i/>
          <w:iCs/>
        </w:rPr>
        <w:t>Pharmacol</w:t>
      </w:r>
      <w:proofErr w:type="spellEnd"/>
      <w:r w:rsidRPr="0084087E">
        <w:rPr>
          <w:rFonts w:ascii="Book Antiqua" w:hAnsi="Book Antiqua"/>
          <w:i/>
          <w:iCs/>
        </w:rPr>
        <w:t xml:space="preserve"> </w:t>
      </w:r>
      <w:proofErr w:type="spellStart"/>
      <w:r w:rsidRPr="0084087E">
        <w:rPr>
          <w:rFonts w:ascii="Book Antiqua" w:hAnsi="Book Antiqua"/>
          <w:i/>
          <w:iCs/>
        </w:rPr>
        <w:t>Ther</w:t>
      </w:r>
      <w:proofErr w:type="spellEnd"/>
      <w:r w:rsidRPr="0084087E">
        <w:rPr>
          <w:rFonts w:ascii="Book Antiqua" w:hAnsi="Book Antiqua"/>
        </w:rPr>
        <w:t xml:space="preserve"> 2010; </w:t>
      </w:r>
      <w:r w:rsidRPr="0084087E">
        <w:rPr>
          <w:rFonts w:ascii="Book Antiqua" w:hAnsi="Book Antiqua"/>
          <w:b/>
          <w:bCs/>
        </w:rPr>
        <w:t>31</w:t>
      </w:r>
      <w:r w:rsidRPr="0084087E">
        <w:rPr>
          <w:rFonts w:ascii="Book Antiqua" w:hAnsi="Book Antiqua"/>
        </w:rPr>
        <w:t>: 625-633 [PMID: 20003093 DOI: 10.1111/j.1365-2036.</w:t>
      </w:r>
      <w:proofErr w:type="gramStart"/>
      <w:r w:rsidRPr="0084087E">
        <w:rPr>
          <w:rFonts w:ascii="Book Antiqua" w:hAnsi="Book Antiqua"/>
        </w:rPr>
        <w:t>2009.04218.x</w:t>
      </w:r>
      <w:proofErr w:type="gramEnd"/>
      <w:r w:rsidRPr="0084087E">
        <w:rPr>
          <w:rFonts w:ascii="Book Antiqua" w:hAnsi="Book Antiqua"/>
        </w:rPr>
        <w:t>]</w:t>
      </w:r>
    </w:p>
    <w:p w14:paraId="1E594662" w14:textId="77777777" w:rsidR="001D2F1E" w:rsidRPr="0084087E" w:rsidRDefault="001D2F1E" w:rsidP="00166DD6">
      <w:pPr>
        <w:spacing w:line="360" w:lineRule="auto"/>
        <w:jc w:val="both"/>
        <w:rPr>
          <w:rFonts w:ascii="Book Antiqua" w:hAnsi="Book Antiqua"/>
        </w:rPr>
      </w:pPr>
      <w:r w:rsidRPr="0084087E">
        <w:rPr>
          <w:rFonts w:ascii="Book Antiqua" w:hAnsi="Book Antiqua"/>
        </w:rPr>
        <w:lastRenderedPageBreak/>
        <w:t xml:space="preserve">23 </w:t>
      </w:r>
      <w:proofErr w:type="spellStart"/>
      <w:r w:rsidRPr="0084087E">
        <w:rPr>
          <w:rFonts w:ascii="Book Antiqua" w:hAnsi="Book Antiqua"/>
          <w:b/>
          <w:bCs/>
        </w:rPr>
        <w:t>Plentz</w:t>
      </w:r>
      <w:proofErr w:type="spellEnd"/>
      <w:r w:rsidRPr="0084087E">
        <w:rPr>
          <w:rFonts w:ascii="Book Antiqua" w:hAnsi="Book Antiqua"/>
          <w:b/>
          <w:bCs/>
        </w:rPr>
        <w:t xml:space="preserve"> RR</w:t>
      </w:r>
      <w:r w:rsidRPr="0084087E">
        <w:rPr>
          <w:rFonts w:ascii="Book Antiqua" w:hAnsi="Book Antiqua"/>
        </w:rPr>
        <w:t xml:space="preserve">, Malek NP. Clinical presentation, risk factors and staging systems of cholangiocarcinoma. </w:t>
      </w:r>
      <w:r w:rsidRPr="0084087E">
        <w:rPr>
          <w:rFonts w:ascii="Book Antiqua" w:hAnsi="Book Antiqua"/>
          <w:i/>
          <w:iCs/>
        </w:rPr>
        <w:t xml:space="preserve">Best </w:t>
      </w:r>
      <w:proofErr w:type="spellStart"/>
      <w:r w:rsidRPr="0084087E">
        <w:rPr>
          <w:rFonts w:ascii="Book Antiqua" w:hAnsi="Book Antiqua"/>
          <w:i/>
          <w:iCs/>
        </w:rPr>
        <w:t>Pract</w:t>
      </w:r>
      <w:proofErr w:type="spellEnd"/>
      <w:r w:rsidRPr="0084087E">
        <w:rPr>
          <w:rFonts w:ascii="Book Antiqua" w:hAnsi="Book Antiqua"/>
          <w:i/>
          <w:iCs/>
        </w:rPr>
        <w:t xml:space="preserve"> Res Clin Gastroenterol</w:t>
      </w:r>
      <w:r w:rsidRPr="0084087E">
        <w:rPr>
          <w:rFonts w:ascii="Book Antiqua" w:hAnsi="Book Antiqua"/>
        </w:rPr>
        <w:t xml:space="preserve"> 2015; </w:t>
      </w:r>
      <w:r w:rsidRPr="0084087E">
        <w:rPr>
          <w:rFonts w:ascii="Book Antiqua" w:hAnsi="Book Antiqua"/>
          <w:b/>
          <w:bCs/>
        </w:rPr>
        <w:t>29</w:t>
      </w:r>
      <w:r w:rsidRPr="0084087E">
        <w:rPr>
          <w:rFonts w:ascii="Book Antiqua" w:hAnsi="Book Antiqua"/>
        </w:rPr>
        <w:t>: 245-252 [PMID: 25966425 DOI: 10.1016/j.bpg.2015.02.001]</w:t>
      </w:r>
    </w:p>
    <w:p w14:paraId="61EDDD70"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24 </w:t>
      </w:r>
      <w:r w:rsidRPr="0084087E">
        <w:rPr>
          <w:rFonts w:ascii="Book Antiqua" w:hAnsi="Book Antiqua"/>
          <w:b/>
          <w:bCs/>
        </w:rPr>
        <w:t>Shin DW</w:t>
      </w:r>
      <w:r w:rsidRPr="0084087E">
        <w:rPr>
          <w:rFonts w:ascii="Book Antiqua" w:hAnsi="Book Antiqua"/>
        </w:rPr>
        <w:t xml:space="preserve">, Moon SH, Kim JH. Diagnosis of Cholangiocarcinoma. </w:t>
      </w:r>
      <w:r w:rsidRPr="0084087E">
        <w:rPr>
          <w:rFonts w:ascii="Book Antiqua" w:hAnsi="Book Antiqua"/>
          <w:i/>
          <w:iCs/>
        </w:rPr>
        <w:t>Diagnostics (Basel)</w:t>
      </w:r>
      <w:r w:rsidRPr="0084087E">
        <w:rPr>
          <w:rFonts w:ascii="Book Antiqua" w:hAnsi="Book Antiqua"/>
        </w:rPr>
        <w:t xml:space="preserve"> 2023; </w:t>
      </w:r>
      <w:r w:rsidRPr="0084087E">
        <w:rPr>
          <w:rFonts w:ascii="Book Antiqua" w:hAnsi="Book Antiqua"/>
          <w:b/>
          <w:bCs/>
        </w:rPr>
        <w:t>13</w:t>
      </w:r>
      <w:r w:rsidRPr="0084087E">
        <w:rPr>
          <w:rFonts w:ascii="Book Antiqua" w:hAnsi="Book Antiqua"/>
        </w:rPr>
        <w:t xml:space="preserve"> [PMID: 36673043 DOI: 10.3390/diagnostics13020233]</w:t>
      </w:r>
    </w:p>
    <w:p w14:paraId="7D550898"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25 </w:t>
      </w:r>
      <w:r w:rsidRPr="0084087E">
        <w:rPr>
          <w:rFonts w:ascii="Book Antiqua" w:hAnsi="Book Antiqua"/>
          <w:b/>
          <w:bCs/>
        </w:rPr>
        <w:t>Olthof SC</w:t>
      </w:r>
      <w:r w:rsidRPr="0084087E">
        <w:rPr>
          <w:rFonts w:ascii="Book Antiqua" w:hAnsi="Book Antiqua"/>
        </w:rPr>
        <w:t xml:space="preserve">, Othman A, Clasen S, Schraml C, Nikolaou K, Bongers M. Imaging of Cholangiocarcinoma. </w:t>
      </w:r>
      <w:proofErr w:type="spellStart"/>
      <w:r w:rsidRPr="0084087E">
        <w:rPr>
          <w:rFonts w:ascii="Book Antiqua" w:hAnsi="Book Antiqua"/>
          <w:i/>
          <w:iCs/>
        </w:rPr>
        <w:t>Visc</w:t>
      </w:r>
      <w:proofErr w:type="spellEnd"/>
      <w:r w:rsidRPr="0084087E">
        <w:rPr>
          <w:rFonts w:ascii="Book Antiqua" w:hAnsi="Book Antiqua"/>
          <w:i/>
          <w:iCs/>
        </w:rPr>
        <w:t xml:space="preserve"> Med</w:t>
      </w:r>
      <w:r w:rsidRPr="0084087E">
        <w:rPr>
          <w:rFonts w:ascii="Book Antiqua" w:hAnsi="Book Antiqua"/>
        </w:rPr>
        <w:t xml:space="preserve"> 2016; </w:t>
      </w:r>
      <w:r w:rsidRPr="0084087E">
        <w:rPr>
          <w:rFonts w:ascii="Book Antiqua" w:hAnsi="Book Antiqua"/>
          <w:b/>
          <w:bCs/>
        </w:rPr>
        <w:t>32</w:t>
      </w:r>
      <w:r w:rsidRPr="0084087E">
        <w:rPr>
          <w:rFonts w:ascii="Book Antiqua" w:hAnsi="Book Antiqua"/>
        </w:rPr>
        <w:t>: 402-410 [PMID: 28229074 DOI: 10.1159/000453009]</w:t>
      </w:r>
    </w:p>
    <w:p w14:paraId="4237B989"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26 </w:t>
      </w:r>
      <w:proofErr w:type="spellStart"/>
      <w:r w:rsidRPr="0084087E">
        <w:rPr>
          <w:rFonts w:ascii="Book Antiqua" w:hAnsi="Book Antiqua"/>
          <w:b/>
          <w:bCs/>
        </w:rPr>
        <w:t>Tantau</w:t>
      </w:r>
      <w:proofErr w:type="spellEnd"/>
      <w:r w:rsidRPr="0084087E">
        <w:rPr>
          <w:rFonts w:ascii="Book Antiqua" w:hAnsi="Book Antiqua"/>
          <w:b/>
          <w:bCs/>
        </w:rPr>
        <w:t xml:space="preserve"> AI</w:t>
      </w:r>
      <w:r w:rsidRPr="0084087E">
        <w:rPr>
          <w:rFonts w:ascii="Book Antiqua" w:hAnsi="Book Antiqua"/>
        </w:rPr>
        <w:t xml:space="preserve">, </w:t>
      </w:r>
      <w:proofErr w:type="spellStart"/>
      <w:r w:rsidRPr="0084087E">
        <w:rPr>
          <w:rFonts w:ascii="Book Antiqua" w:hAnsi="Book Antiqua"/>
        </w:rPr>
        <w:t>Mandrutiu</w:t>
      </w:r>
      <w:proofErr w:type="spellEnd"/>
      <w:r w:rsidRPr="0084087E">
        <w:rPr>
          <w:rFonts w:ascii="Book Antiqua" w:hAnsi="Book Antiqua"/>
        </w:rPr>
        <w:t xml:space="preserve"> A, Pop A, Zaharie RD, </w:t>
      </w:r>
      <w:proofErr w:type="spellStart"/>
      <w:r w:rsidRPr="0084087E">
        <w:rPr>
          <w:rFonts w:ascii="Book Antiqua" w:hAnsi="Book Antiqua"/>
        </w:rPr>
        <w:t>Crisan</w:t>
      </w:r>
      <w:proofErr w:type="spellEnd"/>
      <w:r w:rsidRPr="0084087E">
        <w:rPr>
          <w:rFonts w:ascii="Book Antiqua" w:hAnsi="Book Antiqua"/>
        </w:rPr>
        <w:t xml:space="preserve"> D, </w:t>
      </w:r>
      <w:proofErr w:type="spellStart"/>
      <w:r w:rsidRPr="0084087E">
        <w:rPr>
          <w:rFonts w:ascii="Book Antiqua" w:hAnsi="Book Antiqua"/>
        </w:rPr>
        <w:t>Preda</w:t>
      </w:r>
      <w:proofErr w:type="spellEnd"/>
      <w:r w:rsidRPr="0084087E">
        <w:rPr>
          <w:rFonts w:ascii="Book Antiqua" w:hAnsi="Book Antiqua"/>
        </w:rPr>
        <w:t xml:space="preserve"> CM, </w:t>
      </w:r>
      <w:proofErr w:type="spellStart"/>
      <w:r w:rsidRPr="0084087E">
        <w:rPr>
          <w:rFonts w:ascii="Book Antiqua" w:hAnsi="Book Antiqua"/>
        </w:rPr>
        <w:t>Tantau</w:t>
      </w:r>
      <w:proofErr w:type="spellEnd"/>
      <w:r w:rsidRPr="0084087E">
        <w:rPr>
          <w:rFonts w:ascii="Book Antiqua" w:hAnsi="Book Antiqua"/>
        </w:rPr>
        <w:t xml:space="preserve"> M, </w:t>
      </w:r>
      <w:proofErr w:type="spellStart"/>
      <w:r w:rsidRPr="0084087E">
        <w:rPr>
          <w:rFonts w:ascii="Book Antiqua" w:hAnsi="Book Antiqua"/>
        </w:rPr>
        <w:t>Mercea</w:t>
      </w:r>
      <w:proofErr w:type="spellEnd"/>
      <w:r w:rsidRPr="0084087E">
        <w:rPr>
          <w:rFonts w:ascii="Book Antiqua" w:hAnsi="Book Antiqua"/>
        </w:rPr>
        <w:t xml:space="preserve"> V. Extrahepatic cholangiocarcinoma: </w:t>
      </w:r>
      <w:proofErr w:type="gramStart"/>
      <w:r w:rsidRPr="0084087E">
        <w:rPr>
          <w:rFonts w:ascii="Book Antiqua" w:hAnsi="Book Antiqua"/>
        </w:rPr>
        <w:t>Current status</w:t>
      </w:r>
      <w:proofErr w:type="gramEnd"/>
      <w:r w:rsidRPr="0084087E">
        <w:rPr>
          <w:rFonts w:ascii="Book Antiqua" w:hAnsi="Book Antiqua"/>
        </w:rPr>
        <w:t xml:space="preserve"> of endoscopic approach and additional therapies. </w:t>
      </w:r>
      <w:r w:rsidRPr="0084087E">
        <w:rPr>
          <w:rFonts w:ascii="Book Antiqua" w:hAnsi="Book Antiqua"/>
          <w:i/>
          <w:iCs/>
        </w:rPr>
        <w:t>World J Hepatol</w:t>
      </w:r>
      <w:r w:rsidRPr="0084087E">
        <w:rPr>
          <w:rFonts w:ascii="Book Antiqua" w:hAnsi="Book Antiqua"/>
        </w:rPr>
        <w:t xml:space="preserve"> 2021; </w:t>
      </w:r>
      <w:r w:rsidRPr="0084087E">
        <w:rPr>
          <w:rFonts w:ascii="Book Antiqua" w:hAnsi="Book Antiqua"/>
          <w:b/>
          <w:bCs/>
        </w:rPr>
        <w:t>13</w:t>
      </w:r>
      <w:r w:rsidRPr="0084087E">
        <w:rPr>
          <w:rFonts w:ascii="Book Antiqua" w:hAnsi="Book Antiqua"/>
        </w:rPr>
        <w:t>: 166-186 [PMID: 33708349 DOI: 10.4254/</w:t>
      </w:r>
      <w:proofErr w:type="gramStart"/>
      <w:r w:rsidRPr="0084087E">
        <w:rPr>
          <w:rFonts w:ascii="Book Antiqua" w:hAnsi="Book Antiqua"/>
        </w:rPr>
        <w:t>wjh.v13.i</w:t>
      </w:r>
      <w:proofErr w:type="gramEnd"/>
      <w:r w:rsidRPr="0084087E">
        <w:rPr>
          <w:rFonts w:ascii="Book Antiqua" w:hAnsi="Book Antiqua"/>
        </w:rPr>
        <w:t>2.166]</w:t>
      </w:r>
    </w:p>
    <w:p w14:paraId="6ED5A298"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27 </w:t>
      </w:r>
      <w:proofErr w:type="spellStart"/>
      <w:r w:rsidRPr="0084087E">
        <w:rPr>
          <w:rFonts w:ascii="Book Antiqua" w:hAnsi="Book Antiqua"/>
          <w:b/>
          <w:bCs/>
        </w:rPr>
        <w:t>Raksasataya</w:t>
      </w:r>
      <w:proofErr w:type="spellEnd"/>
      <w:r w:rsidRPr="0084087E">
        <w:rPr>
          <w:rFonts w:ascii="Book Antiqua" w:hAnsi="Book Antiqua"/>
          <w:b/>
          <w:bCs/>
        </w:rPr>
        <w:t xml:space="preserve"> A,</w:t>
      </w:r>
      <w:r w:rsidRPr="0084087E">
        <w:rPr>
          <w:rFonts w:ascii="Book Antiqua" w:hAnsi="Book Antiqua"/>
        </w:rPr>
        <w:t xml:space="preserve"> </w:t>
      </w:r>
      <w:proofErr w:type="spellStart"/>
      <w:r w:rsidRPr="0084087E">
        <w:rPr>
          <w:rFonts w:ascii="Book Antiqua" w:hAnsi="Book Antiqua"/>
        </w:rPr>
        <w:t>Ahooja</w:t>
      </w:r>
      <w:proofErr w:type="spellEnd"/>
      <w:r w:rsidRPr="0084087E">
        <w:rPr>
          <w:rFonts w:ascii="Book Antiqua" w:hAnsi="Book Antiqua"/>
        </w:rPr>
        <w:t xml:space="preserve"> A, </w:t>
      </w:r>
      <w:proofErr w:type="spellStart"/>
      <w:r w:rsidRPr="0084087E">
        <w:rPr>
          <w:rFonts w:ascii="Book Antiqua" w:hAnsi="Book Antiqua"/>
        </w:rPr>
        <w:t>Krangbunkrong</w:t>
      </w:r>
      <w:proofErr w:type="spellEnd"/>
      <w:r w:rsidRPr="0084087E">
        <w:rPr>
          <w:rFonts w:ascii="Book Antiqua" w:hAnsi="Book Antiqua"/>
        </w:rPr>
        <w:t xml:space="preserve"> V, </w:t>
      </w:r>
      <w:proofErr w:type="spellStart"/>
      <w:r w:rsidRPr="0084087E">
        <w:rPr>
          <w:rFonts w:ascii="Book Antiqua" w:hAnsi="Book Antiqua"/>
        </w:rPr>
        <w:t>Jareanrat</w:t>
      </w:r>
      <w:proofErr w:type="spellEnd"/>
      <w:r w:rsidRPr="0084087E">
        <w:rPr>
          <w:rFonts w:ascii="Book Antiqua" w:hAnsi="Book Antiqua"/>
        </w:rPr>
        <w:t xml:space="preserve"> A, </w:t>
      </w:r>
      <w:proofErr w:type="spellStart"/>
      <w:r w:rsidRPr="0084087E">
        <w:rPr>
          <w:rFonts w:ascii="Book Antiqua" w:hAnsi="Book Antiqua"/>
        </w:rPr>
        <w:t>Titapun</w:t>
      </w:r>
      <w:proofErr w:type="spellEnd"/>
      <w:r w:rsidRPr="0084087E">
        <w:rPr>
          <w:rFonts w:ascii="Book Antiqua" w:hAnsi="Book Antiqua"/>
        </w:rPr>
        <w:t xml:space="preserve"> A, </w:t>
      </w:r>
      <w:proofErr w:type="spellStart"/>
      <w:r w:rsidRPr="0084087E">
        <w:rPr>
          <w:rFonts w:ascii="Book Antiqua" w:hAnsi="Book Antiqua"/>
        </w:rPr>
        <w:t>Khuntikeo</w:t>
      </w:r>
      <w:proofErr w:type="spellEnd"/>
      <w:r w:rsidRPr="0084087E">
        <w:rPr>
          <w:rFonts w:ascii="Book Antiqua" w:hAnsi="Book Antiqua"/>
        </w:rPr>
        <w:t xml:space="preserve"> N. Palliative Care in Cholangiocarcinoma. In: </w:t>
      </w:r>
      <w:proofErr w:type="spellStart"/>
      <w:r w:rsidRPr="0084087E">
        <w:rPr>
          <w:rFonts w:ascii="Book Antiqua" w:hAnsi="Book Antiqua"/>
        </w:rPr>
        <w:t>Khuntikeo</w:t>
      </w:r>
      <w:proofErr w:type="spellEnd"/>
      <w:r w:rsidRPr="0084087E">
        <w:rPr>
          <w:rFonts w:ascii="Book Antiqua" w:hAnsi="Book Antiqua"/>
        </w:rPr>
        <w:t xml:space="preserve"> N, Andrews RH, </w:t>
      </w:r>
      <w:proofErr w:type="spellStart"/>
      <w:r w:rsidRPr="0084087E">
        <w:rPr>
          <w:rFonts w:ascii="Book Antiqua" w:hAnsi="Book Antiqua"/>
        </w:rPr>
        <w:t>Petney</w:t>
      </w:r>
      <w:proofErr w:type="spellEnd"/>
      <w:r w:rsidRPr="0084087E">
        <w:rPr>
          <w:rFonts w:ascii="Book Antiqua" w:hAnsi="Book Antiqua"/>
        </w:rPr>
        <w:t xml:space="preserve"> TN, Khan SA, editors. Liver Fluke, Opisthorchis </w:t>
      </w:r>
      <w:proofErr w:type="spellStart"/>
      <w:r w:rsidRPr="0084087E">
        <w:rPr>
          <w:rFonts w:ascii="Book Antiqua" w:hAnsi="Book Antiqua"/>
        </w:rPr>
        <w:t>viverrini</w:t>
      </w:r>
      <w:proofErr w:type="spellEnd"/>
      <w:r w:rsidRPr="0084087E">
        <w:rPr>
          <w:rFonts w:ascii="Book Antiqua" w:hAnsi="Book Antiqua"/>
        </w:rPr>
        <w:t xml:space="preserve"> Related Cholangiocarcinoma. Cham: Springer International Publishing, 2023: 245–267</w:t>
      </w:r>
    </w:p>
    <w:p w14:paraId="14CB9BA8"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28 </w:t>
      </w:r>
      <w:r w:rsidRPr="0084087E">
        <w:rPr>
          <w:rFonts w:ascii="Book Antiqua" w:hAnsi="Book Antiqua"/>
          <w:b/>
          <w:bCs/>
        </w:rPr>
        <w:t>Zhao XQ</w:t>
      </w:r>
      <w:r w:rsidRPr="0084087E">
        <w:rPr>
          <w:rFonts w:ascii="Book Antiqua" w:hAnsi="Book Antiqua"/>
        </w:rPr>
        <w:t xml:space="preserve">, Dong JH, Jiang K, Huang XQ, Zhang WZ. Comparison of percutaneous transhepatic biliary drainage and endoscopic biliary drainage in the management of malignant biliary tract obstruction: a meta-analysis. </w:t>
      </w:r>
      <w:r w:rsidRPr="0084087E">
        <w:rPr>
          <w:rFonts w:ascii="Book Antiqua" w:hAnsi="Book Antiqua"/>
          <w:i/>
          <w:iCs/>
        </w:rPr>
        <w:t xml:space="preserve">Dig </w:t>
      </w:r>
      <w:proofErr w:type="spellStart"/>
      <w:r w:rsidRPr="0084087E">
        <w:rPr>
          <w:rFonts w:ascii="Book Antiqua" w:hAnsi="Book Antiqua"/>
          <w:i/>
          <w:iCs/>
        </w:rPr>
        <w:t>Endosc</w:t>
      </w:r>
      <w:proofErr w:type="spellEnd"/>
      <w:r w:rsidRPr="0084087E">
        <w:rPr>
          <w:rFonts w:ascii="Book Antiqua" w:hAnsi="Book Antiqua"/>
        </w:rPr>
        <w:t xml:space="preserve"> 2015; </w:t>
      </w:r>
      <w:r w:rsidRPr="0084087E">
        <w:rPr>
          <w:rFonts w:ascii="Book Antiqua" w:hAnsi="Book Antiqua"/>
          <w:b/>
          <w:bCs/>
        </w:rPr>
        <w:t>27</w:t>
      </w:r>
      <w:r w:rsidRPr="0084087E">
        <w:rPr>
          <w:rFonts w:ascii="Book Antiqua" w:hAnsi="Book Antiqua"/>
        </w:rPr>
        <w:t>: 137-145 [PMID: 25040581 DOI: 10.1111/den.12320]</w:t>
      </w:r>
    </w:p>
    <w:p w14:paraId="621F2803"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29 </w:t>
      </w:r>
      <w:r w:rsidRPr="0084087E">
        <w:rPr>
          <w:rFonts w:ascii="Book Antiqua" w:hAnsi="Book Antiqua"/>
          <w:b/>
          <w:bCs/>
        </w:rPr>
        <w:t>Zhang GY</w:t>
      </w:r>
      <w:r w:rsidRPr="0084087E">
        <w:rPr>
          <w:rFonts w:ascii="Book Antiqua" w:hAnsi="Book Antiqua"/>
        </w:rPr>
        <w:t xml:space="preserve">, Li WT, Peng WJ, Li GD, He XH, Xu LC. Clinical outcomes and prediction of survival following percutaneous biliary drainage for malignant obstructive jaundice. </w:t>
      </w:r>
      <w:r w:rsidRPr="0084087E">
        <w:rPr>
          <w:rFonts w:ascii="Book Antiqua" w:hAnsi="Book Antiqua"/>
          <w:i/>
          <w:iCs/>
        </w:rPr>
        <w:t>Oncol Lett</w:t>
      </w:r>
      <w:r w:rsidRPr="0084087E">
        <w:rPr>
          <w:rFonts w:ascii="Book Antiqua" w:hAnsi="Book Antiqua"/>
        </w:rPr>
        <w:t xml:space="preserve"> 2014; </w:t>
      </w:r>
      <w:r w:rsidRPr="0084087E">
        <w:rPr>
          <w:rFonts w:ascii="Book Antiqua" w:hAnsi="Book Antiqua"/>
          <w:b/>
          <w:bCs/>
        </w:rPr>
        <w:t>7</w:t>
      </w:r>
      <w:r w:rsidRPr="0084087E">
        <w:rPr>
          <w:rFonts w:ascii="Book Antiqua" w:hAnsi="Book Antiqua"/>
        </w:rPr>
        <w:t>: 1185-1190 [PMID: 24944690 DOI: 10.3892/ol.2014.1860]</w:t>
      </w:r>
    </w:p>
    <w:p w14:paraId="604EECD4"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30 </w:t>
      </w:r>
      <w:r w:rsidRPr="0084087E">
        <w:rPr>
          <w:rFonts w:ascii="Book Antiqua" w:hAnsi="Book Antiqua"/>
          <w:b/>
          <w:bCs/>
        </w:rPr>
        <w:t>Bai AG</w:t>
      </w:r>
      <w:r w:rsidRPr="0084087E">
        <w:rPr>
          <w:rFonts w:ascii="Book Antiqua" w:hAnsi="Book Antiqua"/>
        </w:rPr>
        <w:t xml:space="preserve">, Zheng CS, Zhou GF, Liang HM, Feng GS. [Comparison of the therapeutic effects of PTBD and PTBS in treatment of malignant obstructive jaundice]. </w:t>
      </w:r>
      <w:proofErr w:type="spellStart"/>
      <w:r w:rsidRPr="0084087E">
        <w:rPr>
          <w:rFonts w:ascii="Book Antiqua" w:hAnsi="Book Antiqua"/>
          <w:i/>
          <w:iCs/>
        </w:rPr>
        <w:t>Zhonghua</w:t>
      </w:r>
      <w:proofErr w:type="spellEnd"/>
      <w:r w:rsidRPr="0084087E">
        <w:rPr>
          <w:rFonts w:ascii="Book Antiqua" w:hAnsi="Book Antiqua"/>
          <w:i/>
          <w:iCs/>
        </w:rPr>
        <w:t xml:space="preserve"> Zhong Liu Za Zhi</w:t>
      </w:r>
      <w:r w:rsidRPr="0084087E">
        <w:rPr>
          <w:rFonts w:ascii="Book Antiqua" w:hAnsi="Book Antiqua"/>
        </w:rPr>
        <w:t xml:space="preserve"> 2010; </w:t>
      </w:r>
      <w:r w:rsidRPr="0084087E">
        <w:rPr>
          <w:rFonts w:ascii="Book Antiqua" w:hAnsi="Book Antiqua"/>
          <w:b/>
          <w:bCs/>
        </w:rPr>
        <w:t>32</w:t>
      </w:r>
      <w:r w:rsidRPr="0084087E">
        <w:rPr>
          <w:rFonts w:ascii="Book Antiqua" w:hAnsi="Book Antiqua"/>
        </w:rPr>
        <w:t>: 456-458 [PMID: 20819490]</w:t>
      </w:r>
    </w:p>
    <w:p w14:paraId="4EE076E1"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31 </w:t>
      </w:r>
      <w:proofErr w:type="spellStart"/>
      <w:r w:rsidRPr="0084087E">
        <w:rPr>
          <w:rFonts w:ascii="Book Antiqua" w:hAnsi="Book Antiqua"/>
          <w:b/>
          <w:bCs/>
        </w:rPr>
        <w:t>Sangchan</w:t>
      </w:r>
      <w:proofErr w:type="spellEnd"/>
      <w:r w:rsidRPr="0084087E">
        <w:rPr>
          <w:rFonts w:ascii="Book Antiqua" w:hAnsi="Book Antiqua"/>
          <w:b/>
          <w:bCs/>
        </w:rPr>
        <w:t xml:space="preserve"> A</w:t>
      </w:r>
      <w:r w:rsidRPr="0084087E">
        <w:rPr>
          <w:rFonts w:ascii="Book Antiqua" w:hAnsi="Book Antiqua"/>
        </w:rPr>
        <w:t xml:space="preserve">, </w:t>
      </w:r>
      <w:proofErr w:type="spellStart"/>
      <w:r w:rsidRPr="0084087E">
        <w:rPr>
          <w:rFonts w:ascii="Book Antiqua" w:hAnsi="Book Antiqua"/>
        </w:rPr>
        <w:t>Kongkasame</w:t>
      </w:r>
      <w:proofErr w:type="spellEnd"/>
      <w:r w:rsidRPr="0084087E">
        <w:rPr>
          <w:rFonts w:ascii="Book Antiqua" w:hAnsi="Book Antiqua"/>
        </w:rPr>
        <w:t xml:space="preserve"> W, </w:t>
      </w:r>
      <w:proofErr w:type="spellStart"/>
      <w:r w:rsidRPr="0084087E">
        <w:rPr>
          <w:rFonts w:ascii="Book Antiqua" w:hAnsi="Book Antiqua"/>
        </w:rPr>
        <w:t>Pugkhem</w:t>
      </w:r>
      <w:proofErr w:type="spellEnd"/>
      <w:r w:rsidRPr="0084087E">
        <w:rPr>
          <w:rFonts w:ascii="Book Antiqua" w:hAnsi="Book Antiqua"/>
        </w:rPr>
        <w:t xml:space="preserve"> A, </w:t>
      </w:r>
      <w:proofErr w:type="spellStart"/>
      <w:r w:rsidRPr="0084087E">
        <w:rPr>
          <w:rFonts w:ascii="Book Antiqua" w:hAnsi="Book Antiqua"/>
        </w:rPr>
        <w:t>Jenwitheesuk</w:t>
      </w:r>
      <w:proofErr w:type="spellEnd"/>
      <w:r w:rsidRPr="0084087E">
        <w:rPr>
          <w:rFonts w:ascii="Book Antiqua" w:hAnsi="Book Antiqua"/>
        </w:rPr>
        <w:t xml:space="preserve"> K, </w:t>
      </w:r>
      <w:proofErr w:type="spellStart"/>
      <w:r w:rsidRPr="0084087E">
        <w:rPr>
          <w:rFonts w:ascii="Book Antiqua" w:hAnsi="Book Antiqua"/>
        </w:rPr>
        <w:t>Mairiang</w:t>
      </w:r>
      <w:proofErr w:type="spellEnd"/>
      <w:r w:rsidRPr="0084087E">
        <w:rPr>
          <w:rFonts w:ascii="Book Antiqua" w:hAnsi="Book Antiqua"/>
        </w:rPr>
        <w:t xml:space="preserve"> P. Efficacy of metal and plastic stents in unresectable complex hilar cholangiocarcinoma: a randomized controlled trial. </w:t>
      </w:r>
      <w:proofErr w:type="spellStart"/>
      <w:r w:rsidRPr="0084087E">
        <w:rPr>
          <w:rFonts w:ascii="Book Antiqua" w:hAnsi="Book Antiqua"/>
          <w:i/>
          <w:iCs/>
        </w:rPr>
        <w:t>Gastrointest</w:t>
      </w:r>
      <w:proofErr w:type="spellEnd"/>
      <w:r w:rsidRPr="0084087E">
        <w:rPr>
          <w:rFonts w:ascii="Book Antiqua" w:hAnsi="Book Antiqua"/>
          <w:i/>
          <w:iCs/>
        </w:rPr>
        <w:t xml:space="preserve"> </w:t>
      </w:r>
      <w:proofErr w:type="spellStart"/>
      <w:r w:rsidRPr="0084087E">
        <w:rPr>
          <w:rFonts w:ascii="Book Antiqua" w:hAnsi="Book Antiqua"/>
          <w:i/>
          <w:iCs/>
        </w:rPr>
        <w:t>Endosc</w:t>
      </w:r>
      <w:proofErr w:type="spellEnd"/>
      <w:r w:rsidRPr="0084087E">
        <w:rPr>
          <w:rFonts w:ascii="Book Antiqua" w:hAnsi="Book Antiqua"/>
        </w:rPr>
        <w:t xml:space="preserve"> 2012; </w:t>
      </w:r>
      <w:r w:rsidRPr="0084087E">
        <w:rPr>
          <w:rFonts w:ascii="Book Antiqua" w:hAnsi="Book Antiqua"/>
          <w:b/>
          <w:bCs/>
        </w:rPr>
        <w:t>76</w:t>
      </w:r>
      <w:r w:rsidRPr="0084087E">
        <w:rPr>
          <w:rFonts w:ascii="Book Antiqua" w:hAnsi="Book Antiqua"/>
        </w:rPr>
        <w:t>: 93-99 [PMID: 22595446 DOI: 10.1016/j.gie.2012.02.048]</w:t>
      </w:r>
    </w:p>
    <w:p w14:paraId="143D64DE" w14:textId="77777777" w:rsidR="001D2F1E" w:rsidRPr="0084087E" w:rsidRDefault="001D2F1E" w:rsidP="00166DD6">
      <w:pPr>
        <w:spacing w:line="360" w:lineRule="auto"/>
        <w:jc w:val="both"/>
        <w:rPr>
          <w:rFonts w:ascii="Book Antiqua" w:hAnsi="Book Antiqua"/>
        </w:rPr>
      </w:pPr>
      <w:r w:rsidRPr="0084087E">
        <w:rPr>
          <w:rFonts w:ascii="Book Antiqua" w:hAnsi="Book Antiqua"/>
        </w:rPr>
        <w:lastRenderedPageBreak/>
        <w:t xml:space="preserve">32 </w:t>
      </w:r>
      <w:proofErr w:type="spellStart"/>
      <w:r w:rsidRPr="0084087E">
        <w:rPr>
          <w:rFonts w:ascii="Book Antiqua" w:hAnsi="Book Antiqua"/>
          <w:b/>
          <w:bCs/>
        </w:rPr>
        <w:t>Sangchan</w:t>
      </w:r>
      <w:proofErr w:type="spellEnd"/>
      <w:r w:rsidRPr="0084087E">
        <w:rPr>
          <w:rFonts w:ascii="Book Antiqua" w:hAnsi="Book Antiqua"/>
          <w:b/>
          <w:bCs/>
        </w:rPr>
        <w:t xml:space="preserve"> A</w:t>
      </w:r>
      <w:r w:rsidRPr="0084087E">
        <w:rPr>
          <w:rFonts w:ascii="Book Antiqua" w:hAnsi="Book Antiqua"/>
        </w:rPr>
        <w:t xml:space="preserve">, </w:t>
      </w:r>
      <w:proofErr w:type="spellStart"/>
      <w:r w:rsidRPr="0084087E">
        <w:rPr>
          <w:rFonts w:ascii="Book Antiqua" w:hAnsi="Book Antiqua"/>
        </w:rPr>
        <w:t>Chaiyakunapruk</w:t>
      </w:r>
      <w:proofErr w:type="spellEnd"/>
      <w:r w:rsidRPr="0084087E">
        <w:rPr>
          <w:rFonts w:ascii="Book Antiqua" w:hAnsi="Book Antiqua"/>
        </w:rPr>
        <w:t xml:space="preserve"> N, </w:t>
      </w:r>
      <w:proofErr w:type="spellStart"/>
      <w:r w:rsidRPr="0084087E">
        <w:rPr>
          <w:rFonts w:ascii="Book Antiqua" w:hAnsi="Book Antiqua"/>
        </w:rPr>
        <w:t>Supakankunti</w:t>
      </w:r>
      <w:proofErr w:type="spellEnd"/>
      <w:r w:rsidRPr="0084087E">
        <w:rPr>
          <w:rFonts w:ascii="Book Antiqua" w:hAnsi="Book Antiqua"/>
        </w:rPr>
        <w:t xml:space="preserve"> S, </w:t>
      </w:r>
      <w:proofErr w:type="spellStart"/>
      <w:r w:rsidRPr="0084087E">
        <w:rPr>
          <w:rFonts w:ascii="Book Antiqua" w:hAnsi="Book Antiqua"/>
        </w:rPr>
        <w:t>Pugkhem</w:t>
      </w:r>
      <w:proofErr w:type="spellEnd"/>
      <w:r w:rsidRPr="0084087E">
        <w:rPr>
          <w:rFonts w:ascii="Book Antiqua" w:hAnsi="Book Antiqua"/>
        </w:rPr>
        <w:t xml:space="preserve"> A, </w:t>
      </w:r>
      <w:proofErr w:type="spellStart"/>
      <w:r w:rsidRPr="0084087E">
        <w:rPr>
          <w:rFonts w:ascii="Book Antiqua" w:hAnsi="Book Antiqua"/>
        </w:rPr>
        <w:t>Mairiang</w:t>
      </w:r>
      <w:proofErr w:type="spellEnd"/>
      <w:r w:rsidRPr="0084087E">
        <w:rPr>
          <w:rFonts w:ascii="Book Antiqua" w:hAnsi="Book Antiqua"/>
        </w:rPr>
        <w:t xml:space="preserve"> P. Cost utility analysis of endoscopic biliary stent in unresectable hilar cholangiocarcinoma: decision analytic modeling approach. </w:t>
      </w:r>
      <w:proofErr w:type="spellStart"/>
      <w:r w:rsidRPr="0084087E">
        <w:rPr>
          <w:rFonts w:ascii="Book Antiqua" w:hAnsi="Book Antiqua"/>
          <w:i/>
          <w:iCs/>
        </w:rPr>
        <w:t>Hepatogastroenterology</w:t>
      </w:r>
      <w:proofErr w:type="spellEnd"/>
      <w:r w:rsidRPr="0084087E">
        <w:rPr>
          <w:rFonts w:ascii="Book Antiqua" w:hAnsi="Book Antiqua"/>
        </w:rPr>
        <w:t xml:space="preserve"> 2014; </w:t>
      </w:r>
      <w:r w:rsidRPr="0084087E">
        <w:rPr>
          <w:rFonts w:ascii="Book Antiqua" w:hAnsi="Book Antiqua"/>
          <w:b/>
          <w:bCs/>
        </w:rPr>
        <w:t>61</w:t>
      </w:r>
      <w:r w:rsidRPr="0084087E">
        <w:rPr>
          <w:rFonts w:ascii="Book Antiqua" w:hAnsi="Book Antiqua"/>
        </w:rPr>
        <w:t>: 1175-1181 [PMID: 25436278]</w:t>
      </w:r>
    </w:p>
    <w:p w14:paraId="125344EF"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33 </w:t>
      </w:r>
      <w:proofErr w:type="spellStart"/>
      <w:r w:rsidRPr="0084087E">
        <w:rPr>
          <w:rFonts w:ascii="Book Antiqua" w:hAnsi="Book Antiqua"/>
          <w:b/>
          <w:bCs/>
        </w:rPr>
        <w:t>Rerknimitr</w:t>
      </w:r>
      <w:proofErr w:type="spellEnd"/>
      <w:r w:rsidRPr="0084087E">
        <w:rPr>
          <w:rFonts w:ascii="Book Antiqua" w:hAnsi="Book Antiqua"/>
          <w:b/>
          <w:bCs/>
        </w:rPr>
        <w:t xml:space="preserve"> R</w:t>
      </w:r>
      <w:r w:rsidRPr="0084087E">
        <w:rPr>
          <w:rFonts w:ascii="Book Antiqua" w:hAnsi="Book Antiqua"/>
        </w:rPr>
        <w:t xml:space="preserve">, </w:t>
      </w:r>
      <w:proofErr w:type="spellStart"/>
      <w:r w:rsidRPr="0084087E">
        <w:rPr>
          <w:rFonts w:ascii="Book Antiqua" w:hAnsi="Book Antiqua"/>
        </w:rPr>
        <w:t>Angsuwatcharakon</w:t>
      </w:r>
      <w:proofErr w:type="spellEnd"/>
      <w:r w:rsidRPr="0084087E">
        <w:rPr>
          <w:rFonts w:ascii="Book Antiqua" w:hAnsi="Book Antiqua"/>
        </w:rPr>
        <w:t xml:space="preserve"> P, </w:t>
      </w:r>
      <w:proofErr w:type="spellStart"/>
      <w:r w:rsidRPr="0084087E">
        <w:rPr>
          <w:rFonts w:ascii="Book Antiqua" w:hAnsi="Book Antiqua"/>
        </w:rPr>
        <w:t>Ratanachu</w:t>
      </w:r>
      <w:proofErr w:type="spellEnd"/>
      <w:r w:rsidRPr="0084087E">
        <w:rPr>
          <w:rFonts w:ascii="Book Antiqua" w:hAnsi="Book Antiqua"/>
        </w:rPr>
        <w:t xml:space="preserve">-ek T, Khor CJ, </w:t>
      </w:r>
      <w:proofErr w:type="spellStart"/>
      <w:r w:rsidRPr="0084087E">
        <w:rPr>
          <w:rFonts w:ascii="Book Antiqua" w:hAnsi="Book Antiqua"/>
        </w:rPr>
        <w:t>Ponnudurai</w:t>
      </w:r>
      <w:proofErr w:type="spellEnd"/>
      <w:r w:rsidRPr="0084087E">
        <w:rPr>
          <w:rFonts w:ascii="Book Antiqua" w:hAnsi="Book Antiqua"/>
        </w:rPr>
        <w:t xml:space="preserve"> R, Moon JH, </w:t>
      </w:r>
      <w:proofErr w:type="spellStart"/>
      <w:r w:rsidRPr="0084087E">
        <w:rPr>
          <w:rFonts w:ascii="Book Antiqua" w:hAnsi="Book Antiqua"/>
        </w:rPr>
        <w:t>Seo</w:t>
      </w:r>
      <w:proofErr w:type="spellEnd"/>
      <w:r w:rsidRPr="0084087E">
        <w:rPr>
          <w:rFonts w:ascii="Book Antiqua" w:hAnsi="Book Antiqua"/>
        </w:rPr>
        <w:t xml:space="preserve"> DW, </w:t>
      </w:r>
      <w:proofErr w:type="spellStart"/>
      <w:r w:rsidRPr="0084087E">
        <w:rPr>
          <w:rFonts w:ascii="Book Antiqua" w:hAnsi="Book Antiqua"/>
        </w:rPr>
        <w:t>Pantongrag</w:t>
      </w:r>
      <w:proofErr w:type="spellEnd"/>
      <w:r w:rsidRPr="0084087E">
        <w:rPr>
          <w:rFonts w:ascii="Book Antiqua" w:hAnsi="Book Antiqua"/>
        </w:rPr>
        <w:t xml:space="preserve">-Brown L, </w:t>
      </w:r>
      <w:proofErr w:type="spellStart"/>
      <w:r w:rsidRPr="0084087E">
        <w:rPr>
          <w:rFonts w:ascii="Book Antiqua" w:hAnsi="Book Antiqua"/>
        </w:rPr>
        <w:t>Sangchan</w:t>
      </w:r>
      <w:proofErr w:type="spellEnd"/>
      <w:r w:rsidRPr="0084087E">
        <w:rPr>
          <w:rFonts w:ascii="Book Antiqua" w:hAnsi="Book Antiqua"/>
        </w:rPr>
        <w:t xml:space="preserve"> A, </w:t>
      </w:r>
      <w:proofErr w:type="spellStart"/>
      <w:r w:rsidRPr="0084087E">
        <w:rPr>
          <w:rFonts w:ascii="Book Antiqua" w:hAnsi="Book Antiqua"/>
        </w:rPr>
        <w:t>Pisespongsa</w:t>
      </w:r>
      <w:proofErr w:type="spellEnd"/>
      <w:r w:rsidRPr="0084087E">
        <w:rPr>
          <w:rFonts w:ascii="Book Antiqua" w:hAnsi="Book Antiqua"/>
        </w:rPr>
        <w:t xml:space="preserve"> P, </w:t>
      </w:r>
      <w:proofErr w:type="spellStart"/>
      <w:r w:rsidRPr="0084087E">
        <w:rPr>
          <w:rFonts w:ascii="Book Antiqua" w:hAnsi="Book Antiqua"/>
        </w:rPr>
        <w:t>Akaraviputh</w:t>
      </w:r>
      <w:proofErr w:type="spellEnd"/>
      <w:r w:rsidRPr="0084087E">
        <w:rPr>
          <w:rFonts w:ascii="Book Antiqua" w:hAnsi="Book Antiqua"/>
        </w:rPr>
        <w:t xml:space="preserve"> T, Reddy ND, </w:t>
      </w:r>
      <w:proofErr w:type="spellStart"/>
      <w:r w:rsidRPr="0084087E">
        <w:rPr>
          <w:rFonts w:ascii="Book Antiqua" w:hAnsi="Book Antiqua"/>
        </w:rPr>
        <w:t>Maydeo</w:t>
      </w:r>
      <w:proofErr w:type="spellEnd"/>
      <w:r w:rsidRPr="0084087E">
        <w:rPr>
          <w:rFonts w:ascii="Book Antiqua" w:hAnsi="Book Antiqua"/>
        </w:rPr>
        <w:t xml:space="preserve"> A, </w:t>
      </w:r>
      <w:proofErr w:type="spellStart"/>
      <w:r w:rsidRPr="0084087E">
        <w:rPr>
          <w:rFonts w:ascii="Book Antiqua" w:hAnsi="Book Antiqua"/>
        </w:rPr>
        <w:t>Itoi</w:t>
      </w:r>
      <w:proofErr w:type="spellEnd"/>
      <w:r w:rsidRPr="0084087E">
        <w:rPr>
          <w:rFonts w:ascii="Book Antiqua" w:hAnsi="Book Antiqua"/>
        </w:rPr>
        <w:t xml:space="preserve"> T, </w:t>
      </w:r>
      <w:proofErr w:type="spellStart"/>
      <w:r w:rsidRPr="0084087E">
        <w:rPr>
          <w:rFonts w:ascii="Book Antiqua" w:hAnsi="Book Antiqua"/>
        </w:rPr>
        <w:t>Pausawasdi</w:t>
      </w:r>
      <w:proofErr w:type="spellEnd"/>
      <w:r w:rsidRPr="0084087E">
        <w:rPr>
          <w:rFonts w:ascii="Book Antiqua" w:hAnsi="Book Antiqua"/>
        </w:rPr>
        <w:t xml:space="preserve"> N, </w:t>
      </w:r>
      <w:proofErr w:type="spellStart"/>
      <w:r w:rsidRPr="0084087E">
        <w:rPr>
          <w:rFonts w:ascii="Book Antiqua" w:hAnsi="Book Antiqua"/>
        </w:rPr>
        <w:t>Punamiya</w:t>
      </w:r>
      <w:proofErr w:type="spellEnd"/>
      <w:r w:rsidRPr="0084087E">
        <w:rPr>
          <w:rFonts w:ascii="Book Antiqua" w:hAnsi="Book Antiqua"/>
        </w:rPr>
        <w:t xml:space="preserve"> S, </w:t>
      </w:r>
      <w:proofErr w:type="spellStart"/>
      <w:r w:rsidRPr="0084087E">
        <w:rPr>
          <w:rFonts w:ascii="Book Antiqua" w:hAnsi="Book Antiqua"/>
        </w:rPr>
        <w:t>Attasaranya</w:t>
      </w:r>
      <w:proofErr w:type="spellEnd"/>
      <w:r w:rsidRPr="0084087E">
        <w:rPr>
          <w:rFonts w:ascii="Book Antiqua" w:hAnsi="Book Antiqua"/>
        </w:rPr>
        <w:t xml:space="preserve"> S, Devereaux B, Ramchandani M, Goh KL; Asia-Pacific Working Group on Hepatobiliary Cancers. Asia-Pacific consensus recommendations for endoscopic and interventional management of hilar cholangiocarcinoma. </w:t>
      </w:r>
      <w:r w:rsidRPr="0084087E">
        <w:rPr>
          <w:rFonts w:ascii="Book Antiqua" w:hAnsi="Book Antiqua"/>
          <w:i/>
          <w:iCs/>
        </w:rPr>
        <w:t>J Gastroenterol Hepatol</w:t>
      </w:r>
      <w:r w:rsidRPr="0084087E">
        <w:rPr>
          <w:rFonts w:ascii="Book Antiqua" w:hAnsi="Book Antiqua"/>
        </w:rPr>
        <w:t xml:space="preserve"> 2013; </w:t>
      </w:r>
      <w:r w:rsidRPr="0084087E">
        <w:rPr>
          <w:rFonts w:ascii="Book Antiqua" w:hAnsi="Book Antiqua"/>
          <w:b/>
          <w:bCs/>
        </w:rPr>
        <w:t>28</w:t>
      </w:r>
      <w:r w:rsidRPr="0084087E">
        <w:rPr>
          <w:rFonts w:ascii="Book Antiqua" w:hAnsi="Book Antiqua"/>
        </w:rPr>
        <w:t>: 593-607 [PMID: 23350673 DOI: 10.1111/jgh.12128]</w:t>
      </w:r>
    </w:p>
    <w:p w14:paraId="1F8845B7"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34 </w:t>
      </w:r>
      <w:r w:rsidRPr="0084087E">
        <w:rPr>
          <w:rFonts w:ascii="Book Antiqua" w:hAnsi="Book Antiqua"/>
          <w:b/>
          <w:bCs/>
        </w:rPr>
        <w:t>Inal M</w:t>
      </w:r>
      <w:r w:rsidRPr="0084087E">
        <w:rPr>
          <w:rFonts w:ascii="Book Antiqua" w:hAnsi="Book Antiqua"/>
        </w:rPr>
        <w:t xml:space="preserve">, Aksungur E, Akgül E, </w:t>
      </w:r>
      <w:proofErr w:type="spellStart"/>
      <w:r w:rsidRPr="0084087E">
        <w:rPr>
          <w:rFonts w:ascii="Book Antiqua" w:hAnsi="Book Antiqua"/>
        </w:rPr>
        <w:t>Oguz</w:t>
      </w:r>
      <w:proofErr w:type="spellEnd"/>
      <w:r w:rsidRPr="0084087E">
        <w:rPr>
          <w:rFonts w:ascii="Book Antiqua" w:hAnsi="Book Antiqua"/>
        </w:rPr>
        <w:t xml:space="preserve"> M, </w:t>
      </w:r>
      <w:proofErr w:type="spellStart"/>
      <w:r w:rsidRPr="0084087E">
        <w:rPr>
          <w:rFonts w:ascii="Book Antiqua" w:hAnsi="Book Antiqua"/>
        </w:rPr>
        <w:t>Seydaoglu</w:t>
      </w:r>
      <w:proofErr w:type="spellEnd"/>
      <w:r w:rsidRPr="0084087E">
        <w:rPr>
          <w:rFonts w:ascii="Book Antiqua" w:hAnsi="Book Antiqua"/>
        </w:rPr>
        <w:t xml:space="preserve"> G. Percutaneous placement of metallic stents in malignant biliary obstruction: one-stage or two-stage procedure? Pre-dilate or not? </w:t>
      </w:r>
      <w:r w:rsidRPr="0084087E">
        <w:rPr>
          <w:rFonts w:ascii="Book Antiqua" w:hAnsi="Book Antiqua"/>
          <w:i/>
          <w:iCs/>
        </w:rPr>
        <w:t xml:space="preserve">Cardiovasc </w:t>
      </w:r>
      <w:proofErr w:type="spellStart"/>
      <w:r w:rsidRPr="0084087E">
        <w:rPr>
          <w:rFonts w:ascii="Book Antiqua" w:hAnsi="Book Antiqua"/>
          <w:i/>
          <w:iCs/>
        </w:rPr>
        <w:t>Intervent</w:t>
      </w:r>
      <w:proofErr w:type="spellEnd"/>
      <w:r w:rsidRPr="0084087E">
        <w:rPr>
          <w:rFonts w:ascii="Book Antiqua" w:hAnsi="Book Antiqua"/>
          <w:i/>
          <w:iCs/>
        </w:rPr>
        <w:t xml:space="preserve"> </w:t>
      </w:r>
      <w:proofErr w:type="spellStart"/>
      <w:r w:rsidRPr="0084087E">
        <w:rPr>
          <w:rFonts w:ascii="Book Antiqua" w:hAnsi="Book Antiqua"/>
          <w:i/>
          <w:iCs/>
        </w:rPr>
        <w:t>Radiol</w:t>
      </w:r>
      <w:proofErr w:type="spellEnd"/>
      <w:r w:rsidRPr="0084087E">
        <w:rPr>
          <w:rFonts w:ascii="Book Antiqua" w:hAnsi="Book Antiqua"/>
        </w:rPr>
        <w:t xml:space="preserve"> 2003; </w:t>
      </w:r>
      <w:r w:rsidRPr="0084087E">
        <w:rPr>
          <w:rFonts w:ascii="Book Antiqua" w:hAnsi="Book Antiqua"/>
          <w:b/>
          <w:bCs/>
        </w:rPr>
        <w:t>26</w:t>
      </w:r>
      <w:r w:rsidRPr="0084087E">
        <w:rPr>
          <w:rFonts w:ascii="Book Antiqua" w:hAnsi="Book Antiqua"/>
        </w:rPr>
        <w:t>: 40-45 [PMID: 12491022 DOI: 10.1007/s00270-002-2647-9]</w:t>
      </w:r>
    </w:p>
    <w:p w14:paraId="49E73C7F" w14:textId="77777777" w:rsidR="001D2F1E" w:rsidRPr="0084087E" w:rsidRDefault="001D2F1E" w:rsidP="00166DD6">
      <w:pPr>
        <w:spacing w:line="360" w:lineRule="auto"/>
        <w:jc w:val="both"/>
        <w:rPr>
          <w:rFonts w:ascii="Book Antiqua" w:hAnsi="Book Antiqua"/>
        </w:rPr>
      </w:pPr>
      <w:r w:rsidRPr="0084087E">
        <w:rPr>
          <w:rFonts w:ascii="Book Antiqua" w:hAnsi="Book Antiqua"/>
          <w:lang w:val="de-AT"/>
        </w:rPr>
        <w:t xml:space="preserve">35 </w:t>
      </w:r>
      <w:r w:rsidRPr="0084087E">
        <w:rPr>
          <w:rFonts w:ascii="Book Antiqua" w:hAnsi="Book Antiqua"/>
          <w:b/>
          <w:bCs/>
          <w:lang w:val="de-AT"/>
        </w:rPr>
        <w:t>Sohn SH</w:t>
      </w:r>
      <w:r w:rsidRPr="0084087E">
        <w:rPr>
          <w:rFonts w:ascii="Book Antiqua" w:hAnsi="Book Antiqua"/>
          <w:lang w:val="de-AT"/>
        </w:rPr>
        <w:t xml:space="preserve">, Park JH, Kim KH, Kim TN. </w:t>
      </w:r>
      <w:r w:rsidRPr="0084087E">
        <w:rPr>
          <w:rFonts w:ascii="Book Antiqua" w:hAnsi="Book Antiqua"/>
        </w:rPr>
        <w:t xml:space="preserve">Complications and management of forgotten long-term biliary stents. </w:t>
      </w:r>
      <w:r w:rsidRPr="0084087E">
        <w:rPr>
          <w:rFonts w:ascii="Book Antiqua" w:hAnsi="Book Antiqua"/>
          <w:i/>
          <w:iCs/>
        </w:rPr>
        <w:t>World J Gastroenterol</w:t>
      </w:r>
      <w:r w:rsidRPr="0084087E">
        <w:rPr>
          <w:rFonts w:ascii="Book Antiqua" w:hAnsi="Book Antiqua"/>
        </w:rPr>
        <w:t xml:space="preserve"> 2017; </w:t>
      </w:r>
      <w:r w:rsidRPr="0084087E">
        <w:rPr>
          <w:rFonts w:ascii="Book Antiqua" w:hAnsi="Book Antiqua"/>
          <w:b/>
          <w:bCs/>
        </w:rPr>
        <w:t>23</w:t>
      </w:r>
      <w:r w:rsidRPr="0084087E">
        <w:rPr>
          <w:rFonts w:ascii="Book Antiqua" w:hAnsi="Book Antiqua"/>
        </w:rPr>
        <w:t>: 622-628 [PMID: 28216968 DOI: 10.3748/</w:t>
      </w:r>
      <w:proofErr w:type="gramStart"/>
      <w:r w:rsidRPr="0084087E">
        <w:rPr>
          <w:rFonts w:ascii="Book Antiqua" w:hAnsi="Book Antiqua"/>
        </w:rPr>
        <w:t>wjg.v23.i</w:t>
      </w:r>
      <w:proofErr w:type="gramEnd"/>
      <w:r w:rsidRPr="0084087E">
        <w:rPr>
          <w:rFonts w:ascii="Book Antiqua" w:hAnsi="Book Antiqua"/>
        </w:rPr>
        <w:t>4.622]</w:t>
      </w:r>
    </w:p>
    <w:p w14:paraId="4708A4C2"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36 </w:t>
      </w:r>
      <w:proofErr w:type="spellStart"/>
      <w:r w:rsidRPr="0084087E">
        <w:rPr>
          <w:rFonts w:ascii="Book Antiqua" w:hAnsi="Book Antiqua"/>
          <w:b/>
          <w:bCs/>
        </w:rPr>
        <w:t>Dumonceau</w:t>
      </w:r>
      <w:proofErr w:type="spellEnd"/>
      <w:r w:rsidRPr="0084087E">
        <w:rPr>
          <w:rFonts w:ascii="Book Antiqua" w:hAnsi="Book Antiqua"/>
          <w:b/>
          <w:bCs/>
        </w:rPr>
        <w:t xml:space="preserve"> JM</w:t>
      </w:r>
      <w:r w:rsidRPr="0084087E">
        <w:rPr>
          <w:rFonts w:ascii="Book Antiqua" w:hAnsi="Book Antiqua"/>
        </w:rPr>
        <w:t xml:space="preserve">, </w:t>
      </w:r>
      <w:proofErr w:type="spellStart"/>
      <w:r w:rsidRPr="0084087E">
        <w:rPr>
          <w:rFonts w:ascii="Book Antiqua" w:hAnsi="Book Antiqua"/>
        </w:rPr>
        <w:t>Tringali</w:t>
      </w:r>
      <w:proofErr w:type="spellEnd"/>
      <w:r w:rsidRPr="0084087E">
        <w:rPr>
          <w:rFonts w:ascii="Book Antiqua" w:hAnsi="Book Antiqua"/>
        </w:rPr>
        <w:t xml:space="preserve"> A, Papanikolaou IS, </w:t>
      </w:r>
      <w:proofErr w:type="spellStart"/>
      <w:r w:rsidRPr="0084087E">
        <w:rPr>
          <w:rFonts w:ascii="Book Antiqua" w:hAnsi="Book Antiqua"/>
        </w:rPr>
        <w:t>Blero</w:t>
      </w:r>
      <w:proofErr w:type="spellEnd"/>
      <w:r w:rsidRPr="0084087E">
        <w:rPr>
          <w:rFonts w:ascii="Book Antiqua" w:hAnsi="Book Antiqua"/>
        </w:rPr>
        <w:t xml:space="preserve"> D, </w:t>
      </w:r>
      <w:proofErr w:type="spellStart"/>
      <w:r w:rsidRPr="0084087E">
        <w:rPr>
          <w:rFonts w:ascii="Book Antiqua" w:hAnsi="Book Antiqua"/>
        </w:rPr>
        <w:t>Mangiavillano</w:t>
      </w:r>
      <w:proofErr w:type="spellEnd"/>
      <w:r w:rsidRPr="0084087E">
        <w:rPr>
          <w:rFonts w:ascii="Book Antiqua" w:hAnsi="Book Antiqua"/>
        </w:rPr>
        <w:t xml:space="preserve"> B, Schmidt A, </w:t>
      </w:r>
      <w:proofErr w:type="spellStart"/>
      <w:r w:rsidRPr="0084087E">
        <w:rPr>
          <w:rFonts w:ascii="Book Antiqua" w:hAnsi="Book Antiqua"/>
        </w:rPr>
        <w:t>Vanbiervliet</w:t>
      </w:r>
      <w:proofErr w:type="spellEnd"/>
      <w:r w:rsidRPr="0084087E">
        <w:rPr>
          <w:rFonts w:ascii="Book Antiqua" w:hAnsi="Book Antiqua"/>
        </w:rPr>
        <w:t xml:space="preserve"> G, </w:t>
      </w:r>
      <w:proofErr w:type="spellStart"/>
      <w:r w:rsidRPr="0084087E">
        <w:rPr>
          <w:rFonts w:ascii="Book Antiqua" w:hAnsi="Book Antiqua"/>
        </w:rPr>
        <w:t>Costamagna</w:t>
      </w:r>
      <w:proofErr w:type="spellEnd"/>
      <w:r w:rsidRPr="0084087E">
        <w:rPr>
          <w:rFonts w:ascii="Book Antiqua" w:hAnsi="Book Antiqua"/>
        </w:rPr>
        <w:t xml:space="preserve"> G, </w:t>
      </w:r>
      <w:proofErr w:type="spellStart"/>
      <w:r w:rsidRPr="0084087E">
        <w:rPr>
          <w:rFonts w:ascii="Book Antiqua" w:hAnsi="Book Antiqua"/>
        </w:rPr>
        <w:t>Devière</w:t>
      </w:r>
      <w:proofErr w:type="spellEnd"/>
      <w:r w:rsidRPr="0084087E">
        <w:rPr>
          <w:rFonts w:ascii="Book Antiqua" w:hAnsi="Book Antiqua"/>
        </w:rPr>
        <w:t xml:space="preserve"> J, García-Cano J, </w:t>
      </w:r>
      <w:proofErr w:type="spellStart"/>
      <w:r w:rsidRPr="0084087E">
        <w:rPr>
          <w:rFonts w:ascii="Book Antiqua" w:hAnsi="Book Antiqua"/>
        </w:rPr>
        <w:t>Gyökeres</w:t>
      </w:r>
      <w:proofErr w:type="spellEnd"/>
      <w:r w:rsidRPr="0084087E">
        <w:rPr>
          <w:rFonts w:ascii="Book Antiqua" w:hAnsi="Book Antiqua"/>
        </w:rPr>
        <w:t xml:space="preserve"> T, Hassan C, Prat F, </w:t>
      </w:r>
      <w:proofErr w:type="spellStart"/>
      <w:r w:rsidRPr="0084087E">
        <w:rPr>
          <w:rFonts w:ascii="Book Antiqua" w:hAnsi="Book Antiqua"/>
        </w:rPr>
        <w:t>Siersema</w:t>
      </w:r>
      <w:proofErr w:type="spellEnd"/>
      <w:r w:rsidRPr="0084087E">
        <w:rPr>
          <w:rFonts w:ascii="Book Antiqua" w:hAnsi="Book Antiqua"/>
        </w:rPr>
        <w:t xml:space="preserve"> PD, van Hooft JE. Endoscopic biliary stenting: indications, choice of stents, and results: European Society of Gastrointestinal Endoscopy (ESGE) Clinical Guideline - Updated October 2017. </w:t>
      </w:r>
      <w:r w:rsidRPr="0084087E">
        <w:rPr>
          <w:rFonts w:ascii="Book Antiqua" w:hAnsi="Book Antiqua"/>
          <w:i/>
          <w:iCs/>
        </w:rPr>
        <w:t>Endoscopy</w:t>
      </w:r>
      <w:r w:rsidRPr="0084087E">
        <w:rPr>
          <w:rFonts w:ascii="Book Antiqua" w:hAnsi="Book Antiqua"/>
        </w:rPr>
        <w:t xml:space="preserve"> 2018; </w:t>
      </w:r>
      <w:r w:rsidRPr="0084087E">
        <w:rPr>
          <w:rFonts w:ascii="Book Antiqua" w:hAnsi="Book Antiqua"/>
          <w:b/>
          <w:bCs/>
        </w:rPr>
        <w:t>50</w:t>
      </w:r>
      <w:r w:rsidRPr="0084087E">
        <w:rPr>
          <w:rFonts w:ascii="Book Antiqua" w:hAnsi="Book Antiqua"/>
        </w:rPr>
        <w:t>: 910-930 [PMID: 30086596 DOI: 10.1055/a-0659-9864]</w:t>
      </w:r>
    </w:p>
    <w:p w14:paraId="31A59167"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37 </w:t>
      </w:r>
      <w:r w:rsidRPr="0084087E">
        <w:rPr>
          <w:rFonts w:ascii="Book Antiqua" w:hAnsi="Book Antiqua"/>
          <w:b/>
          <w:bCs/>
        </w:rPr>
        <w:t>Lee TH</w:t>
      </w:r>
      <w:r w:rsidRPr="0084087E">
        <w:rPr>
          <w:rFonts w:ascii="Book Antiqua" w:hAnsi="Book Antiqua"/>
        </w:rPr>
        <w:t xml:space="preserve">, Moon JH, Park SH. Biliary stenting for hilar malignant biliary obstruction. </w:t>
      </w:r>
      <w:r w:rsidRPr="0084087E">
        <w:rPr>
          <w:rFonts w:ascii="Book Antiqua" w:hAnsi="Book Antiqua"/>
          <w:i/>
          <w:iCs/>
        </w:rPr>
        <w:t xml:space="preserve">Dig </w:t>
      </w:r>
      <w:proofErr w:type="spellStart"/>
      <w:r w:rsidRPr="0084087E">
        <w:rPr>
          <w:rFonts w:ascii="Book Antiqua" w:hAnsi="Book Antiqua"/>
          <w:i/>
          <w:iCs/>
        </w:rPr>
        <w:t>Endosc</w:t>
      </w:r>
      <w:proofErr w:type="spellEnd"/>
      <w:r w:rsidRPr="0084087E">
        <w:rPr>
          <w:rFonts w:ascii="Book Antiqua" w:hAnsi="Book Antiqua"/>
        </w:rPr>
        <w:t xml:space="preserve"> 2020; </w:t>
      </w:r>
      <w:r w:rsidRPr="0084087E">
        <w:rPr>
          <w:rFonts w:ascii="Book Antiqua" w:hAnsi="Book Antiqua"/>
          <w:b/>
          <w:bCs/>
        </w:rPr>
        <w:t>32</w:t>
      </w:r>
      <w:r w:rsidRPr="0084087E">
        <w:rPr>
          <w:rFonts w:ascii="Book Antiqua" w:hAnsi="Book Antiqua"/>
        </w:rPr>
        <w:t>: 275-286 [PMID: 31578770 DOI: 10.1111/den.13549]</w:t>
      </w:r>
    </w:p>
    <w:p w14:paraId="37C7D79D"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38 </w:t>
      </w:r>
      <w:r w:rsidRPr="0084087E">
        <w:rPr>
          <w:rFonts w:ascii="Book Antiqua" w:hAnsi="Book Antiqua"/>
          <w:b/>
          <w:bCs/>
        </w:rPr>
        <w:t>Perdue DG</w:t>
      </w:r>
      <w:r w:rsidRPr="0084087E">
        <w:rPr>
          <w:rFonts w:ascii="Book Antiqua" w:hAnsi="Book Antiqua"/>
        </w:rPr>
        <w:t xml:space="preserve">, Freeman ML, DiSario JA, Nelson DB, </w:t>
      </w:r>
      <w:proofErr w:type="spellStart"/>
      <w:r w:rsidRPr="0084087E">
        <w:rPr>
          <w:rFonts w:ascii="Book Antiqua" w:hAnsi="Book Antiqua"/>
        </w:rPr>
        <w:t>Fennerty</w:t>
      </w:r>
      <w:proofErr w:type="spellEnd"/>
      <w:r w:rsidRPr="0084087E">
        <w:rPr>
          <w:rFonts w:ascii="Book Antiqua" w:hAnsi="Book Antiqua"/>
        </w:rPr>
        <w:t xml:space="preserve"> MB, Lee JG, Overby CS, Ryan ME, </w:t>
      </w:r>
      <w:proofErr w:type="spellStart"/>
      <w:r w:rsidRPr="0084087E">
        <w:rPr>
          <w:rFonts w:ascii="Book Antiqua" w:hAnsi="Book Antiqua"/>
        </w:rPr>
        <w:t>Bochna</w:t>
      </w:r>
      <w:proofErr w:type="spellEnd"/>
      <w:r w:rsidRPr="0084087E">
        <w:rPr>
          <w:rFonts w:ascii="Book Antiqua" w:hAnsi="Book Antiqua"/>
        </w:rPr>
        <w:t xml:space="preserve"> GS, </w:t>
      </w:r>
      <w:proofErr w:type="spellStart"/>
      <w:r w:rsidRPr="0084087E">
        <w:rPr>
          <w:rFonts w:ascii="Book Antiqua" w:hAnsi="Book Antiqua"/>
        </w:rPr>
        <w:t>Snady</w:t>
      </w:r>
      <w:proofErr w:type="spellEnd"/>
      <w:r w:rsidRPr="0084087E">
        <w:rPr>
          <w:rFonts w:ascii="Book Antiqua" w:hAnsi="Book Antiqua"/>
        </w:rPr>
        <w:t xml:space="preserve"> HW, Moore JP; ERCP Outcome Study ERCOST Group. Plastic versus self-expanding metallic stents for malignant hilar biliary obstruction: a </w:t>
      </w:r>
      <w:r w:rsidRPr="0084087E">
        <w:rPr>
          <w:rFonts w:ascii="Book Antiqua" w:hAnsi="Book Antiqua"/>
        </w:rPr>
        <w:lastRenderedPageBreak/>
        <w:t xml:space="preserve">prospective multicenter observational cohort study. </w:t>
      </w:r>
      <w:r w:rsidRPr="0084087E">
        <w:rPr>
          <w:rFonts w:ascii="Book Antiqua" w:hAnsi="Book Antiqua"/>
          <w:i/>
          <w:iCs/>
        </w:rPr>
        <w:t>J Clin Gastroenterol</w:t>
      </w:r>
      <w:r w:rsidRPr="0084087E">
        <w:rPr>
          <w:rFonts w:ascii="Book Antiqua" w:hAnsi="Book Antiqua"/>
        </w:rPr>
        <w:t xml:space="preserve"> 2008; </w:t>
      </w:r>
      <w:r w:rsidRPr="0084087E">
        <w:rPr>
          <w:rFonts w:ascii="Book Antiqua" w:hAnsi="Book Antiqua"/>
          <w:b/>
          <w:bCs/>
        </w:rPr>
        <w:t>42</w:t>
      </w:r>
      <w:r w:rsidRPr="0084087E">
        <w:rPr>
          <w:rFonts w:ascii="Book Antiqua" w:hAnsi="Book Antiqua"/>
        </w:rPr>
        <w:t>: 1040-1046 [PMID: 18719507 DOI: 10.1097/MCG.0b013e31815853e0]</w:t>
      </w:r>
    </w:p>
    <w:p w14:paraId="08A7688C"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39 </w:t>
      </w:r>
      <w:r w:rsidRPr="0084087E">
        <w:rPr>
          <w:rFonts w:ascii="Book Antiqua" w:hAnsi="Book Antiqua"/>
          <w:b/>
          <w:bCs/>
        </w:rPr>
        <w:t>Mukai T</w:t>
      </w:r>
      <w:r w:rsidRPr="0084087E">
        <w:rPr>
          <w:rFonts w:ascii="Book Antiqua" w:hAnsi="Book Antiqua"/>
        </w:rPr>
        <w:t xml:space="preserve">, Yasuda I, Nakashima M, Doi S, Iwashita T, Iwata K, Kato T, Tomita E, Moriwaki H. Metallic stents are more efficacious than plastic stents in unresectable malignant hilar biliary strictures: a randomized controlled trial. </w:t>
      </w:r>
      <w:r w:rsidRPr="0084087E">
        <w:rPr>
          <w:rFonts w:ascii="Book Antiqua" w:hAnsi="Book Antiqua"/>
          <w:i/>
          <w:iCs/>
        </w:rPr>
        <w:t xml:space="preserve">J Hepatobiliary </w:t>
      </w:r>
      <w:proofErr w:type="spellStart"/>
      <w:r w:rsidRPr="0084087E">
        <w:rPr>
          <w:rFonts w:ascii="Book Antiqua" w:hAnsi="Book Antiqua"/>
          <w:i/>
          <w:iCs/>
        </w:rPr>
        <w:t>Pancreat</w:t>
      </w:r>
      <w:proofErr w:type="spellEnd"/>
      <w:r w:rsidRPr="0084087E">
        <w:rPr>
          <w:rFonts w:ascii="Book Antiqua" w:hAnsi="Book Antiqua"/>
          <w:i/>
          <w:iCs/>
        </w:rPr>
        <w:t xml:space="preserve"> Sci</w:t>
      </w:r>
      <w:r w:rsidRPr="0084087E">
        <w:rPr>
          <w:rFonts w:ascii="Book Antiqua" w:hAnsi="Book Antiqua"/>
        </w:rPr>
        <w:t xml:space="preserve"> 2013; </w:t>
      </w:r>
      <w:r w:rsidRPr="0084087E">
        <w:rPr>
          <w:rFonts w:ascii="Book Antiqua" w:hAnsi="Book Antiqua"/>
          <w:b/>
          <w:bCs/>
        </w:rPr>
        <w:t>20</w:t>
      </w:r>
      <w:r w:rsidRPr="0084087E">
        <w:rPr>
          <w:rFonts w:ascii="Book Antiqua" w:hAnsi="Book Antiqua"/>
        </w:rPr>
        <w:t>: 214-222 [PMID: 22415652 DOI: 10.1007/s00534-012-0508-8]</w:t>
      </w:r>
    </w:p>
    <w:p w14:paraId="1962736A"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40 </w:t>
      </w:r>
      <w:r w:rsidRPr="0084087E">
        <w:rPr>
          <w:rFonts w:ascii="Book Antiqua" w:hAnsi="Book Antiqua"/>
          <w:b/>
          <w:bCs/>
        </w:rPr>
        <w:t>Raju RP</w:t>
      </w:r>
      <w:r w:rsidRPr="0084087E">
        <w:rPr>
          <w:rFonts w:ascii="Book Antiqua" w:hAnsi="Book Antiqua"/>
        </w:rPr>
        <w:t xml:space="preserve">, Jaganmohan SR, Ross WA, Davila ML, Javle M, Raju GS, Lee JH. Optimum palliation of inoperable hilar cholangiocarcinoma: comparative assessment of the efficacy of plastic and self-expanding metal stents. </w:t>
      </w:r>
      <w:r w:rsidRPr="0084087E">
        <w:rPr>
          <w:rFonts w:ascii="Book Antiqua" w:hAnsi="Book Antiqua"/>
          <w:i/>
          <w:iCs/>
        </w:rPr>
        <w:t>Dig Dis Sci</w:t>
      </w:r>
      <w:r w:rsidRPr="0084087E">
        <w:rPr>
          <w:rFonts w:ascii="Book Antiqua" w:hAnsi="Book Antiqua"/>
        </w:rPr>
        <w:t xml:space="preserve"> 2011; </w:t>
      </w:r>
      <w:r w:rsidRPr="0084087E">
        <w:rPr>
          <w:rFonts w:ascii="Book Antiqua" w:hAnsi="Book Antiqua"/>
          <w:b/>
          <w:bCs/>
        </w:rPr>
        <w:t>56</w:t>
      </w:r>
      <w:r w:rsidRPr="0084087E">
        <w:rPr>
          <w:rFonts w:ascii="Book Antiqua" w:hAnsi="Book Antiqua"/>
        </w:rPr>
        <w:t>: 1557-1564 [PMID: 21222156 DOI: 10.1007/s10620-010-1550-5]</w:t>
      </w:r>
    </w:p>
    <w:p w14:paraId="70F277F4"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41 </w:t>
      </w:r>
      <w:r w:rsidRPr="0084087E">
        <w:rPr>
          <w:rFonts w:ascii="Book Antiqua" w:hAnsi="Book Antiqua"/>
          <w:b/>
          <w:bCs/>
        </w:rPr>
        <w:t>Wagner HJ</w:t>
      </w:r>
      <w:r w:rsidRPr="0084087E">
        <w:rPr>
          <w:rFonts w:ascii="Book Antiqua" w:hAnsi="Book Antiqua"/>
        </w:rPr>
        <w:t xml:space="preserve">, </w:t>
      </w:r>
      <w:proofErr w:type="spellStart"/>
      <w:r w:rsidRPr="0084087E">
        <w:rPr>
          <w:rFonts w:ascii="Book Antiqua" w:hAnsi="Book Antiqua"/>
        </w:rPr>
        <w:t>Knyrim</w:t>
      </w:r>
      <w:proofErr w:type="spellEnd"/>
      <w:r w:rsidRPr="0084087E">
        <w:rPr>
          <w:rFonts w:ascii="Book Antiqua" w:hAnsi="Book Antiqua"/>
        </w:rPr>
        <w:t xml:space="preserve"> K, Vakil N, Klose KJ. Plastic endoprostheses versus metal stents in the palliative treatment of malignant hilar biliary obstruction. A prospective and randomized trial. </w:t>
      </w:r>
      <w:r w:rsidRPr="0084087E">
        <w:rPr>
          <w:rFonts w:ascii="Book Antiqua" w:hAnsi="Book Antiqua"/>
          <w:i/>
          <w:iCs/>
        </w:rPr>
        <w:t>Endoscopy</w:t>
      </w:r>
      <w:r w:rsidRPr="0084087E">
        <w:rPr>
          <w:rFonts w:ascii="Book Antiqua" w:hAnsi="Book Antiqua"/>
        </w:rPr>
        <w:t xml:space="preserve"> 1993; </w:t>
      </w:r>
      <w:r w:rsidRPr="0084087E">
        <w:rPr>
          <w:rFonts w:ascii="Book Antiqua" w:hAnsi="Book Antiqua"/>
          <w:b/>
          <w:bCs/>
        </w:rPr>
        <w:t>25</w:t>
      </w:r>
      <w:r w:rsidRPr="0084087E">
        <w:rPr>
          <w:rFonts w:ascii="Book Antiqua" w:hAnsi="Book Antiqua"/>
        </w:rPr>
        <w:t>: 213-218 [PMID: 7686100 DOI: 10.1055/s-2007-1010295]</w:t>
      </w:r>
    </w:p>
    <w:p w14:paraId="20F0D2AA"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42 </w:t>
      </w:r>
      <w:proofErr w:type="spellStart"/>
      <w:r w:rsidRPr="0084087E">
        <w:rPr>
          <w:rFonts w:ascii="Book Antiqua" w:hAnsi="Book Antiqua"/>
          <w:b/>
          <w:bCs/>
        </w:rPr>
        <w:t>Liberato</w:t>
      </w:r>
      <w:proofErr w:type="spellEnd"/>
      <w:r w:rsidRPr="0084087E">
        <w:rPr>
          <w:rFonts w:ascii="Book Antiqua" w:hAnsi="Book Antiqua"/>
          <w:b/>
          <w:bCs/>
        </w:rPr>
        <w:t xml:space="preserve"> MJ</w:t>
      </w:r>
      <w:r w:rsidRPr="0084087E">
        <w:rPr>
          <w:rFonts w:ascii="Book Antiqua" w:hAnsi="Book Antiqua"/>
        </w:rPr>
        <w:t xml:space="preserve">, </w:t>
      </w:r>
      <w:proofErr w:type="spellStart"/>
      <w:r w:rsidRPr="0084087E">
        <w:rPr>
          <w:rFonts w:ascii="Book Antiqua" w:hAnsi="Book Antiqua"/>
        </w:rPr>
        <w:t>Canena</w:t>
      </w:r>
      <w:proofErr w:type="spellEnd"/>
      <w:r w:rsidRPr="0084087E">
        <w:rPr>
          <w:rFonts w:ascii="Book Antiqua" w:hAnsi="Book Antiqua"/>
        </w:rPr>
        <w:t xml:space="preserve"> JM. Endoscopic stenting for hilar cholangiocarcinoma: efficacy of unilateral and bilateral placement of plastic and metal stents in a retrospective review of 480 patients. </w:t>
      </w:r>
      <w:r w:rsidRPr="0084087E">
        <w:rPr>
          <w:rFonts w:ascii="Book Antiqua" w:hAnsi="Book Antiqua"/>
          <w:i/>
          <w:iCs/>
        </w:rPr>
        <w:t>BMC Gastroenterol</w:t>
      </w:r>
      <w:r w:rsidRPr="0084087E">
        <w:rPr>
          <w:rFonts w:ascii="Book Antiqua" w:hAnsi="Book Antiqua"/>
        </w:rPr>
        <w:t xml:space="preserve"> 2012; </w:t>
      </w:r>
      <w:r w:rsidRPr="0084087E">
        <w:rPr>
          <w:rFonts w:ascii="Book Antiqua" w:hAnsi="Book Antiqua"/>
          <w:b/>
          <w:bCs/>
        </w:rPr>
        <w:t>12</w:t>
      </w:r>
      <w:r w:rsidRPr="0084087E">
        <w:rPr>
          <w:rFonts w:ascii="Book Antiqua" w:hAnsi="Book Antiqua"/>
        </w:rPr>
        <w:t>: 103 [PMID: 22873816 DOI: 10.1186/1471-230X-12-103]</w:t>
      </w:r>
    </w:p>
    <w:p w14:paraId="51CE8385"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43 </w:t>
      </w:r>
      <w:r w:rsidRPr="0084087E">
        <w:rPr>
          <w:rFonts w:ascii="Book Antiqua" w:hAnsi="Book Antiqua"/>
          <w:b/>
          <w:bCs/>
        </w:rPr>
        <w:t>Takahashi E</w:t>
      </w:r>
      <w:r w:rsidRPr="0084087E">
        <w:rPr>
          <w:rFonts w:ascii="Book Antiqua" w:hAnsi="Book Antiqua"/>
        </w:rPr>
        <w:t xml:space="preserve">, </w:t>
      </w:r>
      <w:proofErr w:type="spellStart"/>
      <w:r w:rsidRPr="0084087E">
        <w:rPr>
          <w:rFonts w:ascii="Book Antiqua" w:hAnsi="Book Antiqua"/>
        </w:rPr>
        <w:t>Fukasawa</w:t>
      </w:r>
      <w:proofErr w:type="spellEnd"/>
      <w:r w:rsidRPr="0084087E">
        <w:rPr>
          <w:rFonts w:ascii="Book Antiqua" w:hAnsi="Book Antiqua"/>
        </w:rPr>
        <w:t xml:space="preserve"> M, Sato T, Takano S, </w:t>
      </w:r>
      <w:proofErr w:type="spellStart"/>
      <w:r w:rsidRPr="0084087E">
        <w:rPr>
          <w:rFonts w:ascii="Book Antiqua" w:hAnsi="Book Antiqua"/>
        </w:rPr>
        <w:t>Kadokura</w:t>
      </w:r>
      <w:proofErr w:type="spellEnd"/>
      <w:r w:rsidRPr="0084087E">
        <w:rPr>
          <w:rFonts w:ascii="Book Antiqua" w:hAnsi="Book Antiqua"/>
        </w:rPr>
        <w:t xml:space="preserve"> M, </w:t>
      </w:r>
      <w:proofErr w:type="spellStart"/>
      <w:r w:rsidRPr="0084087E">
        <w:rPr>
          <w:rFonts w:ascii="Book Antiqua" w:hAnsi="Book Antiqua"/>
        </w:rPr>
        <w:t>Shindo</w:t>
      </w:r>
      <w:proofErr w:type="spellEnd"/>
      <w:r w:rsidRPr="0084087E">
        <w:rPr>
          <w:rFonts w:ascii="Book Antiqua" w:hAnsi="Book Antiqua"/>
        </w:rPr>
        <w:t xml:space="preserve"> H, Yokota Y, Enomoto N. Biliary drainage strategy of unresectable malignant hilar strictures by computed tomography volumetry. </w:t>
      </w:r>
      <w:r w:rsidRPr="0084087E">
        <w:rPr>
          <w:rFonts w:ascii="Book Antiqua" w:hAnsi="Book Antiqua"/>
          <w:i/>
          <w:iCs/>
        </w:rPr>
        <w:t>World J Gastroenterol</w:t>
      </w:r>
      <w:r w:rsidRPr="0084087E">
        <w:rPr>
          <w:rFonts w:ascii="Book Antiqua" w:hAnsi="Book Antiqua"/>
        </w:rPr>
        <w:t xml:space="preserve"> 2015; </w:t>
      </w:r>
      <w:r w:rsidRPr="0084087E">
        <w:rPr>
          <w:rFonts w:ascii="Book Antiqua" w:hAnsi="Book Antiqua"/>
          <w:b/>
          <w:bCs/>
        </w:rPr>
        <w:t>21</w:t>
      </w:r>
      <w:r w:rsidRPr="0084087E">
        <w:rPr>
          <w:rFonts w:ascii="Book Antiqua" w:hAnsi="Book Antiqua"/>
        </w:rPr>
        <w:t>: 4946-4953 [PMID: 25945008 DOI: 10.3748/</w:t>
      </w:r>
      <w:proofErr w:type="gramStart"/>
      <w:r w:rsidRPr="0084087E">
        <w:rPr>
          <w:rFonts w:ascii="Book Antiqua" w:hAnsi="Book Antiqua"/>
        </w:rPr>
        <w:t>wjg.v21.i</w:t>
      </w:r>
      <w:proofErr w:type="gramEnd"/>
      <w:r w:rsidRPr="0084087E">
        <w:rPr>
          <w:rFonts w:ascii="Book Antiqua" w:hAnsi="Book Antiqua"/>
        </w:rPr>
        <w:t>16.4946]</w:t>
      </w:r>
    </w:p>
    <w:p w14:paraId="7A987542"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44 </w:t>
      </w:r>
      <w:r w:rsidRPr="0084087E">
        <w:rPr>
          <w:rFonts w:ascii="Book Antiqua" w:hAnsi="Book Antiqua"/>
          <w:b/>
          <w:bCs/>
        </w:rPr>
        <w:t>Vienne A</w:t>
      </w:r>
      <w:r w:rsidRPr="0084087E">
        <w:rPr>
          <w:rFonts w:ascii="Book Antiqua" w:hAnsi="Book Antiqua"/>
        </w:rPr>
        <w:t xml:space="preserve">, </w:t>
      </w:r>
      <w:proofErr w:type="spellStart"/>
      <w:r w:rsidRPr="0084087E">
        <w:rPr>
          <w:rFonts w:ascii="Book Antiqua" w:hAnsi="Book Antiqua"/>
        </w:rPr>
        <w:t>Hobeika</w:t>
      </w:r>
      <w:proofErr w:type="spellEnd"/>
      <w:r w:rsidRPr="0084087E">
        <w:rPr>
          <w:rFonts w:ascii="Book Antiqua" w:hAnsi="Book Antiqua"/>
        </w:rPr>
        <w:t xml:space="preserve"> E, </w:t>
      </w:r>
      <w:proofErr w:type="spellStart"/>
      <w:r w:rsidRPr="0084087E">
        <w:rPr>
          <w:rFonts w:ascii="Book Antiqua" w:hAnsi="Book Antiqua"/>
        </w:rPr>
        <w:t>Gouya</w:t>
      </w:r>
      <w:proofErr w:type="spellEnd"/>
      <w:r w:rsidRPr="0084087E">
        <w:rPr>
          <w:rFonts w:ascii="Book Antiqua" w:hAnsi="Book Antiqua"/>
        </w:rPr>
        <w:t xml:space="preserve"> H, Lapidus N, Fritsch J, </w:t>
      </w:r>
      <w:proofErr w:type="spellStart"/>
      <w:r w:rsidRPr="0084087E">
        <w:rPr>
          <w:rFonts w:ascii="Book Antiqua" w:hAnsi="Book Antiqua"/>
        </w:rPr>
        <w:t>Choury</w:t>
      </w:r>
      <w:proofErr w:type="spellEnd"/>
      <w:r w:rsidRPr="0084087E">
        <w:rPr>
          <w:rFonts w:ascii="Book Antiqua" w:hAnsi="Book Antiqua"/>
        </w:rPr>
        <w:t xml:space="preserve"> AD, </w:t>
      </w:r>
      <w:proofErr w:type="spellStart"/>
      <w:r w:rsidRPr="0084087E">
        <w:rPr>
          <w:rFonts w:ascii="Book Antiqua" w:hAnsi="Book Antiqua"/>
        </w:rPr>
        <w:t>Chryssostalis</w:t>
      </w:r>
      <w:proofErr w:type="spellEnd"/>
      <w:r w:rsidRPr="0084087E">
        <w:rPr>
          <w:rFonts w:ascii="Book Antiqua" w:hAnsi="Book Antiqua"/>
        </w:rPr>
        <w:t xml:space="preserve"> A, </w:t>
      </w:r>
      <w:proofErr w:type="spellStart"/>
      <w:r w:rsidRPr="0084087E">
        <w:rPr>
          <w:rFonts w:ascii="Book Antiqua" w:hAnsi="Book Antiqua"/>
        </w:rPr>
        <w:t>Gaudric</w:t>
      </w:r>
      <w:proofErr w:type="spellEnd"/>
      <w:r w:rsidRPr="0084087E">
        <w:rPr>
          <w:rFonts w:ascii="Book Antiqua" w:hAnsi="Book Antiqua"/>
        </w:rPr>
        <w:t xml:space="preserve"> M, Pelletier G, Buffet C, </w:t>
      </w:r>
      <w:proofErr w:type="spellStart"/>
      <w:r w:rsidRPr="0084087E">
        <w:rPr>
          <w:rFonts w:ascii="Book Antiqua" w:hAnsi="Book Antiqua"/>
        </w:rPr>
        <w:t>Chaussade</w:t>
      </w:r>
      <w:proofErr w:type="spellEnd"/>
      <w:r w:rsidRPr="0084087E">
        <w:rPr>
          <w:rFonts w:ascii="Book Antiqua" w:hAnsi="Book Antiqua"/>
        </w:rPr>
        <w:t xml:space="preserve"> S, Prat F. Prediction of drainage effectiveness during endoscopic stenting of malignant hilar strictures: the role of liver volume assessment. </w:t>
      </w:r>
      <w:proofErr w:type="spellStart"/>
      <w:r w:rsidRPr="0084087E">
        <w:rPr>
          <w:rFonts w:ascii="Book Antiqua" w:hAnsi="Book Antiqua"/>
          <w:i/>
          <w:iCs/>
        </w:rPr>
        <w:t>Gastrointest</w:t>
      </w:r>
      <w:proofErr w:type="spellEnd"/>
      <w:r w:rsidRPr="0084087E">
        <w:rPr>
          <w:rFonts w:ascii="Book Antiqua" w:hAnsi="Book Antiqua"/>
          <w:i/>
          <w:iCs/>
        </w:rPr>
        <w:t xml:space="preserve"> </w:t>
      </w:r>
      <w:proofErr w:type="spellStart"/>
      <w:r w:rsidRPr="0084087E">
        <w:rPr>
          <w:rFonts w:ascii="Book Antiqua" w:hAnsi="Book Antiqua"/>
          <w:i/>
          <w:iCs/>
        </w:rPr>
        <w:t>Endosc</w:t>
      </w:r>
      <w:proofErr w:type="spellEnd"/>
      <w:r w:rsidRPr="0084087E">
        <w:rPr>
          <w:rFonts w:ascii="Book Antiqua" w:hAnsi="Book Antiqua"/>
        </w:rPr>
        <w:t xml:space="preserve"> 2010; </w:t>
      </w:r>
      <w:r w:rsidRPr="0084087E">
        <w:rPr>
          <w:rFonts w:ascii="Book Antiqua" w:hAnsi="Book Antiqua"/>
          <w:b/>
          <w:bCs/>
        </w:rPr>
        <w:t>72</w:t>
      </w:r>
      <w:r w:rsidRPr="0084087E">
        <w:rPr>
          <w:rFonts w:ascii="Book Antiqua" w:hAnsi="Book Antiqua"/>
        </w:rPr>
        <w:t>: 728-735 [PMID: 20883850 DOI: 10.1016/j.gie.2010.06.040]</w:t>
      </w:r>
    </w:p>
    <w:p w14:paraId="45D74D0D"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45 </w:t>
      </w:r>
      <w:proofErr w:type="spellStart"/>
      <w:r w:rsidRPr="0084087E">
        <w:rPr>
          <w:rFonts w:ascii="Book Antiqua" w:hAnsi="Book Antiqua"/>
          <w:b/>
          <w:bCs/>
        </w:rPr>
        <w:t>Sawas</w:t>
      </w:r>
      <w:proofErr w:type="spellEnd"/>
      <w:r w:rsidRPr="0084087E">
        <w:rPr>
          <w:rFonts w:ascii="Book Antiqua" w:hAnsi="Book Antiqua"/>
          <w:b/>
          <w:bCs/>
        </w:rPr>
        <w:t xml:space="preserve"> T</w:t>
      </w:r>
      <w:r w:rsidRPr="0084087E">
        <w:rPr>
          <w:rFonts w:ascii="Book Antiqua" w:hAnsi="Book Antiqua"/>
        </w:rPr>
        <w:t xml:space="preserve">, Al </w:t>
      </w:r>
      <w:proofErr w:type="spellStart"/>
      <w:r w:rsidRPr="0084087E">
        <w:rPr>
          <w:rFonts w:ascii="Book Antiqua" w:hAnsi="Book Antiqua"/>
        </w:rPr>
        <w:t>Halabi</w:t>
      </w:r>
      <w:proofErr w:type="spellEnd"/>
      <w:r w:rsidRPr="0084087E">
        <w:rPr>
          <w:rFonts w:ascii="Book Antiqua" w:hAnsi="Book Antiqua"/>
        </w:rPr>
        <w:t xml:space="preserve"> S, Parsi MA, Vargo JJ. Self-expandable metal stents versus plastic stents for malignant biliary obstruction: a meta-analysis. </w:t>
      </w:r>
      <w:proofErr w:type="spellStart"/>
      <w:r w:rsidRPr="0084087E">
        <w:rPr>
          <w:rFonts w:ascii="Book Antiqua" w:hAnsi="Book Antiqua"/>
          <w:i/>
          <w:iCs/>
        </w:rPr>
        <w:t>Gastrointest</w:t>
      </w:r>
      <w:proofErr w:type="spellEnd"/>
      <w:r w:rsidRPr="0084087E">
        <w:rPr>
          <w:rFonts w:ascii="Book Antiqua" w:hAnsi="Book Antiqua"/>
          <w:i/>
          <w:iCs/>
        </w:rPr>
        <w:t xml:space="preserve"> </w:t>
      </w:r>
      <w:proofErr w:type="spellStart"/>
      <w:r w:rsidRPr="0084087E">
        <w:rPr>
          <w:rFonts w:ascii="Book Antiqua" w:hAnsi="Book Antiqua"/>
          <w:i/>
          <w:iCs/>
        </w:rPr>
        <w:t>Endosc</w:t>
      </w:r>
      <w:proofErr w:type="spellEnd"/>
      <w:r w:rsidRPr="0084087E">
        <w:rPr>
          <w:rFonts w:ascii="Book Antiqua" w:hAnsi="Book Antiqua"/>
        </w:rPr>
        <w:t xml:space="preserve"> 2015; </w:t>
      </w:r>
      <w:r w:rsidRPr="0084087E">
        <w:rPr>
          <w:rFonts w:ascii="Book Antiqua" w:hAnsi="Book Antiqua"/>
          <w:b/>
          <w:bCs/>
        </w:rPr>
        <w:t>82</w:t>
      </w:r>
      <w:r w:rsidRPr="0084087E">
        <w:rPr>
          <w:rFonts w:ascii="Book Antiqua" w:hAnsi="Book Antiqua"/>
        </w:rPr>
        <w:t>: 256-267.e7 [PMID: 25982849 DOI: 10.1016/j.gie.2015.03.1980]</w:t>
      </w:r>
    </w:p>
    <w:p w14:paraId="6FB3D119" w14:textId="77777777" w:rsidR="001D2F1E" w:rsidRPr="0084087E" w:rsidRDefault="001D2F1E" w:rsidP="00166DD6">
      <w:pPr>
        <w:spacing w:line="360" w:lineRule="auto"/>
        <w:jc w:val="both"/>
        <w:rPr>
          <w:rFonts w:ascii="Book Antiqua" w:hAnsi="Book Antiqua"/>
        </w:rPr>
      </w:pPr>
      <w:r w:rsidRPr="0084087E">
        <w:rPr>
          <w:rFonts w:ascii="Book Antiqua" w:hAnsi="Book Antiqua"/>
        </w:rPr>
        <w:lastRenderedPageBreak/>
        <w:t xml:space="preserve">46 </w:t>
      </w:r>
      <w:r w:rsidRPr="0084087E">
        <w:rPr>
          <w:rFonts w:ascii="Book Antiqua" w:hAnsi="Book Antiqua"/>
          <w:b/>
          <w:bCs/>
        </w:rPr>
        <w:t>Lee TH</w:t>
      </w:r>
      <w:r w:rsidRPr="0084087E">
        <w:rPr>
          <w:rFonts w:ascii="Book Antiqua" w:hAnsi="Book Antiqua"/>
        </w:rPr>
        <w:t xml:space="preserve">, Kim TH, Moon JH, Lee SH, Choi HJ, Hwangbo Y, Hyun JJ, Choi JH, Jeong S, Kim JH, Park DH, Han JH, Park SH. Bilateral versus unilateral placement of metal stents for inoperable high-grade malignant hilar biliary strictures: a multicenter, prospective, randomized study (with video). </w:t>
      </w:r>
      <w:proofErr w:type="spellStart"/>
      <w:r w:rsidRPr="0084087E">
        <w:rPr>
          <w:rFonts w:ascii="Book Antiqua" w:hAnsi="Book Antiqua"/>
          <w:i/>
          <w:iCs/>
        </w:rPr>
        <w:t>Gastrointest</w:t>
      </w:r>
      <w:proofErr w:type="spellEnd"/>
      <w:r w:rsidRPr="0084087E">
        <w:rPr>
          <w:rFonts w:ascii="Book Antiqua" w:hAnsi="Book Antiqua"/>
          <w:i/>
          <w:iCs/>
        </w:rPr>
        <w:t xml:space="preserve"> </w:t>
      </w:r>
      <w:proofErr w:type="spellStart"/>
      <w:r w:rsidRPr="0084087E">
        <w:rPr>
          <w:rFonts w:ascii="Book Antiqua" w:hAnsi="Book Antiqua"/>
          <w:i/>
          <w:iCs/>
        </w:rPr>
        <w:t>Endosc</w:t>
      </w:r>
      <w:proofErr w:type="spellEnd"/>
      <w:r w:rsidRPr="0084087E">
        <w:rPr>
          <w:rFonts w:ascii="Book Antiqua" w:hAnsi="Book Antiqua"/>
        </w:rPr>
        <w:t xml:space="preserve"> 2017; </w:t>
      </w:r>
      <w:r w:rsidRPr="0084087E">
        <w:rPr>
          <w:rFonts w:ascii="Book Antiqua" w:hAnsi="Book Antiqua"/>
          <w:b/>
          <w:bCs/>
        </w:rPr>
        <w:t>86</w:t>
      </w:r>
      <w:r w:rsidRPr="0084087E">
        <w:rPr>
          <w:rFonts w:ascii="Book Antiqua" w:hAnsi="Book Antiqua"/>
        </w:rPr>
        <w:t>: 817-827 [PMID: 28479493 DOI: 10.1016/j.gie.2017.04.037]</w:t>
      </w:r>
    </w:p>
    <w:p w14:paraId="6069A311"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47 </w:t>
      </w:r>
      <w:r w:rsidRPr="0084087E">
        <w:rPr>
          <w:rFonts w:ascii="Book Antiqua" w:hAnsi="Book Antiqua"/>
          <w:b/>
          <w:bCs/>
        </w:rPr>
        <w:t>Schmidt A</w:t>
      </w:r>
      <w:r w:rsidRPr="0084087E">
        <w:rPr>
          <w:rFonts w:ascii="Book Antiqua" w:hAnsi="Book Antiqua"/>
        </w:rPr>
        <w:t xml:space="preserve">, Riecken B, Rische S, Klinger C, Jakobs R, Bechtler M, Kähler G, Dormann A, </w:t>
      </w:r>
      <w:proofErr w:type="gramStart"/>
      <w:r w:rsidRPr="0084087E">
        <w:rPr>
          <w:rFonts w:ascii="Book Antiqua" w:hAnsi="Book Antiqua"/>
        </w:rPr>
        <w:t>Caca</w:t>
      </w:r>
      <w:proofErr w:type="gramEnd"/>
      <w:r w:rsidRPr="0084087E">
        <w:rPr>
          <w:rFonts w:ascii="Book Antiqua" w:hAnsi="Book Antiqua"/>
        </w:rPr>
        <w:t xml:space="preserve"> K. Wing-shaped plastic stents vs. self-expandable metal stents for palliative drainage of malignant distal biliary obstruction: a randomized multicenter study. </w:t>
      </w:r>
      <w:r w:rsidRPr="0084087E">
        <w:rPr>
          <w:rFonts w:ascii="Book Antiqua" w:hAnsi="Book Antiqua"/>
          <w:i/>
          <w:iCs/>
        </w:rPr>
        <w:t>Endoscopy</w:t>
      </w:r>
      <w:r w:rsidRPr="0084087E">
        <w:rPr>
          <w:rFonts w:ascii="Book Antiqua" w:hAnsi="Book Antiqua"/>
        </w:rPr>
        <w:t xml:space="preserve"> 2015; </w:t>
      </w:r>
      <w:r w:rsidRPr="0084087E">
        <w:rPr>
          <w:rFonts w:ascii="Book Antiqua" w:hAnsi="Book Antiqua"/>
          <w:b/>
          <w:bCs/>
        </w:rPr>
        <w:t>47</w:t>
      </w:r>
      <w:r w:rsidRPr="0084087E">
        <w:rPr>
          <w:rFonts w:ascii="Book Antiqua" w:hAnsi="Book Antiqua"/>
        </w:rPr>
        <w:t>: 430-436 [PMID: 25590188 DOI: 10.1055/s-0034-1391232]</w:t>
      </w:r>
    </w:p>
    <w:p w14:paraId="4FA1AE19"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48 </w:t>
      </w:r>
      <w:proofErr w:type="spellStart"/>
      <w:r w:rsidRPr="0084087E">
        <w:rPr>
          <w:rFonts w:ascii="Book Antiqua" w:hAnsi="Book Antiqua"/>
          <w:b/>
          <w:bCs/>
        </w:rPr>
        <w:t>Ridtitid</w:t>
      </w:r>
      <w:proofErr w:type="spellEnd"/>
      <w:r w:rsidRPr="0084087E">
        <w:rPr>
          <w:rFonts w:ascii="Book Antiqua" w:hAnsi="Book Antiqua"/>
          <w:b/>
          <w:bCs/>
        </w:rPr>
        <w:t xml:space="preserve"> W</w:t>
      </w:r>
      <w:r w:rsidRPr="0084087E">
        <w:rPr>
          <w:rFonts w:ascii="Book Antiqua" w:hAnsi="Book Antiqua"/>
        </w:rPr>
        <w:t xml:space="preserve">, </w:t>
      </w:r>
      <w:proofErr w:type="spellStart"/>
      <w:r w:rsidRPr="0084087E">
        <w:rPr>
          <w:rFonts w:ascii="Book Antiqua" w:hAnsi="Book Antiqua"/>
        </w:rPr>
        <w:t>Rerknimitr</w:t>
      </w:r>
      <w:proofErr w:type="spellEnd"/>
      <w:r w:rsidRPr="0084087E">
        <w:rPr>
          <w:rFonts w:ascii="Book Antiqua" w:hAnsi="Book Antiqua"/>
        </w:rPr>
        <w:t xml:space="preserve"> R. Management of an occluded biliary metallic stent. </w:t>
      </w:r>
      <w:r w:rsidRPr="0084087E">
        <w:rPr>
          <w:rFonts w:ascii="Book Antiqua" w:hAnsi="Book Antiqua"/>
          <w:i/>
          <w:iCs/>
        </w:rPr>
        <w:t xml:space="preserve">World J </w:t>
      </w:r>
      <w:proofErr w:type="spellStart"/>
      <w:r w:rsidRPr="0084087E">
        <w:rPr>
          <w:rFonts w:ascii="Book Antiqua" w:hAnsi="Book Antiqua"/>
          <w:i/>
          <w:iCs/>
        </w:rPr>
        <w:t>Gastrointest</w:t>
      </w:r>
      <w:proofErr w:type="spellEnd"/>
      <w:r w:rsidRPr="0084087E">
        <w:rPr>
          <w:rFonts w:ascii="Book Antiqua" w:hAnsi="Book Antiqua"/>
          <w:i/>
          <w:iCs/>
        </w:rPr>
        <w:t xml:space="preserve"> </w:t>
      </w:r>
      <w:proofErr w:type="spellStart"/>
      <w:r w:rsidRPr="0084087E">
        <w:rPr>
          <w:rFonts w:ascii="Book Antiqua" w:hAnsi="Book Antiqua"/>
          <w:i/>
          <w:iCs/>
        </w:rPr>
        <w:t>Endosc</w:t>
      </w:r>
      <w:proofErr w:type="spellEnd"/>
      <w:r w:rsidRPr="0084087E">
        <w:rPr>
          <w:rFonts w:ascii="Book Antiqua" w:hAnsi="Book Antiqua"/>
        </w:rPr>
        <w:t xml:space="preserve"> 2012; </w:t>
      </w:r>
      <w:r w:rsidRPr="0084087E">
        <w:rPr>
          <w:rFonts w:ascii="Book Antiqua" w:hAnsi="Book Antiqua"/>
          <w:b/>
          <w:bCs/>
        </w:rPr>
        <w:t>4</w:t>
      </w:r>
      <w:r w:rsidRPr="0084087E">
        <w:rPr>
          <w:rFonts w:ascii="Book Antiqua" w:hAnsi="Book Antiqua"/>
        </w:rPr>
        <w:t>: 157-161 [PMID: 22624066 DOI: 10.4253/</w:t>
      </w:r>
      <w:proofErr w:type="gramStart"/>
      <w:r w:rsidRPr="0084087E">
        <w:rPr>
          <w:rFonts w:ascii="Book Antiqua" w:hAnsi="Book Antiqua"/>
        </w:rPr>
        <w:t>wjge.v</w:t>
      </w:r>
      <w:proofErr w:type="gramEnd"/>
      <w:r w:rsidRPr="0084087E">
        <w:rPr>
          <w:rFonts w:ascii="Book Antiqua" w:hAnsi="Book Antiqua"/>
        </w:rPr>
        <w:t>4.i5.157]</w:t>
      </w:r>
    </w:p>
    <w:p w14:paraId="08A0D6A4"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49 </w:t>
      </w:r>
      <w:r w:rsidRPr="0084087E">
        <w:rPr>
          <w:rFonts w:ascii="Book Antiqua" w:hAnsi="Book Antiqua"/>
          <w:b/>
          <w:bCs/>
        </w:rPr>
        <w:t>Kang H</w:t>
      </w:r>
      <w:r w:rsidRPr="0084087E">
        <w:rPr>
          <w:rFonts w:ascii="Book Antiqua" w:hAnsi="Book Antiqua"/>
        </w:rPr>
        <w:t xml:space="preserve">, Chung MJ, Cho IR, Jo JH, Lee HS, Park JY, Park SW, Song SY, Bang S. Efficacy and safety of palliative </w:t>
      </w:r>
      <w:proofErr w:type="spellStart"/>
      <w:r w:rsidRPr="0084087E">
        <w:rPr>
          <w:rFonts w:ascii="Book Antiqua" w:hAnsi="Book Antiqua"/>
        </w:rPr>
        <w:t>endobiliary</w:t>
      </w:r>
      <w:proofErr w:type="spellEnd"/>
      <w:r w:rsidRPr="0084087E">
        <w:rPr>
          <w:rFonts w:ascii="Book Antiqua" w:hAnsi="Book Antiqua"/>
        </w:rPr>
        <w:t xml:space="preserve"> radiofrequency ablation using a novel temperature-controlled catheter for malignant biliary stricture: a single-center prospective randomized phase II TRIAL. </w:t>
      </w:r>
      <w:r w:rsidRPr="0084087E">
        <w:rPr>
          <w:rFonts w:ascii="Book Antiqua" w:hAnsi="Book Antiqua"/>
          <w:i/>
          <w:iCs/>
        </w:rPr>
        <w:t xml:space="preserve">Surg </w:t>
      </w:r>
      <w:proofErr w:type="spellStart"/>
      <w:r w:rsidRPr="0084087E">
        <w:rPr>
          <w:rFonts w:ascii="Book Antiqua" w:hAnsi="Book Antiqua"/>
          <w:i/>
          <w:iCs/>
        </w:rPr>
        <w:t>Endosc</w:t>
      </w:r>
      <w:proofErr w:type="spellEnd"/>
      <w:r w:rsidRPr="0084087E">
        <w:rPr>
          <w:rFonts w:ascii="Book Antiqua" w:hAnsi="Book Antiqua"/>
        </w:rPr>
        <w:t xml:space="preserve"> 2021; </w:t>
      </w:r>
      <w:r w:rsidRPr="0084087E">
        <w:rPr>
          <w:rFonts w:ascii="Book Antiqua" w:hAnsi="Book Antiqua"/>
          <w:b/>
          <w:bCs/>
        </w:rPr>
        <w:t>35</w:t>
      </w:r>
      <w:r w:rsidRPr="0084087E">
        <w:rPr>
          <w:rFonts w:ascii="Book Antiqua" w:hAnsi="Book Antiqua"/>
        </w:rPr>
        <w:t>: 63-73 [PMID: 32488654 DOI: 10.1007/s00464-020-07689-z]</w:t>
      </w:r>
    </w:p>
    <w:p w14:paraId="1D571817"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50 </w:t>
      </w:r>
      <w:r w:rsidRPr="0084087E">
        <w:rPr>
          <w:rFonts w:ascii="Book Antiqua" w:hAnsi="Book Antiqua"/>
          <w:b/>
          <w:bCs/>
        </w:rPr>
        <w:t>Saluja SS</w:t>
      </w:r>
      <w:r w:rsidRPr="0084087E">
        <w:rPr>
          <w:rFonts w:ascii="Book Antiqua" w:hAnsi="Book Antiqua"/>
        </w:rPr>
        <w:t xml:space="preserve">, Gulati M, Garg PK, Pal H, Pal S, Sahni P, Chattopadhyay TK. Endoscopic or percutaneous biliary drainage for gallbladder cancer: a randomized trial and quality of life assessment. </w:t>
      </w:r>
      <w:r w:rsidRPr="0084087E">
        <w:rPr>
          <w:rFonts w:ascii="Book Antiqua" w:hAnsi="Book Antiqua"/>
          <w:i/>
          <w:iCs/>
        </w:rPr>
        <w:t>Clin Gastroenterol Hepatol</w:t>
      </w:r>
      <w:r w:rsidRPr="0084087E">
        <w:rPr>
          <w:rFonts w:ascii="Book Antiqua" w:hAnsi="Book Antiqua"/>
        </w:rPr>
        <w:t xml:space="preserve"> 2008; </w:t>
      </w:r>
      <w:r w:rsidRPr="0084087E">
        <w:rPr>
          <w:rFonts w:ascii="Book Antiqua" w:hAnsi="Book Antiqua"/>
          <w:b/>
          <w:bCs/>
        </w:rPr>
        <w:t>6</w:t>
      </w:r>
      <w:r w:rsidRPr="0084087E">
        <w:rPr>
          <w:rFonts w:ascii="Book Antiqua" w:hAnsi="Book Antiqua"/>
        </w:rPr>
        <w:t>: 944-950.e3 [PMID: 18585976 DOI: 10.1016/j.cgh.2008.03.028]</w:t>
      </w:r>
    </w:p>
    <w:p w14:paraId="3143DAE9"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51 </w:t>
      </w:r>
      <w:proofErr w:type="spellStart"/>
      <w:r w:rsidRPr="0084087E">
        <w:rPr>
          <w:rFonts w:ascii="Book Antiqua" w:hAnsi="Book Antiqua"/>
          <w:b/>
          <w:bCs/>
        </w:rPr>
        <w:t>Kloek</w:t>
      </w:r>
      <w:proofErr w:type="spellEnd"/>
      <w:r w:rsidRPr="0084087E">
        <w:rPr>
          <w:rFonts w:ascii="Book Antiqua" w:hAnsi="Book Antiqua"/>
          <w:b/>
          <w:bCs/>
        </w:rPr>
        <w:t xml:space="preserve"> JJ</w:t>
      </w:r>
      <w:r w:rsidRPr="0084087E">
        <w:rPr>
          <w:rFonts w:ascii="Book Antiqua" w:hAnsi="Book Antiqua"/>
        </w:rPr>
        <w:t xml:space="preserve">, van der Gaag NA, Aziz Y, </w:t>
      </w:r>
      <w:proofErr w:type="spellStart"/>
      <w:r w:rsidRPr="0084087E">
        <w:rPr>
          <w:rFonts w:ascii="Book Antiqua" w:hAnsi="Book Antiqua"/>
        </w:rPr>
        <w:t>Rauws</w:t>
      </w:r>
      <w:proofErr w:type="spellEnd"/>
      <w:r w:rsidRPr="0084087E">
        <w:rPr>
          <w:rFonts w:ascii="Book Antiqua" w:hAnsi="Book Antiqua"/>
        </w:rPr>
        <w:t xml:space="preserve"> EA, van </w:t>
      </w:r>
      <w:proofErr w:type="spellStart"/>
      <w:r w:rsidRPr="0084087E">
        <w:rPr>
          <w:rFonts w:ascii="Book Antiqua" w:hAnsi="Book Antiqua"/>
        </w:rPr>
        <w:t>Delden</w:t>
      </w:r>
      <w:proofErr w:type="spellEnd"/>
      <w:r w:rsidRPr="0084087E">
        <w:rPr>
          <w:rFonts w:ascii="Book Antiqua" w:hAnsi="Book Antiqua"/>
        </w:rPr>
        <w:t xml:space="preserve"> OM, </w:t>
      </w:r>
      <w:proofErr w:type="spellStart"/>
      <w:r w:rsidRPr="0084087E">
        <w:rPr>
          <w:rFonts w:ascii="Book Antiqua" w:hAnsi="Book Antiqua"/>
        </w:rPr>
        <w:t>Lameris</w:t>
      </w:r>
      <w:proofErr w:type="spellEnd"/>
      <w:r w:rsidRPr="0084087E">
        <w:rPr>
          <w:rFonts w:ascii="Book Antiqua" w:hAnsi="Book Antiqua"/>
        </w:rPr>
        <w:t xml:space="preserve"> JS, Busch OR, </w:t>
      </w:r>
      <w:proofErr w:type="spellStart"/>
      <w:r w:rsidRPr="0084087E">
        <w:rPr>
          <w:rFonts w:ascii="Book Antiqua" w:hAnsi="Book Antiqua"/>
        </w:rPr>
        <w:t>Gouma</w:t>
      </w:r>
      <w:proofErr w:type="spellEnd"/>
      <w:r w:rsidRPr="0084087E">
        <w:rPr>
          <w:rFonts w:ascii="Book Antiqua" w:hAnsi="Book Antiqua"/>
        </w:rPr>
        <w:t xml:space="preserve"> DJ, van </w:t>
      </w:r>
      <w:proofErr w:type="spellStart"/>
      <w:r w:rsidRPr="0084087E">
        <w:rPr>
          <w:rFonts w:ascii="Book Antiqua" w:hAnsi="Book Antiqua"/>
        </w:rPr>
        <w:t>Gulik</w:t>
      </w:r>
      <w:proofErr w:type="spellEnd"/>
      <w:r w:rsidRPr="0084087E">
        <w:rPr>
          <w:rFonts w:ascii="Book Antiqua" w:hAnsi="Book Antiqua"/>
        </w:rPr>
        <w:t xml:space="preserve"> TM. Endoscopic and percutaneous preoperative biliary drainage in patients with suspected hilar cholangiocarcinoma. </w:t>
      </w:r>
      <w:r w:rsidRPr="0084087E">
        <w:rPr>
          <w:rFonts w:ascii="Book Antiqua" w:hAnsi="Book Antiqua"/>
          <w:i/>
          <w:iCs/>
        </w:rPr>
        <w:t xml:space="preserve">J </w:t>
      </w:r>
      <w:proofErr w:type="spellStart"/>
      <w:r w:rsidRPr="0084087E">
        <w:rPr>
          <w:rFonts w:ascii="Book Antiqua" w:hAnsi="Book Antiqua"/>
          <w:i/>
          <w:iCs/>
        </w:rPr>
        <w:t>Gastrointest</w:t>
      </w:r>
      <w:proofErr w:type="spellEnd"/>
      <w:r w:rsidRPr="0084087E">
        <w:rPr>
          <w:rFonts w:ascii="Book Antiqua" w:hAnsi="Book Antiqua"/>
          <w:i/>
          <w:iCs/>
        </w:rPr>
        <w:t xml:space="preserve"> Surg</w:t>
      </w:r>
      <w:r w:rsidRPr="0084087E">
        <w:rPr>
          <w:rFonts w:ascii="Book Antiqua" w:hAnsi="Book Antiqua"/>
        </w:rPr>
        <w:t xml:space="preserve"> 2010; </w:t>
      </w:r>
      <w:r w:rsidRPr="0084087E">
        <w:rPr>
          <w:rFonts w:ascii="Book Antiqua" w:hAnsi="Book Antiqua"/>
          <w:b/>
          <w:bCs/>
        </w:rPr>
        <w:t>14</w:t>
      </w:r>
      <w:r w:rsidRPr="0084087E">
        <w:rPr>
          <w:rFonts w:ascii="Book Antiqua" w:hAnsi="Book Antiqua"/>
        </w:rPr>
        <w:t>: 119-125 [PMID: 19756881 DOI: 10.1007/s11605-009-1009-1]</w:t>
      </w:r>
    </w:p>
    <w:p w14:paraId="1331EB19"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52 </w:t>
      </w:r>
      <w:r w:rsidRPr="0084087E">
        <w:rPr>
          <w:rFonts w:ascii="Book Antiqua" w:hAnsi="Book Antiqua"/>
          <w:b/>
          <w:bCs/>
        </w:rPr>
        <w:t>Paik WH</w:t>
      </w:r>
      <w:r w:rsidRPr="0084087E">
        <w:rPr>
          <w:rFonts w:ascii="Book Antiqua" w:hAnsi="Book Antiqua"/>
        </w:rPr>
        <w:t xml:space="preserve">, Park YS, Hwang JH, Lee SH, Yoon CJ, Kang SG, Lee JK, Ryu JK, Kim YT, Yoon YB. Palliative treatment with self-expandable metallic stents in patients with advanced type III or IV hilar cholangiocarcinoma: a percutaneous versus endoscopic approach. </w:t>
      </w:r>
      <w:proofErr w:type="spellStart"/>
      <w:r w:rsidRPr="0084087E">
        <w:rPr>
          <w:rFonts w:ascii="Book Antiqua" w:hAnsi="Book Antiqua"/>
          <w:i/>
          <w:iCs/>
        </w:rPr>
        <w:t>Gastrointest</w:t>
      </w:r>
      <w:proofErr w:type="spellEnd"/>
      <w:r w:rsidRPr="0084087E">
        <w:rPr>
          <w:rFonts w:ascii="Book Antiqua" w:hAnsi="Book Antiqua"/>
          <w:i/>
          <w:iCs/>
        </w:rPr>
        <w:t xml:space="preserve"> </w:t>
      </w:r>
      <w:proofErr w:type="spellStart"/>
      <w:r w:rsidRPr="0084087E">
        <w:rPr>
          <w:rFonts w:ascii="Book Antiqua" w:hAnsi="Book Antiqua"/>
          <w:i/>
          <w:iCs/>
        </w:rPr>
        <w:t>Endosc</w:t>
      </w:r>
      <w:proofErr w:type="spellEnd"/>
      <w:r w:rsidRPr="0084087E">
        <w:rPr>
          <w:rFonts w:ascii="Book Antiqua" w:hAnsi="Book Antiqua"/>
        </w:rPr>
        <w:t xml:space="preserve"> 2009; </w:t>
      </w:r>
      <w:r w:rsidRPr="0084087E">
        <w:rPr>
          <w:rFonts w:ascii="Book Antiqua" w:hAnsi="Book Antiqua"/>
          <w:b/>
          <w:bCs/>
        </w:rPr>
        <w:t>69</w:t>
      </w:r>
      <w:r w:rsidRPr="0084087E">
        <w:rPr>
          <w:rFonts w:ascii="Book Antiqua" w:hAnsi="Book Antiqua"/>
        </w:rPr>
        <w:t>: 55-62 [PMID: 18657806 DOI: 10.1016/j.gie.2008.04.005]</w:t>
      </w:r>
    </w:p>
    <w:p w14:paraId="7D14D85F" w14:textId="77777777" w:rsidR="001D2F1E" w:rsidRPr="0084087E" w:rsidRDefault="001D2F1E" w:rsidP="00166DD6">
      <w:pPr>
        <w:spacing w:line="360" w:lineRule="auto"/>
        <w:jc w:val="both"/>
        <w:rPr>
          <w:rFonts w:ascii="Book Antiqua" w:hAnsi="Book Antiqua"/>
        </w:rPr>
      </w:pPr>
      <w:r w:rsidRPr="0084087E">
        <w:rPr>
          <w:rFonts w:ascii="Book Antiqua" w:hAnsi="Book Antiqua"/>
        </w:rPr>
        <w:lastRenderedPageBreak/>
        <w:t xml:space="preserve">53 </w:t>
      </w:r>
      <w:r w:rsidRPr="0084087E">
        <w:rPr>
          <w:rFonts w:ascii="Book Antiqua" w:hAnsi="Book Antiqua"/>
          <w:b/>
          <w:bCs/>
        </w:rPr>
        <w:t>Walter T</w:t>
      </w:r>
      <w:r w:rsidRPr="0084087E">
        <w:rPr>
          <w:rFonts w:ascii="Book Antiqua" w:hAnsi="Book Antiqua"/>
        </w:rPr>
        <w:t xml:space="preserve">, Ho CS, Horgan AM, Warkentin A, Gallinger S, Greig PD, Kortan P, Knox JJ. Endoscopic or percutaneous biliary drainage for </w:t>
      </w:r>
      <w:proofErr w:type="spellStart"/>
      <w:r w:rsidRPr="0084087E">
        <w:rPr>
          <w:rFonts w:ascii="Book Antiqua" w:hAnsi="Book Antiqua"/>
        </w:rPr>
        <w:t>Klatskin</w:t>
      </w:r>
      <w:proofErr w:type="spellEnd"/>
      <w:r w:rsidRPr="0084087E">
        <w:rPr>
          <w:rFonts w:ascii="Book Antiqua" w:hAnsi="Book Antiqua"/>
        </w:rPr>
        <w:t xml:space="preserve"> tumors? </w:t>
      </w:r>
      <w:r w:rsidRPr="0084087E">
        <w:rPr>
          <w:rFonts w:ascii="Book Antiqua" w:hAnsi="Book Antiqua"/>
          <w:i/>
          <w:iCs/>
        </w:rPr>
        <w:t xml:space="preserve">J </w:t>
      </w:r>
      <w:proofErr w:type="spellStart"/>
      <w:r w:rsidRPr="0084087E">
        <w:rPr>
          <w:rFonts w:ascii="Book Antiqua" w:hAnsi="Book Antiqua"/>
          <w:i/>
          <w:iCs/>
        </w:rPr>
        <w:t>Vasc</w:t>
      </w:r>
      <w:proofErr w:type="spellEnd"/>
      <w:r w:rsidRPr="0084087E">
        <w:rPr>
          <w:rFonts w:ascii="Book Antiqua" w:hAnsi="Book Antiqua"/>
          <w:i/>
          <w:iCs/>
        </w:rPr>
        <w:t xml:space="preserve"> </w:t>
      </w:r>
      <w:proofErr w:type="spellStart"/>
      <w:r w:rsidRPr="0084087E">
        <w:rPr>
          <w:rFonts w:ascii="Book Antiqua" w:hAnsi="Book Antiqua"/>
          <w:i/>
          <w:iCs/>
        </w:rPr>
        <w:t>Interv</w:t>
      </w:r>
      <w:proofErr w:type="spellEnd"/>
      <w:r w:rsidRPr="0084087E">
        <w:rPr>
          <w:rFonts w:ascii="Book Antiqua" w:hAnsi="Book Antiqua"/>
          <w:i/>
          <w:iCs/>
        </w:rPr>
        <w:t xml:space="preserve"> </w:t>
      </w:r>
      <w:proofErr w:type="spellStart"/>
      <w:r w:rsidRPr="0084087E">
        <w:rPr>
          <w:rFonts w:ascii="Book Antiqua" w:hAnsi="Book Antiqua"/>
          <w:i/>
          <w:iCs/>
        </w:rPr>
        <w:t>Radiol</w:t>
      </w:r>
      <w:proofErr w:type="spellEnd"/>
      <w:r w:rsidRPr="0084087E">
        <w:rPr>
          <w:rFonts w:ascii="Book Antiqua" w:hAnsi="Book Antiqua"/>
        </w:rPr>
        <w:t xml:space="preserve"> 2013; </w:t>
      </w:r>
      <w:r w:rsidRPr="0084087E">
        <w:rPr>
          <w:rFonts w:ascii="Book Antiqua" w:hAnsi="Book Antiqua"/>
          <w:b/>
          <w:bCs/>
        </w:rPr>
        <w:t>24</w:t>
      </w:r>
      <w:r w:rsidRPr="0084087E">
        <w:rPr>
          <w:rFonts w:ascii="Book Antiqua" w:hAnsi="Book Antiqua"/>
        </w:rPr>
        <w:t>: 113-121 [PMID: 23182938 DOI: 10.1016/j.jvir.2012.09.019]</w:t>
      </w:r>
    </w:p>
    <w:p w14:paraId="23BDC0DB" w14:textId="77777777" w:rsidR="001D2F1E" w:rsidRPr="0084087E" w:rsidRDefault="001D2F1E" w:rsidP="00166DD6">
      <w:pPr>
        <w:spacing w:line="360" w:lineRule="auto"/>
        <w:jc w:val="both"/>
        <w:rPr>
          <w:rFonts w:ascii="Book Antiqua" w:hAnsi="Book Antiqua"/>
        </w:rPr>
      </w:pPr>
      <w:r w:rsidRPr="0084087E">
        <w:rPr>
          <w:rFonts w:ascii="Book Antiqua" w:hAnsi="Book Antiqua"/>
          <w:lang w:val="de-AT"/>
        </w:rPr>
        <w:t xml:space="preserve">54 </w:t>
      </w:r>
      <w:r w:rsidRPr="0084087E">
        <w:rPr>
          <w:rFonts w:ascii="Book Antiqua" w:hAnsi="Book Antiqua"/>
          <w:b/>
          <w:bCs/>
          <w:lang w:val="de-AT"/>
        </w:rPr>
        <w:t>Chang WH</w:t>
      </w:r>
      <w:r w:rsidRPr="0084087E">
        <w:rPr>
          <w:rFonts w:ascii="Book Antiqua" w:hAnsi="Book Antiqua"/>
          <w:lang w:val="de-AT"/>
        </w:rPr>
        <w:t xml:space="preserve">, </w:t>
      </w:r>
      <w:proofErr w:type="spellStart"/>
      <w:r w:rsidRPr="0084087E">
        <w:rPr>
          <w:rFonts w:ascii="Book Antiqua" w:hAnsi="Book Antiqua"/>
          <w:lang w:val="de-AT"/>
        </w:rPr>
        <w:t>Kortan</w:t>
      </w:r>
      <w:proofErr w:type="spellEnd"/>
      <w:r w:rsidRPr="0084087E">
        <w:rPr>
          <w:rFonts w:ascii="Book Antiqua" w:hAnsi="Book Antiqua"/>
          <w:lang w:val="de-AT"/>
        </w:rPr>
        <w:t xml:space="preserve"> P, Haber GB. </w:t>
      </w:r>
      <w:r w:rsidRPr="0084087E">
        <w:rPr>
          <w:rFonts w:ascii="Book Antiqua" w:hAnsi="Book Antiqua"/>
        </w:rPr>
        <w:t xml:space="preserve">Outcome in patients with bifurcation tumors who undergo unilateral versus bilateral hepatic duct drainage. </w:t>
      </w:r>
      <w:proofErr w:type="spellStart"/>
      <w:r w:rsidRPr="0084087E">
        <w:rPr>
          <w:rFonts w:ascii="Book Antiqua" w:hAnsi="Book Antiqua"/>
          <w:i/>
          <w:iCs/>
        </w:rPr>
        <w:t>Gastrointest</w:t>
      </w:r>
      <w:proofErr w:type="spellEnd"/>
      <w:r w:rsidRPr="0084087E">
        <w:rPr>
          <w:rFonts w:ascii="Book Antiqua" w:hAnsi="Book Antiqua"/>
          <w:i/>
          <w:iCs/>
        </w:rPr>
        <w:t xml:space="preserve"> </w:t>
      </w:r>
      <w:proofErr w:type="spellStart"/>
      <w:r w:rsidRPr="0084087E">
        <w:rPr>
          <w:rFonts w:ascii="Book Antiqua" w:hAnsi="Book Antiqua"/>
          <w:i/>
          <w:iCs/>
        </w:rPr>
        <w:t>Endosc</w:t>
      </w:r>
      <w:proofErr w:type="spellEnd"/>
      <w:r w:rsidRPr="0084087E">
        <w:rPr>
          <w:rFonts w:ascii="Book Antiqua" w:hAnsi="Book Antiqua"/>
        </w:rPr>
        <w:t xml:space="preserve"> 1998; </w:t>
      </w:r>
      <w:r w:rsidRPr="0084087E">
        <w:rPr>
          <w:rFonts w:ascii="Book Antiqua" w:hAnsi="Book Antiqua"/>
          <w:b/>
          <w:bCs/>
        </w:rPr>
        <w:t>47</w:t>
      </w:r>
      <w:r w:rsidRPr="0084087E">
        <w:rPr>
          <w:rFonts w:ascii="Book Antiqua" w:hAnsi="Book Antiqua"/>
        </w:rPr>
        <w:t>: 354-362 [PMID: 9609426 DOI: 10.1016/s0016-5107(98)70218-4]</w:t>
      </w:r>
    </w:p>
    <w:p w14:paraId="419C4D47"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55 </w:t>
      </w:r>
      <w:proofErr w:type="spellStart"/>
      <w:r w:rsidRPr="0084087E">
        <w:rPr>
          <w:rFonts w:ascii="Book Antiqua" w:hAnsi="Book Antiqua"/>
          <w:b/>
          <w:bCs/>
        </w:rPr>
        <w:t>Rerknimitr</w:t>
      </w:r>
      <w:proofErr w:type="spellEnd"/>
      <w:r w:rsidRPr="0084087E">
        <w:rPr>
          <w:rFonts w:ascii="Book Antiqua" w:hAnsi="Book Antiqua"/>
          <w:b/>
          <w:bCs/>
        </w:rPr>
        <w:t xml:space="preserve"> R</w:t>
      </w:r>
      <w:r w:rsidRPr="0084087E">
        <w:rPr>
          <w:rFonts w:ascii="Book Antiqua" w:hAnsi="Book Antiqua"/>
        </w:rPr>
        <w:t xml:space="preserve">, </w:t>
      </w:r>
      <w:proofErr w:type="spellStart"/>
      <w:r w:rsidRPr="0084087E">
        <w:rPr>
          <w:rFonts w:ascii="Book Antiqua" w:hAnsi="Book Antiqua"/>
        </w:rPr>
        <w:t>Kladcharoen</w:t>
      </w:r>
      <w:proofErr w:type="spellEnd"/>
      <w:r w:rsidRPr="0084087E">
        <w:rPr>
          <w:rFonts w:ascii="Book Antiqua" w:hAnsi="Book Antiqua"/>
        </w:rPr>
        <w:t xml:space="preserve"> N, </w:t>
      </w:r>
      <w:proofErr w:type="spellStart"/>
      <w:r w:rsidRPr="0084087E">
        <w:rPr>
          <w:rFonts w:ascii="Book Antiqua" w:hAnsi="Book Antiqua"/>
        </w:rPr>
        <w:t>Mahachai</w:t>
      </w:r>
      <w:proofErr w:type="spellEnd"/>
      <w:r w:rsidRPr="0084087E">
        <w:rPr>
          <w:rFonts w:ascii="Book Antiqua" w:hAnsi="Book Antiqua"/>
        </w:rPr>
        <w:t xml:space="preserve"> V, </w:t>
      </w:r>
      <w:proofErr w:type="spellStart"/>
      <w:r w:rsidRPr="0084087E">
        <w:rPr>
          <w:rFonts w:ascii="Book Antiqua" w:hAnsi="Book Antiqua"/>
        </w:rPr>
        <w:t>Kullavanijaya</w:t>
      </w:r>
      <w:proofErr w:type="spellEnd"/>
      <w:r w:rsidRPr="0084087E">
        <w:rPr>
          <w:rFonts w:ascii="Book Antiqua" w:hAnsi="Book Antiqua"/>
        </w:rPr>
        <w:t xml:space="preserve"> P. Result of endoscopic biliary drainage in hilar cholangiocarcinoma. </w:t>
      </w:r>
      <w:r w:rsidRPr="0084087E">
        <w:rPr>
          <w:rFonts w:ascii="Book Antiqua" w:hAnsi="Book Antiqua"/>
          <w:i/>
          <w:iCs/>
        </w:rPr>
        <w:t>J Clin Gastroenterol</w:t>
      </w:r>
      <w:r w:rsidRPr="0084087E">
        <w:rPr>
          <w:rFonts w:ascii="Book Antiqua" w:hAnsi="Book Antiqua"/>
        </w:rPr>
        <w:t xml:space="preserve"> 2004; </w:t>
      </w:r>
      <w:r w:rsidRPr="0084087E">
        <w:rPr>
          <w:rFonts w:ascii="Book Antiqua" w:hAnsi="Book Antiqua"/>
          <w:b/>
          <w:bCs/>
        </w:rPr>
        <w:t>38</w:t>
      </w:r>
      <w:r w:rsidRPr="0084087E">
        <w:rPr>
          <w:rFonts w:ascii="Book Antiqua" w:hAnsi="Book Antiqua"/>
        </w:rPr>
        <w:t>: 518-523 [PMID: 15220688 DOI: 10.1097/01.mcg.</w:t>
      </w:r>
      <w:proofErr w:type="gramStart"/>
      <w:r w:rsidRPr="0084087E">
        <w:rPr>
          <w:rFonts w:ascii="Book Antiqua" w:hAnsi="Book Antiqua"/>
        </w:rPr>
        <w:t>0000123204.36471.be</w:t>
      </w:r>
      <w:proofErr w:type="gramEnd"/>
      <w:r w:rsidRPr="0084087E">
        <w:rPr>
          <w:rFonts w:ascii="Book Antiqua" w:hAnsi="Book Antiqua"/>
        </w:rPr>
        <w:t>]</w:t>
      </w:r>
    </w:p>
    <w:p w14:paraId="244D6DB8"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56 </w:t>
      </w:r>
      <w:proofErr w:type="spellStart"/>
      <w:r w:rsidRPr="0084087E">
        <w:rPr>
          <w:rFonts w:ascii="Book Antiqua" w:hAnsi="Book Antiqua"/>
          <w:b/>
          <w:bCs/>
        </w:rPr>
        <w:t>Khashab</w:t>
      </w:r>
      <w:proofErr w:type="spellEnd"/>
      <w:r w:rsidRPr="0084087E">
        <w:rPr>
          <w:rFonts w:ascii="Book Antiqua" w:hAnsi="Book Antiqua"/>
          <w:b/>
          <w:bCs/>
        </w:rPr>
        <w:t xml:space="preserve"> MA</w:t>
      </w:r>
      <w:r w:rsidRPr="0084087E">
        <w:rPr>
          <w:rFonts w:ascii="Book Antiqua" w:hAnsi="Book Antiqua"/>
        </w:rPr>
        <w:t xml:space="preserve">, </w:t>
      </w:r>
      <w:proofErr w:type="spellStart"/>
      <w:r w:rsidRPr="0084087E">
        <w:rPr>
          <w:rFonts w:ascii="Book Antiqua" w:hAnsi="Book Antiqua"/>
        </w:rPr>
        <w:t>Valeshabad</w:t>
      </w:r>
      <w:proofErr w:type="spellEnd"/>
      <w:r w:rsidRPr="0084087E">
        <w:rPr>
          <w:rFonts w:ascii="Book Antiqua" w:hAnsi="Book Antiqua"/>
        </w:rPr>
        <w:t xml:space="preserve"> AK, Afghani E, Singh VK, </w:t>
      </w:r>
      <w:proofErr w:type="spellStart"/>
      <w:r w:rsidRPr="0084087E">
        <w:rPr>
          <w:rFonts w:ascii="Book Antiqua" w:hAnsi="Book Antiqua"/>
        </w:rPr>
        <w:t>Kumbhari</w:t>
      </w:r>
      <w:proofErr w:type="spellEnd"/>
      <w:r w:rsidRPr="0084087E">
        <w:rPr>
          <w:rFonts w:ascii="Book Antiqua" w:hAnsi="Book Antiqua"/>
        </w:rPr>
        <w:t xml:space="preserve"> V, </w:t>
      </w:r>
      <w:proofErr w:type="spellStart"/>
      <w:r w:rsidRPr="0084087E">
        <w:rPr>
          <w:rFonts w:ascii="Book Antiqua" w:hAnsi="Book Antiqua"/>
        </w:rPr>
        <w:t>Messallam</w:t>
      </w:r>
      <w:proofErr w:type="spellEnd"/>
      <w:r w:rsidRPr="0084087E">
        <w:rPr>
          <w:rFonts w:ascii="Book Antiqua" w:hAnsi="Book Antiqua"/>
        </w:rPr>
        <w:t xml:space="preserve"> A, Saxena P, El Zein M, Lennon AM, Canto MI, Kalloo AN. A comparative evaluation of EUS-guided biliary drainage and percutaneous drainage in patients with distal malignant biliary obstruction and failed ERCP. </w:t>
      </w:r>
      <w:r w:rsidRPr="0084087E">
        <w:rPr>
          <w:rFonts w:ascii="Book Antiqua" w:hAnsi="Book Antiqua"/>
          <w:i/>
          <w:iCs/>
        </w:rPr>
        <w:t>Dig Dis Sci</w:t>
      </w:r>
      <w:r w:rsidRPr="0084087E">
        <w:rPr>
          <w:rFonts w:ascii="Book Antiqua" w:hAnsi="Book Antiqua"/>
        </w:rPr>
        <w:t xml:space="preserve"> 2015; </w:t>
      </w:r>
      <w:r w:rsidRPr="0084087E">
        <w:rPr>
          <w:rFonts w:ascii="Book Antiqua" w:hAnsi="Book Antiqua"/>
          <w:b/>
          <w:bCs/>
        </w:rPr>
        <w:t>60</w:t>
      </w:r>
      <w:r w:rsidRPr="0084087E">
        <w:rPr>
          <w:rFonts w:ascii="Book Antiqua" w:hAnsi="Book Antiqua"/>
        </w:rPr>
        <w:t>: 557-565 [PMID: 25081224 DOI: 10.1007/s10620-014-3300-6]</w:t>
      </w:r>
    </w:p>
    <w:p w14:paraId="4976E5EA"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57 </w:t>
      </w:r>
      <w:proofErr w:type="spellStart"/>
      <w:r w:rsidRPr="0084087E">
        <w:rPr>
          <w:rFonts w:ascii="Book Antiqua" w:hAnsi="Book Antiqua"/>
          <w:b/>
          <w:bCs/>
        </w:rPr>
        <w:t>Artifon</w:t>
      </w:r>
      <w:proofErr w:type="spellEnd"/>
      <w:r w:rsidRPr="0084087E">
        <w:rPr>
          <w:rFonts w:ascii="Book Antiqua" w:hAnsi="Book Antiqua"/>
          <w:b/>
          <w:bCs/>
        </w:rPr>
        <w:t xml:space="preserve"> EL</w:t>
      </w:r>
      <w:r w:rsidRPr="0084087E">
        <w:rPr>
          <w:rFonts w:ascii="Book Antiqua" w:hAnsi="Book Antiqua"/>
        </w:rPr>
        <w:t xml:space="preserve">, Aparicio D, </w:t>
      </w:r>
      <w:proofErr w:type="spellStart"/>
      <w:r w:rsidRPr="0084087E">
        <w:rPr>
          <w:rFonts w:ascii="Book Antiqua" w:hAnsi="Book Antiqua"/>
        </w:rPr>
        <w:t>Paione</w:t>
      </w:r>
      <w:proofErr w:type="spellEnd"/>
      <w:r w:rsidRPr="0084087E">
        <w:rPr>
          <w:rFonts w:ascii="Book Antiqua" w:hAnsi="Book Antiqua"/>
        </w:rPr>
        <w:t xml:space="preserve"> JB, Lo SK, </w:t>
      </w:r>
      <w:proofErr w:type="spellStart"/>
      <w:r w:rsidRPr="0084087E">
        <w:rPr>
          <w:rFonts w:ascii="Book Antiqua" w:hAnsi="Book Antiqua"/>
        </w:rPr>
        <w:t>Bordini</w:t>
      </w:r>
      <w:proofErr w:type="spellEnd"/>
      <w:r w:rsidRPr="0084087E">
        <w:rPr>
          <w:rFonts w:ascii="Book Antiqua" w:hAnsi="Book Antiqua"/>
        </w:rPr>
        <w:t xml:space="preserve"> A, </w:t>
      </w:r>
      <w:proofErr w:type="spellStart"/>
      <w:r w:rsidRPr="0084087E">
        <w:rPr>
          <w:rFonts w:ascii="Book Antiqua" w:hAnsi="Book Antiqua"/>
        </w:rPr>
        <w:t>Rabello</w:t>
      </w:r>
      <w:proofErr w:type="spellEnd"/>
      <w:r w:rsidRPr="0084087E">
        <w:rPr>
          <w:rFonts w:ascii="Book Antiqua" w:hAnsi="Book Antiqua"/>
        </w:rPr>
        <w:t xml:space="preserve"> C, </w:t>
      </w:r>
      <w:proofErr w:type="spellStart"/>
      <w:r w:rsidRPr="0084087E">
        <w:rPr>
          <w:rFonts w:ascii="Book Antiqua" w:hAnsi="Book Antiqua"/>
        </w:rPr>
        <w:t>Otoch</w:t>
      </w:r>
      <w:proofErr w:type="spellEnd"/>
      <w:r w:rsidRPr="0084087E">
        <w:rPr>
          <w:rFonts w:ascii="Book Antiqua" w:hAnsi="Book Antiqua"/>
        </w:rPr>
        <w:t xml:space="preserve"> JP, Gupta K. Biliary drainage in patients with unresectable, malignant obstruction where ERCP fails: endoscopic ultrasonography-guided </w:t>
      </w:r>
      <w:proofErr w:type="spellStart"/>
      <w:r w:rsidRPr="0084087E">
        <w:rPr>
          <w:rFonts w:ascii="Book Antiqua" w:hAnsi="Book Antiqua"/>
        </w:rPr>
        <w:t>choledochoduodenostomy</w:t>
      </w:r>
      <w:proofErr w:type="spellEnd"/>
      <w:r w:rsidRPr="0084087E">
        <w:rPr>
          <w:rFonts w:ascii="Book Antiqua" w:hAnsi="Book Antiqua"/>
        </w:rPr>
        <w:t xml:space="preserve"> versus percutaneous drainage. </w:t>
      </w:r>
      <w:r w:rsidRPr="0084087E">
        <w:rPr>
          <w:rFonts w:ascii="Book Antiqua" w:hAnsi="Book Antiqua"/>
          <w:i/>
          <w:iCs/>
        </w:rPr>
        <w:t>J Clin Gastroenterol</w:t>
      </w:r>
      <w:r w:rsidRPr="0084087E">
        <w:rPr>
          <w:rFonts w:ascii="Book Antiqua" w:hAnsi="Book Antiqua"/>
        </w:rPr>
        <w:t xml:space="preserve"> 2012; </w:t>
      </w:r>
      <w:r w:rsidRPr="0084087E">
        <w:rPr>
          <w:rFonts w:ascii="Book Antiqua" w:hAnsi="Book Antiqua"/>
          <w:b/>
          <w:bCs/>
        </w:rPr>
        <w:t>46</w:t>
      </w:r>
      <w:r w:rsidRPr="0084087E">
        <w:rPr>
          <w:rFonts w:ascii="Book Antiqua" w:hAnsi="Book Antiqua"/>
        </w:rPr>
        <w:t>: 768-774 [PMID: 22810111 DOI: 10.1097/MCG.0b013e31825f264c]</w:t>
      </w:r>
    </w:p>
    <w:p w14:paraId="715F1314"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58 </w:t>
      </w:r>
      <w:proofErr w:type="spellStart"/>
      <w:r w:rsidRPr="0084087E">
        <w:rPr>
          <w:rFonts w:ascii="Book Antiqua" w:hAnsi="Book Antiqua"/>
          <w:b/>
          <w:bCs/>
        </w:rPr>
        <w:t>Witzigmann</w:t>
      </w:r>
      <w:proofErr w:type="spellEnd"/>
      <w:r w:rsidRPr="0084087E">
        <w:rPr>
          <w:rFonts w:ascii="Book Antiqua" w:hAnsi="Book Antiqua"/>
          <w:b/>
          <w:bCs/>
        </w:rPr>
        <w:t xml:space="preserve"> H</w:t>
      </w:r>
      <w:r w:rsidRPr="0084087E">
        <w:rPr>
          <w:rFonts w:ascii="Book Antiqua" w:hAnsi="Book Antiqua"/>
        </w:rPr>
        <w:t xml:space="preserve">, Lang H, Lauer H. Guidelines for palliative surgery of cholangiocarcinoma. </w:t>
      </w:r>
      <w:r w:rsidRPr="0084087E">
        <w:rPr>
          <w:rFonts w:ascii="Book Antiqua" w:hAnsi="Book Antiqua"/>
          <w:i/>
          <w:iCs/>
        </w:rPr>
        <w:t>HPB (Oxford)</w:t>
      </w:r>
      <w:r w:rsidRPr="0084087E">
        <w:rPr>
          <w:rFonts w:ascii="Book Antiqua" w:hAnsi="Book Antiqua"/>
        </w:rPr>
        <w:t xml:space="preserve"> 2008; </w:t>
      </w:r>
      <w:r w:rsidRPr="0084087E">
        <w:rPr>
          <w:rFonts w:ascii="Book Antiqua" w:hAnsi="Book Antiqua"/>
          <w:b/>
          <w:bCs/>
        </w:rPr>
        <w:t>10</w:t>
      </w:r>
      <w:r w:rsidRPr="0084087E">
        <w:rPr>
          <w:rFonts w:ascii="Book Antiqua" w:hAnsi="Book Antiqua"/>
        </w:rPr>
        <w:t>: 154-160 [PMID: 18773044 DOI: 10.1080/13651820801992567]</w:t>
      </w:r>
    </w:p>
    <w:p w14:paraId="676BD4A2"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59 </w:t>
      </w:r>
      <w:r w:rsidRPr="0084087E">
        <w:rPr>
          <w:rFonts w:ascii="Book Antiqua" w:hAnsi="Book Antiqua"/>
          <w:b/>
          <w:bCs/>
        </w:rPr>
        <w:t>Shepherd HA</w:t>
      </w:r>
      <w:r w:rsidRPr="0084087E">
        <w:rPr>
          <w:rFonts w:ascii="Book Antiqua" w:hAnsi="Book Antiqua"/>
        </w:rPr>
        <w:t xml:space="preserve">, Royle G, Ross AP, </w:t>
      </w:r>
      <w:proofErr w:type="spellStart"/>
      <w:r w:rsidRPr="0084087E">
        <w:rPr>
          <w:rFonts w:ascii="Book Antiqua" w:hAnsi="Book Antiqua"/>
        </w:rPr>
        <w:t>Diba</w:t>
      </w:r>
      <w:proofErr w:type="spellEnd"/>
      <w:r w:rsidRPr="0084087E">
        <w:rPr>
          <w:rFonts w:ascii="Book Antiqua" w:hAnsi="Book Antiqua"/>
        </w:rPr>
        <w:t xml:space="preserve"> A, Arthur M, Colin-Jones D. Endoscopic biliary endoprosthesis in the palliation of malignant obstruction of the distal common bile duct: a randomized trial. </w:t>
      </w:r>
      <w:r w:rsidRPr="0084087E">
        <w:rPr>
          <w:rFonts w:ascii="Book Antiqua" w:hAnsi="Book Antiqua"/>
          <w:i/>
          <w:iCs/>
        </w:rPr>
        <w:t>Br J Surg</w:t>
      </w:r>
      <w:r w:rsidRPr="0084087E">
        <w:rPr>
          <w:rFonts w:ascii="Book Antiqua" w:hAnsi="Book Antiqua"/>
        </w:rPr>
        <w:t xml:space="preserve"> 1988; </w:t>
      </w:r>
      <w:r w:rsidRPr="0084087E">
        <w:rPr>
          <w:rFonts w:ascii="Book Antiqua" w:hAnsi="Book Antiqua"/>
          <w:b/>
          <w:bCs/>
        </w:rPr>
        <w:t>75</w:t>
      </w:r>
      <w:r w:rsidRPr="0084087E">
        <w:rPr>
          <w:rFonts w:ascii="Book Antiqua" w:hAnsi="Book Antiqua"/>
        </w:rPr>
        <w:t>: 1166-1168 [PMID: 2466520 DOI: 10.1002/bjs.1800751207]</w:t>
      </w:r>
    </w:p>
    <w:p w14:paraId="2EC93A1F"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60 </w:t>
      </w:r>
      <w:r w:rsidRPr="0084087E">
        <w:rPr>
          <w:rFonts w:ascii="Book Antiqua" w:hAnsi="Book Antiqua"/>
          <w:b/>
          <w:bCs/>
        </w:rPr>
        <w:t>Smith AC</w:t>
      </w:r>
      <w:r w:rsidRPr="0084087E">
        <w:rPr>
          <w:rFonts w:ascii="Book Antiqua" w:hAnsi="Book Antiqua"/>
        </w:rPr>
        <w:t xml:space="preserve">, Dowsett JF, Russell RC, Hatfield AR, Cotton PB. </w:t>
      </w:r>
      <w:proofErr w:type="spellStart"/>
      <w:r w:rsidRPr="0084087E">
        <w:rPr>
          <w:rFonts w:ascii="Book Antiqua" w:hAnsi="Book Antiqua"/>
        </w:rPr>
        <w:t>Randomised</w:t>
      </w:r>
      <w:proofErr w:type="spellEnd"/>
      <w:r w:rsidRPr="0084087E">
        <w:rPr>
          <w:rFonts w:ascii="Book Antiqua" w:hAnsi="Book Antiqua"/>
        </w:rPr>
        <w:t xml:space="preserve"> trial of endoscopic stenting versus surgical bypass in malignant low </w:t>
      </w:r>
      <w:proofErr w:type="spellStart"/>
      <w:r w:rsidRPr="0084087E">
        <w:rPr>
          <w:rFonts w:ascii="Book Antiqua" w:hAnsi="Book Antiqua"/>
        </w:rPr>
        <w:t>bileduct</w:t>
      </w:r>
      <w:proofErr w:type="spellEnd"/>
      <w:r w:rsidRPr="0084087E">
        <w:rPr>
          <w:rFonts w:ascii="Book Antiqua" w:hAnsi="Book Antiqua"/>
        </w:rPr>
        <w:t xml:space="preserve"> obstruction. </w:t>
      </w:r>
      <w:r w:rsidRPr="0084087E">
        <w:rPr>
          <w:rFonts w:ascii="Book Antiqua" w:hAnsi="Book Antiqua"/>
          <w:i/>
          <w:iCs/>
        </w:rPr>
        <w:t>Lancet</w:t>
      </w:r>
      <w:r w:rsidRPr="0084087E">
        <w:rPr>
          <w:rFonts w:ascii="Book Antiqua" w:hAnsi="Book Antiqua"/>
        </w:rPr>
        <w:t xml:space="preserve"> 1994; </w:t>
      </w:r>
      <w:r w:rsidRPr="0084087E">
        <w:rPr>
          <w:rFonts w:ascii="Book Antiqua" w:hAnsi="Book Antiqua"/>
          <w:b/>
          <w:bCs/>
        </w:rPr>
        <w:t>344</w:t>
      </w:r>
      <w:r w:rsidRPr="0084087E">
        <w:rPr>
          <w:rFonts w:ascii="Book Antiqua" w:hAnsi="Book Antiqua"/>
        </w:rPr>
        <w:t>: 1655-1660 [PMID: 7996958 DOI: 10.1016/s0140-6736(94)90455-3]</w:t>
      </w:r>
    </w:p>
    <w:p w14:paraId="78C786FB" w14:textId="77777777" w:rsidR="001D2F1E" w:rsidRPr="0084087E" w:rsidRDefault="001D2F1E" w:rsidP="00166DD6">
      <w:pPr>
        <w:spacing w:line="360" w:lineRule="auto"/>
        <w:jc w:val="both"/>
        <w:rPr>
          <w:rFonts w:ascii="Book Antiqua" w:hAnsi="Book Antiqua"/>
        </w:rPr>
      </w:pPr>
      <w:r w:rsidRPr="0084087E">
        <w:rPr>
          <w:rFonts w:ascii="Book Antiqua" w:hAnsi="Book Antiqua"/>
        </w:rPr>
        <w:lastRenderedPageBreak/>
        <w:t xml:space="preserve">61 </w:t>
      </w:r>
      <w:r w:rsidRPr="0084087E">
        <w:rPr>
          <w:rFonts w:ascii="Book Antiqua" w:hAnsi="Book Antiqua"/>
          <w:b/>
          <w:bCs/>
        </w:rPr>
        <w:t>Andersen JR</w:t>
      </w:r>
      <w:r w:rsidRPr="0084087E">
        <w:rPr>
          <w:rFonts w:ascii="Book Antiqua" w:hAnsi="Book Antiqua"/>
        </w:rPr>
        <w:t xml:space="preserve">, Sørensen SM, Kruse A, </w:t>
      </w:r>
      <w:proofErr w:type="spellStart"/>
      <w:r w:rsidRPr="0084087E">
        <w:rPr>
          <w:rFonts w:ascii="Book Antiqua" w:hAnsi="Book Antiqua"/>
        </w:rPr>
        <w:t>Rokkjaer</w:t>
      </w:r>
      <w:proofErr w:type="spellEnd"/>
      <w:r w:rsidRPr="0084087E">
        <w:rPr>
          <w:rFonts w:ascii="Book Antiqua" w:hAnsi="Book Antiqua"/>
        </w:rPr>
        <w:t xml:space="preserve"> M, </w:t>
      </w:r>
      <w:proofErr w:type="spellStart"/>
      <w:r w:rsidRPr="0084087E">
        <w:rPr>
          <w:rFonts w:ascii="Book Antiqua" w:hAnsi="Book Antiqua"/>
        </w:rPr>
        <w:t>Matzen</w:t>
      </w:r>
      <w:proofErr w:type="spellEnd"/>
      <w:r w:rsidRPr="0084087E">
        <w:rPr>
          <w:rFonts w:ascii="Book Antiqua" w:hAnsi="Book Antiqua"/>
        </w:rPr>
        <w:t xml:space="preserve"> P. </w:t>
      </w:r>
      <w:proofErr w:type="spellStart"/>
      <w:r w:rsidRPr="0084087E">
        <w:rPr>
          <w:rFonts w:ascii="Book Antiqua" w:hAnsi="Book Antiqua"/>
        </w:rPr>
        <w:t>Randomised</w:t>
      </w:r>
      <w:proofErr w:type="spellEnd"/>
      <w:r w:rsidRPr="0084087E">
        <w:rPr>
          <w:rFonts w:ascii="Book Antiqua" w:hAnsi="Book Antiqua"/>
        </w:rPr>
        <w:t xml:space="preserve"> trial of endoscopic endoprosthesis versus operative bypass in malignant obstructive jaundice. </w:t>
      </w:r>
      <w:r w:rsidRPr="0084087E">
        <w:rPr>
          <w:rFonts w:ascii="Book Antiqua" w:hAnsi="Book Antiqua"/>
          <w:i/>
          <w:iCs/>
        </w:rPr>
        <w:t>Gut</w:t>
      </w:r>
      <w:r w:rsidRPr="0084087E">
        <w:rPr>
          <w:rFonts w:ascii="Book Antiqua" w:hAnsi="Book Antiqua"/>
        </w:rPr>
        <w:t xml:space="preserve"> 1989; </w:t>
      </w:r>
      <w:r w:rsidRPr="0084087E">
        <w:rPr>
          <w:rFonts w:ascii="Book Antiqua" w:hAnsi="Book Antiqua"/>
          <w:b/>
          <w:bCs/>
        </w:rPr>
        <w:t>30</w:t>
      </w:r>
      <w:r w:rsidRPr="0084087E">
        <w:rPr>
          <w:rFonts w:ascii="Book Antiqua" w:hAnsi="Book Antiqua"/>
        </w:rPr>
        <w:t>: 1132-1135 [PMID: 2475392 DOI: 10.1136/gut.30.8.1132]</w:t>
      </w:r>
    </w:p>
    <w:p w14:paraId="19925594"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62 </w:t>
      </w:r>
      <w:r w:rsidRPr="0084087E">
        <w:rPr>
          <w:rFonts w:ascii="Book Antiqua" w:hAnsi="Book Antiqua"/>
          <w:b/>
          <w:bCs/>
        </w:rPr>
        <w:t>Lai EC</w:t>
      </w:r>
      <w:r w:rsidRPr="0084087E">
        <w:rPr>
          <w:rFonts w:ascii="Book Antiqua" w:hAnsi="Book Antiqua"/>
        </w:rPr>
        <w:t xml:space="preserve">, Chu KM, Lo CY, Fan ST, Lo CM, Wong J. Choice of palliation for malignant hilar biliary obstruction. </w:t>
      </w:r>
      <w:r w:rsidRPr="0084087E">
        <w:rPr>
          <w:rFonts w:ascii="Book Antiqua" w:hAnsi="Book Antiqua"/>
          <w:i/>
          <w:iCs/>
        </w:rPr>
        <w:t>Am J Surg</w:t>
      </w:r>
      <w:r w:rsidRPr="0084087E">
        <w:rPr>
          <w:rFonts w:ascii="Book Antiqua" w:hAnsi="Book Antiqua"/>
        </w:rPr>
        <w:t xml:space="preserve"> 1992; </w:t>
      </w:r>
      <w:r w:rsidRPr="0084087E">
        <w:rPr>
          <w:rFonts w:ascii="Book Antiqua" w:hAnsi="Book Antiqua"/>
          <w:b/>
          <w:bCs/>
        </w:rPr>
        <w:t>163</w:t>
      </w:r>
      <w:r w:rsidRPr="0084087E">
        <w:rPr>
          <w:rFonts w:ascii="Book Antiqua" w:hAnsi="Book Antiqua"/>
        </w:rPr>
        <w:t>: 208-212 [PMID: 1371206 DOI: 10.1016/0002-9610(92)90102-w]</w:t>
      </w:r>
    </w:p>
    <w:p w14:paraId="1DE9D520"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63 </w:t>
      </w:r>
      <w:r w:rsidRPr="0084087E">
        <w:rPr>
          <w:rFonts w:ascii="Book Antiqua" w:hAnsi="Book Antiqua"/>
          <w:b/>
          <w:bCs/>
        </w:rPr>
        <w:t>Speer AG</w:t>
      </w:r>
      <w:r w:rsidRPr="0084087E">
        <w:rPr>
          <w:rFonts w:ascii="Book Antiqua" w:hAnsi="Book Antiqua"/>
        </w:rPr>
        <w:t xml:space="preserve">, Cotton PB, Russell RC, Mason RR, Hatfield AR, Leung JW, </w:t>
      </w:r>
      <w:proofErr w:type="spellStart"/>
      <w:r w:rsidRPr="0084087E">
        <w:rPr>
          <w:rFonts w:ascii="Book Antiqua" w:hAnsi="Book Antiqua"/>
        </w:rPr>
        <w:t>MacRae</w:t>
      </w:r>
      <w:proofErr w:type="spellEnd"/>
      <w:r w:rsidRPr="0084087E">
        <w:rPr>
          <w:rFonts w:ascii="Book Antiqua" w:hAnsi="Book Antiqua"/>
        </w:rPr>
        <w:t xml:space="preserve"> KD, Houghton J, Lennon CA. </w:t>
      </w:r>
      <w:proofErr w:type="spellStart"/>
      <w:r w:rsidRPr="0084087E">
        <w:rPr>
          <w:rFonts w:ascii="Book Antiqua" w:hAnsi="Book Antiqua"/>
        </w:rPr>
        <w:t>Randomised</w:t>
      </w:r>
      <w:proofErr w:type="spellEnd"/>
      <w:r w:rsidRPr="0084087E">
        <w:rPr>
          <w:rFonts w:ascii="Book Antiqua" w:hAnsi="Book Antiqua"/>
        </w:rPr>
        <w:t xml:space="preserve"> trial of endoscopic versus percutaneous stent insertion in malignant obstructive jaundice. </w:t>
      </w:r>
      <w:r w:rsidRPr="0084087E">
        <w:rPr>
          <w:rFonts w:ascii="Book Antiqua" w:hAnsi="Book Antiqua"/>
          <w:i/>
          <w:iCs/>
        </w:rPr>
        <w:t>Lancet</w:t>
      </w:r>
      <w:r w:rsidRPr="0084087E">
        <w:rPr>
          <w:rFonts w:ascii="Book Antiqua" w:hAnsi="Book Antiqua"/>
        </w:rPr>
        <w:t xml:space="preserve"> 1987; </w:t>
      </w:r>
      <w:r w:rsidRPr="0084087E">
        <w:rPr>
          <w:rFonts w:ascii="Book Antiqua" w:hAnsi="Book Antiqua"/>
          <w:b/>
          <w:bCs/>
        </w:rPr>
        <w:t>2</w:t>
      </w:r>
      <w:r w:rsidRPr="0084087E">
        <w:rPr>
          <w:rFonts w:ascii="Book Antiqua" w:hAnsi="Book Antiqua"/>
        </w:rPr>
        <w:t>: 57-62 [PMID: 2439854 DOI: 10.1016/s0140-6736(87)92733-4]</w:t>
      </w:r>
    </w:p>
    <w:p w14:paraId="2EA1F59B" w14:textId="77777777" w:rsidR="001D2F1E" w:rsidRPr="0084087E" w:rsidRDefault="001D2F1E" w:rsidP="00166DD6">
      <w:pPr>
        <w:spacing w:line="360" w:lineRule="auto"/>
        <w:jc w:val="both"/>
        <w:rPr>
          <w:rFonts w:ascii="Book Antiqua" w:hAnsi="Book Antiqua"/>
        </w:rPr>
      </w:pPr>
      <w:r w:rsidRPr="0084087E">
        <w:rPr>
          <w:rFonts w:ascii="Book Antiqua" w:hAnsi="Book Antiqua"/>
        </w:rPr>
        <w:t xml:space="preserve">64 </w:t>
      </w:r>
      <w:r w:rsidRPr="0084087E">
        <w:rPr>
          <w:rFonts w:ascii="Book Antiqua" w:hAnsi="Book Antiqua"/>
          <w:b/>
          <w:bCs/>
        </w:rPr>
        <w:t>Piñol V</w:t>
      </w:r>
      <w:r w:rsidRPr="0084087E">
        <w:rPr>
          <w:rFonts w:ascii="Book Antiqua" w:hAnsi="Book Antiqua"/>
        </w:rPr>
        <w:t xml:space="preserve">, Castells A, Bordas JM, Real MI, </w:t>
      </w:r>
      <w:proofErr w:type="spellStart"/>
      <w:r w:rsidRPr="0084087E">
        <w:rPr>
          <w:rFonts w:ascii="Book Antiqua" w:hAnsi="Book Antiqua"/>
        </w:rPr>
        <w:t>Llach</w:t>
      </w:r>
      <w:proofErr w:type="spellEnd"/>
      <w:r w:rsidRPr="0084087E">
        <w:rPr>
          <w:rFonts w:ascii="Book Antiqua" w:hAnsi="Book Antiqua"/>
        </w:rPr>
        <w:t xml:space="preserve"> J, </w:t>
      </w:r>
      <w:proofErr w:type="spellStart"/>
      <w:r w:rsidRPr="0084087E">
        <w:rPr>
          <w:rFonts w:ascii="Book Antiqua" w:hAnsi="Book Antiqua"/>
        </w:rPr>
        <w:t>Montañà</w:t>
      </w:r>
      <w:proofErr w:type="spellEnd"/>
      <w:r w:rsidRPr="0084087E">
        <w:rPr>
          <w:rFonts w:ascii="Book Antiqua" w:hAnsi="Book Antiqua"/>
        </w:rPr>
        <w:t xml:space="preserve"> X, Feu F, Navarro S. Percutaneous self-expanding metal stents versus endoscopic polyethylene endoprostheses for treating malignant biliary obstruction: randomized clinical trial. </w:t>
      </w:r>
      <w:r w:rsidRPr="0084087E">
        <w:rPr>
          <w:rFonts w:ascii="Book Antiqua" w:hAnsi="Book Antiqua"/>
          <w:i/>
          <w:iCs/>
        </w:rPr>
        <w:t>Radiology</w:t>
      </w:r>
      <w:r w:rsidRPr="0084087E">
        <w:rPr>
          <w:rFonts w:ascii="Book Antiqua" w:hAnsi="Book Antiqua"/>
        </w:rPr>
        <w:t xml:space="preserve"> 2002; </w:t>
      </w:r>
      <w:r w:rsidRPr="0084087E">
        <w:rPr>
          <w:rFonts w:ascii="Book Antiqua" w:hAnsi="Book Antiqua"/>
          <w:b/>
          <w:bCs/>
        </w:rPr>
        <w:t>225</w:t>
      </w:r>
      <w:r w:rsidRPr="0084087E">
        <w:rPr>
          <w:rFonts w:ascii="Book Antiqua" w:hAnsi="Book Antiqua"/>
        </w:rPr>
        <w:t>: 27-34 [PMID: 12354980 DOI: 10.1148/radiol.2243011517]</w:t>
      </w:r>
    </w:p>
    <w:bookmarkEnd w:id="964"/>
    <w:bookmarkEnd w:id="965"/>
    <w:p w14:paraId="550EDBBC" w14:textId="77777777" w:rsidR="001D2F1E" w:rsidRPr="0084087E" w:rsidRDefault="001D2F1E" w:rsidP="00166DD6">
      <w:pPr>
        <w:spacing w:line="360" w:lineRule="auto"/>
        <w:jc w:val="both"/>
        <w:rPr>
          <w:rFonts w:ascii="Book Antiqua" w:hAnsi="Book Antiqua"/>
        </w:rPr>
      </w:pPr>
    </w:p>
    <w:p w14:paraId="021CA08C" w14:textId="77777777" w:rsidR="00A77B3E" w:rsidRPr="0084087E" w:rsidRDefault="00A77B3E" w:rsidP="00166DD6">
      <w:pPr>
        <w:spacing w:line="360" w:lineRule="auto"/>
        <w:jc w:val="both"/>
        <w:rPr>
          <w:rFonts w:ascii="Book Antiqua" w:hAnsi="Book Antiqua"/>
        </w:rPr>
        <w:sectPr w:rsidR="00A77B3E" w:rsidRPr="0084087E" w:rsidSect="00722AD2">
          <w:pgSz w:w="12240" w:h="15840"/>
          <w:pgMar w:top="1440" w:right="1440" w:bottom="1440" w:left="1440" w:header="720" w:footer="720" w:gutter="0"/>
          <w:cols w:space="720"/>
          <w:docGrid w:linePitch="360"/>
        </w:sectPr>
      </w:pPr>
    </w:p>
    <w:p w14:paraId="1F47C32C"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lastRenderedPageBreak/>
        <w:t>Footnotes</w:t>
      </w:r>
    </w:p>
    <w:p w14:paraId="1F173E30"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rPr>
        <w:t xml:space="preserve">Conflict-of-interest statement: </w:t>
      </w:r>
      <w:r w:rsidRPr="0084087E">
        <w:rPr>
          <w:rFonts w:ascii="Book Antiqua" w:eastAsia="Book Antiqua" w:hAnsi="Book Antiqua" w:cs="Book Antiqua"/>
        </w:rPr>
        <w:t>All the authors report no relevant conflicts of interest for this article.</w:t>
      </w:r>
    </w:p>
    <w:p w14:paraId="59B981B1" w14:textId="77777777" w:rsidR="00A77B3E" w:rsidRPr="0084087E" w:rsidRDefault="00A77B3E" w:rsidP="00166DD6">
      <w:pPr>
        <w:spacing w:line="360" w:lineRule="auto"/>
        <w:jc w:val="both"/>
        <w:rPr>
          <w:rFonts w:ascii="Book Antiqua" w:hAnsi="Book Antiqua"/>
        </w:rPr>
      </w:pPr>
    </w:p>
    <w:p w14:paraId="3CB13D5D"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bCs/>
        </w:rPr>
        <w:t xml:space="preserve">Open-Access: </w:t>
      </w:r>
      <w:r w:rsidRPr="0084087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4087E">
        <w:rPr>
          <w:rFonts w:ascii="Book Antiqua" w:eastAsia="Book Antiqua" w:hAnsi="Book Antiqua" w:cs="Book Antiqua"/>
        </w:rPr>
        <w:t>NonCommercial</w:t>
      </w:r>
      <w:proofErr w:type="spellEnd"/>
      <w:r w:rsidRPr="0084087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8BFF5C" w14:textId="77777777" w:rsidR="00A77B3E" w:rsidRPr="0084087E" w:rsidRDefault="00A77B3E" w:rsidP="00166DD6">
      <w:pPr>
        <w:spacing w:line="360" w:lineRule="auto"/>
        <w:jc w:val="both"/>
        <w:rPr>
          <w:rFonts w:ascii="Book Antiqua" w:hAnsi="Book Antiqua"/>
        </w:rPr>
      </w:pPr>
    </w:p>
    <w:p w14:paraId="73D05FCF" w14:textId="77777777" w:rsidR="00A77B3E" w:rsidRPr="0084087E" w:rsidRDefault="006D792A" w:rsidP="00166DD6">
      <w:pPr>
        <w:spacing w:line="360" w:lineRule="auto"/>
        <w:jc w:val="both"/>
        <w:rPr>
          <w:rFonts w:ascii="Book Antiqua" w:eastAsia="Book Antiqua" w:hAnsi="Book Antiqua" w:cs="Book Antiqua"/>
        </w:rPr>
      </w:pPr>
      <w:r w:rsidRPr="0084087E">
        <w:rPr>
          <w:rFonts w:ascii="Book Antiqua" w:eastAsia="Book Antiqua" w:hAnsi="Book Antiqua" w:cs="Book Antiqua"/>
          <w:b/>
          <w:color w:val="000000"/>
        </w:rPr>
        <w:t xml:space="preserve">Provenance and peer review: </w:t>
      </w:r>
      <w:r w:rsidRPr="0084087E">
        <w:rPr>
          <w:rFonts w:ascii="Book Antiqua" w:eastAsia="Book Antiqua" w:hAnsi="Book Antiqua" w:cs="Book Antiqua"/>
        </w:rPr>
        <w:t>Invited article; Externally peer reviewed.</w:t>
      </w:r>
    </w:p>
    <w:p w14:paraId="1B1C6169" w14:textId="77777777" w:rsidR="005A07BD" w:rsidRPr="0084087E" w:rsidRDefault="005A07BD" w:rsidP="00166DD6">
      <w:pPr>
        <w:spacing w:line="360" w:lineRule="auto"/>
        <w:jc w:val="both"/>
        <w:rPr>
          <w:rFonts w:ascii="Book Antiqua" w:hAnsi="Book Antiqua"/>
        </w:rPr>
      </w:pPr>
    </w:p>
    <w:p w14:paraId="1BF87DEA"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t xml:space="preserve">Peer-review model: </w:t>
      </w:r>
      <w:r w:rsidRPr="0084087E">
        <w:rPr>
          <w:rFonts w:ascii="Book Antiqua" w:eastAsia="Book Antiqua" w:hAnsi="Book Antiqua" w:cs="Book Antiqua"/>
        </w:rPr>
        <w:t>Single blind</w:t>
      </w:r>
    </w:p>
    <w:p w14:paraId="27033B46" w14:textId="77777777" w:rsidR="00A77B3E" w:rsidRPr="0084087E" w:rsidRDefault="00A77B3E" w:rsidP="00166DD6">
      <w:pPr>
        <w:spacing w:line="360" w:lineRule="auto"/>
        <w:jc w:val="both"/>
        <w:rPr>
          <w:rFonts w:ascii="Book Antiqua" w:hAnsi="Book Antiqua"/>
        </w:rPr>
      </w:pPr>
    </w:p>
    <w:p w14:paraId="4205A7EC"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t xml:space="preserve">Peer-review started: </w:t>
      </w:r>
      <w:r w:rsidRPr="0084087E">
        <w:rPr>
          <w:rFonts w:ascii="Book Antiqua" w:eastAsia="Book Antiqua" w:hAnsi="Book Antiqua" w:cs="Book Antiqua"/>
        </w:rPr>
        <w:t>December 11, 2023</w:t>
      </w:r>
    </w:p>
    <w:p w14:paraId="6E07EB1D"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t xml:space="preserve">First decision: </w:t>
      </w:r>
      <w:r w:rsidRPr="0084087E">
        <w:rPr>
          <w:rFonts w:ascii="Book Antiqua" w:eastAsia="Book Antiqua" w:hAnsi="Book Antiqua" w:cs="Book Antiqua"/>
        </w:rPr>
        <w:t>January 4, 2024</w:t>
      </w:r>
    </w:p>
    <w:p w14:paraId="40D3A455"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t xml:space="preserve">Article in press: </w:t>
      </w:r>
    </w:p>
    <w:p w14:paraId="125420D5" w14:textId="77777777" w:rsidR="00A77B3E" w:rsidRPr="0084087E" w:rsidRDefault="00A77B3E" w:rsidP="00166DD6">
      <w:pPr>
        <w:spacing w:line="360" w:lineRule="auto"/>
        <w:jc w:val="both"/>
        <w:rPr>
          <w:rFonts w:ascii="Book Antiqua" w:hAnsi="Book Antiqua"/>
        </w:rPr>
      </w:pPr>
    </w:p>
    <w:p w14:paraId="407C3796" w14:textId="7AC992DA"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t xml:space="preserve">Specialty type: </w:t>
      </w:r>
      <w:r w:rsidRPr="0084087E">
        <w:rPr>
          <w:rFonts w:ascii="Book Antiqua" w:eastAsia="Book Antiqua" w:hAnsi="Book Antiqua" w:cs="Book Antiqua"/>
        </w:rPr>
        <w:t xml:space="preserve">Gastroenterology </w:t>
      </w:r>
      <w:r w:rsidR="0090781A" w:rsidRPr="0084087E">
        <w:rPr>
          <w:rFonts w:ascii="Book Antiqua" w:eastAsia="Book Antiqua" w:hAnsi="Book Antiqua" w:cs="Book Antiqua"/>
        </w:rPr>
        <w:t xml:space="preserve">and </w:t>
      </w:r>
      <w:del w:id="966" w:author="yan jiaping" w:date="2024-02-27T14:54:00Z">
        <w:r w:rsidRPr="0084087E" w:rsidDel="00892B61">
          <w:rPr>
            <w:rFonts w:ascii="Book Antiqua" w:eastAsia="Book Antiqua" w:hAnsi="Book Antiqua" w:cs="Book Antiqua"/>
          </w:rPr>
          <w:delText>Hepatology</w:delText>
        </w:r>
      </w:del>
      <w:ins w:id="967" w:author="yan jiaping" w:date="2024-02-27T14:54:00Z">
        <w:r w:rsidR="00892B61">
          <w:rPr>
            <w:rFonts w:ascii="Book Antiqua" w:eastAsia="Book Antiqua" w:hAnsi="Book Antiqua" w:cs="Book Antiqua"/>
          </w:rPr>
          <w:t>h</w:t>
        </w:r>
        <w:r w:rsidR="00892B61" w:rsidRPr="0084087E">
          <w:rPr>
            <w:rFonts w:ascii="Book Antiqua" w:eastAsia="Book Antiqua" w:hAnsi="Book Antiqua" w:cs="Book Antiqua"/>
          </w:rPr>
          <w:t>epatology</w:t>
        </w:r>
      </w:ins>
    </w:p>
    <w:p w14:paraId="786D55C6"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t xml:space="preserve">Country/Territory of origin: </w:t>
      </w:r>
      <w:r w:rsidRPr="0084087E">
        <w:rPr>
          <w:rFonts w:ascii="Book Antiqua" w:eastAsia="Book Antiqua" w:hAnsi="Book Antiqua" w:cs="Book Antiqua"/>
        </w:rPr>
        <w:t>United Arab Emirates</w:t>
      </w:r>
    </w:p>
    <w:p w14:paraId="1580766E"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b/>
          <w:color w:val="000000"/>
        </w:rPr>
        <w:t>Peer-review report’s scientific quality classification</w:t>
      </w:r>
    </w:p>
    <w:p w14:paraId="7C4C2A35"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rPr>
        <w:t>Grade A (Excellent): 0</w:t>
      </w:r>
    </w:p>
    <w:p w14:paraId="10FC21B4"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rPr>
        <w:t>Grade B (Very good): B</w:t>
      </w:r>
    </w:p>
    <w:p w14:paraId="33A59FFA"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rPr>
        <w:t>Grade C (Good): 0</w:t>
      </w:r>
    </w:p>
    <w:p w14:paraId="73F70C63"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rPr>
        <w:t>Grade D (Fair): 0</w:t>
      </w:r>
    </w:p>
    <w:p w14:paraId="67A3389C" w14:textId="77777777" w:rsidR="00A77B3E" w:rsidRPr="0084087E" w:rsidRDefault="006D792A" w:rsidP="00166DD6">
      <w:pPr>
        <w:spacing w:line="360" w:lineRule="auto"/>
        <w:jc w:val="both"/>
        <w:rPr>
          <w:rFonts w:ascii="Book Antiqua" w:hAnsi="Book Antiqua"/>
        </w:rPr>
      </w:pPr>
      <w:r w:rsidRPr="0084087E">
        <w:rPr>
          <w:rFonts w:ascii="Book Antiqua" w:eastAsia="Book Antiqua" w:hAnsi="Book Antiqua" w:cs="Book Antiqua"/>
        </w:rPr>
        <w:t>Grade E (Poor): 0</w:t>
      </w:r>
    </w:p>
    <w:p w14:paraId="7BBFA23E" w14:textId="77777777" w:rsidR="00A77B3E" w:rsidRPr="0084087E" w:rsidRDefault="00A77B3E" w:rsidP="00166DD6">
      <w:pPr>
        <w:spacing w:line="360" w:lineRule="auto"/>
        <w:jc w:val="both"/>
        <w:rPr>
          <w:rFonts w:ascii="Book Antiqua" w:hAnsi="Book Antiqua"/>
        </w:rPr>
      </w:pPr>
    </w:p>
    <w:p w14:paraId="657E0401" w14:textId="7CA1A8D9" w:rsidR="00A77B3E" w:rsidRPr="0084087E" w:rsidRDefault="006D792A" w:rsidP="00166DD6">
      <w:pPr>
        <w:spacing w:line="360" w:lineRule="auto"/>
        <w:jc w:val="both"/>
        <w:rPr>
          <w:rFonts w:ascii="Book Antiqua" w:eastAsia="Book Antiqua" w:hAnsi="Book Antiqua" w:cs="Book Antiqua"/>
          <w:b/>
          <w:color w:val="000000"/>
        </w:rPr>
      </w:pPr>
      <w:r w:rsidRPr="0084087E">
        <w:rPr>
          <w:rFonts w:ascii="Book Antiqua" w:eastAsia="Book Antiqua" w:hAnsi="Book Antiqua" w:cs="Book Antiqua"/>
          <w:b/>
          <w:color w:val="000000"/>
        </w:rPr>
        <w:t xml:space="preserve">P-Reviewer: </w:t>
      </w:r>
      <w:r w:rsidRPr="0084087E">
        <w:rPr>
          <w:rFonts w:ascii="Book Antiqua" w:eastAsia="Book Antiqua" w:hAnsi="Book Antiqua" w:cs="Book Antiqua"/>
        </w:rPr>
        <w:t>Chen SY, China</w:t>
      </w:r>
      <w:r w:rsidRPr="0084087E">
        <w:rPr>
          <w:rFonts w:ascii="Book Antiqua" w:eastAsia="Book Antiqua" w:hAnsi="Book Antiqua" w:cs="Book Antiqua"/>
          <w:b/>
          <w:color w:val="000000"/>
        </w:rPr>
        <w:t xml:space="preserve"> S-Editor: </w:t>
      </w:r>
      <w:r w:rsidR="00902821" w:rsidRPr="0084087E">
        <w:rPr>
          <w:rFonts w:ascii="Book Antiqua" w:eastAsia="Book Antiqua" w:hAnsi="Book Antiqua" w:cs="Book Antiqua"/>
          <w:bCs/>
          <w:color w:val="000000"/>
        </w:rPr>
        <w:t>Li L</w:t>
      </w:r>
      <w:r w:rsidRPr="0084087E">
        <w:rPr>
          <w:rFonts w:ascii="Book Antiqua" w:eastAsia="Book Antiqua" w:hAnsi="Book Antiqua" w:cs="Book Antiqua"/>
          <w:b/>
          <w:color w:val="000000"/>
        </w:rPr>
        <w:t xml:space="preserve"> L-Editor:</w:t>
      </w:r>
      <w:r w:rsidR="00762F10" w:rsidRPr="0084087E">
        <w:rPr>
          <w:rFonts w:ascii="Book Antiqua" w:eastAsia="Book Antiqua" w:hAnsi="Book Antiqua" w:cs="Book Antiqua"/>
          <w:b/>
          <w:color w:val="000000"/>
        </w:rPr>
        <w:t xml:space="preserve"> </w:t>
      </w:r>
      <w:r w:rsidR="00753DB0" w:rsidRPr="00753DB0">
        <w:rPr>
          <w:rFonts w:ascii="Book Antiqua" w:eastAsia="Book Antiqua" w:hAnsi="Book Antiqua" w:cs="Book Antiqua"/>
          <w:bCs/>
          <w:color w:val="000000"/>
        </w:rPr>
        <w:t xml:space="preserve">A </w:t>
      </w:r>
      <w:r w:rsidRPr="0084087E">
        <w:rPr>
          <w:rFonts w:ascii="Book Antiqua" w:eastAsia="Book Antiqua" w:hAnsi="Book Antiqua" w:cs="Book Antiqua"/>
          <w:b/>
          <w:color w:val="000000"/>
        </w:rPr>
        <w:t xml:space="preserve">P-Editor: </w:t>
      </w:r>
    </w:p>
    <w:p w14:paraId="01C0221B" w14:textId="4B8BD852" w:rsidR="00902821" w:rsidRPr="0084087E" w:rsidRDefault="00902821" w:rsidP="00166DD6">
      <w:pPr>
        <w:spacing w:line="360" w:lineRule="auto"/>
        <w:jc w:val="both"/>
        <w:rPr>
          <w:rFonts w:ascii="Book Antiqua" w:hAnsi="Book Antiqua"/>
        </w:rPr>
        <w:sectPr w:rsidR="00902821" w:rsidRPr="0084087E" w:rsidSect="00722AD2">
          <w:pgSz w:w="12240" w:h="15840"/>
          <w:pgMar w:top="1440" w:right="1440" w:bottom="1440" w:left="1440" w:header="720" w:footer="720" w:gutter="0"/>
          <w:cols w:space="720"/>
          <w:docGrid w:linePitch="360"/>
        </w:sectPr>
      </w:pPr>
    </w:p>
    <w:p w14:paraId="42E929C5" w14:textId="77777777" w:rsidR="00A77B3E" w:rsidRPr="0084087E" w:rsidRDefault="006D792A" w:rsidP="00166DD6">
      <w:pPr>
        <w:spacing w:line="360" w:lineRule="auto"/>
        <w:jc w:val="both"/>
        <w:rPr>
          <w:rFonts w:ascii="Book Antiqua" w:eastAsia="Book Antiqua" w:hAnsi="Book Antiqua" w:cs="Book Antiqua"/>
          <w:b/>
          <w:color w:val="000000"/>
        </w:rPr>
      </w:pPr>
      <w:r w:rsidRPr="0084087E">
        <w:rPr>
          <w:rFonts w:ascii="Book Antiqua" w:eastAsia="Book Antiqua" w:hAnsi="Book Antiqua" w:cs="Book Antiqua"/>
          <w:b/>
          <w:color w:val="000000"/>
        </w:rPr>
        <w:lastRenderedPageBreak/>
        <w:t>Figure Legends</w:t>
      </w:r>
    </w:p>
    <w:p w14:paraId="7291692C" w14:textId="263EAE35" w:rsidR="00746BA5" w:rsidRPr="0084087E" w:rsidRDefault="00846AB8" w:rsidP="00166DD6">
      <w:pPr>
        <w:spacing w:line="360" w:lineRule="auto"/>
        <w:jc w:val="both"/>
        <w:rPr>
          <w:rFonts w:ascii="Book Antiqua" w:hAnsi="Book Antiqua"/>
        </w:rPr>
      </w:pPr>
      <w:r w:rsidRPr="0084087E">
        <w:rPr>
          <w:rFonts w:ascii="Book Antiqua" w:hAnsi="Book Antiqua"/>
          <w:noProof/>
        </w:rPr>
        <w:drawing>
          <wp:inline distT="0" distB="0" distL="0" distR="0" wp14:anchorId="4DADDDE0" wp14:editId="4E50B287">
            <wp:extent cx="5943600" cy="2212340"/>
            <wp:effectExtent l="0" t="0" r="0" b="0"/>
            <wp:docPr id="1661447760"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447760" name="图片 1" descr="图示&#10;&#10;描述已自动生成"/>
                    <pic:cNvPicPr/>
                  </pic:nvPicPr>
                  <pic:blipFill>
                    <a:blip r:embed="rId8"/>
                    <a:stretch>
                      <a:fillRect/>
                    </a:stretch>
                  </pic:blipFill>
                  <pic:spPr>
                    <a:xfrm>
                      <a:off x="0" y="0"/>
                      <a:ext cx="5943600" cy="2212340"/>
                    </a:xfrm>
                    <a:prstGeom prst="rect">
                      <a:avLst/>
                    </a:prstGeom>
                  </pic:spPr>
                </pic:pic>
              </a:graphicData>
            </a:graphic>
          </wp:inline>
        </w:drawing>
      </w:r>
    </w:p>
    <w:p w14:paraId="63917C50" w14:textId="12DCB64E" w:rsidR="00846AB8" w:rsidRPr="0084087E" w:rsidRDefault="006D792A" w:rsidP="00166DD6">
      <w:pPr>
        <w:spacing w:line="360" w:lineRule="auto"/>
        <w:jc w:val="both"/>
        <w:rPr>
          <w:rFonts w:ascii="Book Antiqua" w:eastAsia="Book Antiqua" w:hAnsi="Book Antiqua" w:cs="Book Antiqua"/>
          <w:color w:val="000000"/>
        </w:rPr>
      </w:pPr>
      <w:r w:rsidRPr="0084087E">
        <w:rPr>
          <w:rFonts w:ascii="Book Antiqua" w:eastAsia="Book Antiqua" w:hAnsi="Book Antiqua" w:cs="Book Antiqua"/>
          <w:b/>
          <w:bCs/>
          <w:color w:val="000000"/>
        </w:rPr>
        <w:t>Figure 1 Current management options for palliative care of advanced cholangiocarcinoma.</w:t>
      </w:r>
      <w:r w:rsidR="00846AB8" w:rsidRPr="0084087E">
        <w:rPr>
          <w:rFonts w:ascii="Book Antiqua" w:eastAsia="Book Antiqua" w:hAnsi="Book Antiqua" w:cs="Book Antiqua"/>
          <w:b/>
          <w:bCs/>
          <w:color w:val="000000"/>
        </w:rPr>
        <w:t xml:space="preserve"> </w:t>
      </w:r>
      <w:bookmarkStart w:id="968" w:name="_Hlk159599130"/>
      <w:r w:rsidR="00846AB8" w:rsidRPr="0084087E">
        <w:rPr>
          <w:rFonts w:ascii="Book Antiqua" w:eastAsia="Book Antiqua" w:hAnsi="Book Antiqua" w:cs="Book Antiqua"/>
          <w:color w:val="000000"/>
        </w:rPr>
        <w:t>PTBD: Percutaneous transhepatic biliary drainage; PTBS: Percutaneous transhepatic biliary stenting; ERCP: Endoscopic retrograde cholangiopancreatography; EUS-EBD: Endoscopic ultrasound guided endoscopic biliary drainage; CCA: Cholangiocarcinoma.</w:t>
      </w:r>
      <w:bookmarkEnd w:id="968"/>
    </w:p>
    <w:p w14:paraId="057E6325" w14:textId="77777777" w:rsidR="00A77B3E" w:rsidRPr="0084087E" w:rsidRDefault="00A77B3E" w:rsidP="00166DD6">
      <w:pPr>
        <w:spacing w:line="360" w:lineRule="auto"/>
        <w:jc w:val="both"/>
        <w:rPr>
          <w:rFonts w:ascii="Book Antiqua" w:hAnsi="Book Antiqua"/>
        </w:rPr>
      </w:pPr>
    </w:p>
    <w:p w14:paraId="4A64DA89" w14:textId="77777777" w:rsidR="009233E1" w:rsidRPr="0084087E" w:rsidRDefault="009233E1" w:rsidP="00166DD6">
      <w:pPr>
        <w:pStyle w:val="a3"/>
        <w:spacing w:line="360" w:lineRule="auto"/>
        <w:jc w:val="both"/>
        <w:rPr>
          <w:rFonts w:ascii="Book Antiqua" w:hAnsi="Book Antiqua" w:cstheme="majorHAnsi"/>
          <w:b/>
          <w:bCs/>
          <w:lang w:val="en-GB"/>
        </w:rPr>
        <w:sectPr w:rsidR="009233E1" w:rsidRPr="0084087E" w:rsidSect="00722AD2">
          <w:pgSz w:w="12240" w:h="15840"/>
          <w:pgMar w:top="1440" w:right="1440" w:bottom="1440" w:left="1440" w:header="720" w:footer="720" w:gutter="0"/>
          <w:cols w:space="720"/>
          <w:docGrid w:linePitch="360"/>
        </w:sectPr>
      </w:pPr>
    </w:p>
    <w:p w14:paraId="1EF7308D" w14:textId="77777777" w:rsidR="009233E1" w:rsidRPr="0084087E" w:rsidRDefault="009233E1" w:rsidP="00166DD6">
      <w:pPr>
        <w:pStyle w:val="a3"/>
        <w:spacing w:line="360" w:lineRule="auto"/>
        <w:jc w:val="both"/>
        <w:rPr>
          <w:rFonts w:ascii="Book Antiqua" w:hAnsi="Book Antiqua" w:cstheme="majorHAnsi"/>
          <w:lang w:val="en-GB"/>
        </w:rPr>
      </w:pPr>
      <w:r w:rsidRPr="0084087E">
        <w:rPr>
          <w:rFonts w:ascii="Book Antiqua" w:hAnsi="Book Antiqua" w:cstheme="majorHAnsi"/>
          <w:b/>
          <w:bCs/>
          <w:lang w:val="en-GB"/>
        </w:rPr>
        <w:lastRenderedPageBreak/>
        <w:t>Table 1 Palliative treatment options for cholangiocarcinoma and their associated techniques, indications, and complications</w:t>
      </w:r>
    </w:p>
    <w:tbl>
      <w:tblPr>
        <w:tblW w:w="5000" w:type="pct"/>
        <w:tblBorders>
          <w:bottom w:val="single" w:sz="4" w:space="0" w:color="auto"/>
        </w:tblBorders>
        <w:tblLook w:val="04A0" w:firstRow="1" w:lastRow="0" w:firstColumn="1" w:lastColumn="0" w:noHBand="0" w:noVBand="1"/>
      </w:tblPr>
      <w:tblGrid>
        <w:gridCol w:w="1970"/>
        <w:gridCol w:w="3330"/>
        <w:gridCol w:w="1896"/>
        <w:gridCol w:w="2164"/>
      </w:tblGrid>
      <w:tr w:rsidR="009233E1" w:rsidRPr="0084087E" w14:paraId="7BA1AF5F" w14:textId="77777777" w:rsidTr="00581DC4">
        <w:trPr>
          <w:trHeight w:val="645"/>
        </w:trPr>
        <w:tc>
          <w:tcPr>
            <w:tcW w:w="1052" w:type="pct"/>
            <w:tcBorders>
              <w:top w:val="single" w:sz="4" w:space="0" w:color="auto"/>
              <w:bottom w:val="single" w:sz="4" w:space="0" w:color="auto"/>
            </w:tcBorders>
            <w:shd w:val="clear" w:color="auto" w:fill="auto"/>
            <w:vAlign w:val="center"/>
            <w:hideMark/>
          </w:tcPr>
          <w:p w14:paraId="0C0E4D8B" w14:textId="77777777" w:rsidR="009233E1" w:rsidRPr="0084087E" w:rsidRDefault="009233E1" w:rsidP="00166DD6">
            <w:pPr>
              <w:spacing w:line="360" w:lineRule="auto"/>
              <w:jc w:val="both"/>
              <w:rPr>
                <w:rFonts w:ascii="Book Antiqua" w:eastAsia="DengXian" w:hAnsi="Book Antiqua" w:cs="宋体"/>
                <w:b/>
                <w:bCs/>
                <w:color w:val="000000"/>
                <w:lang w:eastAsia="zh-CN"/>
              </w:rPr>
            </w:pPr>
            <w:r w:rsidRPr="0084087E">
              <w:rPr>
                <w:rFonts w:ascii="Book Antiqua" w:eastAsia="DengXian" w:hAnsi="Book Antiqua" w:cs="宋体"/>
                <w:b/>
                <w:bCs/>
                <w:color w:val="000000"/>
                <w:lang w:eastAsia="zh-CN"/>
              </w:rPr>
              <w:t>Type</w:t>
            </w:r>
          </w:p>
        </w:tc>
        <w:tc>
          <w:tcPr>
            <w:tcW w:w="1779" w:type="pct"/>
            <w:tcBorders>
              <w:top w:val="single" w:sz="4" w:space="0" w:color="auto"/>
              <w:bottom w:val="single" w:sz="4" w:space="0" w:color="auto"/>
            </w:tcBorders>
            <w:shd w:val="clear" w:color="auto" w:fill="auto"/>
            <w:vAlign w:val="center"/>
            <w:hideMark/>
          </w:tcPr>
          <w:p w14:paraId="1BC18971" w14:textId="77777777" w:rsidR="009233E1" w:rsidRPr="0084087E" w:rsidRDefault="009233E1" w:rsidP="00166DD6">
            <w:pPr>
              <w:spacing w:line="360" w:lineRule="auto"/>
              <w:jc w:val="both"/>
              <w:rPr>
                <w:rFonts w:ascii="Book Antiqua" w:eastAsia="DengXian" w:hAnsi="Book Antiqua" w:cs="宋体"/>
                <w:b/>
                <w:bCs/>
                <w:color w:val="000000"/>
                <w:lang w:eastAsia="zh-CN"/>
              </w:rPr>
            </w:pPr>
            <w:r w:rsidRPr="0084087E">
              <w:rPr>
                <w:rFonts w:ascii="Book Antiqua" w:eastAsia="DengXian" w:hAnsi="Book Antiqua" w:cs="宋体"/>
                <w:b/>
                <w:bCs/>
                <w:color w:val="000000"/>
                <w:lang w:eastAsia="zh-CN"/>
              </w:rPr>
              <w:t>Technique</w:t>
            </w:r>
          </w:p>
        </w:tc>
        <w:tc>
          <w:tcPr>
            <w:tcW w:w="1013" w:type="pct"/>
            <w:tcBorders>
              <w:top w:val="single" w:sz="4" w:space="0" w:color="auto"/>
              <w:bottom w:val="single" w:sz="4" w:space="0" w:color="auto"/>
            </w:tcBorders>
            <w:shd w:val="clear" w:color="auto" w:fill="auto"/>
            <w:vAlign w:val="center"/>
            <w:hideMark/>
          </w:tcPr>
          <w:p w14:paraId="6AC27383" w14:textId="77777777" w:rsidR="009233E1" w:rsidRPr="0084087E" w:rsidRDefault="009233E1" w:rsidP="00166DD6">
            <w:pPr>
              <w:spacing w:line="360" w:lineRule="auto"/>
              <w:jc w:val="both"/>
              <w:rPr>
                <w:rFonts w:ascii="Book Antiqua" w:eastAsia="DengXian" w:hAnsi="Book Antiqua" w:cs="宋体"/>
                <w:b/>
                <w:bCs/>
                <w:color w:val="000000"/>
                <w:lang w:eastAsia="zh-CN"/>
              </w:rPr>
            </w:pPr>
            <w:r w:rsidRPr="0084087E">
              <w:rPr>
                <w:rFonts w:ascii="Book Antiqua" w:eastAsia="DengXian" w:hAnsi="Book Antiqua" w:cs="宋体"/>
                <w:b/>
                <w:bCs/>
                <w:color w:val="000000"/>
                <w:lang w:eastAsia="zh-CN"/>
              </w:rPr>
              <w:t>Indication</w:t>
            </w:r>
          </w:p>
        </w:tc>
        <w:tc>
          <w:tcPr>
            <w:tcW w:w="1156" w:type="pct"/>
            <w:tcBorders>
              <w:top w:val="single" w:sz="4" w:space="0" w:color="auto"/>
              <w:bottom w:val="single" w:sz="4" w:space="0" w:color="auto"/>
            </w:tcBorders>
            <w:shd w:val="clear" w:color="auto" w:fill="auto"/>
            <w:vAlign w:val="center"/>
            <w:hideMark/>
          </w:tcPr>
          <w:p w14:paraId="40D66306" w14:textId="77777777" w:rsidR="009233E1" w:rsidRPr="0084087E" w:rsidRDefault="009233E1" w:rsidP="00166DD6">
            <w:pPr>
              <w:spacing w:line="360" w:lineRule="auto"/>
              <w:jc w:val="both"/>
              <w:rPr>
                <w:rFonts w:ascii="Book Antiqua" w:eastAsia="DengXian" w:hAnsi="Book Antiqua" w:cs="宋体"/>
                <w:b/>
                <w:bCs/>
                <w:color w:val="000000"/>
                <w:lang w:eastAsia="zh-CN"/>
              </w:rPr>
            </w:pPr>
            <w:r w:rsidRPr="0084087E">
              <w:rPr>
                <w:rFonts w:ascii="Book Antiqua" w:eastAsia="DengXian" w:hAnsi="Book Antiqua" w:cs="宋体"/>
                <w:b/>
                <w:bCs/>
                <w:color w:val="000000"/>
                <w:lang w:eastAsia="zh-CN"/>
              </w:rPr>
              <w:t>Complications</w:t>
            </w:r>
          </w:p>
        </w:tc>
      </w:tr>
      <w:tr w:rsidR="00581DC4" w:rsidRPr="0084087E" w14:paraId="662173A3" w14:textId="77777777" w:rsidTr="00581DC4">
        <w:trPr>
          <w:trHeight w:val="4137"/>
        </w:trPr>
        <w:tc>
          <w:tcPr>
            <w:tcW w:w="1052" w:type="pct"/>
            <w:vMerge w:val="restart"/>
            <w:tcBorders>
              <w:top w:val="single" w:sz="4" w:space="0" w:color="auto"/>
            </w:tcBorders>
            <w:shd w:val="clear" w:color="auto" w:fill="auto"/>
            <w:vAlign w:val="center"/>
            <w:hideMark/>
          </w:tcPr>
          <w:p w14:paraId="04D1D9AF"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Percutaneous drainage</w:t>
            </w:r>
          </w:p>
        </w:tc>
        <w:tc>
          <w:tcPr>
            <w:tcW w:w="1779" w:type="pct"/>
            <w:vMerge w:val="restart"/>
            <w:tcBorders>
              <w:top w:val="single" w:sz="4" w:space="0" w:color="auto"/>
            </w:tcBorders>
            <w:shd w:val="clear" w:color="auto" w:fill="auto"/>
            <w:vAlign w:val="center"/>
            <w:hideMark/>
          </w:tcPr>
          <w:p w14:paraId="0198BFF5" w14:textId="072B4280"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PTBD</w:t>
            </w:r>
          </w:p>
        </w:tc>
        <w:tc>
          <w:tcPr>
            <w:tcW w:w="1013" w:type="pct"/>
            <w:vMerge w:val="restart"/>
            <w:tcBorders>
              <w:top w:val="single" w:sz="4" w:space="0" w:color="auto"/>
            </w:tcBorders>
            <w:shd w:val="clear" w:color="auto" w:fill="auto"/>
            <w:vAlign w:val="center"/>
            <w:hideMark/>
          </w:tcPr>
          <w:p w14:paraId="5C08C204"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 xml:space="preserve">Proximal malignant biliary obstructions (particularly Bismuth type III and IV </w:t>
            </w:r>
            <w:proofErr w:type="gramStart"/>
            <w:r w:rsidRPr="0084087E">
              <w:rPr>
                <w:rFonts w:ascii="Book Antiqua" w:eastAsia="DengXian" w:hAnsi="Book Antiqua" w:cs="宋体"/>
                <w:color w:val="000000"/>
                <w:lang w:eastAsia="zh-CN"/>
              </w:rPr>
              <w:t>peri-hilar</w:t>
            </w:r>
            <w:proofErr w:type="gramEnd"/>
            <w:r w:rsidRPr="0084087E">
              <w:rPr>
                <w:rFonts w:ascii="Book Antiqua" w:eastAsia="DengXian" w:hAnsi="Book Antiqua" w:cs="宋体"/>
                <w:color w:val="000000"/>
                <w:lang w:eastAsia="zh-CN"/>
              </w:rPr>
              <w:t xml:space="preserve"> CCA patients)</w:t>
            </w:r>
          </w:p>
        </w:tc>
        <w:tc>
          <w:tcPr>
            <w:tcW w:w="1156" w:type="pct"/>
            <w:tcBorders>
              <w:top w:val="single" w:sz="4" w:space="0" w:color="auto"/>
            </w:tcBorders>
            <w:shd w:val="clear" w:color="auto" w:fill="auto"/>
            <w:vAlign w:val="center"/>
            <w:hideMark/>
          </w:tcPr>
          <w:p w14:paraId="5707ED24"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Catheter-related complications: wound care, hygiene maintenance, catheter dislodgement, and PTBD blockages</w:t>
            </w:r>
          </w:p>
        </w:tc>
      </w:tr>
      <w:tr w:rsidR="00581DC4" w:rsidRPr="0084087E" w14:paraId="7751A0F1" w14:textId="77777777" w:rsidTr="00581DC4">
        <w:trPr>
          <w:trHeight w:val="1271"/>
        </w:trPr>
        <w:tc>
          <w:tcPr>
            <w:tcW w:w="1052" w:type="pct"/>
            <w:vMerge/>
            <w:vAlign w:val="center"/>
            <w:hideMark/>
          </w:tcPr>
          <w:p w14:paraId="2C5E3432"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vMerge/>
            <w:vAlign w:val="center"/>
            <w:hideMark/>
          </w:tcPr>
          <w:p w14:paraId="35051EEF"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013" w:type="pct"/>
            <w:vMerge/>
            <w:vAlign w:val="center"/>
            <w:hideMark/>
          </w:tcPr>
          <w:p w14:paraId="20807637"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156" w:type="pct"/>
            <w:shd w:val="clear" w:color="auto" w:fill="auto"/>
            <w:vAlign w:val="center"/>
            <w:hideMark/>
          </w:tcPr>
          <w:p w14:paraId="7B43E914" w14:textId="057363C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Acute cholangitis, bleeding, and peri catheter leakage</w:t>
            </w:r>
          </w:p>
        </w:tc>
      </w:tr>
      <w:tr w:rsidR="00581DC4" w:rsidRPr="0084087E" w14:paraId="42CF5FB3" w14:textId="77777777" w:rsidTr="00581DC4">
        <w:trPr>
          <w:trHeight w:val="3226"/>
        </w:trPr>
        <w:tc>
          <w:tcPr>
            <w:tcW w:w="1052" w:type="pct"/>
            <w:vMerge/>
            <w:vAlign w:val="center"/>
            <w:hideMark/>
          </w:tcPr>
          <w:p w14:paraId="11984759"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vMerge w:val="restart"/>
            <w:shd w:val="clear" w:color="auto" w:fill="auto"/>
            <w:vAlign w:val="center"/>
            <w:hideMark/>
          </w:tcPr>
          <w:p w14:paraId="19F5D64F" w14:textId="436E026F"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PTBS</w:t>
            </w:r>
          </w:p>
        </w:tc>
        <w:tc>
          <w:tcPr>
            <w:tcW w:w="1013" w:type="pct"/>
            <w:vMerge w:val="restart"/>
            <w:shd w:val="clear" w:color="auto" w:fill="auto"/>
            <w:vAlign w:val="center"/>
            <w:hideMark/>
          </w:tcPr>
          <w:p w14:paraId="072B584A"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Specific patients with malignant biliary obstruction.</w:t>
            </w:r>
          </w:p>
        </w:tc>
        <w:tc>
          <w:tcPr>
            <w:tcW w:w="1156" w:type="pct"/>
            <w:shd w:val="clear" w:color="auto" w:fill="auto"/>
            <w:vAlign w:val="center"/>
            <w:hideMark/>
          </w:tcPr>
          <w:p w14:paraId="24E6BC37"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No catheter-related complications (due to no external drainage)</w:t>
            </w:r>
          </w:p>
        </w:tc>
      </w:tr>
      <w:tr w:rsidR="00581DC4" w:rsidRPr="0084087E" w14:paraId="216D3691" w14:textId="77777777" w:rsidTr="00581DC4">
        <w:trPr>
          <w:trHeight w:val="6129"/>
        </w:trPr>
        <w:tc>
          <w:tcPr>
            <w:tcW w:w="1052" w:type="pct"/>
            <w:vMerge/>
            <w:vAlign w:val="center"/>
            <w:hideMark/>
          </w:tcPr>
          <w:p w14:paraId="28972813"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vMerge/>
            <w:vAlign w:val="center"/>
            <w:hideMark/>
          </w:tcPr>
          <w:p w14:paraId="49E936C5"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013" w:type="pct"/>
            <w:vMerge/>
            <w:vAlign w:val="center"/>
            <w:hideMark/>
          </w:tcPr>
          <w:p w14:paraId="12E7038D"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156" w:type="pct"/>
            <w:shd w:val="clear" w:color="auto" w:fill="auto"/>
            <w:vAlign w:val="center"/>
            <w:hideMark/>
          </w:tcPr>
          <w:p w14:paraId="438005D9" w14:textId="6E6039AF"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Cholangitis, pancreatitis, bleeding, stent dysfunction, cholecystitis, duodenal perforation, stent obstruction (due to tumor overgrowth)</w:t>
            </w:r>
          </w:p>
        </w:tc>
      </w:tr>
      <w:tr w:rsidR="00581DC4" w:rsidRPr="0084087E" w14:paraId="0461DC87" w14:textId="77777777" w:rsidTr="00581DC4">
        <w:trPr>
          <w:trHeight w:val="4194"/>
        </w:trPr>
        <w:tc>
          <w:tcPr>
            <w:tcW w:w="1052" w:type="pct"/>
            <w:vMerge w:val="restart"/>
            <w:shd w:val="clear" w:color="auto" w:fill="auto"/>
            <w:vAlign w:val="center"/>
            <w:hideMark/>
          </w:tcPr>
          <w:p w14:paraId="75D31F41"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Endoscopic drainage</w:t>
            </w:r>
          </w:p>
        </w:tc>
        <w:tc>
          <w:tcPr>
            <w:tcW w:w="1779" w:type="pct"/>
            <w:shd w:val="clear" w:color="auto" w:fill="auto"/>
            <w:vAlign w:val="center"/>
            <w:hideMark/>
          </w:tcPr>
          <w:p w14:paraId="3F6304DD"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ERCP with biliary stenting</w:t>
            </w:r>
          </w:p>
        </w:tc>
        <w:tc>
          <w:tcPr>
            <w:tcW w:w="1013" w:type="pct"/>
            <w:shd w:val="clear" w:color="auto" w:fill="auto"/>
            <w:vAlign w:val="center"/>
            <w:hideMark/>
          </w:tcPr>
          <w:p w14:paraId="54BE5CB0" w14:textId="7C91D4D9"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Patients with incurable conditions (</w:t>
            </w:r>
            <w:r w:rsidRPr="0084087E">
              <w:rPr>
                <w:rFonts w:ascii="Book Antiqua" w:eastAsia="DengXian" w:hAnsi="Book Antiqua" w:cs="宋体"/>
                <w:i/>
                <w:iCs/>
                <w:color w:val="000000"/>
                <w:lang w:eastAsia="zh-CN"/>
              </w:rPr>
              <w:t>e</w:t>
            </w:r>
            <w:r w:rsidR="00581DC4" w:rsidRPr="0084087E">
              <w:rPr>
                <w:rFonts w:ascii="Book Antiqua" w:eastAsia="DengXian" w:hAnsi="Book Antiqua" w:cs="宋体"/>
                <w:i/>
                <w:iCs/>
                <w:color w:val="000000"/>
                <w:lang w:eastAsia="zh-CN"/>
              </w:rPr>
              <w:t>.</w:t>
            </w:r>
            <w:r w:rsidRPr="0084087E">
              <w:rPr>
                <w:rFonts w:ascii="Book Antiqua" w:eastAsia="DengXian" w:hAnsi="Book Antiqua" w:cs="宋体"/>
                <w:i/>
                <w:iCs/>
                <w:color w:val="000000"/>
                <w:lang w:eastAsia="zh-CN"/>
              </w:rPr>
              <w:t>g.</w:t>
            </w:r>
            <w:r w:rsidRPr="0084087E">
              <w:rPr>
                <w:rFonts w:ascii="Book Antiqua" w:eastAsia="DengXian" w:hAnsi="Book Antiqua" w:cs="宋体"/>
                <w:color w:val="000000"/>
                <w:lang w:eastAsia="zh-CN"/>
              </w:rPr>
              <w:t xml:space="preserve"> Unresectable tumors, malignant hilar obstruction)</w:t>
            </w:r>
          </w:p>
        </w:tc>
        <w:tc>
          <w:tcPr>
            <w:tcW w:w="1156" w:type="pct"/>
            <w:shd w:val="clear" w:color="auto" w:fill="auto"/>
            <w:vAlign w:val="center"/>
            <w:hideMark/>
          </w:tcPr>
          <w:p w14:paraId="25F6B3F1" w14:textId="62BC411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Stent occlusion or dysfunction (mainly due to tumor ingrowth)</w:t>
            </w:r>
          </w:p>
        </w:tc>
      </w:tr>
      <w:tr w:rsidR="00581DC4" w:rsidRPr="0084087E" w14:paraId="5A4FC5DF" w14:textId="77777777" w:rsidTr="00581DC4">
        <w:trPr>
          <w:trHeight w:val="6129"/>
        </w:trPr>
        <w:tc>
          <w:tcPr>
            <w:tcW w:w="1052" w:type="pct"/>
            <w:vMerge/>
            <w:vAlign w:val="center"/>
            <w:hideMark/>
          </w:tcPr>
          <w:p w14:paraId="3955CE75"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shd w:val="clear" w:color="auto" w:fill="auto"/>
            <w:vAlign w:val="center"/>
            <w:hideMark/>
          </w:tcPr>
          <w:p w14:paraId="2BDE26D0" w14:textId="2602474B"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EUS-EBD</w:t>
            </w:r>
          </w:p>
        </w:tc>
        <w:tc>
          <w:tcPr>
            <w:tcW w:w="1013" w:type="pct"/>
            <w:shd w:val="clear" w:color="auto" w:fill="auto"/>
            <w:vAlign w:val="center"/>
            <w:hideMark/>
          </w:tcPr>
          <w:p w14:paraId="0483B7E8" w14:textId="4075CFF4"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Cases where ERCP may be difficult due to anatomical variations, altered anatomy from prior surgeries or tumor infiltration</w:t>
            </w:r>
          </w:p>
        </w:tc>
        <w:tc>
          <w:tcPr>
            <w:tcW w:w="1156" w:type="pct"/>
            <w:shd w:val="clear" w:color="auto" w:fill="auto"/>
            <w:vAlign w:val="center"/>
            <w:hideMark/>
          </w:tcPr>
          <w:p w14:paraId="4C32F78D" w14:textId="02B796F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Minimal complications including pancreatitis and cholecystitis</w:t>
            </w:r>
          </w:p>
        </w:tc>
      </w:tr>
      <w:tr w:rsidR="00581DC4" w:rsidRPr="0084087E" w14:paraId="7E046713" w14:textId="77777777" w:rsidTr="00581DC4">
        <w:trPr>
          <w:trHeight w:val="968"/>
        </w:trPr>
        <w:tc>
          <w:tcPr>
            <w:tcW w:w="1052" w:type="pct"/>
            <w:vMerge w:val="restart"/>
            <w:shd w:val="clear" w:color="auto" w:fill="auto"/>
            <w:vAlign w:val="center"/>
            <w:hideMark/>
          </w:tcPr>
          <w:p w14:paraId="4166DA32"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Surgical Drainage (only considered as a final option after failure of other approaches)</w:t>
            </w:r>
          </w:p>
        </w:tc>
        <w:tc>
          <w:tcPr>
            <w:tcW w:w="1779" w:type="pct"/>
            <w:shd w:val="clear" w:color="auto" w:fill="auto"/>
            <w:vAlign w:val="center"/>
            <w:hideMark/>
          </w:tcPr>
          <w:p w14:paraId="21CD965E" w14:textId="77777777" w:rsidR="009233E1" w:rsidRPr="0084087E" w:rsidRDefault="009233E1" w:rsidP="00166DD6">
            <w:pPr>
              <w:spacing w:line="360" w:lineRule="auto"/>
              <w:jc w:val="both"/>
              <w:rPr>
                <w:rFonts w:ascii="Book Antiqua" w:eastAsia="DengXian" w:hAnsi="Book Antiqua" w:cs="宋体"/>
                <w:color w:val="000000"/>
                <w:lang w:eastAsia="zh-CN"/>
              </w:rPr>
            </w:pPr>
            <w:proofErr w:type="spellStart"/>
            <w:r w:rsidRPr="0084087E">
              <w:rPr>
                <w:rFonts w:ascii="Book Antiqua" w:eastAsia="DengXian" w:hAnsi="Book Antiqua" w:cs="宋体"/>
                <w:color w:val="000000"/>
                <w:lang w:eastAsia="zh-CN"/>
              </w:rPr>
              <w:t>Choledochojejunostomy</w:t>
            </w:r>
            <w:proofErr w:type="spellEnd"/>
          </w:p>
        </w:tc>
        <w:tc>
          <w:tcPr>
            <w:tcW w:w="1013" w:type="pct"/>
            <w:shd w:val="clear" w:color="auto" w:fill="auto"/>
            <w:vAlign w:val="center"/>
            <w:hideMark/>
          </w:tcPr>
          <w:p w14:paraId="670E64B2"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Distal CCA</w:t>
            </w:r>
          </w:p>
        </w:tc>
        <w:tc>
          <w:tcPr>
            <w:tcW w:w="1156" w:type="pct"/>
            <w:vMerge w:val="restart"/>
            <w:shd w:val="clear" w:color="auto" w:fill="auto"/>
            <w:vAlign w:val="center"/>
            <w:hideMark/>
          </w:tcPr>
          <w:p w14:paraId="2E39E49F"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High perioperative morbidity and mortality</w:t>
            </w:r>
          </w:p>
        </w:tc>
      </w:tr>
      <w:tr w:rsidR="00581DC4" w:rsidRPr="0084087E" w14:paraId="69F883B1" w14:textId="77777777" w:rsidTr="00581DC4">
        <w:trPr>
          <w:trHeight w:val="1291"/>
        </w:trPr>
        <w:tc>
          <w:tcPr>
            <w:tcW w:w="1052" w:type="pct"/>
            <w:vMerge/>
            <w:vAlign w:val="center"/>
            <w:hideMark/>
          </w:tcPr>
          <w:p w14:paraId="09F33067"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shd w:val="clear" w:color="auto" w:fill="auto"/>
            <w:vAlign w:val="center"/>
            <w:hideMark/>
          </w:tcPr>
          <w:p w14:paraId="5194937E"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Intrahepatic bile duct bypass</w:t>
            </w:r>
          </w:p>
        </w:tc>
        <w:tc>
          <w:tcPr>
            <w:tcW w:w="1013" w:type="pct"/>
            <w:shd w:val="clear" w:color="auto" w:fill="auto"/>
            <w:vAlign w:val="center"/>
            <w:hideMark/>
          </w:tcPr>
          <w:p w14:paraId="4BEB2BD4"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Peri hilar CCA</w:t>
            </w:r>
          </w:p>
        </w:tc>
        <w:tc>
          <w:tcPr>
            <w:tcW w:w="1156" w:type="pct"/>
            <w:vMerge/>
            <w:vAlign w:val="center"/>
            <w:hideMark/>
          </w:tcPr>
          <w:p w14:paraId="17FD42CD" w14:textId="77777777" w:rsidR="009233E1" w:rsidRPr="0084087E" w:rsidRDefault="009233E1" w:rsidP="00166DD6">
            <w:pPr>
              <w:spacing w:line="360" w:lineRule="auto"/>
              <w:jc w:val="both"/>
              <w:rPr>
                <w:rFonts w:ascii="Book Antiqua" w:eastAsia="DengXian" w:hAnsi="Book Antiqua" w:cs="宋体"/>
                <w:color w:val="000000"/>
                <w:lang w:eastAsia="zh-CN"/>
              </w:rPr>
            </w:pPr>
          </w:p>
        </w:tc>
      </w:tr>
      <w:tr w:rsidR="00581DC4" w:rsidRPr="0084087E" w14:paraId="047D609D" w14:textId="77777777" w:rsidTr="00581DC4">
        <w:trPr>
          <w:trHeight w:val="1613"/>
        </w:trPr>
        <w:tc>
          <w:tcPr>
            <w:tcW w:w="1052" w:type="pct"/>
            <w:vMerge/>
            <w:vAlign w:val="center"/>
            <w:hideMark/>
          </w:tcPr>
          <w:p w14:paraId="7DE1199A"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shd w:val="clear" w:color="auto" w:fill="auto"/>
            <w:vAlign w:val="center"/>
            <w:hideMark/>
          </w:tcPr>
          <w:p w14:paraId="3FA03643"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Extrahepatic bile duct bypass</w:t>
            </w:r>
          </w:p>
        </w:tc>
        <w:tc>
          <w:tcPr>
            <w:tcW w:w="1013" w:type="pct"/>
            <w:shd w:val="clear" w:color="auto" w:fill="auto"/>
            <w:vAlign w:val="center"/>
            <w:hideMark/>
          </w:tcPr>
          <w:p w14:paraId="004E7200"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Distal obstruction or Bismuth type I</w:t>
            </w:r>
          </w:p>
        </w:tc>
        <w:tc>
          <w:tcPr>
            <w:tcW w:w="1156" w:type="pct"/>
            <w:vMerge/>
            <w:vAlign w:val="center"/>
            <w:hideMark/>
          </w:tcPr>
          <w:p w14:paraId="5C780C51" w14:textId="77777777" w:rsidR="009233E1" w:rsidRPr="0084087E" w:rsidRDefault="009233E1" w:rsidP="00166DD6">
            <w:pPr>
              <w:spacing w:line="360" w:lineRule="auto"/>
              <w:jc w:val="both"/>
              <w:rPr>
                <w:rFonts w:ascii="Book Antiqua" w:eastAsia="DengXian" w:hAnsi="Book Antiqua" w:cs="宋体"/>
                <w:color w:val="000000"/>
                <w:lang w:eastAsia="zh-CN"/>
              </w:rPr>
            </w:pPr>
          </w:p>
        </w:tc>
      </w:tr>
      <w:tr w:rsidR="00581DC4" w:rsidRPr="0084087E" w14:paraId="32F4ACA3" w14:textId="77777777" w:rsidTr="00581DC4">
        <w:trPr>
          <w:trHeight w:val="1291"/>
        </w:trPr>
        <w:tc>
          <w:tcPr>
            <w:tcW w:w="1052" w:type="pct"/>
            <w:vMerge/>
            <w:vAlign w:val="center"/>
            <w:hideMark/>
          </w:tcPr>
          <w:p w14:paraId="58F01916"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shd w:val="clear" w:color="auto" w:fill="auto"/>
            <w:vAlign w:val="center"/>
            <w:hideMark/>
          </w:tcPr>
          <w:p w14:paraId="0DFF47B9"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Left hepaticojejunostomy</w:t>
            </w:r>
          </w:p>
        </w:tc>
        <w:tc>
          <w:tcPr>
            <w:tcW w:w="1013" w:type="pct"/>
            <w:shd w:val="clear" w:color="auto" w:fill="auto"/>
            <w:vAlign w:val="center"/>
            <w:hideMark/>
          </w:tcPr>
          <w:p w14:paraId="156F38CF"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Bismuth type IIIa</w:t>
            </w:r>
          </w:p>
        </w:tc>
        <w:tc>
          <w:tcPr>
            <w:tcW w:w="1156" w:type="pct"/>
            <w:vMerge/>
            <w:vAlign w:val="center"/>
            <w:hideMark/>
          </w:tcPr>
          <w:p w14:paraId="66E3244E" w14:textId="77777777" w:rsidR="009233E1" w:rsidRPr="0084087E" w:rsidRDefault="009233E1" w:rsidP="00166DD6">
            <w:pPr>
              <w:spacing w:line="360" w:lineRule="auto"/>
              <w:jc w:val="both"/>
              <w:rPr>
                <w:rFonts w:ascii="Book Antiqua" w:eastAsia="DengXian" w:hAnsi="Book Antiqua" w:cs="宋体"/>
                <w:color w:val="000000"/>
                <w:lang w:eastAsia="zh-CN"/>
              </w:rPr>
            </w:pPr>
          </w:p>
        </w:tc>
      </w:tr>
      <w:tr w:rsidR="00581DC4" w:rsidRPr="0084087E" w14:paraId="0F399543" w14:textId="77777777" w:rsidTr="00581DC4">
        <w:trPr>
          <w:trHeight w:val="1291"/>
        </w:trPr>
        <w:tc>
          <w:tcPr>
            <w:tcW w:w="1052" w:type="pct"/>
            <w:vMerge/>
            <w:vAlign w:val="center"/>
            <w:hideMark/>
          </w:tcPr>
          <w:p w14:paraId="6F8FBD0F"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shd w:val="clear" w:color="auto" w:fill="auto"/>
            <w:vAlign w:val="center"/>
            <w:hideMark/>
          </w:tcPr>
          <w:p w14:paraId="7854CC1A"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Right hepaticojejunostomy</w:t>
            </w:r>
          </w:p>
        </w:tc>
        <w:tc>
          <w:tcPr>
            <w:tcW w:w="1013" w:type="pct"/>
            <w:shd w:val="clear" w:color="auto" w:fill="auto"/>
            <w:vAlign w:val="center"/>
            <w:hideMark/>
          </w:tcPr>
          <w:p w14:paraId="6826F1C3"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 xml:space="preserve">Bismuth type </w:t>
            </w:r>
            <w:proofErr w:type="spellStart"/>
            <w:r w:rsidRPr="0084087E">
              <w:rPr>
                <w:rFonts w:ascii="Book Antiqua" w:eastAsia="DengXian" w:hAnsi="Book Antiqua" w:cs="宋体"/>
                <w:color w:val="000000"/>
                <w:lang w:eastAsia="zh-CN"/>
              </w:rPr>
              <w:t>IIIb</w:t>
            </w:r>
            <w:proofErr w:type="spellEnd"/>
          </w:p>
        </w:tc>
        <w:tc>
          <w:tcPr>
            <w:tcW w:w="1156" w:type="pct"/>
            <w:vMerge/>
            <w:vAlign w:val="center"/>
            <w:hideMark/>
          </w:tcPr>
          <w:p w14:paraId="3915AA78" w14:textId="77777777" w:rsidR="009233E1" w:rsidRPr="0084087E" w:rsidRDefault="009233E1" w:rsidP="00166DD6">
            <w:pPr>
              <w:spacing w:line="360" w:lineRule="auto"/>
              <w:jc w:val="both"/>
              <w:rPr>
                <w:rFonts w:ascii="Book Antiqua" w:eastAsia="DengXian" w:hAnsi="Book Antiqua" w:cs="宋体"/>
                <w:color w:val="000000"/>
                <w:lang w:eastAsia="zh-CN"/>
              </w:rPr>
            </w:pPr>
          </w:p>
        </w:tc>
      </w:tr>
      <w:tr w:rsidR="00581DC4" w:rsidRPr="0084087E" w14:paraId="29C1F65A" w14:textId="77777777" w:rsidTr="00581DC4">
        <w:trPr>
          <w:trHeight w:val="1936"/>
        </w:trPr>
        <w:tc>
          <w:tcPr>
            <w:tcW w:w="1052" w:type="pct"/>
            <w:vMerge/>
            <w:vAlign w:val="center"/>
            <w:hideMark/>
          </w:tcPr>
          <w:p w14:paraId="2F1FF2BF"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vMerge w:val="restart"/>
            <w:shd w:val="clear" w:color="auto" w:fill="auto"/>
            <w:vAlign w:val="center"/>
            <w:hideMark/>
          </w:tcPr>
          <w:p w14:paraId="77B06732"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Right or left sectoral duct bypass</w:t>
            </w:r>
          </w:p>
        </w:tc>
        <w:tc>
          <w:tcPr>
            <w:tcW w:w="1013" w:type="pct"/>
            <w:vMerge w:val="restart"/>
            <w:shd w:val="clear" w:color="auto" w:fill="auto"/>
            <w:vAlign w:val="center"/>
            <w:hideMark/>
          </w:tcPr>
          <w:p w14:paraId="4573D2E3"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Bismuth type IV</w:t>
            </w:r>
          </w:p>
        </w:tc>
        <w:tc>
          <w:tcPr>
            <w:tcW w:w="1156" w:type="pct"/>
            <w:shd w:val="clear" w:color="auto" w:fill="auto"/>
            <w:vAlign w:val="center"/>
            <w:hideMark/>
          </w:tcPr>
          <w:p w14:paraId="076E33B2" w14:textId="77777777"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High perioperative morbidity and mortality</w:t>
            </w:r>
          </w:p>
        </w:tc>
      </w:tr>
      <w:tr w:rsidR="00581DC4" w:rsidRPr="0084087E" w14:paraId="132C6F7E" w14:textId="77777777" w:rsidTr="00581DC4">
        <w:trPr>
          <w:trHeight w:val="5161"/>
        </w:trPr>
        <w:tc>
          <w:tcPr>
            <w:tcW w:w="1052" w:type="pct"/>
            <w:vMerge/>
            <w:vAlign w:val="center"/>
            <w:hideMark/>
          </w:tcPr>
          <w:p w14:paraId="1114A780"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779" w:type="pct"/>
            <w:vMerge/>
            <w:vAlign w:val="center"/>
            <w:hideMark/>
          </w:tcPr>
          <w:p w14:paraId="606A93F1"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013" w:type="pct"/>
            <w:vMerge/>
            <w:vAlign w:val="center"/>
            <w:hideMark/>
          </w:tcPr>
          <w:p w14:paraId="73BA7876" w14:textId="77777777" w:rsidR="009233E1" w:rsidRPr="0084087E" w:rsidRDefault="009233E1" w:rsidP="00166DD6">
            <w:pPr>
              <w:spacing w:line="360" w:lineRule="auto"/>
              <w:jc w:val="both"/>
              <w:rPr>
                <w:rFonts w:ascii="Book Antiqua" w:eastAsia="DengXian" w:hAnsi="Book Antiqua" w:cs="宋体"/>
                <w:color w:val="000000"/>
                <w:lang w:eastAsia="zh-CN"/>
              </w:rPr>
            </w:pPr>
          </w:p>
        </w:tc>
        <w:tc>
          <w:tcPr>
            <w:tcW w:w="1156" w:type="pct"/>
            <w:shd w:val="clear" w:color="auto" w:fill="auto"/>
            <w:vAlign w:val="center"/>
            <w:hideMark/>
          </w:tcPr>
          <w:p w14:paraId="53AC46FE" w14:textId="5827349B" w:rsidR="009233E1" w:rsidRPr="0084087E" w:rsidRDefault="009233E1" w:rsidP="00166DD6">
            <w:pPr>
              <w:spacing w:line="360" w:lineRule="auto"/>
              <w:jc w:val="both"/>
              <w:rPr>
                <w:rFonts w:ascii="Book Antiqua" w:eastAsia="DengXian" w:hAnsi="Book Antiqua" w:cs="宋体"/>
                <w:color w:val="000000"/>
                <w:lang w:eastAsia="zh-CN"/>
              </w:rPr>
            </w:pPr>
            <w:r w:rsidRPr="0084087E">
              <w:rPr>
                <w:rFonts w:ascii="Book Antiqua" w:eastAsia="DengXian" w:hAnsi="Book Antiqua" w:cs="宋体"/>
                <w:color w:val="000000"/>
                <w:lang w:eastAsia="zh-CN"/>
              </w:rPr>
              <w:t>Frequently ineffective due to inadequacy of a single anastomosis to drain a sufficient volume of functioning liver</w:t>
            </w:r>
          </w:p>
        </w:tc>
      </w:tr>
    </w:tbl>
    <w:p w14:paraId="2ABDF9DC" w14:textId="24547FBE" w:rsidR="009233E1" w:rsidRPr="00166DD6" w:rsidRDefault="00581DC4" w:rsidP="00166DD6">
      <w:pPr>
        <w:pStyle w:val="a3"/>
        <w:spacing w:line="360" w:lineRule="auto"/>
        <w:jc w:val="both"/>
        <w:rPr>
          <w:rFonts w:ascii="Book Antiqua" w:hAnsi="Book Antiqua" w:cstheme="majorHAnsi"/>
          <w:lang w:val="en-GB"/>
        </w:rPr>
      </w:pPr>
      <w:r w:rsidRPr="0084087E">
        <w:rPr>
          <w:rFonts w:ascii="Book Antiqua" w:hAnsi="Book Antiqua" w:cstheme="majorHAnsi"/>
          <w:lang w:val="en-GB"/>
        </w:rPr>
        <w:t>PTBD: Percutaneous transhepatic biliary drainage; PTBS: Percutaneous transhepatic biliary stenting; ERCP: Endoscopic retrograde cholangiopancreatography; EUS-EBD: Endoscopic ultrasound guided endoscopic biliary drainage; CCA: Cholangiocarcinoma.</w:t>
      </w:r>
    </w:p>
    <w:sectPr w:rsidR="009233E1" w:rsidRPr="00166D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4B52A" w14:textId="77777777" w:rsidR="006118BC" w:rsidRDefault="006118BC" w:rsidP="00762F10">
      <w:r>
        <w:separator/>
      </w:r>
    </w:p>
  </w:endnote>
  <w:endnote w:type="continuationSeparator" w:id="0">
    <w:p w14:paraId="1BAFE2A3" w14:textId="77777777" w:rsidR="006118BC" w:rsidRDefault="006118BC" w:rsidP="0076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465205666"/>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74D1CE81" w14:textId="45D0B0FF" w:rsidR="00762F10" w:rsidRPr="00762F10" w:rsidRDefault="00762F10">
            <w:pPr>
              <w:pStyle w:val="a6"/>
              <w:jc w:val="right"/>
              <w:rPr>
                <w:rFonts w:ascii="Book Antiqua" w:hAnsi="Book Antiqua"/>
                <w:sz w:val="24"/>
                <w:szCs w:val="24"/>
              </w:rPr>
            </w:pPr>
            <w:r w:rsidRPr="00762F10">
              <w:rPr>
                <w:rFonts w:ascii="Book Antiqua" w:hAnsi="Book Antiqua"/>
                <w:sz w:val="24"/>
                <w:szCs w:val="24"/>
                <w:lang w:val="zh-CN" w:eastAsia="zh-CN"/>
              </w:rPr>
              <w:t xml:space="preserve"> </w:t>
            </w:r>
            <w:r w:rsidRPr="00762F10">
              <w:rPr>
                <w:rFonts w:ascii="Book Antiqua" w:hAnsi="Book Antiqua"/>
                <w:b/>
                <w:bCs/>
                <w:sz w:val="24"/>
                <w:szCs w:val="24"/>
              </w:rPr>
              <w:fldChar w:fldCharType="begin"/>
            </w:r>
            <w:r w:rsidRPr="00762F10">
              <w:rPr>
                <w:rFonts w:ascii="Book Antiqua" w:hAnsi="Book Antiqua"/>
                <w:b/>
                <w:bCs/>
                <w:sz w:val="24"/>
                <w:szCs w:val="24"/>
              </w:rPr>
              <w:instrText>PAGE</w:instrText>
            </w:r>
            <w:r w:rsidRPr="00762F10">
              <w:rPr>
                <w:rFonts w:ascii="Book Antiqua" w:hAnsi="Book Antiqua"/>
                <w:b/>
                <w:bCs/>
                <w:sz w:val="24"/>
                <w:szCs w:val="24"/>
              </w:rPr>
              <w:fldChar w:fldCharType="separate"/>
            </w:r>
            <w:r w:rsidRPr="00762F10">
              <w:rPr>
                <w:rFonts w:ascii="Book Antiqua" w:hAnsi="Book Antiqua"/>
                <w:b/>
                <w:bCs/>
                <w:sz w:val="24"/>
                <w:szCs w:val="24"/>
                <w:lang w:val="zh-CN" w:eastAsia="zh-CN"/>
              </w:rPr>
              <w:t>2</w:t>
            </w:r>
            <w:r w:rsidRPr="00762F10">
              <w:rPr>
                <w:rFonts w:ascii="Book Antiqua" w:hAnsi="Book Antiqua"/>
                <w:b/>
                <w:bCs/>
                <w:sz w:val="24"/>
                <w:szCs w:val="24"/>
              </w:rPr>
              <w:fldChar w:fldCharType="end"/>
            </w:r>
            <w:r w:rsidRPr="00762F10">
              <w:rPr>
                <w:rFonts w:ascii="Book Antiqua" w:hAnsi="Book Antiqua"/>
                <w:sz w:val="24"/>
                <w:szCs w:val="24"/>
                <w:lang w:val="zh-CN" w:eastAsia="zh-CN"/>
              </w:rPr>
              <w:t xml:space="preserve"> / </w:t>
            </w:r>
            <w:r w:rsidRPr="00762F10">
              <w:rPr>
                <w:rFonts w:ascii="Book Antiqua" w:hAnsi="Book Antiqua"/>
                <w:b/>
                <w:bCs/>
                <w:sz w:val="24"/>
                <w:szCs w:val="24"/>
              </w:rPr>
              <w:fldChar w:fldCharType="begin"/>
            </w:r>
            <w:r w:rsidRPr="00762F10">
              <w:rPr>
                <w:rFonts w:ascii="Book Antiqua" w:hAnsi="Book Antiqua"/>
                <w:b/>
                <w:bCs/>
                <w:sz w:val="24"/>
                <w:szCs w:val="24"/>
              </w:rPr>
              <w:instrText>NUMPAGES</w:instrText>
            </w:r>
            <w:r w:rsidRPr="00762F10">
              <w:rPr>
                <w:rFonts w:ascii="Book Antiqua" w:hAnsi="Book Antiqua"/>
                <w:b/>
                <w:bCs/>
                <w:sz w:val="24"/>
                <w:szCs w:val="24"/>
              </w:rPr>
              <w:fldChar w:fldCharType="separate"/>
            </w:r>
            <w:r w:rsidRPr="00762F10">
              <w:rPr>
                <w:rFonts w:ascii="Book Antiqua" w:hAnsi="Book Antiqua"/>
                <w:b/>
                <w:bCs/>
                <w:sz w:val="24"/>
                <w:szCs w:val="24"/>
                <w:lang w:val="zh-CN" w:eastAsia="zh-CN"/>
              </w:rPr>
              <w:t>2</w:t>
            </w:r>
            <w:r w:rsidRPr="00762F10">
              <w:rPr>
                <w:rFonts w:ascii="Book Antiqua" w:hAnsi="Book Antiqua"/>
                <w:b/>
                <w:bCs/>
                <w:sz w:val="24"/>
                <w:szCs w:val="24"/>
              </w:rPr>
              <w:fldChar w:fldCharType="end"/>
            </w:r>
          </w:p>
        </w:sdtContent>
      </w:sdt>
    </w:sdtContent>
  </w:sdt>
  <w:p w14:paraId="5E0F1FBB" w14:textId="77777777" w:rsidR="00762F10" w:rsidRPr="00762F10" w:rsidRDefault="00762F10">
    <w:pPr>
      <w:pStyle w:val="a6"/>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9BE4" w14:textId="77777777" w:rsidR="006118BC" w:rsidRDefault="006118BC" w:rsidP="00762F10">
      <w:r>
        <w:separator/>
      </w:r>
    </w:p>
  </w:footnote>
  <w:footnote w:type="continuationSeparator" w:id="0">
    <w:p w14:paraId="53C2C96B" w14:textId="77777777" w:rsidR="006118BC" w:rsidRDefault="006118BC" w:rsidP="0076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9BD"/>
    <w:multiLevelType w:val="hybridMultilevel"/>
    <w:tmpl w:val="957654A8"/>
    <w:lvl w:ilvl="0" w:tplc="0F14D77E">
      <w:start w:val="1"/>
      <w:numFmt w:val="bullet"/>
      <w:lvlText w:val="•"/>
      <w:lvlJc w:val="left"/>
      <w:pPr>
        <w:tabs>
          <w:tab w:val="num" w:pos="720"/>
        </w:tabs>
        <w:ind w:left="720" w:hanging="360"/>
      </w:pPr>
      <w:rPr>
        <w:rFonts w:ascii="宋体" w:hAnsi="宋体" w:hint="default"/>
      </w:rPr>
    </w:lvl>
    <w:lvl w:ilvl="1" w:tplc="BC1629F4" w:tentative="1">
      <w:start w:val="1"/>
      <w:numFmt w:val="bullet"/>
      <w:lvlText w:val="•"/>
      <w:lvlJc w:val="left"/>
      <w:pPr>
        <w:tabs>
          <w:tab w:val="num" w:pos="1440"/>
        </w:tabs>
        <w:ind w:left="1440" w:hanging="360"/>
      </w:pPr>
      <w:rPr>
        <w:rFonts w:ascii="宋体" w:hAnsi="宋体" w:hint="default"/>
      </w:rPr>
    </w:lvl>
    <w:lvl w:ilvl="2" w:tplc="F016178C" w:tentative="1">
      <w:start w:val="1"/>
      <w:numFmt w:val="bullet"/>
      <w:lvlText w:val="•"/>
      <w:lvlJc w:val="left"/>
      <w:pPr>
        <w:tabs>
          <w:tab w:val="num" w:pos="2160"/>
        </w:tabs>
        <w:ind w:left="2160" w:hanging="360"/>
      </w:pPr>
      <w:rPr>
        <w:rFonts w:ascii="宋体" w:hAnsi="宋体" w:hint="default"/>
      </w:rPr>
    </w:lvl>
    <w:lvl w:ilvl="3" w:tplc="AE5EE70A" w:tentative="1">
      <w:start w:val="1"/>
      <w:numFmt w:val="bullet"/>
      <w:lvlText w:val="•"/>
      <w:lvlJc w:val="left"/>
      <w:pPr>
        <w:tabs>
          <w:tab w:val="num" w:pos="2880"/>
        </w:tabs>
        <w:ind w:left="2880" w:hanging="360"/>
      </w:pPr>
      <w:rPr>
        <w:rFonts w:ascii="宋体" w:hAnsi="宋体" w:hint="default"/>
      </w:rPr>
    </w:lvl>
    <w:lvl w:ilvl="4" w:tplc="2BC0D7D6" w:tentative="1">
      <w:start w:val="1"/>
      <w:numFmt w:val="bullet"/>
      <w:lvlText w:val="•"/>
      <w:lvlJc w:val="left"/>
      <w:pPr>
        <w:tabs>
          <w:tab w:val="num" w:pos="3600"/>
        </w:tabs>
        <w:ind w:left="3600" w:hanging="360"/>
      </w:pPr>
      <w:rPr>
        <w:rFonts w:ascii="宋体" w:hAnsi="宋体" w:hint="default"/>
      </w:rPr>
    </w:lvl>
    <w:lvl w:ilvl="5" w:tplc="CCC06D14" w:tentative="1">
      <w:start w:val="1"/>
      <w:numFmt w:val="bullet"/>
      <w:lvlText w:val="•"/>
      <w:lvlJc w:val="left"/>
      <w:pPr>
        <w:tabs>
          <w:tab w:val="num" w:pos="4320"/>
        </w:tabs>
        <w:ind w:left="4320" w:hanging="360"/>
      </w:pPr>
      <w:rPr>
        <w:rFonts w:ascii="宋体" w:hAnsi="宋体" w:hint="default"/>
      </w:rPr>
    </w:lvl>
    <w:lvl w:ilvl="6" w:tplc="0644DF66" w:tentative="1">
      <w:start w:val="1"/>
      <w:numFmt w:val="bullet"/>
      <w:lvlText w:val="•"/>
      <w:lvlJc w:val="left"/>
      <w:pPr>
        <w:tabs>
          <w:tab w:val="num" w:pos="5040"/>
        </w:tabs>
        <w:ind w:left="5040" w:hanging="360"/>
      </w:pPr>
      <w:rPr>
        <w:rFonts w:ascii="宋体" w:hAnsi="宋体" w:hint="default"/>
      </w:rPr>
    </w:lvl>
    <w:lvl w:ilvl="7" w:tplc="FA146FD6" w:tentative="1">
      <w:start w:val="1"/>
      <w:numFmt w:val="bullet"/>
      <w:lvlText w:val="•"/>
      <w:lvlJc w:val="left"/>
      <w:pPr>
        <w:tabs>
          <w:tab w:val="num" w:pos="5760"/>
        </w:tabs>
        <w:ind w:left="5760" w:hanging="360"/>
      </w:pPr>
      <w:rPr>
        <w:rFonts w:ascii="宋体" w:hAnsi="宋体" w:hint="default"/>
      </w:rPr>
    </w:lvl>
    <w:lvl w:ilvl="8" w:tplc="F6E2C178" w:tentative="1">
      <w:start w:val="1"/>
      <w:numFmt w:val="bullet"/>
      <w:lvlText w:val="•"/>
      <w:lvlJc w:val="left"/>
      <w:pPr>
        <w:tabs>
          <w:tab w:val="num" w:pos="6480"/>
        </w:tabs>
        <w:ind w:left="6480" w:hanging="360"/>
      </w:pPr>
      <w:rPr>
        <w:rFonts w:ascii="宋体" w:hAnsi="宋体" w:hint="default"/>
      </w:rPr>
    </w:lvl>
  </w:abstractNum>
  <w:abstractNum w:abstractNumId="1" w15:restartNumberingAfterBreak="0">
    <w:nsid w:val="256D10EF"/>
    <w:multiLevelType w:val="hybridMultilevel"/>
    <w:tmpl w:val="BD70EAAA"/>
    <w:lvl w:ilvl="0" w:tplc="402E8C02">
      <w:start w:val="1"/>
      <w:numFmt w:val="bullet"/>
      <w:lvlText w:val="•"/>
      <w:lvlJc w:val="left"/>
      <w:pPr>
        <w:tabs>
          <w:tab w:val="num" w:pos="720"/>
        </w:tabs>
        <w:ind w:left="720" w:hanging="360"/>
      </w:pPr>
      <w:rPr>
        <w:rFonts w:ascii="宋体" w:hAnsi="宋体" w:hint="default"/>
      </w:rPr>
    </w:lvl>
    <w:lvl w:ilvl="1" w:tplc="CC1A8906" w:tentative="1">
      <w:start w:val="1"/>
      <w:numFmt w:val="bullet"/>
      <w:lvlText w:val="•"/>
      <w:lvlJc w:val="left"/>
      <w:pPr>
        <w:tabs>
          <w:tab w:val="num" w:pos="1440"/>
        </w:tabs>
        <w:ind w:left="1440" w:hanging="360"/>
      </w:pPr>
      <w:rPr>
        <w:rFonts w:ascii="宋体" w:hAnsi="宋体" w:hint="default"/>
      </w:rPr>
    </w:lvl>
    <w:lvl w:ilvl="2" w:tplc="4D54146A" w:tentative="1">
      <w:start w:val="1"/>
      <w:numFmt w:val="bullet"/>
      <w:lvlText w:val="•"/>
      <w:lvlJc w:val="left"/>
      <w:pPr>
        <w:tabs>
          <w:tab w:val="num" w:pos="2160"/>
        </w:tabs>
        <w:ind w:left="2160" w:hanging="360"/>
      </w:pPr>
      <w:rPr>
        <w:rFonts w:ascii="宋体" w:hAnsi="宋体" w:hint="default"/>
      </w:rPr>
    </w:lvl>
    <w:lvl w:ilvl="3" w:tplc="6BF4E928" w:tentative="1">
      <w:start w:val="1"/>
      <w:numFmt w:val="bullet"/>
      <w:lvlText w:val="•"/>
      <w:lvlJc w:val="left"/>
      <w:pPr>
        <w:tabs>
          <w:tab w:val="num" w:pos="2880"/>
        </w:tabs>
        <w:ind w:left="2880" w:hanging="360"/>
      </w:pPr>
      <w:rPr>
        <w:rFonts w:ascii="宋体" w:hAnsi="宋体" w:hint="default"/>
      </w:rPr>
    </w:lvl>
    <w:lvl w:ilvl="4" w:tplc="68D29EE8" w:tentative="1">
      <w:start w:val="1"/>
      <w:numFmt w:val="bullet"/>
      <w:lvlText w:val="•"/>
      <w:lvlJc w:val="left"/>
      <w:pPr>
        <w:tabs>
          <w:tab w:val="num" w:pos="3600"/>
        </w:tabs>
        <w:ind w:left="3600" w:hanging="360"/>
      </w:pPr>
      <w:rPr>
        <w:rFonts w:ascii="宋体" w:hAnsi="宋体" w:hint="default"/>
      </w:rPr>
    </w:lvl>
    <w:lvl w:ilvl="5" w:tplc="AFB8C0EE" w:tentative="1">
      <w:start w:val="1"/>
      <w:numFmt w:val="bullet"/>
      <w:lvlText w:val="•"/>
      <w:lvlJc w:val="left"/>
      <w:pPr>
        <w:tabs>
          <w:tab w:val="num" w:pos="4320"/>
        </w:tabs>
        <w:ind w:left="4320" w:hanging="360"/>
      </w:pPr>
      <w:rPr>
        <w:rFonts w:ascii="宋体" w:hAnsi="宋体" w:hint="default"/>
      </w:rPr>
    </w:lvl>
    <w:lvl w:ilvl="6" w:tplc="EC062126" w:tentative="1">
      <w:start w:val="1"/>
      <w:numFmt w:val="bullet"/>
      <w:lvlText w:val="•"/>
      <w:lvlJc w:val="left"/>
      <w:pPr>
        <w:tabs>
          <w:tab w:val="num" w:pos="5040"/>
        </w:tabs>
        <w:ind w:left="5040" w:hanging="360"/>
      </w:pPr>
      <w:rPr>
        <w:rFonts w:ascii="宋体" w:hAnsi="宋体" w:hint="default"/>
      </w:rPr>
    </w:lvl>
    <w:lvl w:ilvl="7" w:tplc="083072EA" w:tentative="1">
      <w:start w:val="1"/>
      <w:numFmt w:val="bullet"/>
      <w:lvlText w:val="•"/>
      <w:lvlJc w:val="left"/>
      <w:pPr>
        <w:tabs>
          <w:tab w:val="num" w:pos="5760"/>
        </w:tabs>
        <w:ind w:left="5760" w:hanging="360"/>
      </w:pPr>
      <w:rPr>
        <w:rFonts w:ascii="宋体" w:hAnsi="宋体" w:hint="default"/>
      </w:rPr>
    </w:lvl>
    <w:lvl w:ilvl="8" w:tplc="E8825438" w:tentative="1">
      <w:start w:val="1"/>
      <w:numFmt w:val="bullet"/>
      <w:lvlText w:val="•"/>
      <w:lvlJc w:val="left"/>
      <w:pPr>
        <w:tabs>
          <w:tab w:val="num" w:pos="6480"/>
        </w:tabs>
        <w:ind w:left="6480" w:hanging="360"/>
      </w:pPr>
      <w:rPr>
        <w:rFonts w:ascii="宋体" w:hAnsi="宋体" w:hint="default"/>
      </w:rPr>
    </w:lvl>
  </w:abstractNum>
  <w:abstractNum w:abstractNumId="2" w15:restartNumberingAfterBreak="0">
    <w:nsid w:val="5DD44A55"/>
    <w:multiLevelType w:val="hybridMultilevel"/>
    <w:tmpl w:val="D1624A36"/>
    <w:lvl w:ilvl="0" w:tplc="6BE6DFCA">
      <w:start w:val="1"/>
      <w:numFmt w:val="bullet"/>
      <w:lvlText w:val="•"/>
      <w:lvlJc w:val="left"/>
      <w:pPr>
        <w:tabs>
          <w:tab w:val="num" w:pos="720"/>
        </w:tabs>
        <w:ind w:left="720" w:hanging="360"/>
      </w:pPr>
      <w:rPr>
        <w:rFonts w:ascii="宋体" w:hAnsi="宋体" w:hint="default"/>
      </w:rPr>
    </w:lvl>
    <w:lvl w:ilvl="1" w:tplc="C396CA1E" w:tentative="1">
      <w:start w:val="1"/>
      <w:numFmt w:val="bullet"/>
      <w:lvlText w:val="•"/>
      <w:lvlJc w:val="left"/>
      <w:pPr>
        <w:tabs>
          <w:tab w:val="num" w:pos="1440"/>
        </w:tabs>
        <w:ind w:left="1440" w:hanging="360"/>
      </w:pPr>
      <w:rPr>
        <w:rFonts w:ascii="宋体" w:hAnsi="宋体" w:hint="default"/>
      </w:rPr>
    </w:lvl>
    <w:lvl w:ilvl="2" w:tplc="5EF67E0A" w:tentative="1">
      <w:start w:val="1"/>
      <w:numFmt w:val="bullet"/>
      <w:lvlText w:val="•"/>
      <w:lvlJc w:val="left"/>
      <w:pPr>
        <w:tabs>
          <w:tab w:val="num" w:pos="2160"/>
        </w:tabs>
        <w:ind w:left="2160" w:hanging="360"/>
      </w:pPr>
      <w:rPr>
        <w:rFonts w:ascii="宋体" w:hAnsi="宋体" w:hint="default"/>
      </w:rPr>
    </w:lvl>
    <w:lvl w:ilvl="3" w:tplc="DFA4571C" w:tentative="1">
      <w:start w:val="1"/>
      <w:numFmt w:val="bullet"/>
      <w:lvlText w:val="•"/>
      <w:lvlJc w:val="left"/>
      <w:pPr>
        <w:tabs>
          <w:tab w:val="num" w:pos="2880"/>
        </w:tabs>
        <w:ind w:left="2880" w:hanging="360"/>
      </w:pPr>
      <w:rPr>
        <w:rFonts w:ascii="宋体" w:hAnsi="宋体" w:hint="default"/>
      </w:rPr>
    </w:lvl>
    <w:lvl w:ilvl="4" w:tplc="30F81718" w:tentative="1">
      <w:start w:val="1"/>
      <w:numFmt w:val="bullet"/>
      <w:lvlText w:val="•"/>
      <w:lvlJc w:val="left"/>
      <w:pPr>
        <w:tabs>
          <w:tab w:val="num" w:pos="3600"/>
        </w:tabs>
        <w:ind w:left="3600" w:hanging="360"/>
      </w:pPr>
      <w:rPr>
        <w:rFonts w:ascii="宋体" w:hAnsi="宋体" w:hint="default"/>
      </w:rPr>
    </w:lvl>
    <w:lvl w:ilvl="5" w:tplc="4A24BEA2" w:tentative="1">
      <w:start w:val="1"/>
      <w:numFmt w:val="bullet"/>
      <w:lvlText w:val="•"/>
      <w:lvlJc w:val="left"/>
      <w:pPr>
        <w:tabs>
          <w:tab w:val="num" w:pos="4320"/>
        </w:tabs>
        <w:ind w:left="4320" w:hanging="360"/>
      </w:pPr>
      <w:rPr>
        <w:rFonts w:ascii="宋体" w:hAnsi="宋体" w:hint="default"/>
      </w:rPr>
    </w:lvl>
    <w:lvl w:ilvl="6" w:tplc="DED65032" w:tentative="1">
      <w:start w:val="1"/>
      <w:numFmt w:val="bullet"/>
      <w:lvlText w:val="•"/>
      <w:lvlJc w:val="left"/>
      <w:pPr>
        <w:tabs>
          <w:tab w:val="num" w:pos="5040"/>
        </w:tabs>
        <w:ind w:left="5040" w:hanging="360"/>
      </w:pPr>
      <w:rPr>
        <w:rFonts w:ascii="宋体" w:hAnsi="宋体" w:hint="default"/>
      </w:rPr>
    </w:lvl>
    <w:lvl w:ilvl="7" w:tplc="21D09E36" w:tentative="1">
      <w:start w:val="1"/>
      <w:numFmt w:val="bullet"/>
      <w:lvlText w:val="•"/>
      <w:lvlJc w:val="left"/>
      <w:pPr>
        <w:tabs>
          <w:tab w:val="num" w:pos="5760"/>
        </w:tabs>
        <w:ind w:left="5760" w:hanging="360"/>
      </w:pPr>
      <w:rPr>
        <w:rFonts w:ascii="宋体" w:hAnsi="宋体" w:hint="default"/>
      </w:rPr>
    </w:lvl>
    <w:lvl w:ilvl="8" w:tplc="094A971E" w:tentative="1">
      <w:start w:val="1"/>
      <w:numFmt w:val="bullet"/>
      <w:lvlText w:val="•"/>
      <w:lvlJc w:val="left"/>
      <w:pPr>
        <w:tabs>
          <w:tab w:val="num" w:pos="6480"/>
        </w:tabs>
        <w:ind w:left="6480" w:hanging="360"/>
      </w:pPr>
      <w:rPr>
        <w:rFonts w:ascii="宋体" w:hAnsi="宋体" w:hint="default"/>
      </w:rPr>
    </w:lvl>
  </w:abstractNum>
  <w:abstractNum w:abstractNumId="3" w15:restartNumberingAfterBreak="0">
    <w:nsid w:val="77B8142A"/>
    <w:multiLevelType w:val="hybridMultilevel"/>
    <w:tmpl w:val="9D7AB74A"/>
    <w:lvl w:ilvl="0" w:tplc="0D5012E6">
      <w:start w:val="1"/>
      <w:numFmt w:val="bullet"/>
      <w:lvlText w:val="•"/>
      <w:lvlJc w:val="left"/>
      <w:pPr>
        <w:tabs>
          <w:tab w:val="num" w:pos="720"/>
        </w:tabs>
        <w:ind w:left="720" w:hanging="360"/>
      </w:pPr>
      <w:rPr>
        <w:rFonts w:ascii="宋体" w:hAnsi="宋体" w:hint="default"/>
      </w:rPr>
    </w:lvl>
    <w:lvl w:ilvl="1" w:tplc="8510275A" w:tentative="1">
      <w:start w:val="1"/>
      <w:numFmt w:val="bullet"/>
      <w:lvlText w:val="•"/>
      <w:lvlJc w:val="left"/>
      <w:pPr>
        <w:tabs>
          <w:tab w:val="num" w:pos="1440"/>
        </w:tabs>
        <w:ind w:left="1440" w:hanging="360"/>
      </w:pPr>
      <w:rPr>
        <w:rFonts w:ascii="宋体" w:hAnsi="宋体" w:hint="default"/>
      </w:rPr>
    </w:lvl>
    <w:lvl w:ilvl="2" w:tplc="0EA4EE90" w:tentative="1">
      <w:start w:val="1"/>
      <w:numFmt w:val="bullet"/>
      <w:lvlText w:val="•"/>
      <w:lvlJc w:val="left"/>
      <w:pPr>
        <w:tabs>
          <w:tab w:val="num" w:pos="2160"/>
        </w:tabs>
        <w:ind w:left="2160" w:hanging="360"/>
      </w:pPr>
      <w:rPr>
        <w:rFonts w:ascii="宋体" w:hAnsi="宋体" w:hint="default"/>
      </w:rPr>
    </w:lvl>
    <w:lvl w:ilvl="3" w:tplc="BB8EEED6" w:tentative="1">
      <w:start w:val="1"/>
      <w:numFmt w:val="bullet"/>
      <w:lvlText w:val="•"/>
      <w:lvlJc w:val="left"/>
      <w:pPr>
        <w:tabs>
          <w:tab w:val="num" w:pos="2880"/>
        </w:tabs>
        <w:ind w:left="2880" w:hanging="360"/>
      </w:pPr>
      <w:rPr>
        <w:rFonts w:ascii="宋体" w:hAnsi="宋体" w:hint="default"/>
      </w:rPr>
    </w:lvl>
    <w:lvl w:ilvl="4" w:tplc="3488CEE2" w:tentative="1">
      <w:start w:val="1"/>
      <w:numFmt w:val="bullet"/>
      <w:lvlText w:val="•"/>
      <w:lvlJc w:val="left"/>
      <w:pPr>
        <w:tabs>
          <w:tab w:val="num" w:pos="3600"/>
        </w:tabs>
        <w:ind w:left="3600" w:hanging="360"/>
      </w:pPr>
      <w:rPr>
        <w:rFonts w:ascii="宋体" w:hAnsi="宋体" w:hint="default"/>
      </w:rPr>
    </w:lvl>
    <w:lvl w:ilvl="5" w:tplc="607E4E8C" w:tentative="1">
      <w:start w:val="1"/>
      <w:numFmt w:val="bullet"/>
      <w:lvlText w:val="•"/>
      <w:lvlJc w:val="left"/>
      <w:pPr>
        <w:tabs>
          <w:tab w:val="num" w:pos="4320"/>
        </w:tabs>
        <w:ind w:left="4320" w:hanging="360"/>
      </w:pPr>
      <w:rPr>
        <w:rFonts w:ascii="宋体" w:hAnsi="宋体" w:hint="default"/>
      </w:rPr>
    </w:lvl>
    <w:lvl w:ilvl="6" w:tplc="D322653E" w:tentative="1">
      <w:start w:val="1"/>
      <w:numFmt w:val="bullet"/>
      <w:lvlText w:val="•"/>
      <w:lvlJc w:val="left"/>
      <w:pPr>
        <w:tabs>
          <w:tab w:val="num" w:pos="5040"/>
        </w:tabs>
        <w:ind w:left="5040" w:hanging="360"/>
      </w:pPr>
      <w:rPr>
        <w:rFonts w:ascii="宋体" w:hAnsi="宋体" w:hint="default"/>
      </w:rPr>
    </w:lvl>
    <w:lvl w:ilvl="7" w:tplc="7FC6587C" w:tentative="1">
      <w:start w:val="1"/>
      <w:numFmt w:val="bullet"/>
      <w:lvlText w:val="•"/>
      <w:lvlJc w:val="left"/>
      <w:pPr>
        <w:tabs>
          <w:tab w:val="num" w:pos="5760"/>
        </w:tabs>
        <w:ind w:left="5760" w:hanging="360"/>
      </w:pPr>
      <w:rPr>
        <w:rFonts w:ascii="宋体" w:hAnsi="宋体" w:hint="default"/>
      </w:rPr>
    </w:lvl>
    <w:lvl w:ilvl="8" w:tplc="FB18729A" w:tentative="1">
      <w:start w:val="1"/>
      <w:numFmt w:val="bullet"/>
      <w:lvlText w:val="•"/>
      <w:lvlJc w:val="left"/>
      <w:pPr>
        <w:tabs>
          <w:tab w:val="num" w:pos="6480"/>
        </w:tabs>
        <w:ind w:left="6480" w:hanging="360"/>
      </w:pPr>
      <w:rPr>
        <w:rFonts w:ascii="宋体" w:hAnsi="宋体" w:hint="default"/>
      </w:rPr>
    </w:lvl>
  </w:abstractNum>
  <w:abstractNum w:abstractNumId="4" w15:restartNumberingAfterBreak="0">
    <w:nsid w:val="7E3C054E"/>
    <w:multiLevelType w:val="hybridMultilevel"/>
    <w:tmpl w:val="7F94D15C"/>
    <w:lvl w:ilvl="0" w:tplc="721E87E2">
      <w:start w:val="1"/>
      <w:numFmt w:val="bullet"/>
      <w:lvlText w:val="•"/>
      <w:lvlJc w:val="left"/>
      <w:pPr>
        <w:tabs>
          <w:tab w:val="num" w:pos="720"/>
        </w:tabs>
        <w:ind w:left="720" w:hanging="360"/>
      </w:pPr>
      <w:rPr>
        <w:rFonts w:ascii="宋体" w:hAnsi="宋体" w:hint="default"/>
      </w:rPr>
    </w:lvl>
    <w:lvl w:ilvl="1" w:tplc="6AA6FC66" w:tentative="1">
      <w:start w:val="1"/>
      <w:numFmt w:val="bullet"/>
      <w:lvlText w:val="•"/>
      <w:lvlJc w:val="left"/>
      <w:pPr>
        <w:tabs>
          <w:tab w:val="num" w:pos="1440"/>
        </w:tabs>
        <w:ind w:left="1440" w:hanging="360"/>
      </w:pPr>
      <w:rPr>
        <w:rFonts w:ascii="宋体" w:hAnsi="宋体" w:hint="default"/>
      </w:rPr>
    </w:lvl>
    <w:lvl w:ilvl="2" w:tplc="789A1C7C" w:tentative="1">
      <w:start w:val="1"/>
      <w:numFmt w:val="bullet"/>
      <w:lvlText w:val="•"/>
      <w:lvlJc w:val="left"/>
      <w:pPr>
        <w:tabs>
          <w:tab w:val="num" w:pos="2160"/>
        </w:tabs>
        <w:ind w:left="2160" w:hanging="360"/>
      </w:pPr>
      <w:rPr>
        <w:rFonts w:ascii="宋体" w:hAnsi="宋体" w:hint="default"/>
      </w:rPr>
    </w:lvl>
    <w:lvl w:ilvl="3" w:tplc="23A83A18" w:tentative="1">
      <w:start w:val="1"/>
      <w:numFmt w:val="bullet"/>
      <w:lvlText w:val="•"/>
      <w:lvlJc w:val="left"/>
      <w:pPr>
        <w:tabs>
          <w:tab w:val="num" w:pos="2880"/>
        </w:tabs>
        <w:ind w:left="2880" w:hanging="360"/>
      </w:pPr>
      <w:rPr>
        <w:rFonts w:ascii="宋体" w:hAnsi="宋体" w:hint="default"/>
      </w:rPr>
    </w:lvl>
    <w:lvl w:ilvl="4" w:tplc="1C2ABF14" w:tentative="1">
      <w:start w:val="1"/>
      <w:numFmt w:val="bullet"/>
      <w:lvlText w:val="•"/>
      <w:lvlJc w:val="left"/>
      <w:pPr>
        <w:tabs>
          <w:tab w:val="num" w:pos="3600"/>
        </w:tabs>
        <w:ind w:left="3600" w:hanging="360"/>
      </w:pPr>
      <w:rPr>
        <w:rFonts w:ascii="宋体" w:hAnsi="宋体" w:hint="default"/>
      </w:rPr>
    </w:lvl>
    <w:lvl w:ilvl="5" w:tplc="F2CAED5E" w:tentative="1">
      <w:start w:val="1"/>
      <w:numFmt w:val="bullet"/>
      <w:lvlText w:val="•"/>
      <w:lvlJc w:val="left"/>
      <w:pPr>
        <w:tabs>
          <w:tab w:val="num" w:pos="4320"/>
        </w:tabs>
        <w:ind w:left="4320" w:hanging="360"/>
      </w:pPr>
      <w:rPr>
        <w:rFonts w:ascii="宋体" w:hAnsi="宋体" w:hint="default"/>
      </w:rPr>
    </w:lvl>
    <w:lvl w:ilvl="6" w:tplc="C600A686" w:tentative="1">
      <w:start w:val="1"/>
      <w:numFmt w:val="bullet"/>
      <w:lvlText w:val="•"/>
      <w:lvlJc w:val="left"/>
      <w:pPr>
        <w:tabs>
          <w:tab w:val="num" w:pos="5040"/>
        </w:tabs>
        <w:ind w:left="5040" w:hanging="360"/>
      </w:pPr>
      <w:rPr>
        <w:rFonts w:ascii="宋体" w:hAnsi="宋体" w:hint="default"/>
      </w:rPr>
    </w:lvl>
    <w:lvl w:ilvl="7" w:tplc="E1E6ED3C" w:tentative="1">
      <w:start w:val="1"/>
      <w:numFmt w:val="bullet"/>
      <w:lvlText w:val="•"/>
      <w:lvlJc w:val="left"/>
      <w:pPr>
        <w:tabs>
          <w:tab w:val="num" w:pos="5760"/>
        </w:tabs>
        <w:ind w:left="5760" w:hanging="360"/>
      </w:pPr>
      <w:rPr>
        <w:rFonts w:ascii="宋体" w:hAnsi="宋体" w:hint="default"/>
      </w:rPr>
    </w:lvl>
    <w:lvl w:ilvl="8" w:tplc="A9BC39A0" w:tentative="1">
      <w:start w:val="1"/>
      <w:numFmt w:val="bullet"/>
      <w:lvlText w:val="•"/>
      <w:lvlJc w:val="left"/>
      <w:pPr>
        <w:tabs>
          <w:tab w:val="num" w:pos="6480"/>
        </w:tabs>
        <w:ind w:left="6480" w:hanging="360"/>
      </w:pPr>
      <w:rPr>
        <w:rFonts w:ascii="宋体" w:hAnsi="宋体" w:hint="default"/>
      </w:rPr>
    </w:lvl>
  </w:abstractNum>
  <w:num w:numId="1" w16cid:durableId="11733181">
    <w:abstractNumId w:val="3"/>
  </w:num>
  <w:num w:numId="2" w16cid:durableId="1225751848">
    <w:abstractNumId w:val="0"/>
  </w:num>
  <w:num w:numId="3" w16cid:durableId="284582920">
    <w:abstractNumId w:val="4"/>
  </w:num>
  <w:num w:numId="4" w16cid:durableId="2122143794">
    <w:abstractNumId w:val="2"/>
  </w:num>
  <w:num w:numId="5" w16cid:durableId="7608353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38E"/>
    <w:rsid w:val="0009758D"/>
    <w:rsid w:val="00166DD6"/>
    <w:rsid w:val="001D2F1E"/>
    <w:rsid w:val="002305A9"/>
    <w:rsid w:val="002953F1"/>
    <w:rsid w:val="00296FC8"/>
    <w:rsid w:val="002C1A5A"/>
    <w:rsid w:val="002E1753"/>
    <w:rsid w:val="003020C0"/>
    <w:rsid w:val="0038793B"/>
    <w:rsid w:val="003E1E44"/>
    <w:rsid w:val="004B691B"/>
    <w:rsid w:val="005619EB"/>
    <w:rsid w:val="00581DC4"/>
    <w:rsid w:val="005A07BD"/>
    <w:rsid w:val="005B7EAF"/>
    <w:rsid w:val="005F0F65"/>
    <w:rsid w:val="006118BC"/>
    <w:rsid w:val="006129A0"/>
    <w:rsid w:val="006A036D"/>
    <w:rsid w:val="006D792A"/>
    <w:rsid w:val="00722AD2"/>
    <w:rsid w:val="00746BA5"/>
    <w:rsid w:val="00753DB0"/>
    <w:rsid w:val="00762F10"/>
    <w:rsid w:val="007759F5"/>
    <w:rsid w:val="007C7B0B"/>
    <w:rsid w:val="007D7B2C"/>
    <w:rsid w:val="00831F84"/>
    <w:rsid w:val="0084087E"/>
    <w:rsid w:val="00846AB8"/>
    <w:rsid w:val="00892B61"/>
    <w:rsid w:val="00902821"/>
    <w:rsid w:val="0090781A"/>
    <w:rsid w:val="009233E1"/>
    <w:rsid w:val="009F4ADF"/>
    <w:rsid w:val="00A675D6"/>
    <w:rsid w:val="00A77B3E"/>
    <w:rsid w:val="00A84D89"/>
    <w:rsid w:val="00B313FB"/>
    <w:rsid w:val="00BE3A3B"/>
    <w:rsid w:val="00C52498"/>
    <w:rsid w:val="00C75E06"/>
    <w:rsid w:val="00C84184"/>
    <w:rsid w:val="00CA2A55"/>
    <w:rsid w:val="00E50917"/>
    <w:rsid w:val="00E826BB"/>
    <w:rsid w:val="00F9057A"/>
    <w:rsid w:val="00FE73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DA740"/>
  <w15:docId w15:val="{E6E25648-A41E-4951-8968-B2544B5E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33E1"/>
    <w:rPr>
      <w:rFonts w:asciiTheme="minorHAnsi" w:hAnsiTheme="minorHAnsi" w:cstheme="minorBidi"/>
      <w:kern w:val="2"/>
      <w:sz w:val="24"/>
      <w:szCs w:val="24"/>
      <w:lang w:val="pt-BR"/>
    </w:rPr>
  </w:style>
  <w:style w:type="paragraph" w:styleId="a4">
    <w:name w:val="header"/>
    <w:basedOn w:val="a"/>
    <w:link w:val="a5"/>
    <w:rsid w:val="00762F10"/>
    <w:pPr>
      <w:tabs>
        <w:tab w:val="center" w:pos="4153"/>
        <w:tab w:val="right" w:pos="8306"/>
      </w:tabs>
      <w:snapToGrid w:val="0"/>
      <w:jc w:val="center"/>
    </w:pPr>
    <w:rPr>
      <w:sz w:val="18"/>
      <w:szCs w:val="18"/>
    </w:rPr>
  </w:style>
  <w:style w:type="character" w:customStyle="1" w:styleId="a5">
    <w:name w:val="页眉 字符"/>
    <w:basedOn w:val="a0"/>
    <w:link w:val="a4"/>
    <w:rsid w:val="00762F10"/>
    <w:rPr>
      <w:sz w:val="18"/>
      <w:szCs w:val="18"/>
    </w:rPr>
  </w:style>
  <w:style w:type="paragraph" w:styleId="a6">
    <w:name w:val="footer"/>
    <w:basedOn w:val="a"/>
    <w:link w:val="a7"/>
    <w:uiPriority w:val="99"/>
    <w:rsid w:val="00762F10"/>
    <w:pPr>
      <w:tabs>
        <w:tab w:val="center" w:pos="4153"/>
        <w:tab w:val="right" w:pos="8306"/>
      </w:tabs>
      <w:snapToGrid w:val="0"/>
    </w:pPr>
    <w:rPr>
      <w:sz w:val="18"/>
      <w:szCs w:val="18"/>
    </w:rPr>
  </w:style>
  <w:style w:type="character" w:customStyle="1" w:styleId="a7">
    <w:name w:val="页脚 字符"/>
    <w:basedOn w:val="a0"/>
    <w:link w:val="a6"/>
    <w:uiPriority w:val="99"/>
    <w:rsid w:val="00762F10"/>
    <w:rPr>
      <w:sz w:val="18"/>
      <w:szCs w:val="18"/>
    </w:rPr>
  </w:style>
  <w:style w:type="character" w:styleId="a8">
    <w:name w:val="annotation reference"/>
    <w:basedOn w:val="a0"/>
    <w:rsid w:val="00581DC4"/>
    <w:rPr>
      <w:sz w:val="21"/>
      <w:szCs w:val="21"/>
    </w:rPr>
  </w:style>
  <w:style w:type="paragraph" w:styleId="a9">
    <w:name w:val="annotation text"/>
    <w:basedOn w:val="a"/>
    <w:link w:val="aa"/>
    <w:rsid w:val="00581DC4"/>
  </w:style>
  <w:style w:type="character" w:customStyle="1" w:styleId="aa">
    <w:name w:val="批注文字 字符"/>
    <w:basedOn w:val="a0"/>
    <w:link w:val="a9"/>
    <w:rsid w:val="00581DC4"/>
    <w:rPr>
      <w:sz w:val="24"/>
      <w:szCs w:val="24"/>
    </w:rPr>
  </w:style>
  <w:style w:type="paragraph" w:styleId="ab">
    <w:name w:val="annotation subject"/>
    <w:basedOn w:val="a9"/>
    <w:next w:val="a9"/>
    <w:link w:val="ac"/>
    <w:rsid w:val="00581DC4"/>
    <w:rPr>
      <w:b/>
      <w:bCs/>
    </w:rPr>
  </w:style>
  <w:style w:type="character" w:customStyle="1" w:styleId="ac">
    <w:name w:val="批注主题 字符"/>
    <w:basedOn w:val="aa"/>
    <w:link w:val="ab"/>
    <w:rsid w:val="00581DC4"/>
    <w:rPr>
      <w:b/>
      <w:bCs/>
      <w:sz w:val="24"/>
      <w:szCs w:val="24"/>
    </w:rPr>
  </w:style>
  <w:style w:type="paragraph" w:styleId="ad">
    <w:name w:val="Revision"/>
    <w:hidden/>
    <w:uiPriority w:val="99"/>
    <w:semiHidden/>
    <w:rsid w:val="006D79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456160">
      <w:bodyDiv w:val="1"/>
      <w:marLeft w:val="0"/>
      <w:marRight w:val="0"/>
      <w:marTop w:val="0"/>
      <w:marBottom w:val="0"/>
      <w:divBdr>
        <w:top w:val="none" w:sz="0" w:space="0" w:color="auto"/>
        <w:left w:val="none" w:sz="0" w:space="0" w:color="auto"/>
        <w:bottom w:val="none" w:sz="0" w:space="0" w:color="auto"/>
        <w:right w:val="none" w:sz="0" w:space="0" w:color="auto"/>
      </w:divBdr>
      <w:divsChild>
        <w:div w:id="750735183">
          <w:marLeft w:val="547"/>
          <w:marRight w:val="0"/>
          <w:marTop w:val="0"/>
          <w:marBottom w:val="0"/>
          <w:divBdr>
            <w:top w:val="none" w:sz="0" w:space="0" w:color="auto"/>
            <w:left w:val="none" w:sz="0" w:space="0" w:color="auto"/>
            <w:bottom w:val="none" w:sz="0" w:space="0" w:color="auto"/>
            <w:right w:val="none" w:sz="0" w:space="0" w:color="auto"/>
          </w:divBdr>
        </w:div>
      </w:divsChild>
    </w:div>
    <w:div w:id="764959203">
      <w:bodyDiv w:val="1"/>
      <w:marLeft w:val="0"/>
      <w:marRight w:val="0"/>
      <w:marTop w:val="0"/>
      <w:marBottom w:val="0"/>
      <w:divBdr>
        <w:top w:val="none" w:sz="0" w:space="0" w:color="auto"/>
        <w:left w:val="none" w:sz="0" w:space="0" w:color="auto"/>
        <w:bottom w:val="none" w:sz="0" w:space="0" w:color="auto"/>
        <w:right w:val="none" w:sz="0" w:space="0" w:color="auto"/>
      </w:divBdr>
      <w:divsChild>
        <w:div w:id="696124921">
          <w:marLeft w:val="547"/>
          <w:marRight w:val="0"/>
          <w:marTop w:val="0"/>
          <w:marBottom w:val="0"/>
          <w:divBdr>
            <w:top w:val="none" w:sz="0" w:space="0" w:color="auto"/>
            <w:left w:val="none" w:sz="0" w:space="0" w:color="auto"/>
            <w:bottom w:val="none" w:sz="0" w:space="0" w:color="auto"/>
            <w:right w:val="none" w:sz="0" w:space="0" w:color="auto"/>
          </w:divBdr>
        </w:div>
      </w:divsChild>
    </w:div>
    <w:div w:id="1056079704">
      <w:bodyDiv w:val="1"/>
      <w:marLeft w:val="0"/>
      <w:marRight w:val="0"/>
      <w:marTop w:val="0"/>
      <w:marBottom w:val="0"/>
      <w:divBdr>
        <w:top w:val="none" w:sz="0" w:space="0" w:color="auto"/>
        <w:left w:val="none" w:sz="0" w:space="0" w:color="auto"/>
        <w:bottom w:val="none" w:sz="0" w:space="0" w:color="auto"/>
        <w:right w:val="none" w:sz="0" w:space="0" w:color="auto"/>
      </w:divBdr>
      <w:divsChild>
        <w:div w:id="479731082">
          <w:marLeft w:val="547"/>
          <w:marRight w:val="0"/>
          <w:marTop w:val="0"/>
          <w:marBottom w:val="0"/>
          <w:divBdr>
            <w:top w:val="none" w:sz="0" w:space="0" w:color="auto"/>
            <w:left w:val="none" w:sz="0" w:space="0" w:color="auto"/>
            <w:bottom w:val="none" w:sz="0" w:space="0" w:color="auto"/>
            <w:right w:val="none" w:sz="0" w:space="0" w:color="auto"/>
          </w:divBdr>
        </w:div>
      </w:divsChild>
    </w:div>
    <w:div w:id="1328358811">
      <w:bodyDiv w:val="1"/>
      <w:marLeft w:val="0"/>
      <w:marRight w:val="0"/>
      <w:marTop w:val="0"/>
      <w:marBottom w:val="0"/>
      <w:divBdr>
        <w:top w:val="none" w:sz="0" w:space="0" w:color="auto"/>
        <w:left w:val="none" w:sz="0" w:space="0" w:color="auto"/>
        <w:bottom w:val="none" w:sz="0" w:space="0" w:color="auto"/>
        <w:right w:val="none" w:sz="0" w:space="0" w:color="auto"/>
      </w:divBdr>
      <w:divsChild>
        <w:div w:id="268591426">
          <w:marLeft w:val="547"/>
          <w:marRight w:val="0"/>
          <w:marTop w:val="0"/>
          <w:marBottom w:val="0"/>
          <w:divBdr>
            <w:top w:val="none" w:sz="0" w:space="0" w:color="auto"/>
            <w:left w:val="none" w:sz="0" w:space="0" w:color="auto"/>
            <w:bottom w:val="none" w:sz="0" w:space="0" w:color="auto"/>
            <w:right w:val="none" w:sz="0" w:space="0" w:color="auto"/>
          </w:divBdr>
        </w:div>
      </w:divsChild>
    </w:div>
    <w:div w:id="1421290703">
      <w:bodyDiv w:val="1"/>
      <w:marLeft w:val="0"/>
      <w:marRight w:val="0"/>
      <w:marTop w:val="0"/>
      <w:marBottom w:val="0"/>
      <w:divBdr>
        <w:top w:val="none" w:sz="0" w:space="0" w:color="auto"/>
        <w:left w:val="none" w:sz="0" w:space="0" w:color="auto"/>
        <w:bottom w:val="none" w:sz="0" w:space="0" w:color="auto"/>
        <w:right w:val="none" w:sz="0" w:space="0" w:color="auto"/>
      </w:divBdr>
      <w:divsChild>
        <w:div w:id="69896814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29</Pages>
  <Words>7441</Words>
  <Characters>42420</Characters>
  <Application>Microsoft Office Word</Application>
  <DocSecurity>0</DocSecurity>
  <Lines>353</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cp:revision>
  <dcterms:created xsi:type="dcterms:W3CDTF">2024-02-26T07:49:00Z</dcterms:created>
  <dcterms:modified xsi:type="dcterms:W3CDTF">2024-02-27T06:55:00Z</dcterms:modified>
</cp:coreProperties>
</file>