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1C9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Name of Journal: </w:t>
      </w:r>
      <w:r w:rsidRPr="0010280D">
        <w:rPr>
          <w:rFonts w:ascii="Book Antiqua" w:eastAsia="Book Antiqua" w:hAnsi="Book Antiqua" w:cs="Book Antiqua"/>
          <w:i/>
        </w:rPr>
        <w:t>World Journal of Clinical Oncology</w:t>
      </w:r>
    </w:p>
    <w:p w14:paraId="01F3A42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Manuscript NO: </w:t>
      </w:r>
      <w:r w:rsidRPr="0010280D">
        <w:rPr>
          <w:rFonts w:ascii="Book Antiqua" w:eastAsia="Book Antiqua" w:hAnsi="Book Antiqua" w:cs="Book Antiqua"/>
        </w:rPr>
        <w:t>90786</w:t>
      </w:r>
    </w:p>
    <w:p w14:paraId="7AED10B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Manuscript Type: </w:t>
      </w:r>
      <w:r w:rsidRPr="0010280D">
        <w:rPr>
          <w:rFonts w:ascii="Book Antiqua" w:eastAsia="Book Antiqua" w:hAnsi="Book Antiqua" w:cs="Book Antiqua"/>
        </w:rPr>
        <w:t>ORIGINAL ARTICLE</w:t>
      </w:r>
    </w:p>
    <w:p w14:paraId="73A7C859" w14:textId="77777777" w:rsidR="00A77B3E" w:rsidRPr="0010280D" w:rsidRDefault="00A77B3E" w:rsidP="000A5625">
      <w:pPr>
        <w:snapToGrid w:val="0"/>
        <w:spacing w:line="360" w:lineRule="auto"/>
        <w:jc w:val="both"/>
        <w:rPr>
          <w:rFonts w:ascii="Book Antiqua" w:hAnsi="Book Antiqua"/>
        </w:rPr>
      </w:pPr>
    </w:p>
    <w:p w14:paraId="06BDFD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rPr>
        <w:t>Observational Study</w:t>
      </w:r>
    </w:p>
    <w:p w14:paraId="41A6E1D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Prevalence, risk factors, and BRAF mutation of colorectal sessile serrated lesions among Vietnamese patients</w:t>
      </w:r>
    </w:p>
    <w:p w14:paraId="3A32F948" w14:textId="77777777" w:rsidR="00A77B3E" w:rsidRPr="0010280D" w:rsidRDefault="00A77B3E" w:rsidP="000A5625">
      <w:pPr>
        <w:snapToGrid w:val="0"/>
        <w:spacing w:line="360" w:lineRule="auto"/>
        <w:jc w:val="both"/>
        <w:rPr>
          <w:rFonts w:ascii="Book Antiqua" w:hAnsi="Book Antiqua"/>
        </w:rPr>
      </w:pPr>
    </w:p>
    <w:p w14:paraId="50920284" w14:textId="1DD5D7F0" w:rsidR="00A77B3E" w:rsidRPr="0010280D" w:rsidRDefault="005D7329"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Vu NTH </w:t>
      </w:r>
      <w:r w:rsidRPr="0010280D">
        <w:rPr>
          <w:rFonts w:ascii="Book Antiqua" w:eastAsia="Book Antiqua" w:hAnsi="Book Antiqua" w:cs="Book Antiqua"/>
          <w:i/>
          <w:color w:val="000000"/>
        </w:rPr>
        <w:t>et al</w:t>
      </w:r>
      <w:r w:rsidRPr="0010280D">
        <w:rPr>
          <w:rFonts w:ascii="Book Antiqua" w:eastAsia="Book Antiqua" w:hAnsi="Book Antiqua" w:cs="Book Antiqua"/>
          <w:color w:val="000000"/>
        </w:rPr>
        <w:t xml:space="preserve">. </w:t>
      </w:r>
      <w:r w:rsidR="003D13C0">
        <w:rPr>
          <w:rFonts w:ascii="Book Antiqua" w:eastAsia="Book Antiqua" w:hAnsi="Book Antiqua" w:cs="Book Antiqua"/>
          <w:color w:val="000000"/>
        </w:rPr>
        <w:t>SSL p</w:t>
      </w:r>
      <w:r w:rsidR="003862AA" w:rsidRPr="0010280D">
        <w:rPr>
          <w:rFonts w:ascii="Book Antiqua" w:eastAsia="Book Antiqua" w:hAnsi="Book Antiqua" w:cs="Book Antiqua"/>
          <w:color w:val="000000"/>
        </w:rPr>
        <w:t>revalence, risk factors, BRAF mutation</w:t>
      </w:r>
    </w:p>
    <w:p w14:paraId="0C77671C" w14:textId="77777777" w:rsidR="00A77B3E" w:rsidRPr="0010280D" w:rsidRDefault="00A77B3E" w:rsidP="000A5625">
      <w:pPr>
        <w:snapToGrid w:val="0"/>
        <w:spacing w:line="360" w:lineRule="auto"/>
        <w:jc w:val="both"/>
        <w:rPr>
          <w:rFonts w:ascii="Book Antiqua" w:hAnsi="Book Antiqua"/>
        </w:rPr>
      </w:pPr>
    </w:p>
    <w:p w14:paraId="5BBB58E3" w14:textId="77777777" w:rsidR="00A77B3E" w:rsidRPr="0010280D" w:rsidRDefault="003862AA" w:rsidP="000A5625">
      <w:pPr>
        <w:snapToGrid w:val="0"/>
        <w:spacing w:line="360" w:lineRule="auto"/>
        <w:jc w:val="both"/>
        <w:rPr>
          <w:rFonts w:ascii="Book Antiqua" w:hAnsi="Book Antiqua"/>
        </w:rPr>
      </w:pPr>
      <w:proofErr w:type="spellStart"/>
      <w:r w:rsidRPr="0010280D">
        <w:rPr>
          <w:rFonts w:ascii="Book Antiqua" w:eastAsia="Book Antiqua" w:hAnsi="Book Antiqua" w:cs="Book Antiqua"/>
          <w:color w:val="000000"/>
        </w:rPr>
        <w:t>Nhu</w:t>
      </w:r>
      <w:proofErr w:type="spellEnd"/>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Thi</w:t>
      </w:r>
      <w:proofErr w:type="spellEnd"/>
      <w:r w:rsidRPr="0010280D">
        <w:rPr>
          <w:rFonts w:ascii="Book Antiqua" w:eastAsia="Book Antiqua" w:hAnsi="Book Antiqua" w:cs="Book Antiqua"/>
          <w:color w:val="000000"/>
        </w:rPr>
        <w:t xml:space="preserve"> Hanh Vu, </w:t>
      </w:r>
      <w:proofErr w:type="spellStart"/>
      <w:r w:rsidRPr="0010280D">
        <w:rPr>
          <w:rFonts w:ascii="Book Antiqua" w:eastAsia="Book Antiqua" w:hAnsi="Book Antiqua" w:cs="Book Antiqua"/>
          <w:color w:val="000000"/>
        </w:rPr>
        <w:t>Huy</w:t>
      </w:r>
      <w:proofErr w:type="spellEnd"/>
      <w:r w:rsidRPr="0010280D">
        <w:rPr>
          <w:rFonts w:ascii="Book Antiqua" w:eastAsia="Book Antiqua" w:hAnsi="Book Antiqua" w:cs="Book Antiqua"/>
          <w:color w:val="000000"/>
        </w:rPr>
        <w:t xml:space="preserve"> Minh Le, Diem </w:t>
      </w:r>
      <w:proofErr w:type="spellStart"/>
      <w:r w:rsidRPr="0010280D">
        <w:rPr>
          <w:rFonts w:ascii="Book Antiqua" w:eastAsia="Book Antiqua" w:hAnsi="Book Antiqua" w:cs="Book Antiqua"/>
          <w:color w:val="000000"/>
        </w:rPr>
        <w:t>Thi</w:t>
      </w:r>
      <w:proofErr w:type="spellEnd"/>
      <w:r w:rsidRPr="0010280D">
        <w:rPr>
          <w:rFonts w:ascii="Book Antiqua" w:eastAsia="Book Antiqua" w:hAnsi="Book Antiqua" w:cs="Book Antiqua"/>
          <w:color w:val="000000"/>
        </w:rPr>
        <w:t xml:space="preserve">-Ngoc Vo, Hoang Anh Vu, </w:t>
      </w:r>
      <w:proofErr w:type="spellStart"/>
      <w:r w:rsidRPr="0010280D">
        <w:rPr>
          <w:rFonts w:ascii="Book Antiqua" w:eastAsia="Book Antiqua" w:hAnsi="Book Antiqua" w:cs="Book Antiqua"/>
          <w:color w:val="000000"/>
        </w:rPr>
        <w:t>Nhan</w:t>
      </w:r>
      <w:proofErr w:type="spellEnd"/>
      <w:r w:rsidRPr="0010280D">
        <w:rPr>
          <w:rFonts w:ascii="Book Antiqua" w:eastAsia="Book Antiqua" w:hAnsi="Book Antiqua" w:cs="Book Antiqua"/>
          <w:color w:val="000000"/>
        </w:rPr>
        <w:t xml:space="preserve"> Quang Le, Dung Dang </w:t>
      </w:r>
      <w:proofErr w:type="spellStart"/>
      <w:r w:rsidRPr="0010280D">
        <w:rPr>
          <w:rFonts w:ascii="Book Antiqua" w:eastAsia="Book Antiqua" w:hAnsi="Book Antiqua" w:cs="Book Antiqua"/>
          <w:color w:val="000000"/>
        </w:rPr>
        <w:t>Quy</w:t>
      </w:r>
      <w:proofErr w:type="spellEnd"/>
      <w:r w:rsidRPr="0010280D">
        <w:rPr>
          <w:rFonts w:ascii="Book Antiqua" w:eastAsia="Book Antiqua" w:hAnsi="Book Antiqua" w:cs="Book Antiqua"/>
          <w:color w:val="000000"/>
        </w:rPr>
        <w:t xml:space="preserve"> Ho, Duc </w:t>
      </w:r>
      <w:proofErr w:type="spellStart"/>
      <w:r w:rsidRPr="0010280D">
        <w:rPr>
          <w:rFonts w:ascii="Book Antiqua" w:eastAsia="Book Antiqua" w:hAnsi="Book Antiqua" w:cs="Book Antiqua"/>
          <w:color w:val="000000"/>
        </w:rPr>
        <w:t>Trong</w:t>
      </w:r>
      <w:proofErr w:type="spellEnd"/>
      <w:r w:rsidRPr="0010280D">
        <w:rPr>
          <w:rFonts w:ascii="Book Antiqua" w:eastAsia="Book Antiqua" w:hAnsi="Book Antiqua" w:cs="Book Antiqua"/>
          <w:color w:val="000000"/>
        </w:rPr>
        <w:t xml:space="preserve"> Quach</w:t>
      </w:r>
    </w:p>
    <w:p w14:paraId="3D4DF3C0" w14:textId="77777777" w:rsidR="00A77B3E" w:rsidRPr="0010280D" w:rsidRDefault="00A77B3E" w:rsidP="000A5625">
      <w:pPr>
        <w:snapToGrid w:val="0"/>
        <w:spacing w:line="360" w:lineRule="auto"/>
        <w:jc w:val="both"/>
        <w:rPr>
          <w:rFonts w:ascii="Book Antiqua" w:hAnsi="Book Antiqua"/>
        </w:rPr>
      </w:pPr>
    </w:p>
    <w:p w14:paraId="728CED2E" w14:textId="77777777" w:rsidR="00A77B3E" w:rsidRPr="0010280D" w:rsidRDefault="003862AA" w:rsidP="000A5625">
      <w:pPr>
        <w:snapToGrid w:val="0"/>
        <w:spacing w:line="360" w:lineRule="auto"/>
        <w:jc w:val="both"/>
        <w:rPr>
          <w:rFonts w:ascii="Book Antiqua" w:hAnsi="Book Antiqua"/>
        </w:rPr>
      </w:pPr>
      <w:proofErr w:type="spellStart"/>
      <w:r w:rsidRPr="0010280D">
        <w:rPr>
          <w:rFonts w:ascii="Book Antiqua" w:eastAsia="Book Antiqua" w:hAnsi="Book Antiqua" w:cs="Book Antiqua"/>
          <w:b/>
          <w:bCs/>
          <w:color w:val="000000"/>
        </w:rPr>
        <w:t>Nhu</w:t>
      </w:r>
      <w:proofErr w:type="spellEnd"/>
      <w:r w:rsidRPr="0010280D">
        <w:rPr>
          <w:rFonts w:ascii="Book Antiqua" w:eastAsia="Book Antiqua" w:hAnsi="Book Antiqua" w:cs="Book Antiqua"/>
          <w:b/>
          <w:bCs/>
          <w:color w:val="000000"/>
        </w:rPr>
        <w:t xml:space="preserve"> </w:t>
      </w:r>
      <w:proofErr w:type="spellStart"/>
      <w:r w:rsidRPr="0010280D">
        <w:rPr>
          <w:rFonts w:ascii="Book Antiqua" w:eastAsia="Book Antiqua" w:hAnsi="Book Antiqua" w:cs="Book Antiqua"/>
          <w:b/>
          <w:bCs/>
          <w:color w:val="000000"/>
        </w:rPr>
        <w:t>Thi</w:t>
      </w:r>
      <w:proofErr w:type="spellEnd"/>
      <w:r w:rsidRPr="0010280D">
        <w:rPr>
          <w:rFonts w:ascii="Book Antiqua" w:eastAsia="Book Antiqua" w:hAnsi="Book Antiqua" w:cs="Book Antiqua"/>
          <w:b/>
          <w:bCs/>
          <w:color w:val="000000"/>
        </w:rPr>
        <w:t xml:space="preserve"> Hanh Vu, </w:t>
      </w:r>
      <w:r w:rsidR="005D7329" w:rsidRPr="0010280D">
        <w:rPr>
          <w:rFonts w:ascii="Book Antiqua" w:eastAsia="Book Antiqua" w:hAnsi="Book Antiqua" w:cs="Book Antiqua"/>
          <w:b/>
          <w:bCs/>
          <w:color w:val="000000"/>
        </w:rPr>
        <w:t xml:space="preserve">Duc </w:t>
      </w:r>
      <w:proofErr w:type="spellStart"/>
      <w:r w:rsidR="005D7329" w:rsidRPr="0010280D">
        <w:rPr>
          <w:rFonts w:ascii="Book Antiqua" w:eastAsia="Book Antiqua" w:hAnsi="Book Antiqua" w:cs="Book Antiqua"/>
          <w:b/>
          <w:bCs/>
          <w:color w:val="000000"/>
        </w:rPr>
        <w:t>Trong</w:t>
      </w:r>
      <w:proofErr w:type="spellEnd"/>
      <w:r w:rsidR="005D7329" w:rsidRPr="0010280D">
        <w:rPr>
          <w:rFonts w:ascii="Book Antiqua" w:eastAsia="Book Antiqua" w:hAnsi="Book Antiqua" w:cs="Book Antiqua"/>
          <w:b/>
          <w:bCs/>
          <w:color w:val="000000"/>
        </w:rPr>
        <w:t xml:space="preserve"> Quach, </w:t>
      </w:r>
      <w:r w:rsidRPr="0010280D">
        <w:rPr>
          <w:rFonts w:ascii="Book Antiqua" w:eastAsia="Book Antiqua" w:hAnsi="Book Antiqua" w:cs="Book Antiqua"/>
          <w:color w:val="000000"/>
        </w:rPr>
        <w:t>Department of Internal Medicine, University of Medicine and Pharmacy at Ho Chi Minh City, Ho Chi Minh 700000, Viet Nam</w:t>
      </w:r>
    </w:p>
    <w:p w14:paraId="2373F526" w14:textId="77777777" w:rsidR="00A77B3E" w:rsidRPr="0010280D" w:rsidRDefault="00A77B3E" w:rsidP="000A5625">
      <w:pPr>
        <w:snapToGrid w:val="0"/>
        <w:spacing w:line="360" w:lineRule="auto"/>
        <w:jc w:val="both"/>
        <w:rPr>
          <w:rFonts w:ascii="Book Antiqua" w:hAnsi="Book Antiqua"/>
        </w:rPr>
      </w:pPr>
    </w:p>
    <w:p w14:paraId="32907AF6" w14:textId="67DC53CB" w:rsidR="00A77B3E" w:rsidRPr="0010280D" w:rsidRDefault="003862AA" w:rsidP="000A5625">
      <w:pPr>
        <w:snapToGrid w:val="0"/>
        <w:spacing w:line="360" w:lineRule="auto"/>
        <w:jc w:val="both"/>
        <w:rPr>
          <w:rFonts w:ascii="Book Antiqua" w:hAnsi="Book Antiqua"/>
        </w:rPr>
      </w:pPr>
      <w:proofErr w:type="spellStart"/>
      <w:r w:rsidRPr="0010280D">
        <w:rPr>
          <w:rFonts w:ascii="Book Antiqua" w:eastAsia="Book Antiqua" w:hAnsi="Book Antiqua" w:cs="Book Antiqua"/>
          <w:b/>
          <w:bCs/>
          <w:color w:val="000000"/>
        </w:rPr>
        <w:t>Nhu</w:t>
      </w:r>
      <w:proofErr w:type="spellEnd"/>
      <w:r w:rsidRPr="0010280D">
        <w:rPr>
          <w:rFonts w:ascii="Book Antiqua" w:eastAsia="Book Antiqua" w:hAnsi="Book Antiqua" w:cs="Book Antiqua"/>
          <w:b/>
          <w:bCs/>
          <w:color w:val="000000"/>
        </w:rPr>
        <w:t xml:space="preserve"> </w:t>
      </w:r>
      <w:proofErr w:type="spellStart"/>
      <w:r w:rsidRPr="0010280D">
        <w:rPr>
          <w:rFonts w:ascii="Book Antiqua" w:eastAsia="Book Antiqua" w:hAnsi="Book Antiqua" w:cs="Book Antiqua"/>
          <w:b/>
          <w:bCs/>
          <w:color w:val="000000"/>
        </w:rPr>
        <w:t>Thi</w:t>
      </w:r>
      <w:proofErr w:type="spellEnd"/>
      <w:r w:rsidRPr="0010280D">
        <w:rPr>
          <w:rFonts w:ascii="Book Antiqua" w:eastAsia="Book Antiqua" w:hAnsi="Book Antiqua" w:cs="Book Antiqua"/>
          <w:b/>
          <w:bCs/>
          <w:color w:val="000000"/>
        </w:rPr>
        <w:t xml:space="preserve"> Hanh Vu, </w:t>
      </w:r>
      <w:proofErr w:type="spellStart"/>
      <w:r w:rsidR="005D7329" w:rsidRPr="0010280D">
        <w:rPr>
          <w:rFonts w:ascii="Book Antiqua" w:eastAsia="Book Antiqua" w:hAnsi="Book Antiqua" w:cs="Book Antiqua"/>
          <w:b/>
          <w:bCs/>
          <w:color w:val="000000"/>
        </w:rPr>
        <w:t>Huy</w:t>
      </w:r>
      <w:proofErr w:type="spellEnd"/>
      <w:r w:rsidR="005D7329" w:rsidRPr="0010280D">
        <w:rPr>
          <w:rFonts w:ascii="Book Antiqua" w:eastAsia="Book Antiqua" w:hAnsi="Book Antiqua" w:cs="Book Antiqua"/>
          <w:b/>
          <w:bCs/>
          <w:color w:val="000000"/>
        </w:rPr>
        <w:t xml:space="preserve"> Minh Le, </w:t>
      </w:r>
      <w:proofErr w:type="spellStart"/>
      <w:r w:rsidR="005D7329" w:rsidRPr="0010280D">
        <w:rPr>
          <w:rFonts w:ascii="Book Antiqua" w:eastAsia="Book Antiqua" w:hAnsi="Book Antiqua" w:cs="Book Antiqua"/>
          <w:b/>
          <w:bCs/>
          <w:color w:val="000000"/>
        </w:rPr>
        <w:t>Nhan</w:t>
      </w:r>
      <w:proofErr w:type="spellEnd"/>
      <w:r w:rsidR="005D7329" w:rsidRPr="0010280D">
        <w:rPr>
          <w:rFonts w:ascii="Book Antiqua" w:eastAsia="Book Antiqua" w:hAnsi="Book Antiqua" w:cs="Book Antiqua"/>
          <w:b/>
          <w:bCs/>
          <w:color w:val="000000"/>
        </w:rPr>
        <w:t xml:space="preserve"> Quang Le, </w:t>
      </w:r>
      <w:r w:rsidR="000E541A" w:rsidRPr="0010280D">
        <w:rPr>
          <w:rFonts w:ascii="Book Antiqua" w:eastAsia="Book Antiqua" w:hAnsi="Book Antiqua" w:cs="Book Antiqua"/>
          <w:b/>
          <w:bCs/>
          <w:color w:val="000000"/>
        </w:rPr>
        <w:t xml:space="preserve">Duc </w:t>
      </w:r>
      <w:proofErr w:type="spellStart"/>
      <w:r w:rsidR="000E541A" w:rsidRPr="0010280D">
        <w:rPr>
          <w:rFonts w:ascii="Book Antiqua" w:eastAsia="Book Antiqua" w:hAnsi="Book Antiqua" w:cs="Book Antiqua"/>
          <w:b/>
          <w:bCs/>
          <w:color w:val="000000"/>
        </w:rPr>
        <w:t>Trong</w:t>
      </w:r>
      <w:proofErr w:type="spellEnd"/>
      <w:r w:rsidR="000E541A" w:rsidRPr="0010280D">
        <w:rPr>
          <w:rFonts w:ascii="Book Antiqua" w:eastAsia="Book Antiqua" w:hAnsi="Book Antiqua" w:cs="Book Antiqua"/>
          <w:b/>
          <w:bCs/>
          <w:color w:val="000000"/>
        </w:rPr>
        <w:t xml:space="preserve"> Quach</w:t>
      </w:r>
      <w:r w:rsidR="000E541A" w:rsidRPr="00D57EAF">
        <w:rPr>
          <w:rFonts w:ascii="Book Antiqua" w:eastAsia="Book Antiqua" w:hAnsi="Book Antiqua" w:cs="Book Antiqua"/>
          <w:b/>
          <w:bCs/>
          <w:color w:val="000000"/>
        </w:rPr>
        <w:t>,</w:t>
      </w:r>
      <w:r w:rsidR="000E541A">
        <w:rPr>
          <w:rFonts w:ascii="Book Antiqua" w:eastAsia="Book Antiqua" w:hAnsi="Book Antiqua" w:cs="Book Antiqua"/>
          <w:color w:val="000000"/>
        </w:rPr>
        <w:t xml:space="preserve"> </w:t>
      </w:r>
      <w:r w:rsidRPr="0010280D">
        <w:rPr>
          <w:rFonts w:ascii="Book Antiqua" w:eastAsia="Book Antiqua" w:hAnsi="Book Antiqua" w:cs="Book Antiqua"/>
          <w:color w:val="000000"/>
        </w:rPr>
        <w:t xml:space="preserve">GI Endoscopy Department, University Medical Center at Ho Chi Minh City, Ho Chi </w:t>
      </w:r>
      <w:r w:rsidR="005D7329" w:rsidRPr="0010280D">
        <w:rPr>
          <w:rFonts w:ascii="Book Antiqua" w:eastAsia="Book Antiqua" w:hAnsi="Book Antiqua" w:cs="Book Antiqua"/>
          <w:color w:val="000000"/>
        </w:rPr>
        <w:t>M</w:t>
      </w:r>
      <w:r w:rsidRPr="0010280D">
        <w:rPr>
          <w:rFonts w:ascii="Book Antiqua" w:eastAsia="Book Antiqua" w:hAnsi="Book Antiqua" w:cs="Book Antiqua"/>
          <w:color w:val="000000"/>
        </w:rPr>
        <w:t>inh 700000, Viet Nam</w:t>
      </w:r>
    </w:p>
    <w:p w14:paraId="6BCA0622" w14:textId="77777777" w:rsidR="00A77B3E" w:rsidRPr="0010280D" w:rsidRDefault="00A77B3E" w:rsidP="000A5625">
      <w:pPr>
        <w:snapToGrid w:val="0"/>
        <w:spacing w:line="360" w:lineRule="auto"/>
        <w:jc w:val="both"/>
        <w:rPr>
          <w:rFonts w:ascii="Book Antiqua" w:hAnsi="Book Antiqua"/>
        </w:rPr>
      </w:pPr>
    </w:p>
    <w:p w14:paraId="405A2D3A" w14:textId="3B4D8511" w:rsidR="00A77B3E" w:rsidRPr="0010280D" w:rsidDel="00E64EF7" w:rsidRDefault="003862AA" w:rsidP="000A5625">
      <w:pPr>
        <w:snapToGrid w:val="0"/>
        <w:spacing w:line="360" w:lineRule="auto"/>
        <w:jc w:val="both"/>
        <w:rPr>
          <w:rFonts w:ascii="Book Antiqua" w:hAnsi="Book Antiqua"/>
        </w:rPr>
      </w:pPr>
      <w:proofErr w:type="spellStart"/>
      <w:r w:rsidRPr="0010280D" w:rsidDel="00E64EF7">
        <w:rPr>
          <w:rFonts w:ascii="Book Antiqua" w:eastAsia="Book Antiqua" w:hAnsi="Book Antiqua" w:cs="Book Antiqua"/>
          <w:b/>
          <w:bCs/>
          <w:color w:val="000000"/>
        </w:rPr>
        <w:t>Huy</w:t>
      </w:r>
      <w:proofErr w:type="spellEnd"/>
      <w:r w:rsidRPr="0010280D" w:rsidDel="00E64EF7">
        <w:rPr>
          <w:rFonts w:ascii="Book Antiqua" w:eastAsia="Book Antiqua" w:hAnsi="Book Antiqua" w:cs="Book Antiqua"/>
          <w:b/>
          <w:bCs/>
          <w:color w:val="000000"/>
        </w:rPr>
        <w:t xml:space="preserve"> Minh Le, Diem </w:t>
      </w:r>
      <w:proofErr w:type="spellStart"/>
      <w:r w:rsidRPr="0010280D" w:rsidDel="00E64EF7">
        <w:rPr>
          <w:rFonts w:ascii="Book Antiqua" w:eastAsia="Book Antiqua" w:hAnsi="Book Antiqua" w:cs="Book Antiqua"/>
          <w:b/>
          <w:bCs/>
          <w:color w:val="000000"/>
        </w:rPr>
        <w:t>Thi</w:t>
      </w:r>
      <w:proofErr w:type="spellEnd"/>
      <w:r w:rsidRPr="0010280D" w:rsidDel="00E64EF7">
        <w:rPr>
          <w:rFonts w:ascii="Book Antiqua" w:eastAsia="Book Antiqua" w:hAnsi="Book Antiqua" w:cs="Book Antiqua"/>
          <w:b/>
          <w:bCs/>
          <w:color w:val="000000"/>
        </w:rPr>
        <w:t xml:space="preserve">-Ngoc Vo, </w:t>
      </w:r>
      <w:r w:rsidRPr="0010280D" w:rsidDel="00E64EF7">
        <w:rPr>
          <w:rFonts w:ascii="Book Antiqua" w:eastAsia="Book Antiqua" w:hAnsi="Book Antiqua" w:cs="Book Antiqua"/>
          <w:color w:val="000000"/>
        </w:rPr>
        <w:t>Department of Histology-Embryology and Pathology, University of Medicine and Pharmacy at Ho Chi Minh City, Ho Chi Minh 700000, Viet Nam</w:t>
      </w:r>
    </w:p>
    <w:p w14:paraId="5E85F30B" w14:textId="77777777" w:rsidR="00A77B3E" w:rsidRPr="0010280D" w:rsidRDefault="00A77B3E" w:rsidP="000A5625">
      <w:pPr>
        <w:snapToGrid w:val="0"/>
        <w:spacing w:line="360" w:lineRule="auto"/>
        <w:jc w:val="both"/>
        <w:rPr>
          <w:rFonts w:ascii="Book Antiqua" w:hAnsi="Book Antiqua"/>
        </w:rPr>
      </w:pPr>
    </w:p>
    <w:p w14:paraId="53C9D9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Hoang Anh Vu, </w:t>
      </w:r>
      <w:r w:rsidRPr="0010280D">
        <w:rPr>
          <w:rFonts w:ascii="Book Antiqua" w:eastAsia="Book Antiqua" w:hAnsi="Book Antiqua" w:cs="Book Antiqua"/>
          <w:color w:val="000000"/>
        </w:rPr>
        <w:t>Center for Molecular Biomedicine, University of Medicine and Pharmacy at Ho Chi Minh City, Ho Chi Minh 700000, Viet Nam</w:t>
      </w:r>
    </w:p>
    <w:p w14:paraId="019E11BC" w14:textId="77777777" w:rsidR="00A77B3E" w:rsidRPr="0010280D" w:rsidRDefault="00A77B3E" w:rsidP="000A5625">
      <w:pPr>
        <w:snapToGrid w:val="0"/>
        <w:spacing w:line="360" w:lineRule="auto"/>
        <w:jc w:val="both"/>
        <w:rPr>
          <w:rFonts w:ascii="Book Antiqua" w:hAnsi="Book Antiqua"/>
        </w:rPr>
      </w:pPr>
    </w:p>
    <w:p w14:paraId="281B001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Dung Dang </w:t>
      </w:r>
      <w:proofErr w:type="spellStart"/>
      <w:r w:rsidRPr="0010280D">
        <w:rPr>
          <w:rFonts w:ascii="Book Antiqua" w:eastAsia="Book Antiqua" w:hAnsi="Book Antiqua" w:cs="Book Antiqua"/>
          <w:b/>
          <w:bCs/>
          <w:color w:val="000000"/>
        </w:rPr>
        <w:t>Quy</w:t>
      </w:r>
      <w:proofErr w:type="spellEnd"/>
      <w:r w:rsidRPr="0010280D">
        <w:rPr>
          <w:rFonts w:ascii="Book Antiqua" w:eastAsia="Book Antiqua" w:hAnsi="Book Antiqua" w:cs="Book Antiqua"/>
          <w:b/>
          <w:bCs/>
          <w:color w:val="000000"/>
        </w:rPr>
        <w:t xml:space="preserve"> Ho, </w:t>
      </w:r>
      <w:r w:rsidRPr="0010280D">
        <w:rPr>
          <w:rFonts w:ascii="Book Antiqua" w:eastAsia="Book Antiqua" w:hAnsi="Book Antiqua" w:cs="Book Antiqua"/>
          <w:color w:val="000000"/>
        </w:rPr>
        <w:t>Department of Endoscopy, Cho Ray Hospital, Ho Chi Minh 700000, Viet Nam</w:t>
      </w:r>
    </w:p>
    <w:p w14:paraId="2EE00F76" w14:textId="77777777" w:rsidR="00A77B3E" w:rsidRPr="0010280D" w:rsidRDefault="00A77B3E" w:rsidP="000A5625">
      <w:pPr>
        <w:snapToGrid w:val="0"/>
        <w:spacing w:line="360" w:lineRule="auto"/>
        <w:jc w:val="both"/>
        <w:rPr>
          <w:rFonts w:ascii="Book Antiqua" w:hAnsi="Book Antiqua"/>
        </w:rPr>
      </w:pPr>
    </w:p>
    <w:p w14:paraId="3F1D8C2E" w14:textId="0CE058C4"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lastRenderedPageBreak/>
        <w:t xml:space="preserve">Author contributions: </w:t>
      </w:r>
      <w:r w:rsidRPr="0010280D">
        <w:rPr>
          <w:rFonts w:ascii="Book Antiqua" w:eastAsia="Book Antiqua" w:hAnsi="Book Antiqua" w:cs="Book Antiqua"/>
          <w:color w:val="000000"/>
        </w:rPr>
        <w:t xml:space="preserve">Quach DT contributed to the study’s conception; Vu NTH, </w:t>
      </w:r>
      <w:r w:rsidR="000E541A">
        <w:rPr>
          <w:rFonts w:ascii="Book Antiqua" w:eastAsia="Book Antiqua" w:hAnsi="Book Antiqua" w:cs="Book Antiqua"/>
          <w:color w:val="000000"/>
        </w:rPr>
        <w:t xml:space="preserve">Le NQ, </w:t>
      </w:r>
      <w:r w:rsidRPr="0010280D">
        <w:rPr>
          <w:rFonts w:ascii="Book Antiqua" w:eastAsia="Book Antiqua" w:hAnsi="Book Antiqua" w:cs="Book Antiqua"/>
          <w:color w:val="000000"/>
        </w:rPr>
        <w:t xml:space="preserve">Le HM, Vo DTN, and Vu HA conducted data curation; Vu NTH, and Quach DT performed data analysis; Ho DDQ, Quach DT, </w:t>
      </w:r>
      <w:r w:rsidR="000E541A">
        <w:rPr>
          <w:rFonts w:ascii="Book Antiqua" w:eastAsia="Book Antiqua" w:hAnsi="Book Antiqua" w:cs="Book Antiqua"/>
          <w:color w:val="000000"/>
        </w:rPr>
        <w:t>Le NQ</w:t>
      </w:r>
      <w:r w:rsidRPr="0010280D">
        <w:rPr>
          <w:rFonts w:ascii="Book Antiqua" w:eastAsia="Book Antiqua" w:hAnsi="Book Antiqua" w:cs="Book Antiqua"/>
          <w:color w:val="000000"/>
        </w:rPr>
        <w:t xml:space="preserve">, and Le HM provided supervision for the study; Vu NTH, Quach DT, and Vu HA drafted the initial manuscript; Ho DDQ, Vo DTN, Quach DT, Le HM, </w:t>
      </w:r>
      <w:r w:rsidR="000E541A">
        <w:rPr>
          <w:rFonts w:ascii="Book Antiqua" w:eastAsia="Book Antiqua" w:hAnsi="Book Antiqua" w:cs="Book Antiqua"/>
          <w:color w:val="000000"/>
        </w:rPr>
        <w:t xml:space="preserve">Le NQ, </w:t>
      </w:r>
      <w:r w:rsidRPr="0010280D">
        <w:rPr>
          <w:rFonts w:ascii="Book Antiqua" w:eastAsia="Book Antiqua" w:hAnsi="Book Antiqua" w:cs="Book Antiqua"/>
          <w:color w:val="000000"/>
        </w:rPr>
        <w:t xml:space="preserve">and Vu HA reviewed and edited the manuscript. </w:t>
      </w:r>
    </w:p>
    <w:p w14:paraId="6B97A590" w14:textId="77777777" w:rsidR="00A77B3E" w:rsidRPr="0010280D" w:rsidRDefault="00A77B3E" w:rsidP="000A5625">
      <w:pPr>
        <w:snapToGrid w:val="0"/>
        <w:spacing w:line="360" w:lineRule="auto"/>
        <w:jc w:val="both"/>
        <w:rPr>
          <w:rFonts w:ascii="Book Antiqua" w:hAnsi="Book Antiqua"/>
        </w:rPr>
      </w:pPr>
    </w:p>
    <w:p w14:paraId="33B771E2" w14:textId="65349A32"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Corresponding author: Duc </w:t>
      </w:r>
      <w:proofErr w:type="spellStart"/>
      <w:r w:rsidRPr="0010280D">
        <w:rPr>
          <w:rFonts w:ascii="Book Antiqua" w:eastAsia="Book Antiqua" w:hAnsi="Book Antiqua" w:cs="Book Antiqua"/>
          <w:b/>
          <w:bCs/>
          <w:color w:val="000000"/>
        </w:rPr>
        <w:t>Trong</w:t>
      </w:r>
      <w:proofErr w:type="spellEnd"/>
      <w:r w:rsidRPr="0010280D">
        <w:rPr>
          <w:rFonts w:ascii="Book Antiqua" w:eastAsia="Book Antiqua" w:hAnsi="Book Antiqua" w:cs="Book Antiqua"/>
          <w:b/>
          <w:bCs/>
          <w:color w:val="000000"/>
        </w:rPr>
        <w:t xml:space="preserve"> Quach, MD, PhD, </w:t>
      </w:r>
      <w:r w:rsidR="00237A6C">
        <w:rPr>
          <w:rFonts w:ascii="Book Antiqua" w:eastAsia="Book Antiqua" w:hAnsi="Book Antiqua" w:cs="Book Antiqua"/>
          <w:b/>
          <w:bCs/>
          <w:color w:val="000000"/>
        </w:rPr>
        <w:t>Associate Professor</w:t>
      </w:r>
      <w:r w:rsidR="003C6F87">
        <w:rPr>
          <w:rFonts w:ascii="Book Antiqua" w:eastAsia="Book Antiqua" w:hAnsi="Book Antiqua" w:cs="Book Antiqua"/>
          <w:b/>
          <w:bCs/>
          <w:color w:val="000000"/>
        </w:rPr>
        <w:t xml:space="preserve">, </w:t>
      </w:r>
      <w:r w:rsidR="00237A6C">
        <w:rPr>
          <w:rFonts w:ascii="Book Antiqua" w:eastAsia="Book Antiqua" w:hAnsi="Book Antiqua" w:cs="Book Antiqua"/>
          <w:b/>
          <w:bCs/>
          <w:color w:val="000000"/>
        </w:rPr>
        <w:t>Senior Lecturer</w:t>
      </w:r>
      <w:r w:rsidRPr="0010280D">
        <w:rPr>
          <w:rFonts w:ascii="Book Antiqua" w:eastAsia="Book Antiqua" w:hAnsi="Book Antiqua" w:cs="Book Antiqua"/>
          <w:b/>
          <w:bCs/>
          <w:color w:val="000000"/>
        </w:rPr>
        <w:t xml:space="preserve">, </w:t>
      </w:r>
      <w:r w:rsidRPr="0010280D">
        <w:rPr>
          <w:rFonts w:ascii="Book Antiqua" w:eastAsia="Book Antiqua" w:hAnsi="Book Antiqua" w:cs="Book Antiqua"/>
          <w:color w:val="000000"/>
        </w:rPr>
        <w:t>Department of Internal Medicine, University of Medicine and Pharmacy at Ho</w:t>
      </w:r>
      <w:r w:rsidR="00156DEC" w:rsidRPr="0010280D">
        <w:rPr>
          <w:rFonts w:ascii="Book Antiqua" w:eastAsia="Book Antiqua" w:hAnsi="Book Antiqua" w:cs="Book Antiqua"/>
          <w:color w:val="000000"/>
        </w:rPr>
        <w:t xml:space="preserve"> Chi Minh </w:t>
      </w:r>
      <w:r w:rsidRPr="0010280D">
        <w:rPr>
          <w:rFonts w:ascii="Book Antiqua" w:eastAsia="Book Antiqua" w:hAnsi="Book Antiqua" w:cs="Book Antiqua"/>
          <w:color w:val="000000"/>
        </w:rPr>
        <w:t>City, 217 Hong Bang Street, District 5, Ho Chi Minh</w:t>
      </w:r>
      <w:r w:rsidR="00FC0D2C">
        <w:rPr>
          <w:rFonts w:ascii="Book Antiqua" w:eastAsia="Book Antiqua" w:hAnsi="Book Antiqua" w:cs="Book Antiqua"/>
          <w:color w:val="000000"/>
        </w:rPr>
        <w:t xml:space="preserve"> </w:t>
      </w:r>
      <w:r w:rsidR="00156DEC" w:rsidRPr="0010280D">
        <w:rPr>
          <w:rFonts w:ascii="Book Antiqua" w:eastAsia="Book Antiqua" w:hAnsi="Book Antiqua" w:cs="Book Antiqua"/>
          <w:color w:val="000000"/>
        </w:rPr>
        <w:t>70000</w:t>
      </w:r>
      <w:r w:rsidR="00E64EF7">
        <w:rPr>
          <w:rFonts w:ascii="Book Antiqua" w:eastAsia="Book Antiqua" w:hAnsi="Book Antiqua" w:cs="Book Antiqua"/>
          <w:color w:val="000000"/>
        </w:rPr>
        <w:t>0</w:t>
      </w:r>
      <w:r w:rsidRPr="0010280D">
        <w:rPr>
          <w:rFonts w:ascii="Book Antiqua" w:eastAsia="Book Antiqua" w:hAnsi="Book Antiqua" w:cs="Book Antiqua"/>
          <w:color w:val="000000"/>
        </w:rPr>
        <w:t xml:space="preserve">, Viet Nam. </w:t>
      </w:r>
      <w:r w:rsidR="0067467E">
        <w:rPr>
          <w:rFonts w:ascii="Book Antiqua" w:eastAsia="Book Antiqua" w:hAnsi="Book Antiqua" w:cs="Book Antiqua"/>
          <w:color w:val="000000"/>
        </w:rPr>
        <w:t>duc.qt@umc.edu.vn</w:t>
      </w:r>
    </w:p>
    <w:p w14:paraId="1F98CC96" w14:textId="77777777" w:rsidR="00A77B3E" w:rsidRPr="0010280D" w:rsidRDefault="00A77B3E" w:rsidP="000A5625">
      <w:pPr>
        <w:snapToGrid w:val="0"/>
        <w:spacing w:line="360" w:lineRule="auto"/>
        <w:jc w:val="both"/>
        <w:rPr>
          <w:rFonts w:ascii="Book Antiqua" w:hAnsi="Book Antiqua"/>
        </w:rPr>
      </w:pPr>
    </w:p>
    <w:p w14:paraId="43ED5608" w14:textId="77777777"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Received: </w:t>
      </w:r>
      <w:r w:rsidRPr="0010280D">
        <w:rPr>
          <w:rFonts w:ascii="Book Antiqua" w:eastAsia="Book Antiqua" w:hAnsi="Book Antiqua" w:cs="Book Antiqua"/>
        </w:rPr>
        <w:t>December 13, 2023</w:t>
      </w:r>
    </w:p>
    <w:p w14:paraId="030A4BF3" w14:textId="77777777"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Revised: </w:t>
      </w:r>
      <w:r w:rsidRPr="0010280D">
        <w:rPr>
          <w:rFonts w:ascii="Book Antiqua" w:eastAsia="Book Antiqua" w:hAnsi="Book Antiqua" w:cs="Book Antiqua"/>
        </w:rPr>
        <w:t>December 25, 2023</w:t>
      </w:r>
    </w:p>
    <w:p w14:paraId="3D1050FD" w14:textId="14A844E7" w:rsidR="0097382F" w:rsidRPr="0010280D" w:rsidRDefault="0097382F" w:rsidP="001C0918">
      <w:pPr>
        <w:spacing w:line="360" w:lineRule="auto"/>
        <w:rPr>
          <w:rFonts w:ascii="Book Antiqua" w:hAnsi="Book Antiqua"/>
        </w:rPr>
        <w:pPrChange w:id="0" w:author="yan jiaping" w:date="2024-01-12T15:12:00Z">
          <w:pPr>
            <w:snapToGrid w:val="0"/>
            <w:spacing w:line="360" w:lineRule="auto"/>
            <w:jc w:val="both"/>
          </w:pPr>
        </w:pPrChange>
      </w:pPr>
      <w:r w:rsidRPr="0010280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ins w:id="363" w:author="yan jiaping" w:date="2024-01-12T15:12:00Z">
        <w:r w:rsidR="001C0918">
          <w:rPr>
            <w:rFonts w:ascii="Book Antiqua" w:hAnsi="Book Antiqua"/>
          </w:rPr>
          <w:t>January 12,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35FFDE18" w14:textId="77777777"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Published online: </w:t>
      </w:r>
    </w:p>
    <w:p w14:paraId="33F80394" w14:textId="77777777" w:rsidR="00A77B3E" w:rsidRPr="0010280D" w:rsidRDefault="00A77B3E" w:rsidP="000A5625">
      <w:pPr>
        <w:snapToGrid w:val="0"/>
        <w:spacing w:line="360" w:lineRule="auto"/>
        <w:jc w:val="both"/>
        <w:rPr>
          <w:rFonts w:ascii="Book Antiqua" w:hAnsi="Book Antiqua"/>
        </w:rPr>
        <w:sectPr w:rsidR="00A77B3E" w:rsidRPr="0010280D" w:rsidSect="009147EC">
          <w:footerReference w:type="default" r:id="rId7"/>
          <w:pgSz w:w="12240" w:h="15840"/>
          <w:pgMar w:top="1440" w:right="1440" w:bottom="1440" w:left="1440" w:header="720" w:footer="720" w:gutter="0"/>
          <w:cols w:space="720"/>
          <w:docGrid w:linePitch="360"/>
        </w:sectPr>
      </w:pPr>
    </w:p>
    <w:p w14:paraId="4CAE1BD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Abstract</w:t>
      </w:r>
    </w:p>
    <w:p w14:paraId="4E6E96C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BACKGROUND</w:t>
      </w:r>
    </w:p>
    <w:p w14:paraId="039AB59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Sessile serrated lesions (SSLs) are considered precancerous colorectal lesions that should be detected and removed to prevent colorectal cancer. Previous studies in Vietnam mainly investigated the adenoma pathway, with limited data on the serrated pathway.</w:t>
      </w:r>
    </w:p>
    <w:p w14:paraId="61365520" w14:textId="77777777" w:rsidR="00A77B3E" w:rsidRPr="0010280D" w:rsidRDefault="00A77B3E" w:rsidP="000A5625">
      <w:pPr>
        <w:snapToGrid w:val="0"/>
        <w:spacing w:line="360" w:lineRule="auto"/>
        <w:jc w:val="both"/>
        <w:rPr>
          <w:rFonts w:ascii="Book Antiqua" w:hAnsi="Book Antiqua"/>
        </w:rPr>
      </w:pPr>
    </w:p>
    <w:p w14:paraId="7C6C87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AIM</w:t>
      </w:r>
    </w:p>
    <w:p w14:paraId="6A9A72F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242021"/>
        </w:rPr>
        <w:t>To evaluate the prevalence, risk factors, and BRAF mutations of SSLs in the Vietnamese population</w:t>
      </w:r>
      <w:r w:rsidRPr="0010280D">
        <w:rPr>
          <w:rFonts w:ascii="Book Antiqua" w:eastAsia="Book Antiqua" w:hAnsi="Book Antiqua" w:cs="Book Antiqua"/>
        </w:rPr>
        <w:t>.</w:t>
      </w:r>
    </w:p>
    <w:p w14:paraId="42392FBE" w14:textId="77777777" w:rsidR="00A77B3E" w:rsidRPr="0010280D" w:rsidRDefault="00A77B3E" w:rsidP="000A5625">
      <w:pPr>
        <w:snapToGrid w:val="0"/>
        <w:spacing w:line="360" w:lineRule="auto"/>
        <w:jc w:val="both"/>
        <w:rPr>
          <w:rFonts w:ascii="Book Antiqua" w:hAnsi="Book Antiqua"/>
        </w:rPr>
      </w:pPr>
    </w:p>
    <w:p w14:paraId="26E966D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METHODS</w:t>
      </w:r>
    </w:p>
    <w:p w14:paraId="631AFF4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T</w:t>
      </w:r>
      <w:r w:rsidRPr="0010280D">
        <w:rPr>
          <w:rFonts w:ascii="Book Antiqua" w:eastAsia="Book Antiqua" w:hAnsi="Book Antiqua" w:cs="Book Antiqua"/>
          <w:color w:val="000000"/>
        </w:rPr>
        <w:t xml:space="preserve">his is a cross-sectional study conducted on patients with lower gastrointestinal symptoms who underwent colonoscopy at a tertiary hospital in Vietnam. SSLs were diagnosed on histopathology according to the 2019 </w:t>
      </w:r>
      <w:r w:rsidR="00F9187C" w:rsidRPr="0010280D">
        <w:rPr>
          <w:rFonts w:ascii="Book Antiqua" w:eastAsia="Book Antiqua" w:hAnsi="Book Antiqua" w:cs="Book Antiqua"/>
          <w:color w:val="000000"/>
        </w:rPr>
        <w:t>World Health Organization</w:t>
      </w:r>
      <w:r w:rsidRPr="0010280D">
        <w:rPr>
          <w:rFonts w:ascii="Book Antiqua" w:eastAsia="Book Antiqua" w:hAnsi="Book Antiqua" w:cs="Book Antiqua"/>
          <w:color w:val="000000"/>
        </w:rPr>
        <w:t xml:space="preserve"> classification. BRAF mutation analysis was performed using the Sanger DNA sequencing method. </w:t>
      </w:r>
      <w:r w:rsidRPr="0010280D">
        <w:rPr>
          <w:rFonts w:ascii="Book Antiqua" w:eastAsia="Book Antiqua" w:hAnsi="Book Antiqua" w:cs="Book Antiqua"/>
        </w:rPr>
        <w:t>The multivariate logistic regression model was used to determine SSL-associated factors.</w:t>
      </w:r>
    </w:p>
    <w:p w14:paraId="1DC010F9" w14:textId="77777777" w:rsidR="00A77B3E" w:rsidRPr="0010280D" w:rsidRDefault="00A77B3E" w:rsidP="000A5625">
      <w:pPr>
        <w:snapToGrid w:val="0"/>
        <w:spacing w:line="360" w:lineRule="auto"/>
        <w:jc w:val="both"/>
        <w:rPr>
          <w:rFonts w:ascii="Book Antiqua" w:hAnsi="Book Antiqua"/>
        </w:rPr>
      </w:pPr>
    </w:p>
    <w:p w14:paraId="6C57F38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RESULTS</w:t>
      </w:r>
    </w:p>
    <w:p w14:paraId="052752E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T</w:t>
      </w:r>
      <w:r w:rsidRPr="0010280D">
        <w:rPr>
          <w:rFonts w:ascii="Book Antiqua" w:eastAsia="Book Antiqua" w:hAnsi="Book Antiqua" w:cs="Book Antiqua"/>
          <w:color w:val="000000"/>
        </w:rPr>
        <w:t xml:space="preserve">here were </w:t>
      </w:r>
      <w:r w:rsidR="00C46BC2" w:rsidRPr="0010280D">
        <w:rPr>
          <w:rFonts w:ascii="Book Antiqua" w:eastAsia="Book Antiqua" w:hAnsi="Book Antiqua" w:cs="Book Antiqua"/>
        </w:rPr>
        <w:t>2</w:t>
      </w:r>
      <w:r w:rsidRPr="0010280D">
        <w:rPr>
          <w:rFonts w:ascii="Book Antiqua" w:eastAsia="Book Antiqua" w:hAnsi="Book Antiqua" w:cs="Book Antiqua"/>
        </w:rPr>
        <w:t xml:space="preserve">489 </w:t>
      </w:r>
      <w:r w:rsidRPr="0010280D">
        <w:rPr>
          <w:rFonts w:ascii="Book Antiqua" w:eastAsia="Book Antiqua" w:hAnsi="Book Antiqua" w:cs="Book Antiqua"/>
          <w:color w:val="000000"/>
        </w:rPr>
        <w:t>patients, with a mean age of 52.1 ± 13.1 and a female-to-male ratio of 1:1.1</w:t>
      </w:r>
      <w:r w:rsidRPr="0010280D">
        <w:rPr>
          <w:rFonts w:ascii="Book Antiqua" w:eastAsia="Book Antiqua" w:hAnsi="Book Antiqua" w:cs="Book Antiqua"/>
        </w:rPr>
        <w:t xml:space="preserve">. The prevalence of SSLs was 4.2% </w:t>
      </w:r>
      <w:r w:rsidR="00AA6BC5" w:rsidRPr="0010280D">
        <w:rPr>
          <w:rFonts w:ascii="Book Antiqua" w:eastAsia="Book Antiqua" w:hAnsi="Book Antiqua" w:cs="Book Antiqua"/>
        </w:rPr>
        <w:t>[</w:t>
      </w:r>
      <w:r w:rsidRPr="0010280D">
        <w:rPr>
          <w:rFonts w:ascii="Book Antiqua" w:eastAsia="Book Antiqua" w:hAnsi="Book Antiqua" w:cs="Book Antiqua"/>
        </w:rPr>
        <w:t>95% confidence interval</w:t>
      </w:r>
      <w:r w:rsidR="00AA6BC5" w:rsidRPr="0010280D">
        <w:rPr>
          <w:rFonts w:ascii="Book Antiqua" w:eastAsia="Book Antiqua" w:hAnsi="Book Antiqua" w:cs="Book Antiqua"/>
        </w:rPr>
        <w:t xml:space="preserve"> (</w:t>
      </w:r>
      <w:r w:rsidRPr="0010280D">
        <w:rPr>
          <w:rFonts w:ascii="Book Antiqua" w:eastAsia="Book Antiqua" w:hAnsi="Book Antiqua" w:cs="Book Antiqua"/>
        </w:rPr>
        <w:t>CI</w:t>
      </w:r>
      <w:r w:rsidR="00AA6BC5" w:rsidRPr="0010280D">
        <w:rPr>
          <w:rFonts w:ascii="Book Antiqua" w:eastAsia="Book Antiqua" w:hAnsi="Book Antiqua" w:cs="Book Antiqua"/>
        </w:rPr>
        <w:t>)</w:t>
      </w:r>
      <w:r w:rsidRPr="0010280D">
        <w:rPr>
          <w:rFonts w:ascii="Book Antiqua" w:eastAsia="Book Antiqua" w:hAnsi="Book Antiqua" w:cs="Book Antiqua"/>
        </w:rPr>
        <w:t>: 3.5-5.1</w:t>
      </w:r>
      <w:r w:rsidR="00AA6BC5" w:rsidRPr="0010280D">
        <w:rPr>
          <w:rFonts w:ascii="Book Antiqua" w:eastAsia="Book Antiqua" w:hAnsi="Book Antiqua" w:cs="Book Antiqua"/>
        </w:rPr>
        <w:t>]</w:t>
      </w:r>
      <w:r w:rsidRPr="0010280D">
        <w:rPr>
          <w:rFonts w:ascii="Book Antiqua" w:eastAsia="Book Antiqua" w:hAnsi="Book Antiqua" w:cs="Book Antiqua"/>
        </w:rPr>
        <w:t xml:space="preserve">. In the multivariate analysis, factors significantly associated with SSLs were age ≥ 40 </w:t>
      </w:r>
      <w:r w:rsidR="00AA6BC5" w:rsidRPr="0010280D">
        <w:rPr>
          <w:rFonts w:ascii="Book Antiqua" w:eastAsia="Book Antiqua" w:hAnsi="Book Antiqua" w:cs="Book Antiqua"/>
        </w:rPr>
        <w:t>[</w:t>
      </w:r>
      <w:r w:rsidRPr="0010280D">
        <w:rPr>
          <w:rFonts w:ascii="Book Antiqua" w:eastAsia="Book Antiqua" w:hAnsi="Book Antiqua" w:cs="Book Antiqua"/>
        </w:rPr>
        <w:t xml:space="preserve">odds ratio </w:t>
      </w:r>
      <w:r w:rsidR="00AA6BC5" w:rsidRPr="0010280D">
        <w:rPr>
          <w:rFonts w:ascii="Book Antiqua" w:eastAsia="Book Antiqua" w:hAnsi="Book Antiqua" w:cs="Book Antiqua"/>
        </w:rPr>
        <w:t>(</w:t>
      </w:r>
      <w:r w:rsidRPr="0010280D">
        <w:rPr>
          <w:rFonts w:ascii="Book Antiqua" w:eastAsia="Book Antiqua" w:hAnsi="Book Antiqua" w:cs="Book Antiqua"/>
        </w:rPr>
        <w:t>OR</w:t>
      </w:r>
      <w:r w:rsidR="00AA6BC5" w:rsidRPr="0010280D">
        <w:rPr>
          <w:rFonts w:ascii="Book Antiqua" w:eastAsia="Book Antiqua" w:hAnsi="Book Antiqua" w:cs="Book Antiqua"/>
        </w:rPr>
        <w:t>)</w:t>
      </w:r>
      <w:r w:rsidRPr="0010280D">
        <w:rPr>
          <w:rFonts w:ascii="Book Antiqua" w:eastAsia="Book Antiqua" w:hAnsi="Book Antiqua" w:cs="Book Antiqua"/>
        </w:rPr>
        <w:t>: 3.303; 95%CI: 1.607-6.790</w:t>
      </w:r>
      <w:r w:rsidR="00AA6BC5" w:rsidRPr="0010280D">
        <w:rPr>
          <w:rFonts w:ascii="Book Antiqua" w:eastAsia="Book Antiqua" w:hAnsi="Book Antiqua" w:cs="Book Antiqua"/>
        </w:rPr>
        <w:t>]</w:t>
      </w:r>
      <w:r w:rsidRPr="0010280D">
        <w:rPr>
          <w:rFonts w:ascii="Book Antiqua" w:eastAsia="Book Antiqua" w:hAnsi="Book Antiqua" w:cs="Book Antiqua"/>
        </w:rPr>
        <w:t xml:space="preserve">, male </w:t>
      </w:r>
      <w:r w:rsidRPr="0010280D">
        <w:rPr>
          <w:rFonts w:ascii="Book Antiqua" w:eastAsia="Book Antiqua" w:hAnsi="Book Antiqua" w:cs="Book Antiqua"/>
          <w:color w:val="242021"/>
        </w:rPr>
        <w:t>sex (OR: 2.032; 95%CI: 1.204-3.429), diabetes mellitus (OR: 2.721; 95%CI: 1.551-4.772), and hypertension (OR: 1.650, 95%CI: 1.045-2.605). The rate of BRAF mutations in SSLs was 35.5%.</w:t>
      </w:r>
    </w:p>
    <w:p w14:paraId="50A4F463" w14:textId="77777777" w:rsidR="00A77B3E" w:rsidRPr="0010280D" w:rsidRDefault="00A77B3E" w:rsidP="000A5625">
      <w:pPr>
        <w:snapToGrid w:val="0"/>
        <w:spacing w:line="360" w:lineRule="auto"/>
        <w:jc w:val="both"/>
        <w:rPr>
          <w:rFonts w:ascii="Book Antiqua" w:hAnsi="Book Antiqua"/>
        </w:rPr>
      </w:pPr>
    </w:p>
    <w:p w14:paraId="63404CD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CONCLUSION</w:t>
      </w:r>
    </w:p>
    <w:p w14:paraId="34D0838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The prevalence of SSLs was 4.2%. BRAF mutations were present in one-third of SSLs. Significant risk factors for SSLs included </w:t>
      </w:r>
      <w:r w:rsidRPr="0010280D">
        <w:rPr>
          <w:rFonts w:ascii="Book Antiqua" w:eastAsia="Book Antiqua" w:hAnsi="Book Antiqua" w:cs="Book Antiqua"/>
          <w:color w:val="242021"/>
        </w:rPr>
        <w:t>age ≥ 40, male sex, diabetes mellitus, and hypertension.</w:t>
      </w:r>
    </w:p>
    <w:p w14:paraId="3E52F7C9" w14:textId="77777777" w:rsidR="00A77B3E" w:rsidRPr="0010280D" w:rsidRDefault="00A77B3E" w:rsidP="000A5625">
      <w:pPr>
        <w:snapToGrid w:val="0"/>
        <w:spacing w:line="360" w:lineRule="auto"/>
        <w:jc w:val="both"/>
        <w:rPr>
          <w:rFonts w:ascii="Book Antiqua" w:hAnsi="Book Antiqua"/>
        </w:rPr>
      </w:pPr>
    </w:p>
    <w:p w14:paraId="0FF8ABC5" w14:textId="7A485920"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Key Words: </w:t>
      </w:r>
      <w:r w:rsidRPr="0010280D">
        <w:rPr>
          <w:rFonts w:ascii="Book Antiqua" w:eastAsia="Book Antiqua" w:hAnsi="Book Antiqua" w:cs="Book Antiqua"/>
        </w:rPr>
        <w:t>Colorectal cancer; Sessile serrated lesion; BRAF mutation; Risk factors; Diabetes mellitus; Hypertension</w:t>
      </w:r>
    </w:p>
    <w:p w14:paraId="51E25E8F" w14:textId="77777777" w:rsidR="00A77B3E" w:rsidRPr="0010280D" w:rsidRDefault="00A77B3E" w:rsidP="000A5625">
      <w:pPr>
        <w:snapToGrid w:val="0"/>
        <w:spacing w:line="360" w:lineRule="auto"/>
        <w:jc w:val="both"/>
        <w:rPr>
          <w:rFonts w:ascii="Book Antiqua" w:hAnsi="Book Antiqua"/>
        </w:rPr>
      </w:pPr>
    </w:p>
    <w:p w14:paraId="7452846A" w14:textId="77777777" w:rsidR="00A77B3E" w:rsidRPr="0010280D" w:rsidRDefault="003862AA" w:rsidP="000A5625">
      <w:pPr>
        <w:snapToGrid w:val="0"/>
        <w:spacing w:line="360" w:lineRule="auto"/>
        <w:jc w:val="both"/>
        <w:rPr>
          <w:rFonts w:ascii="Book Antiqua" w:hAnsi="Book Antiqua"/>
        </w:rPr>
      </w:pPr>
      <w:r w:rsidRPr="003D13C0">
        <w:rPr>
          <w:rFonts w:ascii="Book Antiqua" w:eastAsia="Book Antiqua" w:hAnsi="Book Antiqua" w:cs="Book Antiqua"/>
          <w:lang w:val="fr-FR"/>
        </w:rPr>
        <w:t xml:space="preserve">Vu NTH, Le HM, Vo DTN, Vu HA, Le NQ, Ho DDQ, Quach DT. </w:t>
      </w:r>
      <w:r w:rsidRPr="0010280D">
        <w:rPr>
          <w:rFonts w:ascii="Book Antiqua" w:eastAsia="Book Antiqua" w:hAnsi="Book Antiqua" w:cs="Book Antiqua"/>
        </w:rPr>
        <w:t xml:space="preserve">Prevalence, risk factors, and BRAF mutation of colorectal sessile serrated lesions among Vietnamese patients. </w:t>
      </w:r>
      <w:r w:rsidRPr="0010280D">
        <w:rPr>
          <w:rFonts w:ascii="Book Antiqua" w:eastAsia="Book Antiqua" w:hAnsi="Book Antiqua" w:cs="Book Antiqua"/>
          <w:i/>
          <w:iCs/>
        </w:rPr>
        <w:t>World J Clin Oncol</w:t>
      </w:r>
      <w:r w:rsidRPr="0010280D">
        <w:rPr>
          <w:rFonts w:ascii="Book Antiqua" w:eastAsia="Book Antiqua" w:hAnsi="Book Antiqua" w:cs="Book Antiqua"/>
        </w:rPr>
        <w:t xml:space="preserve"> 202</w:t>
      </w:r>
      <w:r w:rsidR="00142261" w:rsidRPr="0010280D">
        <w:rPr>
          <w:rFonts w:ascii="Book Antiqua" w:eastAsia="Book Antiqua" w:hAnsi="Book Antiqua" w:cs="Book Antiqua"/>
        </w:rPr>
        <w:t>4</w:t>
      </w:r>
      <w:r w:rsidRPr="0010280D">
        <w:rPr>
          <w:rFonts w:ascii="Book Antiqua" w:eastAsia="Book Antiqua" w:hAnsi="Book Antiqua" w:cs="Book Antiqua"/>
        </w:rPr>
        <w:t>; In press</w:t>
      </w:r>
    </w:p>
    <w:p w14:paraId="1CAEC900" w14:textId="77777777" w:rsidR="00A77B3E" w:rsidRPr="0010280D" w:rsidRDefault="00A77B3E" w:rsidP="000A5625">
      <w:pPr>
        <w:snapToGrid w:val="0"/>
        <w:spacing w:line="360" w:lineRule="auto"/>
        <w:jc w:val="both"/>
        <w:rPr>
          <w:rFonts w:ascii="Book Antiqua" w:hAnsi="Book Antiqua"/>
        </w:rPr>
      </w:pPr>
    </w:p>
    <w:p w14:paraId="7861CD7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Core Tip: </w:t>
      </w:r>
      <w:r w:rsidRPr="0010280D">
        <w:rPr>
          <w:rFonts w:ascii="Book Antiqua" w:eastAsia="Book Antiqua" w:hAnsi="Book Antiqua" w:cs="Book Antiqua"/>
        </w:rPr>
        <w:t>T</w:t>
      </w:r>
      <w:r w:rsidRPr="0010280D">
        <w:rPr>
          <w:rFonts w:ascii="Book Antiqua" w:eastAsia="Book Antiqua" w:hAnsi="Book Antiqua" w:cs="Book Antiqua"/>
          <w:color w:val="000000"/>
        </w:rPr>
        <w:t xml:space="preserve">his was a cross-sectional study conducted on patients with lower gastrointestinal symptoms who underwent colonoscopy at a tertiary hospital in Vietnam. Sessile serrated lesions (SSLs) were diagnosed on histopathology according to the 2019 </w:t>
      </w:r>
      <w:r w:rsidR="00C46BC2" w:rsidRPr="0010280D">
        <w:rPr>
          <w:rFonts w:ascii="Book Antiqua" w:eastAsia="Book Antiqua" w:hAnsi="Book Antiqua" w:cs="Book Antiqua"/>
          <w:color w:val="000000"/>
        </w:rPr>
        <w:t xml:space="preserve">World Health Organization </w:t>
      </w:r>
      <w:r w:rsidRPr="0010280D">
        <w:rPr>
          <w:rFonts w:ascii="Book Antiqua" w:eastAsia="Book Antiqua" w:hAnsi="Book Antiqua" w:cs="Book Antiqua"/>
          <w:color w:val="000000"/>
        </w:rPr>
        <w:t>classification. BRAF mutation analysis was performed using the Sanger DNA sequencing method.</w:t>
      </w:r>
      <w:r w:rsidRPr="0010280D">
        <w:rPr>
          <w:rFonts w:ascii="Book Antiqua" w:eastAsia="Book Antiqua" w:hAnsi="Book Antiqua" w:cs="Book Antiqua"/>
        </w:rPr>
        <w:t xml:space="preserve"> T</w:t>
      </w:r>
      <w:r w:rsidRPr="0010280D">
        <w:rPr>
          <w:rFonts w:ascii="Book Antiqua" w:eastAsia="Book Antiqua" w:hAnsi="Book Antiqua" w:cs="Book Antiqua"/>
          <w:color w:val="000000"/>
        </w:rPr>
        <w:t xml:space="preserve">here were </w:t>
      </w:r>
      <w:r w:rsidR="009A0792" w:rsidRPr="0010280D">
        <w:rPr>
          <w:rFonts w:ascii="Book Antiqua" w:eastAsia="Book Antiqua" w:hAnsi="Book Antiqua" w:cs="Book Antiqua"/>
        </w:rPr>
        <w:t>2</w:t>
      </w:r>
      <w:r w:rsidRPr="0010280D">
        <w:rPr>
          <w:rFonts w:ascii="Book Antiqua" w:eastAsia="Book Antiqua" w:hAnsi="Book Antiqua" w:cs="Book Antiqua"/>
        </w:rPr>
        <w:t xml:space="preserve">489 </w:t>
      </w:r>
      <w:r w:rsidRPr="0010280D">
        <w:rPr>
          <w:rFonts w:ascii="Book Antiqua" w:eastAsia="Book Antiqua" w:hAnsi="Book Antiqua" w:cs="Book Antiqua"/>
          <w:color w:val="000000"/>
        </w:rPr>
        <w:t>patients, with a mean age of 52.1 years</w:t>
      </w:r>
      <w:r w:rsidRPr="0010280D">
        <w:rPr>
          <w:rFonts w:ascii="Book Antiqua" w:eastAsia="Book Antiqua" w:hAnsi="Book Antiqua" w:cs="Book Antiqua"/>
        </w:rPr>
        <w:t xml:space="preserve">. The prevalence of SSLs was 4.2%. In the multivariate analysis, factors significantly associated with SSLs were </w:t>
      </w:r>
      <w:r w:rsidRPr="0010280D">
        <w:rPr>
          <w:rFonts w:ascii="Book Antiqua" w:eastAsia="Book Antiqua" w:hAnsi="Book Antiqua" w:cs="Book Antiqua"/>
          <w:color w:val="242021"/>
        </w:rPr>
        <w:t>age ≥ 40, male sex, diabetes mellitus, and hypertension. The rate of BRAF mutations in SSLs was 35.5%.</w:t>
      </w:r>
    </w:p>
    <w:p w14:paraId="5B13CDC8" w14:textId="77777777" w:rsidR="00A77B3E" w:rsidRPr="0010280D" w:rsidRDefault="00A77B3E" w:rsidP="000A5625">
      <w:pPr>
        <w:snapToGrid w:val="0"/>
        <w:spacing w:line="360" w:lineRule="auto"/>
        <w:jc w:val="both"/>
        <w:rPr>
          <w:rFonts w:ascii="Book Antiqua" w:hAnsi="Book Antiqua"/>
        </w:rPr>
      </w:pPr>
    </w:p>
    <w:p w14:paraId="21CA483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INTRODUCTION</w:t>
      </w:r>
    </w:p>
    <w:p w14:paraId="68409E7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Colorectal cancer (CRC) remains the third most prevalent cancer and the second cause of cancer-related mortality </w:t>
      </w:r>
      <w:proofErr w:type="gramStart"/>
      <w:r w:rsidRPr="0010280D">
        <w:rPr>
          <w:rFonts w:ascii="Book Antiqua" w:eastAsia="Book Antiqua" w:hAnsi="Book Antiqua" w:cs="Book Antiqua"/>
          <w:color w:val="000000"/>
        </w:rPr>
        <w:t>worldwide</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w:t>
      </w:r>
      <w:r w:rsidRPr="0010280D">
        <w:rPr>
          <w:rFonts w:ascii="Book Antiqua" w:eastAsia="Book Antiqua" w:hAnsi="Book Antiqua" w:cs="Book Antiqua"/>
          <w:color w:val="000000"/>
        </w:rPr>
        <w:t>. More than 1</w:t>
      </w:r>
      <w:r w:rsidR="00C46BC2" w:rsidRPr="0010280D">
        <w:rPr>
          <w:rFonts w:ascii="Book Antiqua" w:eastAsia="Book Antiqua" w:hAnsi="Book Antiqua" w:cs="Book Antiqua"/>
          <w:color w:val="000000"/>
        </w:rPr>
        <w:t>82</w:t>
      </w:r>
      <w:r w:rsidRPr="0010280D">
        <w:rPr>
          <w:rFonts w:ascii="Book Antiqua" w:eastAsia="Book Antiqua" w:hAnsi="Book Antiqua" w:cs="Book Antiqua"/>
          <w:color w:val="000000"/>
        </w:rPr>
        <w:t>000 new cases wer</w:t>
      </w:r>
      <w:r w:rsidR="00C46BC2" w:rsidRPr="0010280D">
        <w:rPr>
          <w:rFonts w:ascii="Book Antiqua" w:eastAsia="Book Antiqua" w:hAnsi="Book Antiqua" w:cs="Book Antiqua"/>
          <w:color w:val="000000"/>
        </w:rPr>
        <w:t>e diagnosed in Vietnam, and 122</w:t>
      </w:r>
      <w:r w:rsidRPr="0010280D">
        <w:rPr>
          <w:rFonts w:ascii="Book Antiqua" w:eastAsia="Book Antiqua" w:hAnsi="Book Antiqua" w:cs="Book Antiqua"/>
          <w:color w:val="000000"/>
        </w:rPr>
        <w:t>000 deaths were recorded in 2020</w:t>
      </w:r>
      <w:r w:rsidRPr="0010280D">
        <w:rPr>
          <w:rFonts w:ascii="Book Antiqua" w:eastAsia="Book Antiqua" w:hAnsi="Book Antiqua" w:cs="Book Antiqua"/>
          <w:color w:val="000000"/>
          <w:vertAlign w:val="superscript"/>
        </w:rPr>
        <w:t>[1]</w:t>
      </w:r>
      <w:r w:rsidRPr="0010280D">
        <w:rPr>
          <w:rFonts w:ascii="Book Antiqua" w:eastAsia="Book Antiqua" w:hAnsi="Book Antiqua" w:cs="Book Antiqua"/>
          <w:color w:val="000000"/>
        </w:rPr>
        <w:t xml:space="preserve">. For a long time, it was considered that colorectal adenomas were the only precursor lesions for CRC. However, recent studies have indicated that despite a high adenoma detection rate, </w:t>
      </w:r>
      <w:proofErr w:type="spellStart"/>
      <w:r w:rsidRPr="0010280D">
        <w:rPr>
          <w:rFonts w:ascii="Book Antiqua" w:eastAsia="Book Antiqua" w:hAnsi="Book Antiqua" w:cs="Book Antiqua"/>
          <w:color w:val="000000"/>
        </w:rPr>
        <w:t>postcolonoscopy</w:t>
      </w:r>
      <w:proofErr w:type="spellEnd"/>
      <w:r w:rsidRPr="0010280D">
        <w:rPr>
          <w:rFonts w:ascii="Book Antiqua" w:eastAsia="Book Antiqua" w:hAnsi="Book Antiqua" w:cs="Book Antiqua"/>
          <w:color w:val="000000"/>
        </w:rPr>
        <w:t xml:space="preserve"> CRC still occurs, with serrated lesions being the most likely </w:t>
      </w:r>
      <w:proofErr w:type="gramStart"/>
      <w:r w:rsidRPr="0010280D">
        <w:rPr>
          <w:rFonts w:ascii="Book Antiqua" w:eastAsia="Book Antiqua" w:hAnsi="Book Antiqua" w:cs="Book Antiqua"/>
          <w:color w:val="000000"/>
        </w:rPr>
        <w:t>cause</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2]</w:t>
      </w:r>
      <w:r w:rsidRPr="0010280D">
        <w:rPr>
          <w:rFonts w:ascii="Book Antiqua" w:eastAsia="Book Antiqua" w:hAnsi="Book Antiqua" w:cs="Book Antiqua"/>
          <w:color w:val="000000"/>
        </w:rPr>
        <w:t>. There is mounting evidence that 15</w:t>
      </w:r>
      <w:r w:rsidR="00C46BC2"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-30% of all CRCs develop from serrated </w:t>
      </w:r>
      <w:r w:rsidRPr="0010280D">
        <w:rPr>
          <w:rStyle w:val="normaltextrun"/>
          <w:rFonts w:ascii="Book Antiqua" w:eastAsia="Book Antiqua" w:hAnsi="Book Antiqua" w:cs="Book Antiqua"/>
          <w:color w:val="000000"/>
          <w:shd w:val="clear" w:color="auto" w:fill="FFFFFF"/>
        </w:rPr>
        <w:t xml:space="preserve">lesions </w:t>
      </w:r>
      <w:r w:rsidRPr="0010280D">
        <w:rPr>
          <w:rFonts w:ascii="Book Antiqua" w:eastAsia="Book Antiqua" w:hAnsi="Book Antiqua" w:cs="Book Antiqua"/>
          <w:color w:val="000000"/>
        </w:rPr>
        <w:t xml:space="preserve">via the serrated neoplasia </w:t>
      </w:r>
      <w:proofErr w:type="gramStart"/>
      <w:r w:rsidRPr="0010280D">
        <w:rPr>
          <w:rFonts w:ascii="Book Antiqua" w:eastAsia="Book Antiqua" w:hAnsi="Book Antiqua" w:cs="Book Antiqua"/>
          <w:color w:val="000000"/>
        </w:rPr>
        <w:t>pathway</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3]</w:t>
      </w:r>
      <w:r w:rsidRPr="0010280D">
        <w:rPr>
          <w:rFonts w:ascii="Book Antiqua" w:eastAsia="Book Antiqua" w:hAnsi="Book Antiqua" w:cs="Book Antiqua"/>
          <w:color w:val="000000"/>
        </w:rPr>
        <w:t xml:space="preserve">. Furthermore, proximal serrated lesions pose a higher risk of metachronous neoplasia than tubular adenomas, emphasizing the significance of screening and </w:t>
      </w:r>
      <w:proofErr w:type="gramStart"/>
      <w:r w:rsidRPr="0010280D">
        <w:rPr>
          <w:rFonts w:ascii="Book Antiqua" w:eastAsia="Book Antiqua" w:hAnsi="Book Antiqua" w:cs="Book Antiqua"/>
          <w:color w:val="000000"/>
        </w:rPr>
        <w:t>surveillance</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w:t>
      </w:r>
      <w:r w:rsidRPr="0010280D">
        <w:rPr>
          <w:rFonts w:ascii="Book Antiqua" w:eastAsia="Book Antiqua" w:hAnsi="Book Antiqua" w:cs="Book Antiqua"/>
          <w:color w:val="000000"/>
        </w:rPr>
        <w:t xml:space="preserve">. According to the World Health Organization (WHO) classification 2019, serrated lesions were divided into hyperplastic polyps, sessile serrated lesions (SSLs), SSLs with dysplasia, traditional serrated adenomas, and </w:t>
      </w:r>
      <w:r w:rsidRPr="0010280D">
        <w:rPr>
          <w:rFonts w:ascii="Book Antiqua" w:eastAsia="Book Antiqua" w:hAnsi="Book Antiqua" w:cs="Book Antiqua"/>
          <w:color w:val="000000"/>
        </w:rPr>
        <w:lastRenderedPageBreak/>
        <w:t xml:space="preserve">unclassified serrated </w:t>
      </w:r>
      <w:proofErr w:type="gramStart"/>
      <w:r w:rsidRPr="0010280D">
        <w:rPr>
          <w:rFonts w:ascii="Book Antiqua" w:eastAsia="Book Antiqua" w:hAnsi="Book Antiqua" w:cs="Book Antiqua"/>
          <w:color w:val="000000"/>
        </w:rPr>
        <w:t>adenomas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xml:space="preserve">. SSLs are the most common and significant precancerous serrated lesions due to their rapid growth and high potential for malignant </w:t>
      </w:r>
      <w:proofErr w:type="gramStart"/>
      <w:r w:rsidRPr="0010280D">
        <w:rPr>
          <w:rFonts w:ascii="Book Antiqua" w:eastAsia="Book Antiqua" w:hAnsi="Book Antiqua" w:cs="Book Antiqua"/>
          <w:color w:val="000000"/>
        </w:rPr>
        <w:t>transformation</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6]</w:t>
      </w:r>
      <w:r w:rsidRPr="0010280D">
        <w:rPr>
          <w:rFonts w:ascii="Book Antiqua" w:eastAsia="Book Antiqua" w:hAnsi="Book Antiqua" w:cs="Book Antiqua"/>
          <w:color w:val="000000"/>
        </w:rPr>
        <w:t xml:space="preserve">. Nevertheless, SSLs are challenging to detect by colonoscopy due to their typically subtle appearance as flat or sessile lesions and having an overlying mucous </w:t>
      </w:r>
      <w:proofErr w:type="gramStart"/>
      <w:r w:rsidRPr="0010280D">
        <w:rPr>
          <w:rFonts w:ascii="Book Antiqua" w:eastAsia="Book Antiqua" w:hAnsi="Book Antiqua" w:cs="Book Antiqua"/>
          <w:color w:val="000000"/>
        </w:rPr>
        <w:t>cap</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7]</w:t>
      </w:r>
      <w:r w:rsidRPr="0010280D">
        <w:rPr>
          <w:rFonts w:ascii="Book Antiqua" w:eastAsia="Book Antiqua" w:hAnsi="Book Antiqua" w:cs="Book Antiqua"/>
          <w:color w:val="000000"/>
        </w:rPr>
        <w:t xml:space="preserve">. Moreover, they are often incompletely resected because of the indistinct borders, thus related to interval and synchronous </w:t>
      </w:r>
      <w:proofErr w:type="gramStart"/>
      <w:r w:rsidRPr="0010280D">
        <w:rPr>
          <w:rFonts w:ascii="Book Antiqua" w:eastAsia="Book Antiqua" w:hAnsi="Book Antiqua" w:cs="Book Antiqua"/>
          <w:color w:val="000000"/>
        </w:rPr>
        <w:t>CRC</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8]</w:t>
      </w:r>
      <w:r w:rsidRPr="0010280D">
        <w:rPr>
          <w:rFonts w:ascii="Book Antiqua" w:eastAsia="Book Antiqua" w:hAnsi="Book Antiqua" w:cs="Book Antiqua"/>
          <w:color w:val="000000"/>
        </w:rPr>
        <w:t xml:space="preserve">. The histopathological identification of SSLs also tends to be difficult for both expert and non-expert </w:t>
      </w:r>
      <w:proofErr w:type="gramStart"/>
      <w:r w:rsidRPr="0010280D">
        <w:rPr>
          <w:rFonts w:ascii="Book Antiqua" w:eastAsia="Book Antiqua" w:hAnsi="Book Antiqua" w:cs="Book Antiqua"/>
          <w:color w:val="000000"/>
        </w:rPr>
        <w:t>pathologists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9]</w:t>
      </w:r>
      <w:r w:rsidRPr="0010280D">
        <w:rPr>
          <w:rFonts w:ascii="Book Antiqua" w:eastAsia="Book Antiqua" w:hAnsi="Book Antiqua" w:cs="Book Antiqua"/>
          <w:color w:val="000000"/>
        </w:rPr>
        <w:t xml:space="preserve">. Consequently, the reported prevalence of SSLs varies widely across studies, leading to an underestimation of their prevalence and subsequent biased </w:t>
      </w:r>
      <w:proofErr w:type="gramStart"/>
      <w:r w:rsidRPr="0010280D">
        <w:rPr>
          <w:rFonts w:ascii="Book Antiqua" w:eastAsia="Book Antiqua" w:hAnsi="Book Antiqua" w:cs="Book Antiqua"/>
          <w:color w:val="000000"/>
        </w:rPr>
        <w:t>analysis</w:t>
      </w:r>
      <w:r w:rsidR="009E4CA6" w:rsidRPr="0010280D">
        <w:rPr>
          <w:rFonts w:ascii="Book Antiqua" w:eastAsia="Book Antiqua" w:hAnsi="Book Antiqua" w:cs="Book Antiqua"/>
          <w:color w:val="000000"/>
          <w:vertAlign w:val="superscript"/>
        </w:rPr>
        <w:t>[</w:t>
      </w:r>
      <w:proofErr w:type="gramEnd"/>
      <w:r w:rsidR="009E4CA6" w:rsidRPr="0010280D">
        <w:rPr>
          <w:rFonts w:ascii="Book Antiqua" w:eastAsia="Book Antiqua" w:hAnsi="Book Antiqua" w:cs="Book Antiqua"/>
          <w:color w:val="000000"/>
          <w:vertAlign w:val="superscript"/>
        </w:rPr>
        <w:t>10,</w:t>
      </w:r>
      <w:r w:rsidRPr="0010280D">
        <w:rPr>
          <w:rFonts w:ascii="Book Antiqua" w:eastAsia="Book Antiqua" w:hAnsi="Book Antiqua" w:cs="Book Antiqua"/>
          <w:color w:val="000000"/>
          <w:vertAlign w:val="superscript"/>
        </w:rPr>
        <w:t>11]</w:t>
      </w:r>
      <w:r w:rsidRPr="0010280D">
        <w:rPr>
          <w:rFonts w:ascii="Book Antiqua" w:eastAsia="Book Antiqua" w:hAnsi="Book Antiqua" w:cs="Book Antiqua"/>
          <w:color w:val="000000"/>
        </w:rPr>
        <w:t>.</w:t>
      </w:r>
    </w:p>
    <w:p w14:paraId="120D6367"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Style w:val="normaltextrun"/>
          <w:rFonts w:ascii="Book Antiqua" w:eastAsia="Book Antiqua" w:hAnsi="Book Antiqua" w:cs="Book Antiqua"/>
          <w:color w:val="000000"/>
          <w:shd w:val="clear" w:color="auto" w:fill="FFFFFF"/>
        </w:rPr>
        <w:t>Studies analyzing risk factors for SSLs have been limited and controversial, primarily due to obstacles posed by their evolving histological definition and the relatively low prevalence of these polyps</w:t>
      </w:r>
      <w:r w:rsidRPr="0010280D">
        <w:rPr>
          <w:rFonts w:ascii="Book Antiqua" w:eastAsia="Book Antiqua" w:hAnsi="Book Antiqua" w:cs="Book Antiqua"/>
          <w:color w:val="000000"/>
        </w:rPr>
        <w:t>. In addition, m</w:t>
      </w:r>
      <w:r w:rsidRPr="0010280D">
        <w:rPr>
          <w:rStyle w:val="normaltextrun"/>
          <w:rFonts w:ascii="Book Antiqua" w:eastAsia="Book Antiqua" w:hAnsi="Book Antiqua" w:cs="Book Antiqua"/>
          <w:color w:val="000000"/>
          <w:shd w:val="clear" w:color="auto" w:fill="FFFFFF"/>
        </w:rPr>
        <w:t xml:space="preserve">ost published data have included all histopathological types of serrated lesions with different malignant progression </w:t>
      </w:r>
      <w:proofErr w:type="gramStart"/>
      <w:r w:rsidRPr="0010280D">
        <w:rPr>
          <w:rStyle w:val="normaltextrun"/>
          <w:rFonts w:ascii="Book Antiqua" w:eastAsia="Book Antiqua" w:hAnsi="Book Antiqua" w:cs="Book Antiqua"/>
          <w:color w:val="000000"/>
          <w:shd w:val="clear" w:color="auto" w:fill="FFFFFF"/>
        </w:rPr>
        <w:t>risks</w:t>
      </w:r>
      <w:r w:rsidRPr="0010280D">
        <w:rPr>
          <w:rStyle w:val="normaltextrun"/>
          <w:rFonts w:ascii="Book Antiqua" w:eastAsia="Book Antiqua" w:hAnsi="Book Antiqua" w:cs="Book Antiqua"/>
          <w:color w:val="000000"/>
          <w:shd w:val="clear" w:color="auto" w:fill="FFFFFF"/>
          <w:vertAlign w:val="superscript"/>
        </w:rPr>
        <w:t>[</w:t>
      </w:r>
      <w:proofErr w:type="gramEnd"/>
      <w:r w:rsidRPr="0010280D">
        <w:rPr>
          <w:rStyle w:val="normaltextrun"/>
          <w:rFonts w:ascii="Book Antiqua" w:eastAsia="Book Antiqua" w:hAnsi="Book Antiqua" w:cs="Book Antiqua"/>
          <w:color w:val="000000"/>
          <w:shd w:val="clear" w:color="auto" w:fill="FFFFFF"/>
          <w:vertAlign w:val="superscript"/>
        </w:rPr>
        <w:t>12]</w:t>
      </w:r>
      <w:r w:rsidRPr="0010280D">
        <w:rPr>
          <w:rStyle w:val="normaltextrun"/>
          <w:rFonts w:ascii="Book Antiqua" w:eastAsia="Book Antiqua" w:hAnsi="Book Antiqua" w:cs="Book Antiqua"/>
          <w:color w:val="000000"/>
          <w:shd w:val="clear" w:color="auto" w:fill="FFFFFF"/>
        </w:rPr>
        <w:t xml:space="preserve">. As a result, there were inconsistent findings, and the risk factors for SSLs could not be accurately evaluated. Moreover, existing studies </w:t>
      </w:r>
      <w:r w:rsidRPr="0010280D">
        <w:rPr>
          <w:rStyle w:val="normaltextrun"/>
          <w:rFonts w:ascii="Book Antiqua" w:eastAsia="Book Antiqua" w:hAnsi="Book Antiqua" w:cs="Book Antiqua"/>
          <w:color w:val="000000"/>
        </w:rPr>
        <w:t>have shown</w:t>
      </w:r>
      <w:r w:rsidRPr="0010280D">
        <w:rPr>
          <w:rStyle w:val="normaltextrun"/>
          <w:rFonts w:ascii="Book Antiqua" w:eastAsia="Book Antiqua" w:hAnsi="Book Antiqua" w:cs="Book Antiqua"/>
          <w:color w:val="000000"/>
          <w:shd w:val="clear" w:color="auto" w:fill="FFFFFF"/>
        </w:rPr>
        <w:t xml:space="preserve"> that serrated lesions and adenomas </w:t>
      </w:r>
      <w:r w:rsidRPr="0010280D">
        <w:rPr>
          <w:rStyle w:val="normaltextrun"/>
          <w:rFonts w:ascii="Book Antiqua" w:eastAsia="Book Antiqua" w:hAnsi="Book Antiqua" w:cs="Book Antiqua"/>
          <w:color w:val="000000"/>
        </w:rPr>
        <w:t>share</w:t>
      </w:r>
      <w:r w:rsidRPr="0010280D">
        <w:rPr>
          <w:rStyle w:val="normaltextrun"/>
          <w:rFonts w:ascii="Book Antiqua" w:eastAsia="Book Antiqua" w:hAnsi="Book Antiqua" w:cs="Book Antiqua"/>
          <w:color w:val="000000"/>
          <w:shd w:val="clear" w:color="auto" w:fill="FFFFFF"/>
        </w:rPr>
        <w:t xml:space="preserve"> common risk </w:t>
      </w:r>
      <w:proofErr w:type="gramStart"/>
      <w:r w:rsidRPr="0010280D">
        <w:rPr>
          <w:rStyle w:val="normaltextrun"/>
          <w:rFonts w:ascii="Book Antiqua" w:eastAsia="Book Antiqua" w:hAnsi="Book Antiqua" w:cs="Book Antiqua"/>
          <w:color w:val="000000"/>
          <w:shd w:val="clear" w:color="auto" w:fill="FFFFFF"/>
        </w:rPr>
        <w:t>factors</w:t>
      </w:r>
      <w:r w:rsidR="008259B8" w:rsidRPr="0010280D">
        <w:rPr>
          <w:rStyle w:val="normaltextrun"/>
          <w:rFonts w:ascii="Book Antiqua" w:eastAsia="Book Antiqua" w:hAnsi="Book Antiqua" w:cs="Book Antiqua"/>
          <w:color w:val="000000"/>
          <w:shd w:val="clear" w:color="auto" w:fill="FFFFFF"/>
          <w:vertAlign w:val="superscript"/>
        </w:rPr>
        <w:t>[</w:t>
      </w:r>
      <w:proofErr w:type="gramEnd"/>
      <w:r w:rsidR="008259B8" w:rsidRPr="0010280D">
        <w:rPr>
          <w:rStyle w:val="normaltextrun"/>
          <w:rFonts w:ascii="Book Antiqua" w:eastAsia="Book Antiqua" w:hAnsi="Book Antiqua" w:cs="Book Antiqua"/>
          <w:color w:val="000000"/>
          <w:shd w:val="clear" w:color="auto" w:fill="FFFFFF"/>
          <w:vertAlign w:val="superscript"/>
        </w:rPr>
        <w:t>12,</w:t>
      </w:r>
      <w:r w:rsidRPr="0010280D">
        <w:rPr>
          <w:rStyle w:val="normaltextrun"/>
          <w:rFonts w:ascii="Book Antiqua" w:eastAsia="Book Antiqua" w:hAnsi="Book Antiqua" w:cs="Book Antiqua"/>
          <w:color w:val="000000"/>
          <w:shd w:val="clear" w:color="auto" w:fill="FFFFFF"/>
          <w:vertAlign w:val="superscript"/>
        </w:rPr>
        <w:t>13]</w:t>
      </w:r>
      <w:r w:rsidRPr="0010280D">
        <w:rPr>
          <w:rStyle w:val="normaltextrun"/>
          <w:rFonts w:ascii="Book Antiqua" w:eastAsia="Book Antiqua" w:hAnsi="Book Antiqua" w:cs="Book Antiqua"/>
          <w:color w:val="000000"/>
          <w:shd w:val="clear" w:color="auto" w:fill="FFFFFF"/>
        </w:rPr>
        <w:t>. Nonetheless, several</w:t>
      </w:r>
      <w:r w:rsidRPr="0010280D">
        <w:rPr>
          <w:rFonts w:ascii="Book Antiqua" w:eastAsia="Book Antiqua" w:hAnsi="Book Antiqua" w:cs="Book Antiqua"/>
          <w:color w:val="000000"/>
        </w:rPr>
        <w:t xml:space="preserve"> factors correlated with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differently than conventional </w:t>
      </w:r>
      <w:proofErr w:type="gramStart"/>
      <w:r w:rsidRPr="0010280D">
        <w:rPr>
          <w:rFonts w:ascii="Book Antiqua" w:eastAsia="Book Antiqua" w:hAnsi="Book Antiqua" w:cs="Book Antiqua"/>
          <w:color w:val="000000"/>
        </w:rPr>
        <w:t>adenomas</w:t>
      </w:r>
      <w:r w:rsidR="008259B8" w:rsidRPr="0010280D">
        <w:rPr>
          <w:rFonts w:ascii="Book Antiqua" w:eastAsia="Book Antiqua" w:hAnsi="Book Antiqua" w:cs="Book Antiqua"/>
          <w:color w:val="000000"/>
          <w:vertAlign w:val="superscript"/>
        </w:rPr>
        <w:t>[</w:t>
      </w:r>
      <w:proofErr w:type="gramEnd"/>
      <w:r w:rsidR="008259B8"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vertAlign w:val="superscript"/>
        </w:rPr>
        <w:t>14]</w:t>
      </w:r>
      <w:r w:rsidRPr="0010280D">
        <w:rPr>
          <w:rFonts w:ascii="Book Antiqua" w:eastAsia="Book Antiqua" w:hAnsi="Book Antiqua" w:cs="Book Antiqua"/>
          <w:color w:val="000000"/>
        </w:rPr>
        <w:t>.</w:t>
      </w:r>
    </w:p>
    <w:p w14:paraId="26AB2429"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In contrast to the conventional pathway, the serrated pathway is characterized by BRAF mutations and a CpG island methylator phenotype</w:t>
      </w:r>
      <w:r w:rsidR="002C2491">
        <w:rPr>
          <w:rFonts w:ascii="Book Antiqua" w:eastAsia="Book Antiqua" w:hAnsi="Book Antiqua" w:cs="Book Antiqua"/>
          <w:color w:val="000000"/>
        </w:rPr>
        <w:t xml:space="preserve"> </w:t>
      </w:r>
      <w:r w:rsidRPr="0010280D">
        <w:rPr>
          <w:rFonts w:ascii="Book Antiqua" w:eastAsia="Book Antiqua" w:hAnsi="Book Antiqua" w:cs="Book Antiqua"/>
          <w:color w:val="000000"/>
        </w:rPr>
        <w:t>with or without microsatellite instability (MSI</w:t>
      </w:r>
      <w:proofErr w:type="gramStart"/>
      <w:r w:rsidRPr="0010280D">
        <w:rPr>
          <w:rFonts w:ascii="Book Antiqua" w:eastAsia="Book Antiqua" w:hAnsi="Book Antiqua" w:cs="Book Antiqua"/>
          <w:color w:val="000000"/>
        </w:rPr>
        <w:t>)</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15]</w:t>
      </w:r>
      <w:r w:rsidRPr="0010280D">
        <w:rPr>
          <w:rFonts w:ascii="Book Antiqua" w:eastAsia="Book Antiqua" w:hAnsi="Book Antiqua" w:cs="Book Antiqua"/>
          <w:color w:val="000000"/>
        </w:rPr>
        <w:t>. Most </w:t>
      </w:r>
      <w:r w:rsidRPr="0010280D">
        <w:rPr>
          <w:rFonts w:ascii="Book Antiqua" w:eastAsia="Book Antiqua" w:hAnsi="Book Antiqua" w:cs="Book Antiqua"/>
          <w:i/>
          <w:iCs/>
          <w:color w:val="000000"/>
        </w:rPr>
        <w:t>BRAF </w:t>
      </w:r>
      <w:r w:rsidRPr="0010280D">
        <w:rPr>
          <w:rFonts w:ascii="Book Antiqua" w:eastAsia="Book Antiqua" w:hAnsi="Book Antiqua" w:cs="Book Antiqua"/>
          <w:color w:val="000000"/>
        </w:rPr>
        <w:t>mutations in CRC and other tumors are a thymidine-to-adenine transversion at nucleotide 1796, converting a valine at amino acid 600 to glutamic acid (V600</w:t>
      </w:r>
      <w:proofErr w:type="gramStart"/>
      <w:r w:rsidRPr="0010280D">
        <w:rPr>
          <w:rFonts w:ascii="Book Antiqua" w:eastAsia="Book Antiqua" w:hAnsi="Book Antiqua" w:cs="Book Antiqua"/>
          <w:color w:val="000000"/>
        </w:rPr>
        <w:t>E)</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16]</w:t>
      </w:r>
      <w:r w:rsidRPr="0010280D">
        <w:rPr>
          <w:rFonts w:ascii="Book Antiqua" w:eastAsia="Book Antiqua" w:hAnsi="Book Antiqua" w:cs="Book Antiqua"/>
          <w:color w:val="000000"/>
        </w:rPr>
        <w:t xml:space="preserve">. It has been demonstrated that proximal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with 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mutations have a considerably high risk for malignant </w:t>
      </w:r>
      <w:proofErr w:type="gramStart"/>
      <w:r w:rsidRPr="0010280D">
        <w:rPr>
          <w:rFonts w:ascii="Book Antiqua" w:eastAsia="Book Antiqua" w:hAnsi="Book Antiqua" w:cs="Book Antiqua"/>
          <w:color w:val="000000"/>
        </w:rPr>
        <w:t>progression</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rPr>
        <w:t>. Hence, detecting 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mutations as an adjunct diagnostic tool in clinical pathology may reliably identify proximal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with cancer risk, which require more aggressive therapy and attentive clinical surveillance. Additionally, BRAF mutations may serve as a potential therapeutic target for serrated colorectal </w:t>
      </w:r>
      <w:proofErr w:type="gramStart"/>
      <w:r w:rsidRPr="0010280D">
        <w:rPr>
          <w:rFonts w:ascii="Book Antiqua" w:eastAsia="Book Antiqua" w:hAnsi="Book Antiqua" w:cs="Book Antiqua"/>
          <w:color w:val="000000"/>
        </w:rPr>
        <w:t>neoplasia</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18]</w:t>
      </w:r>
      <w:r w:rsidRPr="0010280D">
        <w:rPr>
          <w:rFonts w:ascii="Book Antiqua" w:eastAsia="Book Antiqua" w:hAnsi="Book Antiqua" w:cs="Book Antiqua"/>
          <w:color w:val="000000"/>
        </w:rPr>
        <w:t>.</w:t>
      </w:r>
    </w:p>
    <w:p w14:paraId="0E970626"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In Vietnam, previous research on colorectal polyps has focused heavily on the adenoma pathway, with limited data on the serrated pathway. Despite the importance of SSLs, there remains a paucity of evidence on their prevalence, risk factors, and molecular </w:t>
      </w:r>
      <w:r w:rsidRPr="0010280D">
        <w:rPr>
          <w:rFonts w:ascii="Book Antiqua" w:eastAsia="Book Antiqua" w:hAnsi="Book Antiqua" w:cs="Book Antiqua"/>
          <w:color w:val="000000"/>
        </w:rPr>
        <w:lastRenderedPageBreak/>
        <w:t>characteristics. Thus, this study aimed to evaluate the prevalence, risk factors, and BRAF mutations of SSLs in Vietnamese patients. These findings may provide valuable insights into the prevention, early detection, enhancement of treatment, and surveillance approaches for SSLs in the Vietnamese population.</w:t>
      </w:r>
    </w:p>
    <w:p w14:paraId="52D39DB2" w14:textId="77777777" w:rsidR="00A77B3E" w:rsidRPr="0010280D" w:rsidRDefault="00A77B3E" w:rsidP="000A5625">
      <w:pPr>
        <w:snapToGrid w:val="0"/>
        <w:spacing w:line="360" w:lineRule="auto"/>
        <w:jc w:val="both"/>
        <w:rPr>
          <w:rFonts w:ascii="Book Antiqua" w:hAnsi="Book Antiqua"/>
        </w:rPr>
      </w:pPr>
    </w:p>
    <w:p w14:paraId="1B5590D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MATERIALS AND METHODS</w:t>
      </w:r>
    </w:p>
    <w:p w14:paraId="3CA2D735"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Study participants</w:t>
      </w:r>
    </w:p>
    <w:p w14:paraId="4E26E8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From March 2022 to July 2023, a cross-sectional study was carried out on outpatients over 18 who presented with lower gastrointestinal symptoms and underwent colonoscopy at the University Medical Center at </w:t>
      </w:r>
      <w:proofErr w:type="spellStart"/>
      <w:r w:rsidRPr="0010280D">
        <w:rPr>
          <w:rFonts w:ascii="Book Antiqua" w:eastAsia="Book Antiqua" w:hAnsi="Book Antiqua" w:cs="Book Antiqua"/>
          <w:color w:val="000000"/>
        </w:rPr>
        <w:t>Hochiminh</w:t>
      </w:r>
      <w:proofErr w:type="spellEnd"/>
      <w:r w:rsidRPr="0010280D">
        <w:rPr>
          <w:rFonts w:ascii="Book Antiqua" w:eastAsia="Book Antiqua" w:hAnsi="Book Antiqua" w:cs="Book Antiqua"/>
          <w:color w:val="000000"/>
        </w:rPr>
        <w:t xml:space="preserve"> City, Vietnam. Only the first colonoscopy was included if patients received multiple colonoscopies during the study period to ensure a per-patient analysis. Exclusion criteria comprised a history of CRC or colorectal surgery, inflammatory bowel disease, inherited cancer syndromes, coagulation disorders, unqualified bowel preparation according to the Boston Bowel Preparation Scale (BBPS) with a total score of &lt; 6 and each region score of &lt; 2, incomplete colonoscopy, withdrawal time of less than 6 minutes, and not willing to participate in the research.</w:t>
      </w:r>
    </w:p>
    <w:p w14:paraId="45A674C5" w14:textId="77777777" w:rsidR="00A77B3E" w:rsidRPr="0010280D" w:rsidRDefault="003862AA" w:rsidP="007102C8">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This study's sample size was determined by applying the following formula:</w:t>
      </w:r>
    </w:p>
    <w:p w14:paraId="1DDA82A9" w14:textId="77777777" w:rsidR="00A77B3E" w:rsidRPr="0010280D" w:rsidRDefault="00394A11" w:rsidP="000A5625">
      <w:pPr>
        <w:snapToGrid w:val="0"/>
        <w:spacing w:line="360" w:lineRule="auto"/>
        <w:jc w:val="both"/>
        <w:rPr>
          <w:rFonts w:ascii="Book Antiqua" w:hAnsi="Book Antiqua"/>
        </w:rPr>
      </w:pPr>
      <w:r>
        <w:rPr>
          <w:rFonts w:ascii="Book Antiqua" w:hAnsi="Book Antiqua"/>
          <w:noProof/>
          <w:lang w:eastAsia="zh-CN"/>
        </w:rPr>
        <w:drawing>
          <wp:inline distT="0" distB="0" distL="0" distR="0" wp14:anchorId="7E51F88D" wp14:editId="29B93C0D">
            <wp:extent cx="1865630" cy="676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676910"/>
                    </a:xfrm>
                    <a:prstGeom prst="rect">
                      <a:avLst/>
                    </a:prstGeom>
                    <a:noFill/>
                  </pic:spPr>
                </pic:pic>
              </a:graphicData>
            </a:graphic>
          </wp:inline>
        </w:drawing>
      </w:r>
    </w:p>
    <w:p w14:paraId="62D33FB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 </w:t>
      </w:r>
      <w:r w:rsidR="006152E5" w:rsidRPr="006152E5">
        <w:rPr>
          <w:rFonts w:ascii="Book Antiqua" w:eastAsia="Book Antiqua" w:hAnsi="Book Antiqua" w:cs="Book Antiqua"/>
          <w:i/>
          <w:color w:val="000000"/>
        </w:rPr>
        <w:t>P</w:t>
      </w:r>
      <w:r w:rsidRPr="0010280D">
        <w:rPr>
          <w:rFonts w:ascii="Book Antiqua" w:eastAsia="Book Antiqua" w:hAnsi="Book Antiqua" w:cs="Book Antiqua"/>
          <w:color w:val="000000"/>
        </w:rPr>
        <w:t xml:space="preserve"> values were chosen based on the prevalence of SSLs and BRAF mutations in previous Asian studies, with 2.6% and 82%, </w:t>
      </w:r>
      <w:proofErr w:type="gramStart"/>
      <w:r w:rsidRPr="0010280D">
        <w:rPr>
          <w:rFonts w:ascii="Book Antiqua" w:eastAsia="Book Antiqua" w:hAnsi="Book Antiqua" w:cs="Book Antiqua"/>
          <w:color w:val="000000"/>
        </w:rPr>
        <w:t>respectively</w:t>
      </w:r>
      <w:r w:rsidR="005B5E5B" w:rsidRPr="0010280D">
        <w:rPr>
          <w:rFonts w:ascii="Book Antiqua" w:eastAsia="Book Antiqua" w:hAnsi="Book Antiqua" w:cs="Book Antiqua"/>
          <w:color w:val="000000"/>
          <w:vertAlign w:val="superscript"/>
        </w:rPr>
        <w:t>[</w:t>
      </w:r>
      <w:proofErr w:type="gramEnd"/>
      <w:r w:rsidR="005B5E5B"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vertAlign w:val="superscript"/>
        </w:rPr>
        <w:t>20]</w:t>
      </w:r>
      <w:r w:rsidRPr="0010280D">
        <w:rPr>
          <w:rFonts w:ascii="Book Antiqua" w:eastAsia="Book Antiqua" w:hAnsi="Book Antiqua" w:cs="Book Antiqua"/>
          <w:color w:val="000000"/>
        </w:rPr>
        <w:t>. The estimated loss of samples would be 10% during the study. Thus, the min</w:t>
      </w:r>
      <w:r w:rsidR="005B5E5B" w:rsidRPr="0010280D">
        <w:rPr>
          <w:rFonts w:ascii="Book Antiqua" w:eastAsia="Book Antiqua" w:hAnsi="Book Antiqua" w:cs="Book Antiqua"/>
          <w:color w:val="000000"/>
        </w:rPr>
        <w:t>imum sample size was 2</w:t>
      </w:r>
      <w:r w:rsidRPr="0010280D">
        <w:rPr>
          <w:rFonts w:ascii="Book Antiqua" w:eastAsia="Book Antiqua" w:hAnsi="Book Antiqua" w:cs="Book Antiqua"/>
          <w:color w:val="000000"/>
        </w:rPr>
        <w:t>411 patients.</w:t>
      </w:r>
    </w:p>
    <w:p w14:paraId="5D415E9F"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The demographic, clinical, endoscopic, pathologic, and BRAF mutation data were recorded and evaluated. Smoking conditions were classified as "never," "former," and "current" users. Obesity was defined as having a body mass index equal to or greater than 25.0 kg/m</w:t>
      </w:r>
      <w:r w:rsidRPr="0010280D">
        <w:rPr>
          <w:rFonts w:ascii="Book Antiqua" w:eastAsia="Book Antiqua" w:hAnsi="Book Antiqua" w:cs="Book Antiqua"/>
          <w:color w:val="000000"/>
          <w:vertAlign w:val="superscript"/>
        </w:rPr>
        <w:t>2</w:t>
      </w:r>
      <w:r w:rsidRPr="0010280D">
        <w:rPr>
          <w:rFonts w:ascii="Book Antiqua" w:eastAsia="Book Antiqua" w:hAnsi="Book Antiqua" w:cs="Book Antiqua"/>
          <w:color w:val="000000"/>
        </w:rPr>
        <w:t xml:space="preserve">. Nonalcohol consumption was identified as either never drinking or drinking alcohol once per month or less. Hypertension was diagnosed when systolic blood pressure was ≥ 140 mmHg and/or their diastolic blood pressure was ≥ 90 mmHg or when </w:t>
      </w:r>
      <w:r w:rsidRPr="0010280D">
        <w:rPr>
          <w:rFonts w:ascii="Book Antiqua" w:eastAsia="Book Antiqua" w:hAnsi="Book Antiqua" w:cs="Book Antiqua"/>
          <w:color w:val="000000"/>
        </w:rPr>
        <w:lastRenderedPageBreak/>
        <w:t>they were on antihypertensive medication. Patients were classified as having diabetes mellitus (DM) if they fulfilled any of the following criteria: (</w:t>
      </w:r>
      <w:r w:rsidR="002C76FB" w:rsidRPr="0010280D">
        <w:rPr>
          <w:rFonts w:ascii="Book Antiqua" w:eastAsia="Book Antiqua" w:hAnsi="Book Antiqua" w:cs="Book Antiqua"/>
          <w:color w:val="000000"/>
        </w:rPr>
        <w:t>1</w:t>
      </w:r>
      <w:r w:rsidRPr="0010280D">
        <w:rPr>
          <w:rFonts w:ascii="Book Antiqua" w:eastAsia="Book Antiqua" w:hAnsi="Book Antiqua" w:cs="Book Antiqua"/>
          <w:color w:val="000000"/>
        </w:rPr>
        <w:t>) a random venous plasma glucose concentration ≥ 11.1 mmol/L; (</w:t>
      </w:r>
      <w:r w:rsidR="002C76FB" w:rsidRPr="0010280D">
        <w:rPr>
          <w:rFonts w:ascii="Book Antiqua" w:eastAsia="Book Antiqua" w:hAnsi="Book Antiqua" w:cs="Book Antiqua"/>
          <w:color w:val="000000"/>
        </w:rPr>
        <w:t>2</w:t>
      </w:r>
      <w:r w:rsidRPr="0010280D">
        <w:rPr>
          <w:rFonts w:ascii="Book Antiqua" w:eastAsia="Book Antiqua" w:hAnsi="Book Antiqua" w:cs="Book Antiqua"/>
          <w:color w:val="000000"/>
        </w:rPr>
        <w:t>) a fasting plasma glucose concentration ≥ 7.0 mmol/L; (</w:t>
      </w:r>
      <w:r w:rsidR="002C76FB" w:rsidRPr="0010280D">
        <w:rPr>
          <w:rFonts w:ascii="Book Antiqua" w:eastAsia="Book Antiqua" w:hAnsi="Book Antiqua" w:cs="Book Antiqua"/>
          <w:color w:val="000000"/>
        </w:rPr>
        <w:t>3</w:t>
      </w:r>
      <w:r w:rsidRPr="0010280D">
        <w:rPr>
          <w:rFonts w:ascii="Book Antiqua" w:eastAsia="Book Antiqua" w:hAnsi="Book Antiqua" w:cs="Book Antiqua"/>
          <w:color w:val="000000"/>
        </w:rPr>
        <w:t>) HbA1C ≥ 6.5%; and (</w:t>
      </w:r>
      <w:r w:rsidR="002C76FB" w:rsidRPr="0010280D">
        <w:rPr>
          <w:rFonts w:ascii="Book Antiqua" w:eastAsia="Book Antiqua" w:hAnsi="Book Antiqua" w:cs="Book Antiqua"/>
          <w:color w:val="000000"/>
        </w:rPr>
        <w:t>4</w:t>
      </w:r>
      <w:r w:rsidRPr="0010280D">
        <w:rPr>
          <w:rFonts w:ascii="Book Antiqua" w:eastAsia="Book Antiqua" w:hAnsi="Book Antiqua" w:cs="Book Antiqua"/>
          <w:color w:val="000000"/>
        </w:rPr>
        <w:t>) on medication for hyperglycemia with a history of DM. The definition of a family history of CRC was the presence of at least one affected first-degree relative.</w:t>
      </w:r>
    </w:p>
    <w:p w14:paraId="2FD7EA9B" w14:textId="77777777"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All eligible patients signed a written informed consent form. The study protocol was approved by the Board of Ethics in Biomedical Research of the University of Medicine and Pharmacy at Ho Chi Minh City (ID number: 615/HDDD-DHYD, signed on November 19, 2021).</w:t>
      </w:r>
    </w:p>
    <w:p w14:paraId="095004EB" w14:textId="77777777" w:rsidR="002C76FB" w:rsidRPr="0010280D" w:rsidRDefault="002C76FB" w:rsidP="000A5625">
      <w:pPr>
        <w:snapToGrid w:val="0"/>
        <w:spacing w:line="360" w:lineRule="auto"/>
        <w:ind w:firstLineChars="100" w:firstLine="240"/>
        <w:jc w:val="both"/>
        <w:rPr>
          <w:rFonts w:ascii="Book Antiqua" w:hAnsi="Book Antiqua"/>
        </w:rPr>
      </w:pPr>
    </w:p>
    <w:p w14:paraId="5DD95F38" w14:textId="77777777" w:rsidR="00A77B3E" w:rsidRPr="0010280D" w:rsidRDefault="003862AA" w:rsidP="000A5625">
      <w:pPr>
        <w:snapToGrid w:val="0"/>
        <w:spacing w:line="360" w:lineRule="auto"/>
        <w:jc w:val="both"/>
        <w:rPr>
          <w:rFonts w:ascii="Book Antiqua" w:hAnsi="Book Antiqua"/>
          <w:b/>
        </w:rPr>
      </w:pPr>
      <w:proofErr w:type="spellStart"/>
      <w:r w:rsidRPr="0010280D">
        <w:rPr>
          <w:rFonts w:ascii="Book Antiqua" w:eastAsia="Book Antiqua" w:hAnsi="Book Antiqua" w:cs="Book Antiqua"/>
          <w:b/>
          <w:i/>
          <w:color w:val="000000"/>
        </w:rPr>
        <w:t>Colonoscopic</w:t>
      </w:r>
      <w:proofErr w:type="spellEnd"/>
      <w:r w:rsidRPr="0010280D">
        <w:rPr>
          <w:rFonts w:ascii="Book Antiqua" w:eastAsia="Book Antiqua" w:hAnsi="Book Antiqua" w:cs="Book Antiqua"/>
          <w:b/>
          <w:i/>
          <w:color w:val="000000"/>
        </w:rPr>
        <w:t xml:space="preserve"> procedure</w:t>
      </w:r>
    </w:p>
    <w:p w14:paraId="7726DBDB" w14:textId="77777777" w:rsidR="00A77B3E" w:rsidRPr="0010280D" w:rsidRDefault="003862AA" w:rsidP="000A5625">
      <w:pPr>
        <w:snapToGrid w:val="0"/>
        <w:spacing w:line="360" w:lineRule="auto"/>
        <w:jc w:val="both"/>
        <w:rPr>
          <w:rFonts w:ascii="Book Antiqua" w:hAnsi="Book Antiqua"/>
        </w:rPr>
      </w:pPr>
      <w:proofErr w:type="spellStart"/>
      <w:r w:rsidRPr="0010280D">
        <w:rPr>
          <w:rFonts w:ascii="Book Antiqua" w:eastAsia="Book Antiqua" w:hAnsi="Book Antiqua" w:cs="Book Antiqua"/>
          <w:color w:val="000000"/>
        </w:rPr>
        <w:t>Precolonoscopy</w:t>
      </w:r>
      <w:proofErr w:type="spellEnd"/>
      <w:r w:rsidRPr="0010280D">
        <w:rPr>
          <w:rFonts w:ascii="Book Antiqua" w:eastAsia="Book Antiqua" w:hAnsi="Book Antiqua" w:cs="Book Antiqua"/>
          <w:color w:val="000000"/>
        </w:rPr>
        <w:t xml:space="preserve"> bowel preparations were obtained with three liters of polyethylene </w:t>
      </w:r>
      <w:proofErr w:type="gramStart"/>
      <w:r w:rsidRPr="0010280D">
        <w:rPr>
          <w:rFonts w:ascii="Book Antiqua" w:eastAsia="Book Antiqua" w:hAnsi="Book Antiqua" w:cs="Book Antiqua"/>
          <w:color w:val="000000"/>
        </w:rPr>
        <w:t>glycol-based</w:t>
      </w:r>
      <w:proofErr w:type="gramEnd"/>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Fortrans</w:t>
      </w:r>
      <w:proofErr w:type="spellEnd"/>
      <w:r w:rsidRPr="0010280D">
        <w:rPr>
          <w:rFonts w:ascii="Book Antiqua" w:eastAsia="Book Antiqua" w:hAnsi="Book Antiqua" w:cs="Book Antiqua"/>
          <w:color w:val="000000"/>
          <w:vertAlign w:val="superscript"/>
        </w:rPr>
        <w:t>®</w:t>
      </w:r>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Beaufour</w:t>
      </w:r>
      <w:proofErr w:type="spellEnd"/>
      <w:r w:rsidRPr="0010280D">
        <w:rPr>
          <w:rFonts w:ascii="Book Antiqua" w:eastAsia="Book Antiqua" w:hAnsi="Book Antiqua" w:cs="Book Antiqua"/>
          <w:color w:val="000000"/>
        </w:rPr>
        <w:t xml:space="preserve"> Ipsen </w:t>
      </w:r>
      <w:proofErr w:type="spellStart"/>
      <w:r w:rsidRPr="0010280D">
        <w:rPr>
          <w:rFonts w:ascii="Book Antiqua" w:eastAsia="Book Antiqua" w:hAnsi="Book Antiqua" w:cs="Book Antiqua"/>
          <w:color w:val="000000"/>
        </w:rPr>
        <w:t>Industrie</w:t>
      </w:r>
      <w:proofErr w:type="spellEnd"/>
      <w:r w:rsidRPr="0010280D">
        <w:rPr>
          <w:rFonts w:ascii="Book Antiqua" w:eastAsia="Book Antiqua" w:hAnsi="Book Antiqua" w:cs="Book Antiqua"/>
          <w:color w:val="000000"/>
        </w:rPr>
        <w:t xml:space="preserve">, France). The colonoscopies were carried out by experienced endoscopists using the Olympus </w:t>
      </w:r>
      <w:proofErr w:type="spellStart"/>
      <w:r w:rsidRPr="0010280D">
        <w:rPr>
          <w:rFonts w:ascii="Book Antiqua" w:eastAsia="Book Antiqua" w:hAnsi="Book Antiqua" w:cs="Book Antiqua"/>
          <w:color w:val="000000"/>
        </w:rPr>
        <w:t>Evis</w:t>
      </w:r>
      <w:proofErr w:type="spellEnd"/>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Exera</w:t>
      </w:r>
      <w:proofErr w:type="spellEnd"/>
      <w:r w:rsidRPr="0010280D">
        <w:rPr>
          <w:rFonts w:ascii="Book Antiqua" w:eastAsia="Book Antiqua" w:hAnsi="Book Antiqua" w:cs="Book Antiqua"/>
          <w:color w:val="000000"/>
        </w:rPr>
        <w:t xml:space="preserve"> III High Definition CV-190 (Olympus Co., Ltd, Tokyo, Japan). All participating endosc</w:t>
      </w:r>
      <w:r w:rsidR="001B2AD8" w:rsidRPr="0010280D">
        <w:rPr>
          <w:rFonts w:ascii="Book Antiqua" w:eastAsia="Book Antiqua" w:hAnsi="Book Antiqua" w:cs="Book Antiqua"/>
          <w:color w:val="000000"/>
        </w:rPr>
        <w:t>opists had performed at least 3</w:t>
      </w:r>
      <w:r w:rsidRPr="0010280D">
        <w:rPr>
          <w:rFonts w:ascii="Book Antiqua" w:eastAsia="Book Antiqua" w:hAnsi="Book Antiqua" w:cs="Book Antiqua"/>
          <w:color w:val="000000"/>
        </w:rPr>
        <w:t xml:space="preserve">000 </w:t>
      </w:r>
      <w:proofErr w:type="spellStart"/>
      <w:r w:rsidRPr="0010280D">
        <w:rPr>
          <w:rFonts w:ascii="Book Antiqua" w:eastAsia="Book Antiqua" w:hAnsi="Book Antiqua" w:cs="Book Antiqua"/>
          <w:color w:val="000000"/>
        </w:rPr>
        <w:t>colonoscopic</w:t>
      </w:r>
      <w:proofErr w:type="spellEnd"/>
      <w:r w:rsidRPr="0010280D">
        <w:rPr>
          <w:rFonts w:ascii="Book Antiqua" w:eastAsia="Book Antiqua" w:hAnsi="Book Antiqua" w:cs="Book Antiqua"/>
          <w:color w:val="000000"/>
        </w:rPr>
        <w:t xml:space="preserve"> procedures over the last five years and had an adenoma detection rate of over 25%, resulting in high-performance colonoscopies. Moreover, all endoscopists had attended the web-based educational program (CATCH project) to detect flat and depressed colorectal lesions before the commencement of the </w:t>
      </w:r>
      <w:proofErr w:type="gramStart"/>
      <w:r w:rsidRPr="0010280D">
        <w:rPr>
          <w:rFonts w:ascii="Book Antiqua" w:eastAsia="Book Antiqua" w:hAnsi="Book Antiqua" w:cs="Book Antiqua"/>
          <w:color w:val="000000"/>
        </w:rPr>
        <w:t>study</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21]</w:t>
      </w:r>
      <w:r w:rsidRPr="0010280D">
        <w:rPr>
          <w:rFonts w:ascii="Book Antiqua" w:eastAsia="Book Antiqua" w:hAnsi="Book Antiqua" w:cs="Book Antiqua"/>
          <w:color w:val="000000"/>
        </w:rPr>
        <w:t>. In addition, they also participated in a local training session to standardize the examination process and the interpretation of colon lesions suspected as SSLs.</w:t>
      </w:r>
    </w:p>
    <w:p w14:paraId="28CD4BB5"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The assessment of bowel preparation quality was conducted utilizing the BBPS. The colon was divided into three sections, including the right colon, transverse colon, and left colon, and each section was scored from 0 to 3. Qualified </w:t>
      </w:r>
      <w:r w:rsidRPr="0010280D">
        <w:rPr>
          <w:rFonts w:ascii="Book Antiqua" w:eastAsia="Book Antiqua" w:hAnsi="Book Antiqua" w:cs="Book Antiqua"/>
          <w:iCs/>
          <w:color w:val="000000"/>
        </w:rPr>
        <w:t>bowel preparation</w:t>
      </w:r>
      <w:r w:rsidRPr="0010280D">
        <w:rPr>
          <w:rFonts w:ascii="Book Antiqua" w:eastAsia="Book Antiqua" w:hAnsi="Book Antiqua" w:cs="Book Antiqua"/>
          <w:color w:val="000000"/>
        </w:rPr>
        <w:t> was defined as a total score of ≥ 6 and each region score of ≥ 2</w:t>
      </w:r>
      <w:r w:rsidRPr="0010280D">
        <w:rPr>
          <w:rFonts w:ascii="Book Antiqua" w:eastAsia="Book Antiqua" w:hAnsi="Book Antiqua" w:cs="Book Antiqua"/>
          <w:iCs/>
          <w:color w:val="000000"/>
          <w:shd w:val="clear" w:color="auto" w:fill="FFFFFF"/>
          <w:vertAlign w:val="superscript"/>
        </w:rPr>
        <w:t>[22]</w:t>
      </w:r>
      <w:r w:rsidRPr="0010280D">
        <w:rPr>
          <w:rFonts w:ascii="Book Antiqua" w:eastAsia="Book Antiqua" w:hAnsi="Book Antiqua" w:cs="Book Antiqua"/>
          <w:iCs/>
          <w:color w:val="000000"/>
          <w:shd w:val="clear" w:color="auto" w:fill="FFFFFF"/>
        </w:rPr>
        <w:t xml:space="preserve">. Confirmation of cecal intubation was achieved </w:t>
      </w:r>
      <w:r w:rsidRPr="0010280D">
        <w:rPr>
          <w:rFonts w:ascii="Book Antiqua" w:eastAsia="Book Antiqua" w:hAnsi="Book Antiqua" w:cs="Book Antiqua"/>
          <w:iCs/>
          <w:color w:val="000000"/>
        </w:rPr>
        <w:t xml:space="preserve">by identifying </w:t>
      </w:r>
      <w:r w:rsidRPr="0010280D">
        <w:rPr>
          <w:rFonts w:ascii="Book Antiqua" w:eastAsia="Book Antiqua" w:hAnsi="Book Antiqua" w:cs="Book Antiqua"/>
          <w:iCs/>
          <w:color w:val="000000"/>
          <w:shd w:val="clear" w:color="auto" w:fill="FFFFFF"/>
        </w:rPr>
        <w:t>the appendiceal orifice, cecal valve, or intubation of the ileum.</w:t>
      </w:r>
      <w:r w:rsidRPr="0010280D">
        <w:rPr>
          <w:rFonts w:ascii="Book Antiqua" w:eastAsia="Book Antiqua" w:hAnsi="Book Antiqua" w:cs="Book Antiqua"/>
          <w:color w:val="000000"/>
        </w:rPr>
        <w:t xml:space="preserve"> Stopwatches were used to record withdrawal times, which were mandated at least six minutes after excluding the time required for polypectomies.</w:t>
      </w:r>
    </w:p>
    <w:p w14:paraId="66DE2F00"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lastRenderedPageBreak/>
        <w:t xml:space="preserve">The Paris classification was utilized to classify the macroscopic type, including three categories: type 0-I: polypoid (0-Is: sessile, 0-Ip: pedunculated), type 0-II: nonpolypoid (0-IIa: slightly elevated, 0-IIb: flat, 0-IIc: slightly depressed), and type 0-III: </w:t>
      </w:r>
      <w:proofErr w:type="gramStart"/>
      <w:r w:rsidRPr="0010280D">
        <w:rPr>
          <w:rFonts w:ascii="Book Antiqua" w:eastAsia="Book Antiqua" w:hAnsi="Book Antiqua" w:cs="Book Antiqua"/>
          <w:color w:val="000000"/>
        </w:rPr>
        <w:t>excavated</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23]</w:t>
      </w:r>
      <w:r w:rsidRPr="0010280D">
        <w:rPr>
          <w:rFonts w:ascii="Book Antiqua" w:eastAsia="Book Antiqua" w:hAnsi="Book Antiqua" w:cs="Book Antiqua"/>
          <w:color w:val="000000"/>
        </w:rPr>
        <w:t xml:space="preserve">. The Japan NBI Expert Team (JNET) classification was used to categorize the colorectal lesions by magnifying narrow-band imaging endoscopic </w:t>
      </w:r>
      <w:proofErr w:type="gramStart"/>
      <w:r w:rsidRPr="0010280D">
        <w:rPr>
          <w:rFonts w:ascii="Book Antiqua" w:eastAsia="Book Antiqua" w:hAnsi="Book Antiqua" w:cs="Book Antiqua"/>
          <w:color w:val="000000"/>
        </w:rPr>
        <w:t>findings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24]</w:t>
      </w:r>
      <w:r w:rsidRPr="0010280D">
        <w:rPr>
          <w:rFonts w:ascii="Book Antiqua" w:eastAsia="Book Antiqua" w:hAnsi="Book Antiqua" w:cs="Book Antiqua"/>
          <w:color w:val="000000"/>
        </w:rPr>
        <w:t>. Type 1 is identified by an</w:t>
      </w:r>
      <w:r w:rsidRPr="0010280D">
        <w:rPr>
          <w:rFonts w:ascii="Book Antiqua" w:eastAsia="Book Antiqua" w:hAnsi="Book Antiqua" w:cs="Book Antiqua"/>
          <w:color w:val="000000"/>
          <w:shd w:val="clear" w:color="auto" w:fill="FFFFFF"/>
        </w:rPr>
        <w:t> invisible vascular pattern and a surface pattern with dark and white spots, resembling the surrounding normal mucosa</w:t>
      </w:r>
      <w:r w:rsidRPr="0010280D">
        <w:rPr>
          <w:rFonts w:ascii="Book Antiqua" w:eastAsia="Book Antiqua" w:hAnsi="Book Antiqua" w:cs="Book Antiqua"/>
          <w:color w:val="000000"/>
        </w:rPr>
        <w:t>. Type 2A is defined by its regular surface pattern and vessel pattern, including a regular caliber or distribution. Type 2B is characterized by vessels with variable caliber, irregular distribution, and an irregular or obscure surface pattern. Type 3 is recognized by loose vessel regions, thick vessel disruptions and/or a surface pattern of amorphous areas. The proximal colon included the cecum, ascending colon, hepatic flexure, and transverse colon. The distal colon included the splenic flexure, descending colon, sigmoid colon, and rectum. The size of the lesions was measured by comparing them with open (with a width of 7 mm) or closed (equivalent to 3 mm) biopsy forceps or polypectomy snares of known diameters. Multiple polyps were identified as having at least two lesions. The most advanced or largest lesion was considered for the primary diagnosis in subjects with multiple lesions. All detected polyps were removed and obtained for histopathological evaluation.</w:t>
      </w:r>
    </w:p>
    <w:p w14:paraId="74BE0171" w14:textId="77777777" w:rsidR="001B2AD8" w:rsidRPr="0010280D" w:rsidRDefault="001B2AD8" w:rsidP="000A5625">
      <w:pPr>
        <w:snapToGrid w:val="0"/>
        <w:spacing w:line="360" w:lineRule="auto"/>
        <w:jc w:val="both"/>
        <w:rPr>
          <w:rFonts w:ascii="Book Antiqua" w:hAnsi="Book Antiqua"/>
        </w:rPr>
      </w:pPr>
    </w:p>
    <w:p w14:paraId="384A4237"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Histopathological analysis</w:t>
      </w:r>
    </w:p>
    <w:p w14:paraId="13DAFCB1"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 xml:space="preserve">All resected lesions were collected in distinct jars and preserved in 10% formalin. Sections were cut at 4 µm thickness and stained with hematoxylin-eosin. Serrated lesions were classified in accordance with the updated WHO 2019 </w:t>
      </w:r>
      <w:proofErr w:type="gramStart"/>
      <w:r w:rsidRPr="0010280D">
        <w:rPr>
          <w:rFonts w:ascii="Book Antiqua" w:eastAsia="Book Antiqua" w:hAnsi="Book Antiqua" w:cs="Book Antiqua"/>
          <w:color w:val="000000"/>
        </w:rPr>
        <w:t>criteria</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xml:space="preserve">. The presence of a single unequivocally distorted crypt was regarded as a diagnostic criterion for SSL. An obviously distorted serrated crypt had at least one of the following histologic characteristics: (1) horizontally growing crypt along the muscularis mucosa (L-shaped or inverted T-shaped crypt); (2) crypt base dilation, comprising the basal one-third of the crypt; (3) serrations that extend into the crypt base; and (4) asymmetrical expansion of the crypts. SSLs with dysplasia were subclassified into SSLs with dysplasia. The dysplastic component is identified as clearly separated from the SSL with architectural </w:t>
      </w:r>
      <w:r w:rsidRPr="0010280D">
        <w:rPr>
          <w:rFonts w:ascii="Book Antiqua" w:eastAsia="Book Antiqua" w:hAnsi="Book Antiqua" w:cs="Book Antiqua"/>
          <w:color w:val="000000"/>
        </w:rPr>
        <w:lastRenderedPageBreak/>
        <w:t xml:space="preserve">modifications, including the presence of villous architecture, elongated crypts, crowded crypts with complicated branching, </w:t>
      </w:r>
      <w:proofErr w:type="spellStart"/>
      <w:r w:rsidRPr="0010280D">
        <w:rPr>
          <w:rFonts w:ascii="Book Antiqua" w:eastAsia="Book Antiqua" w:hAnsi="Book Antiqua" w:cs="Book Antiqua"/>
          <w:color w:val="000000"/>
        </w:rPr>
        <w:t>cribriforming</w:t>
      </w:r>
      <w:proofErr w:type="spellEnd"/>
      <w:r w:rsidRPr="0010280D">
        <w:rPr>
          <w:rFonts w:ascii="Book Antiqua" w:eastAsia="Book Antiqua" w:hAnsi="Book Antiqua" w:cs="Book Antiqua"/>
          <w:color w:val="000000"/>
        </w:rPr>
        <w:t xml:space="preserve">, and excessive or diminished luminal serration compared with the background </w:t>
      </w:r>
      <w:proofErr w:type="gramStart"/>
      <w:r w:rsidRPr="0010280D">
        <w:rPr>
          <w:rFonts w:ascii="Book Antiqua" w:eastAsia="Book Antiqua" w:hAnsi="Book Antiqua" w:cs="Book Antiqua"/>
          <w:color w:val="000000"/>
        </w:rPr>
        <w:t>SSL</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xml:space="preserve">. Cells may exhibit intestinal dysplasia similar to that observed in conventional adenomas; serrated dysplasia with round atypical nuclei, large nucleoli, multiple mitoses, and eosinophilic cytoplasm; or (less frequently) subtle cytological atypia, including </w:t>
      </w:r>
      <w:proofErr w:type="spellStart"/>
      <w:r w:rsidRPr="0010280D">
        <w:rPr>
          <w:rFonts w:ascii="Book Antiqua" w:eastAsia="Book Antiqua" w:hAnsi="Book Antiqua" w:cs="Book Antiqua"/>
          <w:color w:val="000000"/>
        </w:rPr>
        <w:t>hypermucinous</w:t>
      </w:r>
      <w:proofErr w:type="spellEnd"/>
      <w:r w:rsidRPr="0010280D">
        <w:rPr>
          <w:rFonts w:ascii="Book Antiqua" w:eastAsia="Book Antiqua" w:hAnsi="Book Antiqua" w:cs="Book Antiqua"/>
          <w:color w:val="000000"/>
        </w:rPr>
        <w:t xml:space="preserve"> alterations. Stratification of dysplasia into low-grade and high-grade is not applicable in this study. All histopathological diagnoses were made by two experienced gastrointestinal pathologists. Any disagreements were discussed to achieve a consensus.</w:t>
      </w:r>
    </w:p>
    <w:p w14:paraId="531CDB6E" w14:textId="77777777" w:rsidR="001B2AD8" w:rsidRPr="0010280D" w:rsidRDefault="001B2AD8" w:rsidP="000A5625">
      <w:pPr>
        <w:snapToGrid w:val="0"/>
        <w:spacing w:line="360" w:lineRule="auto"/>
        <w:jc w:val="both"/>
        <w:rPr>
          <w:rFonts w:ascii="Book Antiqua" w:hAnsi="Book Antiqua"/>
        </w:rPr>
      </w:pPr>
    </w:p>
    <w:p w14:paraId="151AEF98"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BRAF mutation analysis</w:t>
      </w:r>
    </w:p>
    <w:p w14:paraId="45664B86"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 xml:space="preserve">BRAF mutation analysis was conducted on all specimens diagnosed with SSLs using Sanger sequencing at the Center for Molecular Biomedicine, University of Medicine and Pharmacy at Ho Chi Minh City. The </w:t>
      </w:r>
      <w:proofErr w:type="spellStart"/>
      <w:r w:rsidRPr="0010280D">
        <w:rPr>
          <w:rFonts w:ascii="Book Antiqua" w:eastAsia="Book Antiqua" w:hAnsi="Book Antiqua" w:cs="Book Antiqua"/>
          <w:color w:val="000000"/>
        </w:rPr>
        <w:t>ReliaPrep</w:t>
      </w:r>
      <w:proofErr w:type="spellEnd"/>
      <w:r w:rsidRPr="0010280D">
        <w:rPr>
          <w:rFonts w:ascii="Book Antiqua" w:eastAsia="Book Antiqua" w:hAnsi="Book Antiqua" w:cs="Book Antiqua"/>
          <w:color w:val="000000"/>
        </w:rPr>
        <w:t xml:space="preserve"> FFPE gDNA Miniprep System Kit (Promega, Madison, WI, USA) was used to extract genomic DNA from formalin-fixed paraffin-embedded tissues according to the manufacturer's protocol. Exon 15 of BRAF was amplified </w:t>
      </w:r>
      <w:proofErr w:type="spellStart"/>
      <w:r w:rsidRPr="0010280D">
        <w:rPr>
          <w:rFonts w:ascii="Book Antiqua" w:eastAsia="Book Antiqua" w:hAnsi="Book Antiqua" w:cs="Book Antiqua"/>
          <w:color w:val="000000"/>
        </w:rPr>
        <w:t>utilising</w:t>
      </w:r>
      <w:proofErr w:type="spellEnd"/>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TaKaRa</w:t>
      </w:r>
      <w:proofErr w:type="spellEnd"/>
      <w:r w:rsidRPr="0010280D">
        <w:rPr>
          <w:rFonts w:ascii="Book Antiqua" w:eastAsia="Book Antiqua" w:hAnsi="Book Antiqua" w:cs="Book Antiqua"/>
          <w:color w:val="000000"/>
        </w:rPr>
        <w:t xml:space="preserve"> Taq </w:t>
      </w:r>
      <w:proofErr w:type="spellStart"/>
      <w:r w:rsidRPr="0010280D">
        <w:rPr>
          <w:rFonts w:ascii="Book Antiqua" w:eastAsia="Book Antiqua" w:hAnsi="Book Antiqua" w:cs="Book Antiqua"/>
          <w:color w:val="000000"/>
        </w:rPr>
        <w:t>HotStart</w:t>
      </w:r>
      <w:proofErr w:type="spellEnd"/>
      <w:r w:rsidRPr="0010280D">
        <w:rPr>
          <w:rFonts w:ascii="Book Antiqua" w:eastAsia="Book Antiqua" w:hAnsi="Book Antiqua" w:cs="Book Antiqua"/>
          <w:color w:val="000000"/>
        </w:rPr>
        <w:t xml:space="preserve"> Polymerase (Takara Bio, Shiga, Japan) with a primer pair (forward: 5’-ACTCTTCATAATGCTTGCTC-3’ and reverse: 5’-CCACAAAATGGATCCAGACA-3’). Following purification with </w:t>
      </w:r>
      <w:proofErr w:type="spellStart"/>
      <w:r w:rsidRPr="0010280D">
        <w:rPr>
          <w:rFonts w:ascii="Book Antiqua" w:eastAsia="Book Antiqua" w:hAnsi="Book Antiqua" w:cs="Book Antiqua"/>
          <w:color w:val="000000"/>
        </w:rPr>
        <w:t>ExoSAP</w:t>
      </w:r>
      <w:proofErr w:type="spellEnd"/>
      <w:r w:rsidRPr="0010280D">
        <w:rPr>
          <w:rFonts w:ascii="Book Antiqua" w:eastAsia="Book Antiqua" w:hAnsi="Book Antiqua" w:cs="Book Antiqua"/>
          <w:color w:val="000000"/>
        </w:rPr>
        <w:t>-IT reagent (</w:t>
      </w:r>
      <w:proofErr w:type="spellStart"/>
      <w:r w:rsidRPr="0010280D">
        <w:rPr>
          <w:rFonts w:ascii="Book Antiqua" w:eastAsia="Book Antiqua" w:hAnsi="Book Antiqua" w:cs="Book Antiqua"/>
          <w:color w:val="000000"/>
        </w:rPr>
        <w:t>Thermo</w:t>
      </w:r>
      <w:proofErr w:type="spellEnd"/>
      <w:r w:rsidRPr="0010280D">
        <w:rPr>
          <w:rFonts w:ascii="Book Antiqua" w:eastAsia="Book Antiqua" w:hAnsi="Book Antiqua" w:cs="Book Antiqua"/>
          <w:color w:val="000000"/>
        </w:rPr>
        <w:t xml:space="preserve"> Fisher, Scientific, Waltham, MA, U</w:t>
      </w:r>
      <w:r w:rsidR="008D4678" w:rsidRPr="0010280D">
        <w:rPr>
          <w:rFonts w:ascii="Book Antiqua" w:eastAsia="Book Antiqua" w:hAnsi="Book Antiqua" w:cs="Book Antiqua"/>
          <w:color w:val="000000"/>
        </w:rPr>
        <w:t>nited States</w:t>
      </w:r>
      <w:r w:rsidRPr="0010280D">
        <w:rPr>
          <w:rFonts w:ascii="Book Antiqua" w:eastAsia="Book Antiqua" w:hAnsi="Book Antiqua" w:cs="Book Antiqua"/>
          <w:color w:val="000000"/>
        </w:rPr>
        <w:t xml:space="preserve">), the products of the polymerase chain reaction were sequenced in both the sense and antisense directions using an ABI 3500 Genetic </w:t>
      </w:r>
      <w:proofErr w:type="spellStart"/>
      <w:r w:rsidRPr="0010280D">
        <w:rPr>
          <w:rFonts w:ascii="Book Antiqua" w:eastAsia="Book Antiqua" w:hAnsi="Book Antiqua" w:cs="Book Antiqua"/>
          <w:color w:val="000000"/>
        </w:rPr>
        <w:t>Analyser</w:t>
      </w:r>
      <w:proofErr w:type="spellEnd"/>
      <w:r w:rsidRPr="0010280D">
        <w:rPr>
          <w:rFonts w:ascii="Book Antiqua" w:eastAsia="Book Antiqua" w:hAnsi="Book Antiqua" w:cs="Book Antiqua"/>
          <w:color w:val="000000"/>
        </w:rPr>
        <w:t xml:space="preserve"> (Applied Biosystems, Foster City, CA, </w:t>
      </w:r>
      <w:r w:rsidR="008D4678" w:rsidRPr="0010280D">
        <w:rPr>
          <w:rFonts w:ascii="Book Antiqua" w:eastAsia="Book Antiqua" w:hAnsi="Book Antiqua" w:cs="Book Antiqua"/>
          <w:color w:val="000000"/>
        </w:rPr>
        <w:t>United States</w:t>
      </w:r>
      <w:r w:rsidRPr="0010280D">
        <w:rPr>
          <w:rFonts w:ascii="Book Antiqua" w:eastAsia="Book Antiqua" w:hAnsi="Book Antiqua" w:cs="Book Antiqua"/>
          <w:color w:val="000000"/>
        </w:rPr>
        <w:t xml:space="preserve">) and the </w:t>
      </w:r>
      <w:proofErr w:type="spellStart"/>
      <w:r w:rsidRPr="0010280D">
        <w:rPr>
          <w:rFonts w:ascii="Book Antiqua" w:eastAsia="Book Antiqua" w:hAnsi="Book Antiqua" w:cs="Book Antiqua"/>
          <w:color w:val="000000"/>
        </w:rPr>
        <w:t>BigDye</w:t>
      </w:r>
      <w:proofErr w:type="spellEnd"/>
      <w:r w:rsidRPr="0010280D">
        <w:rPr>
          <w:rFonts w:ascii="Book Antiqua" w:eastAsia="Book Antiqua" w:hAnsi="Book Antiqua" w:cs="Book Antiqua"/>
          <w:color w:val="000000"/>
        </w:rPr>
        <w:t xml:space="preserve"> Terminator v3.1 Kit. </w:t>
      </w:r>
      <w:proofErr w:type="spellStart"/>
      <w:r w:rsidRPr="0010280D">
        <w:rPr>
          <w:rFonts w:ascii="Book Antiqua" w:eastAsia="Book Antiqua" w:hAnsi="Book Antiqua" w:cs="Book Antiqua"/>
          <w:color w:val="000000"/>
        </w:rPr>
        <w:t>SeqScape</w:t>
      </w:r>
      <w:proofErr w:type="spellEnd"/>
      <w:r w:rsidRPr="0010280D">
        <w:rPr>
          <w:rFonts w:ascii="Book Antiqua" w:eastAsia="Book Antiqua" w:hAnsi="Book Antiqua" w:cs="Book Antiqua"/>
          <w:color w:val="000000"/>
        </w:rPr>
        <w:t xml:space="preserve"> Software version 2.6 (</w:t>
      </w:r>
      <w:proofErr w:type="spellStart"/>
      <w:r w:rsidRPr="0010280D">
        <w:rPr>
          <w:rFonts w:ascii="Book Antiqua" w:eastAsia="Book Antiqua" w:hAnsi="Book Antiqua" w:cs="Book Antiqua"/>
          <w:color w:val="000000"/>
        </w:rPr>
        <w:t>Thermo</w:t>
      </w:r>
      <w:proofErr w:type="spellEnd"/>
      <w:r w:rsidRPr="0010280D">
        <w:rPr>
          <w:rFonts w:ascii="Book Antiqua" w:eastAsia="Book Antiqua" w:hAnsi="Book Antiqua" w:cs="Book Antiqua"/>
          <w:color w:val="000000"/>
        </w:rPr>
        <w:t xml:space="preserve"> Fisher, Scientific, Waltham, MA, USA) was </w:t>
      </w:r>
      <w:proofErr w:type="spellStart"/>
      <w:r w:rsidRPr="0010280D">
        <w:rPr>
          <w:rFonts w:ascii="Book Antiqua" w:eastAsia="Book Antiqua" w:hAnsi="Book Antiqua" w:cs="Book Antiqua"/>
          <w:color w:val="000000"/>
        </w:rPr>
        <w:t>utilised</w:t>
      </w:r>
      <w:proofErr w:type="spellEnd"/>
      <w:r w:rsidRPr="0010280D">
        <w:rPr>
          <w:rFonts w:ascii="Book Antiqua" w:eastAsia="Book Antiqua" w:hAnsi="Book Antiqua" w:cs="Book Antiqua"/>
          <w:color w:val="000000"/>
        </w:rPr>
        <w:t xml:space="preserve"> to </w:t>
      </w:r>
      <w:proofErr w:type="spellStart"/>
      <w:r w:rsidRPr="0010280D">
        <w:rPr>
          <w:rFonts w:ascii="Book Antiqua" w:eastAsia="Book Antiqua" w:hAnsi="Book Antiqua" w:cs="Book Antiqua"/>
          <w:color w:val="000000"/>
        </w:rPr>
        <w:t>analyse</w:t>
      </w:r>
      <w:proofErr w:type="spellEnd"/>
      <w:r w:rsidRPr="0010280D">
        <w:rPr>
          <w:rFonts w:ascii="Book Antiqua" w:eastAsia="Book Antiqua" w:hAnsi="Book Antiqua" w:cs="Book Antiqua"/>
          <w:color w:val="000000"/>
        </w:rPr>
        <w:t xml:space="preserve"> mutations.</w:t>
      </w:r>
    </w:p>
    <w:p w14:paraId="006C1B17" w14:textId="77777777" w:rsidR="0052684D" w:rsidRPr="0010280D" w:rsidRDefault="0052684D" w:rsidP="000A5625">
      <w:pPr>
        <w:snapToGrid w:val="0"/>
        <w:spacing w:line="360" w:lineRule="auto"/>
        <w:jc w:val="both"/>
        <w:rPr>
          <w:rFonts w:ascii="Book Antiqua" w:hAnsi="Book Antiqua"/>
        </w:rPr>
      </w:pPr>
    </w:p>
    <w:p w14:paraId="4E57F8CD"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Statistical analysis</w:t>
      </w:r>
    </w:p>
    <w:p w14:paraId="1FF0BA33" w14:textId="552F6C43"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All statistical analyses were performed using SPSS software version 23 (SPSS Inc., Chicago, IL).</w:t>
      </w:r>
      <w:r w:rsidR="00DC06E1">
        <w:rPr>
          <w:rFonts w:ascii="Book Antiqua" w:eastAsia="Book Antiqua" w:hAnsi="Book Antiqua" w:cs="Book Antiqua"/>
          <w:color w:val="000000"/>
        </w:rPr>
        <w:t xml:space="preserve"> </w:t>
      </w:r>
      <w:r w:rsidRPr="0010280D">
        <w:rPr>
          <w:rFonts w:ascii="Book Antiqua" w:eastAsia="Book Antiqua" w:hAnsi="Book Antiqua" w:cs="Book Antiqua"/>
          <w:color w:val="000000"/>
        </w:rPr>
        <w:t xml:space="preserve">The Kolmogorov-Smirnov test was used to determine the normality of continuous variables. The t-test was utilized to compare variables that followed a normal distribution and were presented as the mean and standard deviation (SD). Those with a </w:t>
      </w:r>
      <w:r w:rsidRPr="0010280D">
        <w:rPr>
          <w:rFonts w:ascii="Book Antiqua" w:eastAsia="Book Antiqua" w:hAnsi="Book Antiqua" w:cs="Book Antiqua"/>
          <w:color w:val="000000"/>
        </w:rPr>
        <w:lastRenderedPageBreak/>
        <w:t>nonnormal distribution were reported as the median (upper and lower quartiles) and compared using the Mann–Whitney U test. The categorical variables were compared using Pearson's chi-squared test and presented as numbers and percentages. The prevalence was estimated by dividing the proportion of colonoscopies containing at least one SSL by the total number of performed colonoscopies. The prevalence and risk factors for SSLs were determined on a per-patient basis. In addition, the data were analyzed per lesion to determine the characteristics of SSLs and BRAF mutations. The SSL patient group was compared to the control group, with no polyps detected.</w:t>
      </w:r>
      <w:r w:rsidRPr="0010280D">
        <w:rPr>
          <w:rFonts w:eastAsia="Book Antiqua"/>
          <w:color w:val="000000"/>
        </w:rPr>
        <w:t>​</w:t>
      </w:r>
      <w:r w:rsidRPr="0010280D">
        <w:rPr>
          <w:rFonts w:ascii="Book Antiqua" w:eastAsia="Book Antiqua" w:hAnsi="Book Antiqua" w:cs="Book Antiqua"/>
          <w:color w:val="000000"/>
        </w:rPr>
        <w:t xml:space="preserve"> Univariate analyses were conducted in order to evaluate the factors correlated with SSLs. Variables with a p-value of 0.2 or less were included in a multivariate logistic regression model. All p-values of less than 0.05 were considered statistically significant.</w:t>
      </w:r>
    </w:p>
    <w:p w14:paraId="712400C7" w14:textId="77777777" w:rsidR="00A77B3E" w:rsidRPr="0010280D" w:rsidRDefault="00A77B3E" w:rsidP="000A5625">
      <w:pPr>
        <w:snapToGrid w:val="0"/>
        <w:spacing w:line="360" w:lineRule="auto"/>
        <w:jc w:val="both"/>
        <w:rPr>
          <w:rFonts w:ascii="Book Antiqua" w:hAnsi="Book Antiqua"/>
        </w:rPr>
      </w:pPr>
    </w:p>
    <w:p w14:paraId="0D3ED2B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RESULTS</w:t>
      </w:r>
    </w:p>
    <w:p w14:paraId="3E26C392"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Characteristics of participants</w:t>
      </w:r>
    </w:p>
    <w:p w14:paraId="70299300" w14:textId="77777777" w:rsidR="00A77B3E" w:rsidRPr="0010280D" w:rsidRDefault="000E4AAC"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There were 2</w:t>
      </w:r>
      <w:r w:rsidR="003862AA" w:rsidRPr="0010280D">
        <w:rPr>
          <w:rFonts w:ascii="Book Antiqua" w:eastAsia="Book Antiqua" w:hAnsi="Book Antiqua" w:cs="Book Antiqua"/>
          <w:color w:val="000000"/>
        </w:rPr>
        <w:t>706 patients with lower gastrointestinal symptoms who were referred</w:t>
      </w:r>
      <w:r w:rsidR="0067084F" w:rsidRPr="0010280D">
        <w:rPr>
          <w:rFonts w:ascii="Book Antiqua" w:eastAsia="Book Antiqua" w:hAnsi="Book Antiqua" w:cs="Book Antiqua"/>
          <w:color w:val="000000"/>
        </w:rPr>
        <w:t xml:space="preserve"> for colonoscopy. Among them, 2</w:t>
      </w:r>
      <w:r w:rsidR="003862AA" w:rsidRPr="0010280D">
        <w:rPr>
          <w:rFonts w:ascii="Book Antiqua" w:eastAsia="Book Antiqua" w:hAnsi="Book Antiqua" w:cs="Book Antiqua"/>
          <w:color w:val="000000"/>
        </w:rPr>
        <w:t>590 participants met the inclusion criteria and underwent colonoscopy. We excluded 101 cases due to incomplete colonoscopy, unqualified bowel preparation, and withdrawal time of less than 6 min</w:t>
      </w:r>
      <w:r w:rsidR="00C20816" w:rsidRPr="0010280D">
        <w:rPr>
          <w:rFonts w:ascii="Book Antiqua" w:eastAsia="Book Antiqua" w:hAnsi="Book Antiqua" w:cs="Book Antiqua"/>
          <w:color w:val="000000"/>
        </w:rPr>
        <w:t>. As a result, a total of 2</w:t>
      </w:r>
      <w:r w:rsidR="003862AA" w:rsidRPr="0010280D">
        <w:rPr>
          <w:rFonts w:ascii="Book Antiqua" w:eastAsia="Book Antiqua" w:hAnsi="Book Antiqua" w:cs="Book Antiqua"/>
          <w:color w:val="000000"/>
        </w:rPr>
        <w:t>489 patients were included in the analysis (Figure 1).</w:t>
      </w:r>
    </w:p>
    <w:p w14:paraId="05F95479" w14:textId="77777777"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The main indications for colonoscopy were abdominal pain (62.4%), diarrhea (51%), constipation (29.2%), and hematochezia (13.8%). The mean age of the participants was 52.1 ± 13.1 (range: 19–87 years). The female-to-male ratio was 1:1.1.</w:t>
      </w:r>
    </w:p>
    <w:p w14:paraId="492A67F8" w14:textId="77777777" w:rsidR="002E746F" w:rsidRPr="0010280D" w:rsidRDefault="002E746F" w:rsidP="000A5625">
      <w:pPr>
        <w:snapToGrid w:val="0"/>
        <w:spacing w:line="360" w:lineRule="auto"/>
        <w:ind w:firstLineChars="100" w:firstLine="240"/>
        <w:jc w:val="both"/>
        <w:rPr>
          <w:rFonts w:ascii="Book Antiqua" w:hAnsi="Book Antiqua"/>
        </w:rPr>
      </w:pPr>
    </w:p>
    <w:p w14:paraId="7AE36FE7"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Prevalence and risk factors for </w:t>
      </w:r>
      <w:r w:rsidR="0052515F" w:rsidRPr="0010280D">
        <w:rPr>
          <w:rFonts w:ascii="Book Antiqua" w:eastAsia="Book Antiqua" w:hAnsi="Book Antiqua" w:cs="Book Antiqua"/>
          <w:b/>
          <w:i/>
          <w:color w:val="000000"/>
        </w:rPr>
        <w:t>SSLs</w:t>
      </w:r>
    </w:p>
    <w:p w14:paraId="0248F6D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There we</w:t>
      </w:r>
      <w:r w:rsidR="002D5CA4" w:rsidRPr="0010280D">
        <w:rPr>
          <w:rFonts w:ascii="Book Antiqua" w:eastAsia="Book Antiqua" w:hAnsi="Book Antiqua" w:cs="Book Antiqua"/>
          <w:color w:val="000000"/>
        </w:rPr>
        <w:t>re 1</w:t>
      </w:r>
      <w:r w:rsidRPr="0010280D">
        <w:rPr>
          <w:rFonts w:ascii="Book Antiqua" w:eastAsia="Book Antiqua" w:hAnsi="Book Antiqua" w:cs="Book Antiqua"/>
          <w:color w:val="000000"/>
        </w:rPr>
        <w:t xml:space="preserve">009 participants with at least one colorectal polyp (40.5%). A total of 121 specimens from 105 patients were </w:t>
      </w:r>
      <w:proofErr w:type="spellStart"/>
      <w:r w:rsidRPr="0010280D">
        <w:rPr>
          <w:rFonts w:ascii="Book Antiqua" w:eastAsia="Book Antiqua" w:hAnsi="Book Antiqua" w:cs="Book Antiqua"/>
          <w:color w:val="000000"/>
        </w:rPr>
        <w:t>histopathologically</w:t>
      </w:r>
      <w:proofErr w:type="spellEnd"/>
      <w:r w:rsidRPr="0010280D">
        <w:rPr>
          <w:rFonts w:ascii="Book Antiqua" w:eastAsia="Book Antiqua" w:hAnsi="Book Antiqua" w:cs="Book Antiqua"/>
          <w:color w:val="000000"/>
        </w:rPr>
        <w:t xml:space="preserve"> confirmed to have SSLs, with a prevalence of 4.2% </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95% confidence interval </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CI</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3.5-5.1</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The demographic and clinical features of the SSL patients are presented in Table 1. The mean age of the SSL patients was 57.6 ± 12 years, ranging from 21 to 84 years, and 91.4% were over 40 years. Male patients accounted for a larger proportion, with 61% of all cases. There was a remarkable </w:t>
      </w:r>
      <w:r w:rsidRPr="0010280D">
        <w:rPr>
          <w:rFonts w:ascii="Book Antiqua" w:eastAsia="Book Antiqua" w:hAnsi="Book Antiqua" w:cs="Book Antiqua"/>
          <w:color w:val="000000"/>
        </w:rPr>
        <w:lastRenderedPageBreak/>
        <w:t>trend in the prevalence of SSLs with increasing age. The SSL prevalence in patients under 40 was only 8.6%; meanwhile, this prevalence increased to 33.3% and 44.8% in those aged 50 to 59 years and those aged ≥ 60, respectively.</w:t>
      </w:r>
    </w:p>
    <w:p w14:paraId="44317A2E" w14:textId="77777777"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In the per-patient univariate analysis, age ≥ 40, male sex, current or ex-smokers, DM, and hypertension were significantly related to SSLs (Table 1). Table 2 displays the results of the multivariate logistic regression models. The factors significantly associated with SSLs in the multivariate model were age ≥ 40 (odds ratio [OR]: 3.303; 95%CI: 1.607-6.790; 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 0.001), male sex (OR: 2.032; 95%CI: 1.204-3.429; </w:t>
      </w:r>
      <w:r w:rsidR="007E0C1C"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 0.008), DM (OR: 2.721; 95%CI: 1.551-4.772; p &lt; 0.001), and hypertension (OR: 1.650; 95%CI: 1.045-2.605;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0.031).</w:t>
      </w:r>
    </w:p>
    <w:p w14:paraId="392910C7" w14:textId="77777777" w:rsidR="00D7358A" w:rsidRPr="0010280D" w:rsidRDefault="00D7358A" w:rsidP="000A5625">
      <w:pPr>
        <w:snapToGrid w:val="0"/>
        <w:spacing w:line="360" w:lineRule="auto"/>
        <w:ind w:firstLineChars="100" w:firstLine="240"/>
        <w:jc w:val="both"/>
        <w:rPr>
          <w:rFonts w:ascii="Book Antiqua" w:hAnsi="Book Antiqua"/>
        </w:rPr>
      </w:pPr>
    </w:p>
    <w:p w14:paraId="77757982"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Characteristics of </w:t>
      </w:r>
      <w:r w:rsidR="0052515F" w:rsidRPr="0010280D">
        <w:rPr>
          <w:rFonts w:ascii="Book Antiqua" w:eastAsia="Book Antiqua" w:hAnsi="Book Antiqua" w:cs="Book Antiqua"/>
          <w:b/>
          <w:i/>
          <w:color w:val="000000"/>
        </w:rPr>
        <w:t>SSLs</w:t>
      </w:r>
    </w:p>
    <w:p w14:paraId="70C35A8C"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A total of 121 Lesions from 105 patients were diagnosed with SSLs. There were 90 patients (85.7%) who had one SSL, and 15 patients had two SSLs (14.3%). The mean size of the SSLs was 8.8 ± 4.8 mm. Endoscopic features of SSLs are described in Table 3.</w:t>
      </w:r>
    </w:p>
    <w:p w14:paraId="1175A379" w14:textId="77777777" w:rsidR="0015655F" w:rsidRPr="0010280D" w:rsidRDefault="0015655F" w:rsidP="000A5625">
      <w:pPr>
        <w:snapToGrid w:val="0"/>
        <w:spacing w:line="360" w:lineRule="auto"/>
        <w:jc w:val="both"/>
        <w:rPr>
          <w:rFonts w:ascii="Book Antiqua" w:hAnsi="Book Antiqua"/>
        </w:rPr>
      </w:pPr>
    </w:p>
    <w:p w14:paraId="690D211C"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BRAF mutations and related factors in </w:t>
      </w:r>
      <w:r w:rsidR="0052515F" w:rsidRPr="0010280D">
        <w:rPr>
          <w:rFonts w:ascii="Book Antiqua" w:eastAsia="Book Antiqua" w:hAnsi="Book Antiqua" w:cs="Book Antiqua"/>
          <w:b/>
          <w:i/>
          <w:color w:val="000000"/>
        </w:rPr>
        <w:t>SSLs</w:t>
      </w:r>
    </w:p>
    <w:p w14:paraId="37BC2C4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mutations were observed in 43 (35.5%) out of 121 Lesions from patients diagnosed with SSLs. The majority were V600E, amounting to 95.3%, while the others were D594N and K601E. Risk factors correlated with BRAF mutations are described in Table 4. Male patients comprised 55.1% of the SSL group without BRAF mutations and 62.8% of those with BRAF mutations; this difference was not statistically significant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0.410). In univariate analysis, age less than 60 years old and SSLs without dysplasia were correlated with BRAF mutations (</w:t>
      </w:r>
      <w:r w:rsidR="00C97E2C" w:rsidRPr="0010280D">
        <w:rPr>
          <w:rFonts w:ascii="Book Antiqua" w:eastAsia="Book Antiqua" w:hAnsi="Book Antiqua" w:cs="Book Antiqua"/>
          <w:i/>
          <w:color w:val="000000"/>
        </w:rPr>
        <w:t>P</w:t>
      </w:r>
      <w:r w:rsidRPr="0010280D">
        <w:rPr>
          <w:rFonts w:ascii="Book Antiqua" w:eastAsia="Book Antiqua" w:hAnsi="Book Antiqua" w:cs="Book Antiqua"/>
          <w:color w:val="000000"/>
        </w:rPr>
        <w:t xml:space="preserve"> &lt; 0.05). However, multivariate analysis indicated no risk factors with statistically significant differences.</w:t>
      </w:r>
    </w:p>
    <w:p w14:paraId="48FC6CD9" w14:textId="77777777" w:rsidR="00A77B3E" w:rsidRPr="0010280D" w:rsidRDefault="00A77B3E" w:rsidP="000A5625">
      <w:pPr>
        <w:snapToGrid w:val="0"/>
        <w:spacing w:line="360" w:lineRule="auto"/>
        <w:jc w:val="both"/>
        <w:rPr>
          <w:rFonts w:ascii="Book Antiqua" w:hAnsi="Book Antiqua"/>
        </w:rPr>
      </w:pPr>
    </w:p>
    <w:p w14:paraId="16E8A9B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DISCUSSION</w:t>
      </w:r>
    </w:p>
    <w:p w14:paraId="76C4502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To the best of our knowledge, this is the first study evaluating the prevalence, related factors, and BRAF mutations for SSLs among Vietnamese individuals. The prevalence of SSLs has shown considerable heterogeneity across various investigations, with reported rates ranging from 1% to 14</w:t>
      </w:r>
      <w:proofErr w:type="gramStart"/>
      <w:r w:rsidRPr="0010280D">
        <w:rPr>
          <w:rFonts w:ascii="Book Antiqua" w:eastAsia="Book Antiqua" w:hAnsi="Book Antiqua" w:cs="Book Antiqua"/>
          <w:color w:val="000000"/>
        </w:rPr>
        <w:t>%</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25-27]</w:t>
      </w:r>
      <w:r w:rsidRPr="0010280D">
        <w:rPr>
          <w:rFonts w:ascii="Book Antiqua" w:eastAsia="Book Antiqua" w:hAnsi="Book Antiqua" w:cs="Book Antiqua"/>
          <w:color w:val="000000"/>
        </w:rPr>
        <w:t xml:space="preserve">. According to a recent systematic analysis, SSL </w:t>
      </w:r>
      <w:r w:rsidRPr="0010280D">
        <w:rPr>
          <w:rFonts w:ascii="Book Antiqua" w:eastAsia="Book Antiqua" w:hAnsi="Book Antiqua" w:cs="Book Antiqua"/>
          <w:color w:val="000000"/>
        </w:rPr>
        <w:lastRenderedPageBreak/>
        <w:t>prevalence varied by region, with rates of 2.6% in Asia, 3.9% in Europe, 5.1% in the United States, and 10.5% in Australia</w:t>
      </w:r>
      <w:r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rPr>
        <w:t xml:space="preserve">. The differences in patient demographics, ethnicity, colonoscopy qualities, pathology criteria, and interobserver variability among endoscopists and pathologists may explain these </w:t>
      </w:r>
      <w:proofErr w:type="gramStart"/>
      <w:r w:rsidRPr="0010280D">
        <w:rPr>
          <w:rFonts w:ascii="Book Antiqua" w:eastAsia="Book Antiqua" w:hAnsi="Book Antiqua" w:cs="Book Antiqua"/>
          <w:color w:val="000000"/>
        </w:rPr>
        <w:t>discrepancies</w:t>
      </w:r>
      <w:r w:rsidR="007917B3" w:rsidRPr="0010280D">
        <w:rPr>
          <w:rFonts w:ascii="Book Antiqua" w:eastAsia="Book Antiqua" w:hAnsi="Book Antiqua" w:cs="Book Antiqua"/>
          <w:color w:val="000000"/>
          <w:vertAlign w:val="superscript"/>
        </w:rPr>
        <w:t>[</w:t>
      </w:r>
      <w:proofErr w:type="gramEnd"/>
      <w:r w:rsidR="007917B3" w:rsidRPr="0010280D">
        <w:rPr>
          <w:rFonts w:ascii="Book Antiqua" w:eastAsia="Book Antiqua" w:hAnsi="Book Antiqua" w:cs="Book Antiqua"/>
          <w:color w:val="000000"/>
          <w:vertAlign w:val="superscript"/>
        </w:rPr>
        <w:t>19,28,</w:t>
      </w:r>
      <w:r w:rsidRPr="0010280D">
        <w:rPr>
          <w:rFonts w:ascii="Book Antiqua" w:eastAsia="Book Antiqua" w:hAnsi="Book Antiqua" w:cs="Book Antiqua"/>
          <w:color w:val="000000"/>
          <w:vertAlign w:val="superscript"/>
        </w:rPr>
        <w:t>29]</w:t>
      </w:r>
      <w:r w:rsidRPr="0010280D">
        <w:rPr>
          <w:rFonts w:ascii="Book Antiqua" w:eastAsia="Book Antiqua" w:hAnsi="Book Antiqua" w:cs="Book Antiqua"/>
          <w:color w:val="000000"/>
        </w:rPr>
        <w:t xml:space="preserve">. Our findings indicated that the prevalence rate of SSLs was 4.2%, which was higher than that in most previous studies conducted in Asia. This discrepancy can be partly explained by several reasons. First, the research subjects in most previous studies in Asia screened asymptomatic participants, while our study was on patients with lower gastrointestinal symptoms. Second, pathological diagnostic criteria for SSLs in other Asian studies applied the old WHO classification, which might lower the prevalence of SSLs. The old WHO classification for the diagnosis of SSLs necessitated the presence of two to three distorted serrated </w:t>
      </w:r>
      <w:proofErr w:type="gramStart"/>
      <w:r w:rsidRPr="0010280D">
        <w:rPr>
          <w:rFonts w:ascii="Book Antiqua" w:eastAsia="Book Antiqua" w:hAnsi="Book Antiqua" w:cs="Book Antiqua"/>
          <w:color w:val="000000"/>
        </w:rPr>
        <w:t>crypts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30]</w:t>
      </w:r>
      <w:r w:rsidRPr="0010280D">
        <w:rPr>
          <w:rFonts w:ascii="Book Antiqua" w:eastAsia="Book Antiqua" w:hAnsi="Book Antiqua" w:cs="Book Antiqua"/>
          <w:color w:val="000000"/>
        </w:rPr>
        <w:t xml:space="preserve">. In contrast, the recent WHO criteria 2019 have been revised to require just one distorted serrated crypt for SSL </w:t>
      </w:r>
      <w:proofErr w:type="gramStart"/>
      <w:r w:rsidRPr="0010280D">
        <w:rPr>
          <w:rFonts w:ascii="Book Antiqua" w:eastAsia="Book Antiqua" w:hAnsi="Book Antiqua" w:cs="Book Antiqua"/>
          <w:color w:val="000000"/>
        </w:rPr>
        <w:t>diagnosis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Third, in some studies, only one pathologist was responsible for interpreting the results. In our study, all lesions were assessed by two experienced gastrointestinal pathologists using the WHO criteria 2019 to minimize interobserver variation and increase diagnostic accuracy. Fourth, the participating endoscopists in our study also received training in recognizing SSLs prior to the commencement of the investigation. It is anticipated that the elements mentioned above might contribute to our investigation's enhanced precision of SSL prevalence.</w:t>
      </w:r>
    </w:p>
    <w:p w14:paraId="64441DF1"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Our data revealed that age ≥ 40, male sex, DM, and hypertension were independent risk factors for SSLs. Prior studies also concluded that older age was a risk factor for SSLs. However, the age cutoff in these studies was higher than in our analysis, with cutoffs over 50 or 60 years </w:t>
      </w:r>
      <w:proofErr w:type="gramStart"/>
      <w:r w:rsidRPr="0010280D">
        <w:rPr>
          <w:rFonts w:ascii="Book Antiqua" w:eastAsia="Book Antiqua" w:hAnsi="Book Antiqua" w:cs="Book Antiqua"/>
          <w:color w:val="000000"/>
        </w:rPr>
        <w:t>old</w:t>
      </w:r>
      <w:r w:rsidRPr="0010280D">
        <w:rPr>
          <w:rFonts w:ascii="Book Antiqua" w:eastAsia="Book Antiqua" w:hAnsi="Book Antiqua" w:cs="Book Antiqua"/>
          <w:color w:val="000000"/>
          <w:vertAlign w:val="superscript"/>
        </w:rPr>
        <w:t>[</w:t>
      </w:r>
      <w:proofErr w:type="gramEnd"/>
      <w:r w:rsidR="003C0210" w:rsidRPr="0010280D">
        <w:rPr>
          <w:rFonts w:ascii="Book Antiqua" w:eastAsia="Book Antiqua" w:hAnsi="Book Antiqua" w:cs="Book Antiqua"/>
          <w:color w:val="000000"/>
          <w:vertAlign w:val="superscript"/>
        </w:rPr>
        <w:t>13,25,</w:t>
      </w:r>
      <w:r w:rsidRPr="0010280D">
        <w:rPr>
          <w:rFonts w:ascii="Book Antiqua" w:eastAsia="Book Antiqua" w:hAnsi="Book Antiqua" w:cs="Book Antiqua"/>
          <w:color w:val="000000"/>
          <w:vertAlign w:val="superscript"/>
        </w:rPr>
        <w:t>31]</w:t>
      </w:r>
      <w:r w:rsidRPr="0010280D">
        <w:rPr>
          <w:rFonts w:ascii="Book Antiqua" w:eastAsia="Book Antiqua" w:hAnsi="Book Antiqua" w:cs="Book Antiqua"/>
          <w:color w:val="000000"/>
        </w:rPr>
        <w:t>. These observed disparities could be attributed to our study participants having a lower mean age and gastrointestinal symptoms. As early-onset CRC (</w:t>
      </w:r>
      <w:r w:rsidRPr="0010280D">
        <w:rPr>
          <w:rFonts w:ascii="Book Antiqua" w:eastAsia="Book Antiqua" w:hAnsi="Book Antiqua" w:cs="Book Antiqua"/>
          <w:i/>
          <w:color w:val="000000"/>
        </w:rPr>
        <w:t>i.e.</w:t>
      </w:r>
      <w:r w:rsidRPr="0010280D">
        <w:rPr>
          <w:rFonts w:ascii="Book Antiqua" w:eastAsia="Book Antiqua" w:hAnsi="Book Antiqua" w:cs="Book Antiqua"/>
          <w:color w:val="000000"/>
        </w:rPr>
        <w:t xml:space="preserve">, &lt; 50 years of age) is prevalent in Vietnam, colonoscopy is generally considered in Vietnamese patients with lower gastrointestinal symptoms at a lower threshold of age, as recommended by the Asia-Pacific consensus recommendations for CRC </w:t>
      </w:r>
      <w:proofErr w:type="gramStart"/>
      <w:r w:rsidRPr="0010280D">
        <w:rPr>
          <w:rFonts w:ascii="Book Antiqua" w:eastAsia="Book Antiqua" w:hAnsi="Book Antiqua" w:cs="Book Antiqua"/>
          <w:color w:val="000000"/>
        </w:rPr>
        <w:t>screening</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32]</w:t>
      </w:r>
      <w:r w:rsidRPr="0010280D">
        <w:rPr>
          <w:rFonts w:ascii="Book Antiqua" w:eastAsia="Book Antiqua" w:hAnsi="Book Antiqua" w:cs="Book Antiqua"/>
          <w:color w:val="000000"/>
        </w:rPr>
        <w:t>. One previous study in Vietnamese reported a significantly high proportion of early-onset CRC (</w:t>
      </w:r>
      <w:r w:rsidRPr="0010280D">
        <w:rPr>
          <w:rFonts w:ascii="Book Antiqua" w:eastAsia="Book Antiqua" w:hAnsi="Book Antiqua" w:cs="Book Antiqua"/>
          <w:i/>
          <w:color w:val="000000"/>
        </w:rPr>
        <w:t>i.e.</w:t>
      </w:r>
      <w:r w:rsidRPr="0010280D">
        <w:rPr>
          <w:rFonts w:ascii="Book Antiqua" w:eastAsia="Book Antiqua" w:hAnsi="Book Antiqua" w:cs="Book Antiqua"/>
          <w:color w:val="000000"/>
        </w:rPr>
        <w:t>, &lt; 50 years of age) of 28%, of which 11% of patients were under 40</w:t>
      </w:r>
      <w:r w:rsidRPr="0010280D">
        <w:rPr>
          <w:rFonts w:ascii="Book Antiqua" w:eastAsia="Book Antiqua" w:hAnsi="Book Antiqua" w:cs="Book Antiqua"/>
          <w:color w:val="000000"/>
          <w:vertAlign w:val="superscript"/>
        </w:rPr>
        <w:t>[33]</w:t>
      </w:r>
      <w:r w:rsidRPr="0010280D">
        <w:rPr>
          <w:rFonts w:ascii="Book Antiqua" w:eastAsia="Book Antiqua" w:hAnsi="Book Antiqua" w:cs="Book Antiqua"/>
          <w:color w:val="000000"/>
        </w:rPr>
        <w:t xml:space="preserve">. Nonetheless, it remains controversial that several studies have found no association </w:t>
      </w:r>
      <w:r w:rsidRPr="0010280D">
        <w:rPr>
          <w:rFonts w:ascii="Book Antiqua" w:eastAsia="Book Antiqua" w:hAnsi="Book Antiqua" w:cs="Book Antiqua"/>
          <w:color w:val="000000"/>
        </w:rPr>
        <w:lastRenderedPageBreak/>
        <w:t xml:space="preserve">between age and </w:t>
      </w:r>
      <w:proofErr w:type="gramStart"/>
      <w:r w:rsidRPr="0010280D">
        <w:rPr>
          <w:rFonts w:ascii="Book Antiqua" w:eastAsia="Book Antiqua" w:hAnsi="Book Antiqua" w:cs="Book Antiqua"/>
          <w:color w:val="000000"/>
        </w:rPr>
        <w:t>SSLs</w:t>
      </w:r>
      <w:r w:rsidR="00555D14" w:rsidRPr="0010280D">
        <w:rPr>
          <w:rFonts w:ascii="Book Antiqua" w:eastAsia="Book Antiqua" w:hAnsi="Book Antiqua" w:cs="Book Antiqua"/>
          <w:color w:val="000000"/>
          <w:vertAlign w:val="superscript"/>
        </w:rPr>
        <w:t>[</w:t>
      </w:r>
      <w:proofErr w:type="gramEnd"/>
      <w:r w:rsidR="00555D14" w:rsidRPr="0010280D">
        <w:rPr>
          <w:rFonts w:ascii="Book Antiqua" w:eastAsia="Book Antiqua" w:hAnsi="Book Antiqua" w:cs="Book Antiqua"/>
          <w:color w:val="000000"/>
          <w:vertAlign w:val="superscript"/>
        </w:rPr>
        <w:t>26,34,</w:t>
      </w:r>
      <w:r w:rsidRPr="0010280D">
        <w:rPr>
          <w:rFonts w:ascii="Book Antiqua" w:eastAsia="Book Antiqua" w:hAnsi="Book Antiqua" w:cs="Book Antiqua"/>
          <w:color w:val="000000"/>
          <w:vertAlign w:val="superscript"/>
        </w:rPr>
        <w:t>35]</w:t>
      </w:r>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Meester</w:t>
      </w:r>
      <w:proofErr w:type="spellEnd"/>
      <w:r w:rsidRPr="0010280D">
        <w:rPr>
          <w:rFonts w:ascii="Book Antiqua" w:eastAsia="Book Antiqua" w:hAnsi="Book Antiqua" w:cs="Book Antiqua"/>
          <w:color w:val="000000"/>
        </w:rPr>
        <w:t xml:space="preserve"> </w:t>
      </w:r>
      <w:r w:rsidRPr="0010280D">
        <w:rPr>
          <w:rFonts w:ascii="Book Antiqua" w:eastAsia="Book Antiqua" w:hAnsi="Book Antiqua" w:cs="Book Antiqua"/>
          <w:i/>
          <w:iCs/>
          <w:color w:val="000000"/>
        </w:rPr>
        <w:t xml:space="preserve">et </w:t>
      </w:r>
      <w:proofErr w:type="gramStart"/>
      <w:r w:rsidRPr="0010280D">
        <w:rPr>
          <w:rFonts w:ascii="Book Antiqua" w:eastAsia="Book Antiqua" w:hAnsi="Book Antiqua" w:cs="Book Antiqua"/>
          <w:i/>
          <w:iCs/>
          <w:color w:val="000000"/>
        </w:rPr>
        <w:t>al</w:t>
      </w:r>
      <w:r w:rsidR="00555D14" w:rsidRPr="0010280D">
        <w:rPr>
          <w:rFonts w:ascii="Book Antiqua" w:eastAsia="Book Antiqua" w:hAnsi="Book Antiqua" w:cs="Book Antiqua"/>
          <w:color w:val="000000"/>
          <w:vertAlign w:val="superscript"/>
        </w:rPr>
        <w:t>[</w:t>
      </w:r>
      <w:proofErr w:type="gramEnd"/>
      <w:r w:rsidR="00555D14"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rPr>
        <w:t xml:space="preserve"> conducted a systematic review and reported that SSL prevalence increased with age. Nevertheless, the relationship was smaller than that for adenomas and did not reach statistical significance. Therefore, additional research is needed to ascertain the connection between age and the formation of SSLs, especially in the Vietnamese population.</w:t>
      </w:r>
    </w:p>
    <w:p w14:paraId="243D99DE"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There have been conflicting results about the relationship between gender and SSLs. Some research revealed no differences based on </w:t>
      </w:r>
      <w:proofErr w:type="gramStart"/>
      <w:r w:rsidRPr="0010280D">
        <w:rPr>
          <w:rFonts w:ascii="Book Antiqua" w:eastAsia="Book Antiqua" w:hAnsi="Book Antiqua" w:cs="Book Antiqua"/>
          <w:color w:val="000000"/>
        </w:rPr>
        <w:t>sex</w:t>
      </w:r>
      <w:r w:rsidR="0032729E" w:rsidRPr="0010280D">
        <w:rPr>
          <w:rFonts w:ascii="Book Antiqua" w:eastAsia="Book Antiqua" w:hAnsi="Book Antiqua" w:cs="Book Antiqua"/>
          <w:color w:val="000000"/>
          <w:vertAlign w:val="superscript"/>
        </w:rPr>
        <w:t>[</w:t>
      </w:r>
      <w:proofErr w:type="gramEnd"/>
      <w:r w:rsidR="0032729E" w:rsidRPr="0010280D">
        <w:rPr>
          <w:rFonts w:ascii="Book Antiqua" w:eastAsia="Book Antiqua" w:hAnsi="Book Antiqua" w:cs="Book Antiqua"/>
          <w:color w:val="000000"/>
          <w:vertAlign w:val="superscript"/>
        </w:rPr>
        <w:t>12,27,</w:t>
      </w:r>
      <w:r w:rsidRPr="0010280D">
        <w:rPr>
          <w:rFonts w:ascii="Book Antiqua" w:eastAsia="Book Antiqua" w:hAnsi="Book Antiqua" w:cs="Book Antiqua"/>
          <w:color w:val="000000"/>
          <w:vertAlign w:val="superscript"/>
        </w:rPr>
        <w:t>35]</w:t>
      </w:r>
      <w:r w:rsidRPr="0010280D">
        <w:rPr>
          <w:rFonts w:ascii="Book Antiqua" w:eastAsia="Book Antiqua" w:hAnsi="Book Antiqua" w:cs="Book Antiqua"/>
          <w:color w:val="000000"/>
        </w:rPr>
        <w:t>, whereas others showed an association between SSLs and female sex</w:t>
      </w:r>
      <w:r w:rsidRPr="0010280D">
        <w:rPr>
          <w:rFonts w:ascii="Book Antiqua" w:eastAsia="Book Antiqua" w:hAnsi="Book Antiqua" w:cs="Book Antiqua"/>
          <w:color w:val="000000"/>
          <w:vertAlign w:val="superscript"/>
        </w:rPr>
        <w:t>[36]</w:t>
      </w:r>
      <w:r w:rsidRPr="0010280D">
        <w:rPr>
          <w:rFonts w:ascii="Book Antiqua" w:eastAsia="Book Antiqua" w:hAnsi="Book Antiqua" w:cs="Book Antiqua"/>
          <w:color w:val="000000"/>
        </w:rPr>
        <w:t xml:space="preserve">. In our study, male sex increased the odds of SSLs. In a recent meta-analysis, males also had a higher rate of serrated lesions than females, and estrogen or hormone replacement therapy may reduce the risk of CRC and serrated </w:t>
      </w:r>
      <w:proofErr w:type="gramStart"/>
      <w:r w:rsidRPr="0010280D">
        <w:rPr>
          <w:rFonts w:ascii="Book Antiqua" w:eastAsia="Book Antiqua" w:hAnsi="Book Antiqua" w:cs="Book Antiqua"/>
          <w:color w:val="000000"/>
        </w:rPr>
        <w:t>lesions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37]</w:t>
      </w:r>
      <w:r w:rsidRPr="0010280D">
        <w:rPr>
          <w:rFonts w:ascii="Book Antiqua" w:eastAsia="Book Antiqua" w:hAnsi="Book Antiqua" w:cs="Book Antiqua"/>
          <w:color w:val="000000"/>
        </w:rPr>
        <w:t xml:space="preserve">. One clinical trial found a reduction of 40% in the risk of CRC in postmenopausal women receiving hormone replacement therapy, which may contribute to a decreased risk of serrated </w:t>
      </w:r>
      <w:proofErr w:type="gramStart"/>
      <w:r w:rsidRPr="0010280D">
        <w:rPr>
          <w:rFonts w:ascii="Book Antiqua" w:eastAsia="Book Antiqua" w:hAnsi="Book Antiqua" w:cs="Book Antiqua"/>
          <w:color w:val="000000"/>
        </w:rPr>
        <w:t>lesions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38]</w:t>
      </w:r>
      <w:r w:rsidRPr="0010280D">
        <w:rPr>
          <w:rFonts w:ascii="Book Antiqua" w:eastAsia="Book Antiqua" w:hAnsi="Book Antiqua" w:cs="Book Antiqua"/>
          <w:color w:val="000000"/>
        </w:rPr>
        <w:t>.</w:t>
      </w:r>
    </w:p>
    <w:p w14:paraId="6A44A207" w14:textId="52C10489"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The association between DM and the development of CRC and conventional adenomas has been established in previous </w:t>
      </w:r>
      <w:proofErr w:type="gramStart"/>
      <w:r w:rsidRPr="0010280D">
        <w:rPr>
          <w:rFonts w:ascii="Book Antiqua" w:eastAsia="Book Antiqua" w:hAnsi="Book Antiqua" w:cs="Book Antiqua"/>
          <w:color w:val="000000"/>
        </w:rPr>
        <w:t>research</w:t>
      </w:r>
      <w:r w:rsidR="0032729E" w:rsidRPr="0010280D">
        <w:rPr>
          <w:rFonts w:ascii="Book Antiqua" w:eastAsia="Book Antiqua" w:hAnsi="Book Antiqua" w:cs="Book Antiqua"/>
          <w:color w:val="000000"/>
          <w:vertAlign w:val="superscript"/>
        </w:rPr>
        <w:t>[</w:t>
      </w:r>
      <w:proofErr w:type="gramEnd"/>
      <w:r w:rsidR="0032729E" w:rsidRPr="0010280D">
        <w:rPr>
          <w:rFonts w:ascii="Book Antiqua" w:eastAsia="Book Antiqua" w:hAnsi="Book Antiqua" w:cs="Book Antiqua"/>
          <w:color w:val="000000"/>
          <w:vertAlign w:val="superscript"/>
        </w:rPr>
        <w:t>39,</w:t>
      </w:r>
      <w:r w:rsidRPr="0010280D">
        <w:rPr>
          <w:rFonts w:ascii="Book Antiqua" w:eastAsia="Book Antiqua" w:hAnsi="Book Antiqua" w:cs="Book Antiqua"/>
          <w:color w:val="000000"/>
          <w:vertAlign w:val="superscript"/>
        </w:rPr>
        <w:t>40]</w:t>
      </w:r>
      <w:r w:rsidRPr="0010280D">
        <w:rPr>
          <w:rFonts w:ascii="Book Antiqua" w:eastAsia="Book Antiqua" w:hAnsi="Book Antiqua" w:cs="Book Antiqua"/>
          <w:color w:val="000000"/>
        </w:rPr>
        <w:t xml:space="preserve">. In addition, there is a correlation between the usage of diabetes drugs and CRC. Metformin use has been shown in recent meta-analyses to significantly reduce the incidence of CRC, and improve CRC </w:t>
      </w:r>
      <w:proofErr w:type="gramStart"/>
      <w:r w:rsidRPr="0010280D">
        <w:rPr>
          <w:rFonts w:ascii="Book Antiqua" w:eastAsia="Book Antiqua" w:hAnsi="Book Antiqua" w:cs="Book Antiqua"/>
          <w:color w:val="000000"/>
        </w:rPr>
        <w:t>outcomes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41</w:t>
      </w:r>
      <w:r w:rsidR="006152E5">
        <w:rPr>
          <w:rFonts w:ascii="Book Antiqua" w:eastAsia="Book Antiqua" w:hAnsi="Book Antiqua" w:cs="Book Antiqua"/>
          <w:color w:val="000000"/>
          <w:vertAlign w:val="superscript"/>
        </w:rPr>
        <w:t>,</w:t>
      </w:r>
      <w:r w:rsidRPr="0010280D">
        <w:rPr>
          <w:rFonts w:ascii="Book Antiqua" w:eastAsia="Book Antiqua" w:hAnsi="Book Antiqua" w:cs="Book Antiqua"/>
          <w:color w:val="000000"/>
          <w:vertAlign w:val="superscript"/>
        </w:rPr>
        <w:t>42]</w:t>
      </w:r>
      <w:r w:rsidRPr="0010280D">
        <w:rPr>
          <w:rFonts w:ascii="Book Antiqua" w:eastAsia="Book Antiqua" w:hAnsi="Book Antiqua" w:cs="Book Antiqua"/>
          <w:color w:val="000000"/>
        </w:rPr>
        <w:t xml:space="preserve">. Conversely, hyperinsulinemia is hypothesized to stimulate the development and proliferation of </w:t>
      </w:r>
      <w:proofErr w:type="gramStart"/>
      <w:r w:rsidRPr="0010280D">
        <w:rPr>
          <w:rFonts w:ascii="Book Antiqua" w:eastAsia="Book Antiqua" w:hAnsi="Book Antiqua" w:cs="Book Antiqua"/>
          <w:color w:val="000000"/>
        </w:rPr>
        <w:t>cells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43]</w:t>
      </w:r>
      <w:r w:rsidRPr="0010280D">
        <w:rPr>
          <w:rFonts w:ascii="Book Antiqua" w:eastAsia="Book Antiqua" w:hAnsi="Book Antiqua" w:cs="Book Antiqua"/>
          <w:color w:val="000000"/>
        </w:rPr>
        <w:t xml:space="preserve">. The relationship between insulin therapy and cancer growth is biologically connected </w:t>
      </w:r>
      <w:r w:rsidRPr="0010280D">
        <w:rPr>
          <w:rFonts w:ascii="Book Antiqua" w:eastAsia="Book Antiqua" w:hAnsi="Book Antiqua" w:cs="Book Antiqua"/>
          <w:i/>
          <w:iCs/>
          <w:color w:val="000000"/>
        </w:rPr>
        <w:t>via</w:t>
      </w:r>
      <w:r w:rsidRPr="0010280D">
        <w:rPr>
          <w:rFonts w:ascii="Book Antiqua" w:eastAsia="Book Antiqua" w:hAnsi="Book Antiqua" w:cs="Book Antiqua"/>
          <w:color w:val="000000"/>
        </w:rPr>
        <w:t xml:space="preserve"> hyperinsulinemia. One meta-analysis of observational studies suggested that insulin therapy might increase the risk of </w:t>
      </w:r>
      <w:proofErr w:type="gramStart"/>
      <w:r w:rsidRPr="0010280D">
        <w:rPr>
          <w:rFonts w:ascii="Book Antiqua" w:eastAsia="Book Antiqua" w:hAnsi="Book Antiqua" w:cs="Book Antiqua"/>
          <w:color w:val="000000"/>
        </w:rPr>
        <w:t>CRC</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44]</w:t>
      </w:r>
      <w:r w:rsidRPr="0010280D">
        <w:rPr>
          <w:rFonts w:ascii="Book Antiqua" w:eastAsia="Book Antiqua" w:hAnsi="Book Antiqua" w:cs="Book Antiqua"/>
          <w:color w:val="000000"/>
        </w:rPr>
        <w:t>.</w:t>
      </w:r>
      <w:r w:rsidR="00DC06E1">
        <w:rPr>
          <w:rFonts w:ascii="Book Antiqua" w:eastAsia="Book Antiqua" w:hAnsi="Book Antiqua" w:cs="Book Antiqua"/>
          <w:color w:val="000000"/>
        </w:rPr>
        <w:t xml:space="preserve"> </w:t>
      </w:r>
      <w:r w:rsidRPr="0010280D">
        <w:rPr>
          <w:rFonts w:ascii="Book Antiqua" w:eastAsia="Book Antiqua" w:hAnsi="Book Antiqua" w:cs="Book Antiqua"/>
          <w:color w:val="000000"/>
        </w:rPr>
        <w:t>However, additional prospective cohort studies with extended follow-up periods are necessary to validate this correlation.</w:t>
      </w:r>
      <w:r w:rsidRPr="0010280D">
        <w:rPr>
          <w:rFonts w:ascii="Book Antiqua" w:eastAsia="Book Antiqua" w:hAnsi="Book Antiqua" w:cs="Book Antiqua"/>
          <w:color w:val="000000"/>
          <w:shd w:val="clear" w:color="auto" w:fill="FFFFFF"/>
        </w:rPr>
        <w:t xml:space="preserve"> Regarding </w:t>
      </w:r>
      <w:r w:rsidRPr="0010280D">
        <w:rPr>
          <w:rFonts w:ascii="Book Antiqua" w:eastAsia="Book Antiqua" w:hAnsi="Book Antiqua" w:cs="Book Antiqua"/>
          <w:color w:val="000000"/>
        </w:rPr>
        <w:t xml:space="preserve">the relationship between DM and SSLs, limited data have addressed this matter. Lui </w:t>
      </w:r>
      <w:r w:rsidRPr="0010280D">
        <w:rPr>
          <w:rFonts w:ascii="Book Antiqua" w:eastAsia="Book Antiqua" w:hAnsi="Book Antiqua" w:cs="Book Antiqua"/>
          <w:i/>
          <w:iCs/>
          <w:color w:val="000000"/>
        </w:rPr>
        <w:t xml:space="preserve">et </w:t>
      </w:r>
      <w:proofErr w:type="gramStart"/>
      <w:r w:rsidRPr="0010280D">
        <w:rPr>
          <w:rFonts w:ascii="Book Antiqua" w:eastAsia="Book Antiqua" w:hAnsi="Book Antiqua" w:cs="Book Antiqua"/>
          <w:i/>
          <w:iCs/>
          <w:color w:val="000000"/>
        </w:rPr>
        <w:t>al</w:t>
      </w:r>
      <w:r w:rsidR="0032729E" w:rsidRPr="0010280D">
        <w:rPr>
          <w:rFonts w:ascii="Book Antiqua" w:eastAsia="Book Antiqua" w:hAnsi="Book Antiqua" w:cs="Book Antiqua"/>
          <w:color w:val="000000"/>
          <w:vertAlign w:val="superscript"/>
        </w:rPr>
        <w:t>[</w:t>
      </w:r>
      <w:proofErr w:type="gramEnd"/>
      <w:r w:rsidR="0032729E"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rPr>
        <w:t xml:space="preserve"> provided evidence that DM increased the risk of developing SSLs in the screening population aged 50-70. Burnett-Hartman </w:t>
      </w:r>
      <w:r w:rsidRPr="0010280D">
        <w:rPr>
          <w:rFonts w:ascii="Book Antiqua" w:eastAsia="Book Antiqua" w:hAnsi="Book Antiqua" w:cs="Book Antiqua"/>
          <w:i/>
          <w:iCs/>
          <w:color w:val="000000"/>
        </w:rPr>
        <w:t xml:space="preserve">et </w:t>
      </w:r>
      <w:proofErr w:type="gramStart"/>
      <w:r w:rsidRPr="0010280D">
        <w:rPr>
          <w:rFonts w:ascii="Book Antiqua" w:eastAsia="Book Antiqua" w:hAnsi="Book Antiqua" w:cs="Book Antiqua"/>
          <w:i/>
          <w:iCs/>
          <w:color w:val="000000"/>
        </w:rPr>
        <w:t>al</w:t>
      </w:r>
      <w:r w:rsidR="00620EA9" w:rsidRPr="0010280D">
        <w:rPr>
          <w:rFonts w:ascii="Book Antiqua" w:eastAsia="Book Antiqua" w:hAnsi="Book Antiqua" w:cs="Book Antiqua"/>
          <w:color w:val="000000"/>
          <w:vertAlign w:val="superscript"/>
        </w:rPr>
        <w:t>[</w:t>
      </w:r>
      <w:proofErr w:type="gramEnd"/>
      <w:r w:rsidR="00620EA9" w:rsidRPr="0010280D">
        <w:rPr>
          <w:rFonts w:ascii="Book Antiqua" w:eastAsia="Book Antiqua" w:hAnsi="Book Antiqua" w:cs="Book Antiqua"/>
          <w:color w:val="000000"/>
          <w:vertAlign w:val="superscript"/>
        </w:rPr>
        <w:t>45]</w:t>
      </w:r>
      <w:r w:rsidRPr="0010280D">
        <w:rPr>
          <w:rFonts w:ascii="Book Antiqua" w:eastAsia="Book Antiqua" w:hAnsi="Book Antiqua" w:cs="Book Antiqua"/>
          <w:color w:val="000000"/>
        </w:rPr>
        <w:t xml:space="preserve"> included symptomatic patients, and DM was considered a risk factor for SSLs. These findings were consistent with our results. Nevertheless, </w:t>
      </w:r>
      <w:proofErr w:type="spellStart"/>
      <w:r w:rsidRPr="0010280D">
        <w:rPr>
          <w:rFonts w:ascii="Book Antiqua" w:eastAsia="Book Antiqua" w:hAnsi="Book Antiqua" w:cs="Book Antiqua"/>
          <w:color w:val="000000"/>
        </w:rPr>
        <w:t>Macarie</w:t>
      </w:r>
      <w:proofErr w:type="spellEnd"/>
      <w:r w:rsidRPr="0010280D">
        <w:rPr>
          <w:rFonts w:ascii="Book Antiqua" w:eastAsia="Book Antiqua" w:hAnsi="Book Antiqua" w:cs="Book Antiqua"/>
          <w:color w:val="000000"/>
        </w:rPr>
        <w:t xml:space="preserve"> </w:t>
      </w:r>
      <w:r w:rsidRPr="0010280D">
        <w:rPr>
          <w:rFonts w:ascii="Book Antiqua" w:eastAsia="Book Antiqua" w:hAnsi="Book Antiqua" w:cs="Book Antiqua"/>
          <w:i/>
          <w:iCs/>
          <w:color w:val="000000"/>
        </w:rPr>
        <w:t xml:space="preserve">et </w:t>
      </w:r>
      <w:proofErr w:type="gramStart"/>
      <w:r w:rsidRPr="0010280D">
        <w:rPr>
          <w:rFonts w:ascii="Book Antiqua" w:eastAsia="Book Antiqua" w:hAnsi="Book Antiqua" w:cs="Book Antiqua"/>
          <w:i/>
          <w:iCs/>
          <w:color w:val="000000"/>
        </w:rPr>
        <w:t>al</w:t>
      </w:r>
      <w:r w:rsidR="000F5B46" w:rsidRPr="0010280D">
        <w:rPr>
          <w:rFonts w:ascii="Book Antiqua" w:eastAsia="Book Antiqua" w:hAnsi="Book Antiqua" w:cs="Book Antiqua"/>
          <w:color w:val="000000"/>
          <w:vertAlign w:val="superscript"/>
        </w:rPr>
        <w:t>[</w:t>
      </w:r>
      <w:proofErr w:type="gramEnd"/>
      <w:r w:rsidR="000F5B46" w:rsidRPr="0010280D">
        <w:rPr>
          <w:rFonts w:ascii="Book Antiqua" w:eastAsia="Book Antiqua" w:hAnsi="Book Antiqua" w:cs="Book Antiqua"/>
          <w:color w:val="000000"/>
          <w:vertAlign w:val="superscript"/>
        </w:rPr>
        <w:t>46]</w:t>
      </w:r>
      <w:r w:rsidRPr="0010280D">
        <w:rPr>
          <w:rFonts w:ascii="Book Antiqua" w:eastAsia="Book Antiqua" w:hAnsi="Book Antiqua" w:cs="Book Antiqua"/>
          <w:color w:val="000000"/>
        </w:rPr>
        <w:t xml:space="preserve"> demonstrated that DM was unrelated to SSLs, although hypertension and obesity were statistically associated with SSL development. Hence, the association between DM and SSLs remains unclear. Further investigations should be carried out to clarify this issue. </w:t>
      </w:r>
    </w:p>
    <w:p w14:paraId="6608D237"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lastRenderedPageBreak/>
        <w:t xml:space="preserve">Limited studies have evaluated the relationship between hypertension and SSL patients, and the results were inconsistent. Our results indicated that hypertension was statistically associated with SSLs. This finding was also reported by a case-control study conducted in </w:t>
      </w:r>
      <w:proofErr w:type="gramStart"/>
      <w:r w:rsidRPr="0010280D">
        <w:rPr>
          <w:rFonts w:ascii="Book Antiqua" w:eastAsia="Book Antiqua" w:hAnsi="Book Antiqua" w:cs="Book Antiqua"/>
          <w:color w:val="000000"/>
        </w:rPr>
        <w:t>Romania</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46]</w:t>
      </w:r>
      <w:r w:rsidRPr="0010280D">
        <w:rPr>
          <w:rFonts w:ascii="Book Antiqua" w:eastAsia="Book Antiqua" w:hAnsi="Book Antiqua" w:cs="Book Antiqua"/>
          <w:color w:val="000000"/>
        </w:rPr>
        <w:t xml:space="preserve">. One study in Korea also showed that SSLs with dysplasia/carcinoma were significantly associated with metabolic diseases, including hypertension, type 2 DM, and </w:t>
      </w:r>
      <w:proofErr w:type="gramStart"/>
      <w:r w:rsidRPr="0010280D">
        <w:rPr>
          <w:rFonts w:ascii="Book Antiqua" w:eastAsia="Book Antiqua" w:hAnsi="Book Antiqua" w:cs="Book Antiqua"/>
          <w:color w:val="000000"/>
        </w:rPr>
        <w:t>dyslipidemia</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47]</w:t>
      </w:r>
      <w:r w:rsidRPr="0010280D">
        <w:rPr>
          <w:rFonts w:ascii="Book Antiqua" w:eastAsia="Book Antiqua" w:hAnsi="Book Antiqua" w:cs="Book Antiqua"/>
          <w:color w:val="000000"/>
        </w:rPr>
        <w:t xml:space="preserve">. In contrast, two studies in the Chinese population found no association between hypertension and </w:t>
      </w:r>
      <w:proofErr w:type="gramStart"/>
      <w:r w:rsidRPr="0010280D">
        <w:rPr>
          <w:rFonts w:ascii="Book Antiqua" w:eastAsia="Book Antiqua" w:hAnsi="Book Antiqua" w:cs="Book Antiqua"/>
          <w:color w:val="000000"/>
        </w:rPr>
        <w:t>SSLs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rPr>
        <w:t>. Therefore, this is a crucial issue that needs to be further investigated.</w:t>
      </w:r>
    </w:p>
    <w:p w14:paraId="7B75627E"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The most prominent critical feature in the initial phase of the serrated neoplastic pathway is a mutation in the BRAF proto-oncogene, which activates the mitogen-activated protein kinase (MAPK) cascade. This BRAF mutation leads to uncontrolled cell proliferation, similar to the KRAS mutation in </w:t>
      </w:r>
      <w:proofErr w:type="gramStart"/>
      <w:r w:rsidRPr="0010280D">
        <w:rPr>
          <w:rFonts w:ascii="Book Antiqua" w:eastAsia="Book Antiqua" w:hAnsi="Book Antiqua" w:cs="Book Antiqua"/>
          <w:color w:val="000000"/>
        </w:rPr>
        <w:t>adenomas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rPr>
        <w:t xml:space="preserve">. The incidence of BRAF mutations has been reported in 50%-72% of </w:t>
      </w:r>
      <w:proofErr w:type="spellStart"/>
      <w:r w:rsidRPr="0010280D">
        <w:rPr>
          <w:rFonts w:ascii="Book Antiqua" w:eastAsia="Book Antiqua" w:hAnsi="Book Antiqua" w:cs="Book Antiqua"/>
          <w:color w:val="000000"/>
        </w:rPr>
        <w:t>microvesicular</w:t>
      </w:r>
      <w:proofErr w:type="spellEnd"/>
      <w:r w:rsidRPr="0010280D">
        <w:rPr>
          <w:rFonts w:ascii="Book Antiqua" w:eastAsia="Book Antiqua" w:hAnsi="Book Antiqua" w:cs="Book Antiqua"/>
          <w:color w:val="000000"/>
        </w:rPr>
        <w:t xml:space="preserve"> hyperplastic polyps, 70%-80% of SSLs, and only 1% of tubular </w:t>
      </w:r>
      <w:proofErr w:type="gramStart"/>
      <w:r w:rsidRPr="0010280D">
        <w:rPr>
          <w:rFonts w:ascii="Book Antiqua" w:eastAsia="Book Antiqua" w:hAnsi="Book Antiqua" w:cs="Book Antiqua"/>
          <w:color w:val="000000"/>
        </w:rPr>
        <w:t>adenomas</w:t>
      </w:r>
      <w:r w:rsidRPr="0010280D">
        <w:rPr>
          <w:rFonts w:ascii="Book Antiqua" w:eastAsia="Book Antiqua" w:hAnsi="Book Antiqua" w:cs="Book Antiqua"/>
          <w:color w:val="000000"/>
          <w:vertAlign w:val="superscript"/>
        </w:rPr>
        <w:t>[</w:t>
      </w:r>
      <w:proofErr w:type="gramEnd"/>
      <w:r w:rsidRPr="0010280D">
        <w:rPr>
          <w:rFonts w:ascii="Book Antiqua" w:eastAsia="Book Antiqua" w:hAnsi="Book Antiqua" w:cs="Book Antiqua"/>
          <w:color w:val="000000"/>
          <w:vertAlign w:val="superscript"/>
        </w:rPr>
        <w:t>48]</w:t>
      </w:r>
      <w:r w:rsidRPr="0010280D">
        <w:rPr>
          <w:rFonts w:ascii="Book Antiqua" w:eastAsia="Book Antiqua" w:hAnsi="Book Antiqua" w:cs="Book Antiqua"/>
          <w:color w:val="000000"/>
        </w:rPr>
        <w:t>. However, there have been differences in BRAF mutation rates in Eastern and Western countries. Based on data from Western countries, the prevalence of BRAF mutations in SSLs ranges from 63% to 100%</w:t>
      </w:r>
      <w:r w:rsidR="002E3BD2"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vertAlign w:val="superscript"/>
        </w:rPr>
        <w:t>49-53]</w:t>
      </w:r>
      <w:r w:rsidRPr="0010280D">
        <w:rPr>
          <w:rFonts w:ascii="Book Antiqua" w:eastAsia="Book Antiqua" w:hAnsi="Book Antiqua" w:cs="Book Antiqua"/>
          <w:color w:val="000000"/>
        </w:rPr>
        <w:t>, which is higher than that in East Asian nations, with reported rates ranging from 14% to 86%</w:t>
      </w:r>
      <w:r w:rsidRPr="0010280D">
        <w:rPr>
          <w:rFonts w:ascii="Book Antiqua" w:eastAsia="Book Antiqua" w:hAnsi="Book Antiqua" w:cs="Book Antiqua"/>
          <w:color w:val="000000"/>
          <w:vertAlign w:val="superscript"/>
        </w:rPr>
        <w:t>[54-58]</w:t>
      </w:r>
      <w:r w:rsidRPr="0010280D">
        <w:rPr>
          <w:rFonts w:ascii="Book Antiqua" w:eastAsia="Book Antiqua" w:hAnsi="Book Antiqua" w:cs="Book Antiqua"/>
          <w:color w:val="000000"/>
        </w:rPr>
        <w:t>. In our study, the percentage of BRAF mutations was 35.5%. These dissimilarities indicated that BRAF mutations in SSLs may depend on ethnicity, lifestyle, and diet. Moreover, BRAF mutations may not be a significant molecular feature of the serrated neoplasia pathway in a subset of Eastern populations, as in Western populations. The low frequency of BRAF mutations in SSLs in Asia may also partially explain the low prevalence of SSLs compared to Western countries. Furthermore, our results reported no statistically significant association with age, sex, endoscopic, or pathologic factors. More future studies will be needed to better investigate the molecular characteristics of SSLs in the Vietnamese population.</w:t>
      </w:r>
    </w:p>
    <w:p w14:paraId="615065CC"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This study has several limitations. First, this is a single-center study.</w:t>
      </w:r>
      <w:r w:rsidRPr="0010280D">
        <w:rPr>
          <w:rFonts w:ascii="Book Antiqua" w:eastAsia="Book Antiqua" w:hAnsi="Book Antiqua" w:cs="Book Antiqua"/>
          <w:color w:val="000000"/>
          <w:shd w:val="clear" w:color="auto" w:fill="FCFCFC"/>
        </w:rPr>
        <w:t xml:space="preserve"> </w:t>
      </w:r>
      <w:r w:rsidRPr="0010280D">
        <w:rPr>
          <w:rFonts w:ascii="Book Antiqua" w:eastAsia="Book Antiqua" w:hAnsi="Book Antiqua" w:cs="Book Antiqua"/>
          <w:color w:val="000000"/>
        </w:rPr>
        <w:t xml:space="preserve">Second, some potential risk factors, such as dietary habits, dyslipidemia, and medication histories, have not been investigated. Third, the study participants were symptomatic patients undergoing colonoscopy. These limitations </w:t>
      </w:r>
      <w:r w:rsidRPr="0010280D">
        <w:rPr>
          <w:rFonts w:ascii="Book Antiqua" w:eastAsia="Book Antiqua" w:hAnsi="Book Antiqua" w:cs="Book Antiqua"/>
          <w:color w:val="000000"/>
          <w:shd w:val="clear" w:color="auto" w:fill="FCFCFC"/>
        </w:rPr>
        <w:t xml:space="preserve">could </w:t>
      </w:r>
      <w:r w:rsidRPr="0010280D">
        <w:rPr>
          <w:rFonts w:ascii="Book Antiqua" w:eastAsia="Book Antiqua" w:hAnsi="Book Antiqua" w:cs="Book Antiqua"/>
          <w:color w:val="000000"/>
        </w:rPr>
        <w:t xml:space="preserve">limit the generalizability of the study </w:t>
      </w:r>
      <w:r w:rsidRPr="0010280D">
        <w:rPr>
          <w:rFonts w:ascii="Book Antiqua" w:eastAsia="Book Antiqua" w:hAnsi="Book Antiqua" w:cs="Book Antiqua"/>
          <w:color w:val="000000"/>
        </w:rPr>
        <w:lastRenderedPageBreak/>
        <w:t xml:space="preserve">findings. Fourth, the available data about diabetes duration and therapy used in the patients with DM in our study are insufficient and constrained. Therefore, we could not analyze these data in our manuscript. </w:t>
      </w:r>
    </w:p>
    <w:p w14:paraId="645E1DD8" w14:textId="77777777" w:rsidR="00A77B3E" w:rsidRPr="0010280D" w:rsidRDefault="00A77B3E" w:rsidP="000A5625">
      <w:pPr>
        <w:snapToGrid w:val="0"/>
        <w:spacing w:line="360" w:lineRule="auto"/>
        <w:jc w:val="both"/>
        <w:rPr>
          <w:rFonts w:ascii="Book Antiqua" w:hAnsi="Book Antiqua"/>
        </w:rPr>
      </w:pPr>
    </w:p>
    <w:p w14:paraId="09ABE66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CONCLUSION</w:t>
      </w:r>
    </w:p>
    <w:p w14:paraId="22B2A55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In conclusion, we reported for the first time a prevalence of SSLs of 4.2% in Vietnamese patients with lower gastrointestinal symptoms undergoing colonoscopy. Male sex, age ≥ 40, DM, and hypertension were independent factors associated with SSLs. The rate of BRAF mutations in patients with SSLs was 35.5%. Further investigations are needed to identify the role of BRAF mutations in the Vietnamese population.</w:t>
      </w:r>
    </w:p>
    <w:p w14:paraId="3A7E66C8" w14:textId="77777777" w:rsidR="00A77B3E" w:rsidRPr="0010280D" w:rsidRDefault="00A77B3E" w:rsidP="000A5625">
      <w:pPr>
        <w:snapToGrid w:val="0"/>
        <w:spacing w:line="360" w:lineRule="auto"/>
        <w:jc w:val="both"/>
        <w:rPr>
          <w:rFonts w:ascii="Book Antiqua" w:hAnsi="Book Antiqua"/>
        </w:rPr>
      </w:pPr>
    </w:p>
    <w:p w14:paraId="1E39CE8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ARTICLE HIGHLIGHTS</w:t>
      </w:r>
    </w:p>
    <w:p w14:paraId="2AB458D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background</w:t>
      </w:r>
    </w:p>
    <w:p w14:paraId="63C14DD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Sessile serrated lesions </w:t>
      </w:r>
      <w:r w:rsidR="00BF0BBE" w:rsidRPr="0010280D">
        <w:rPr>
          <w:rFonts w:ascii="Book Antiqua" w:eastAsia="Book Antiqua" w:hAnsi="Book Antiqua" w:cs="Book Antiqua"/>
          <w:color w:val="000000"/>
        </w:rPr>
        <w:t xml:space="preserve">(SSLs) </w:t>
      </w:r>
      <w:r w:rsidRPr="0010280D">
        <w:rPr>
          <w:rFonts w:ascii="Book Antiqua" w:eastAsia="Book Antiqua" w:hAnsi="Book Antiqua" w:cs="Book Antiqua"/>
          <w:color w:val="000000"/>
        </w:rPr>
        <w:t>are precancerous colorectal lesions that should be identified and removed to prevent colorectal cancer. However, previous research in Vietnam mainly focused on the adenoma pathway, with limited information on the serrated pathway.</w:t>
      </w:r>
    </w:p>
    <w:p w14:paraId="09D3A56C" w14:textId="77777777" w:rsidR="00A77B3E" w:rsidRPr="0010280D" w:rsidRDefault="00A77B3E" w:rsidP="000A5625">
      <w:pPr>
        <w:snapToGrid w:val="0"/>
        <w:spacing w:line="360" w:lineRule="auto"/>
        <w:jc w:val="both"/>
        <w:rPr>
          <w:rFonts w:ascii="Book Antiqua" w:hAnsi="Book Antiqua"/>
        </w:rPr>
      </w:pPr>
    </w:p>
    <w:p w14:paraId="177DC6D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motivation</w:t>
      </w:r>
    </w:p>
    <w:p w14:paraId="4F41550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 reported prevalence of </w:t>
      </w:r>
      <w:r w:rsidR="008B51F4" w:rsidRPr="0010280D">
        <w:rPr>
          <w:rFonts w:ascii="Book Antiqua" w:eastAsia="Book Antiqua" w:hAnsi="Book Antiqua" w:cs="Book Antiqua"/>
          <w:color w:val="000000"/>
        </w:rPr>
        <w:t>SSLs</w:t>
      </w:r>
      <w:r w:rsidR="004029CE" w:rsidRPr="0010280D">
        <w:rPr>
          <w:rFonts w:ascii="Book Antiqua" w:eastAsia="Book Antiqua" w:hAnsi="Book Antiqua" w:cs="Book Antiqua"/>
          <w:color w:val="000000"/>
        </w:rPr>
        <w:t xml:space="preserve"> </w:t>
      </w:r>
      <w:r w:rsidRPr="0010280D">
        <w:rPr>
          <w:rFonts w:ascii="Book Antiqua" w:eastAsia="Book Antiqua" w:hAnsi="Book Antiqua" w:cs="Book Antiqua"/>
          <w:color w:val="000000"/>
        </w:rPr>
        <w:t>varies widely across studies, leading to underestimating their prevalence and biased analysis. Moreover, s</w:t>
      </w:r>
      <w:r w:rsidRPr="0010280D">
        <w:rPr>
          <w:rStyle w:val="normaltextrun"/>
          <w:rFonts w:ascii="Book Antiqua" w:eastAsia="Book Antiqua" w:hAnsi="Book Antiqua" w:cs="Book Antiqua"/>
          <w:color w:val="000000"/>
          <w:shd w:val="clear" w:color="auto" w:fill="FFFFFF"/>
        </w:rPr>
        <w:t xml:space="preserve">tudies analyzing risk factors for </w:t>
      </w:r>
      <w:r w:rsidR="008B51F4" w:rsidRPr="0010280D">
        <w:rPr>
          <w:rFonts w:ascii="Book Antiqua" w:eastAsia="Book Antiqua" w:hAnsi="Book Antiqua" w:cs="Book Antiqua"/>
          <w:color w:val="000000"/>
        </w:rPr>
        <w:t>SSLs</w:t>
      </w:r>
      <w:r w:rsidRPr="0010280D">
        <w:rPr>
          <w:rStyle w:val="normaltextrun"/>
          <w:rFonts w:ascii="Book Antiqua" w:eastAsia="Book Antiqua" w:hAnsi="Book Antiqua" w:cs="Book Antiqua"/>
          <w:color w:val="000000"/>
          <w:shd w:val="clear" w:color="auto" w:fill="FFFFFF"/>
        </w:rPr>
        <w:t> have been limited and controversial.</w:t>
      </w:r>
      <w:r w:rsidRPr="0010280D">
        <w:rPr>
          <w:rFonts w:ascii="Book Antiqua" w:eastAsia="Book Antiqua" w:hAnsi="Book Antiqua" w:cs="Book Antiqua"/>
          <w:color w:val="000000"/>
        </w:rPr>
        <w:t xml:space="preserve"> Furthermore, BRAF mutations may be a potential therapeutic target in serrated colorectal neoplasia. </w:t>
      </w:r>
    </w:p>
    <w:p w14:paraId="1867FF95" w14:textId="77777777" w:rsidR="00A77B3E" w:rsidRPr="0010280D" w:rsidRDefault="00A77B3E" w:rsidP="000A5625">
      <w:pPr>
        <w:snapToGrid w:val="0"/>
        <w:spacing w:line="360" w:lineRule="auto"/>
        <w:jc w:val="both"/>
        <w:rPr>
          <w:rFonts w:ascii="Book Antiqua" w:hAnsi="Book Antiqua"/>
        </w:rPr>
      </w:pPr>
    </w:p>
    <w:p w14:paraId="68C4AB47" w14:textId="77777777" w:rsidR="00A77B3E" w:rsidRPr="0010280D" w:rsidRDefault="00A77B3E" w:rsidP="000A5625">
      <w:pPr>
        <w:snapToGrid w:val="0"/>
        <w:spacing w:line="360" w:lineRule="auto"/>
        <w:jc w:val="both"/>
        <w:rPr>
          <w:rFonts w:ascii="Book Antiqua" w:hAnsi="Book Antiqua"/>
        </w:rPr>
      </w:pPr>
    </w:p>
    <w:p w14:paraId="5BEBACD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objectives</w:t>
      </w:r>
    </w:p>
    <w:p w14:paraId="7B51A8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Our study aimed to evaluate the prevalence, risk factors, and BRAF mutations of </w:t>
      </w:r>
      <w:r w:rsidR="008B51F4"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Vietnamese patients. These findings may provide valuable insights into the prevention, early detection, treatment improvement, and surveillance approaches for SSLs in the Vietnamese population.</w:t>
      </w:r>
    </w:p>
    <w:p w14:paraId="06BD7A75" w14:textId="77777777" w:rsidR="00A77B3E" w:rsidRPr="0010280D" w:rsidRDefault="00A77B3E" w:rsidP="000A5625">
      <w:pPr>
        <w:snapToGrid w:val="0"/>
        <w:spacing w:line="360" w:lineRule="auto"/>
        <w:jc w:val="both"/>
        <w:rPr>
          <w:rFonts w:ascii="Book Antiqua" w:hAnsi="Book Antiqua"/>
        </w:rPr>
      </w:pPr>
    </w:p>
    <w:p w14:paraId="2E0F86A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methods</w:t>
      </w:r>
    </w:p>
    <w:p w14:paraId="24ACF48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This is a cross-sectional study carried out on patients with lower gastrointestinal symptoms who underwent colonoscopy at the University Medical Center at Ho</w:t>
      </w:r>
      <w:r w:rsidR="000C3B53" w:rsidRPr="0010280D">
        <w:rPr>
          <w:rFonts w:ascii="Book Antiqua" w:eastAsia="Book Antiqua" w:hAnsi="Book Antiqua" w:cs="Book Antiqua"/>
          <w:color w:val="000000"/>
        </w:rPr>
        <w:t xml:space="preserve"> Chi Minh</w:t>
      </w:r>
      <w:r w:rsidRPr="0010280D">
        <w:rPr>
          <w:rFonts w:ascii="Book Antiqua" w:eastAsia="Book Antiqua" w:hAnsi="Book Antiqua" w:cs="Book Antiqua"/>
          <w:color w:val="000000"/>
        </w:rPr>
        <w:t xml:space="preserve"> City, Vietnam. SSLs were diagnosed on histopathology according to the updated 2019 WHO classification. BRAF mutation analysis was performed using the Sanger DNA sequencing method. Univariate and multivariate logistic regression analyses were used to determine SSL-associated factors.</w:t>
      </w:r>
    </w:p>
    <w:p w14:paraId="1A2DCCAA" w14:textId="77777777" w:rsidR="00A77B3E" w:rsidRPr="0010280D" w:rsidRDefault="00A77B3E" w:rsidP="000A5625">
      <w:pPr>
        <w:snapToGrid w:val="0"/>
        <w:spacing w:line="360" w:lineRule="auto"/>
        <w:jc w:val="both"/>
        <w:rPr>
          <w:rFonts w:ascii="Book Antiqua" w:hAnsi="Book Antiqua"/>
        </w:rPr>
      </w:pPr>
    </w:p>
    <w:p w14:paraId="6A1165A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results</w:t>
      </w:r>
    </w:p>
    <w:p w14:paraId="3874C37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There </w:t>
      </w:r>
      <w:proofErr w:type="gramStart"/>
      <w:r w:rsidRPr="0010280D">
        <w:rPr>
          <w:rFonts w:ascii="Book Antiqua" w:eastAsia="Book Antiqua" w:hAnsi="Book Antiqua" w:cs="Book Antiqua"/>
          <w:color w:val="000000"/>
        </w:rPr>
        <w:t>were</w:t>
      </w:r>
      <w:proofErr w:type="gramEnd"/>
      <w:r w:rsidRPr="0010280D">
        <w:rPr>
          <w:rFonts w:ascii="Book Antiqua" w:eastAsia="Book Antiqua" w:hAnsi="Book Antiqua" w:cs="Book Antiqua"/>
          <w:color w:val="000000"/>
        </w:rPr>
        <w:t xml:space="preserve"> 2</w:t>
      </w:r>
      <w:del w:id="364" w:author="yan jiaping" w:date="2024-01-12T15:12:00Z">
        <w:r w:rsidRPr="0010280D" w:rsidDel="001C0918">
          <w:rPr>
            <w:rFonts w:ascii="Book Antiqua" w:eastAsia="Book Antiqua" w:hAnsi="Book Antiqua" w:cs="Book Antiqua"/>
            <w:color w:val="000000"/>
          </w:rPr>
          <w:delText>,</w:delText>
        </w:r>
      </w:del>
      <w:r w:rsidRPr="0010280D">
        <w:rPr>
          <w:rFonts w:ascii="Book Antiqua" w:eastAsia="Book Antiqua" w:hAnsi="Book Antiqua" w:cs="Book Antiqua"/>
          <w:color w:val="000000"/>
        </w:rPr>
        <w:t xml:space="preserve">489 patients were included in the analysis, with a mean age of 52.1 ± 13.1 and a female-to-male ratio of 1:1.1. A total of 121 specimens from 105 patients were </w:t>
      </w:r>
      <w:proofErr w:type="spellStart"/>
      <w:r w:rsidRPr="0010280D">
        <w:rPr>
          <w:rFonts w:ascii="Book Antiqua" w:eastAsia="Book Antiqua" w:hAnsi="Book Antiqua" w:cs="Book Antiqua"/>
          <w:color w:val="000000"/>
        </w:rPr>
        <w:t>histopathologically</w:t>
      </w:r>
      <w:proofErr w:type="spellEnd"/>
      <w:r w:rsidRPr="0010280D">
        <w:rPr>
          <w:rFonts w:ascii="Book Antiqua" w:eastAsia="Book Antiqua" w:hAnsi="Book Antiqua" w:cs="Book Antiqua"/>
          <w:color w:val="000000"/>
        </w:rPr>
        <w:t xml:space="preserve"> confirmed to have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with a prevalence of 4.2%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95% confidence interval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CI</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3.5-5.1</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The factors significantly associated with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the multivariate model were age ≥ 40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odds ratio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OR</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3.303; 95%CI: 1.607-6.790; </w:t>
      </w:r>
      <w:r w:rsidR="006428F6"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0.001</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male sex (OR: 2.032; 95%CI: 1.204-3.429; </w:t>
      </w:r>
      <w:r w:rsidR="0040503C"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 0.008), diabetes mellitus (OR: 2.721; 95%CI: 1.551-4.772; </w:t>
      </w:r>
      <w:r w:rsidR="00823A55" w:rsidRPr="0010280D">
        <w:rPr>
          <w:rFonts w:ascii="Book Antiqua" w:eastAsia="Book Antiqua" w:hAnsi="Book Antiqua" w:cs="Book Antiqua"/>
          <w:i/>
          <w:color w:val="000000"/>
        </w:rPr>
        <w:t>P</w:t>
      </w:r>
      <w:r w:rsidRPr="0010280D">
        <w:rPr>
          <w:rFonts w:ascii="Book Antiqua" w:eastAsia="Book Antiqua" w:hAnsi="Book Antiqua" w:cs="Book Antiqua"/>
          <w:color w:val="000000"/>
        </w:rPr>
        <w:t xml:space="preserve"> &lt; 0.001), and hypertension (OR: 1.650; 95%CI: 1.045-2.605;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0.031). The rate of BRAF mutations in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was 35.5%.</w:t>
      </w:r>
    </w:p>
    <w:p w14:paraId="727B1D8B" w14:textId="77777777" w:rsidR="00A77B3E" w:rsidRPr="0010280D" w:rsidRDefault="00A77B3E" w:rsidP="000A5625">
      <w:pPr>
        <w:snapToGrid w:val="0"/>
        <w:spacing w:line="360" w:lineRule="auto"/>
        <w:jc w:val="both"/>
        <w:rPr>
          <w:rFonts w:ascii="Book Antiqua" w:hAnsi="Book Antiqua"/>
        </w:rPr>
      </w:pPr>
    </w:p>
    <w:p w14:paraId="7829469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conclusions</w:t>
      </w:r>
    </w:p>
    <w:p w14:paraId="6287159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We reported for the first time a prevalence of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Vietnamese patients with lower gastrointestinal symptoms. Our data revealed that age ≥ 40, male sex, diabetes mellitus, and hypertension were independent risk factors for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Additional investigations are needed to ascertain the connection between these risk factors and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especially in the Vietnamese population.</w:t>
      </w:r>
    </w:p>
    <w:p w14:paraId="7354BF09" w14:textId="77777777" w:rsidR="00A77B3E" w:rsidRPr="0010280D" w:rsidRDefault="00A77B3E" w:rsidP="000A5625">
      <w:pPr>
        <w:snapToGrid w:val="0"/>
        <w:spacing w:line="360" w:lineRule="auto"/>
        <w:jc w:val="both"/>
        <w:rPr>
          <w:rFonts w:ascii="Book Antiqua" w:hAnsi="Book Antiqua"/>
        </w:rPr>
      </w:pPr>
    </w:p>
    <w:p w14:paraId="1531B36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perspectives</w:t>
      </w:r>
    </w:p>
    <w:p w14:paraId="2EBC6F6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It is crucial to conduct multicenter, prospective, and follow-up studies to determine the prevalence, risk factors, and molecular characteristics of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especially in the Vietnamese population.</w:t>
      </w:r>
    </w:p>
    <w:p w14:paraId="0E0B8FDA" w14:textId="77777777" w:rsidR="00A77B3E" w:rsidRPr="0010280D" w:rsidRDefault="00A77B3E" w:rsidP="000A5625">
      <w:pPr>
        <w:snapToGrid w:val="0"/>
        <w:spacing w:line="360" w:lineRule="auto"/>
        <w:jc w:val="both"/>
        <w:rPr>
          <w:rFonts w:ascii="Book Antiqua" w:hAnsi="Book Antiqua"/>
        </w:rPr>
      </w:pPr>
    </w:p>
    <w:p w14:paraId="6C9A5D3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ACKNOWLEDGEMENTS</w:t>
      </w:r>
    </w:p>
    <w:p w14:paraId="78F6B13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 authors would like to thank Drs. </w:t>
      </w:r>
      <w:proofErr w:type="spellStart"/>
      <w:r w:rsidRPr="0010280D">
        <w:rPr>
          <w:rFonts w:ascii="Book Antiqua" w:eastAsia="Book Antiqua" w:hAnsi="Book Antiqua" w:cs="Book Antiqua"/>
          <w:color w:val="000000"/>
        </w:rPr>
        <w:t>Truc</w:t>
      </w:r>
      <w:proofErr w:type="spellEnd"/>
      <w:r w:rsidRPr="0010280D">
        <w:rPr>
          <w:rFonts w:ascii="Book Antiqua" w:eastAsia="Book Antiqua" w:hAnsi="Book Antiqua" w:cs="Book Antiqua"/>
          <w:color w:val="000000"/>
        </w:rPr>
        <w:t xml:space="preserve"> Le Thanh Tran, Mai Ngoc </w:t>
      </w:r>
      <w:proofErr w:type="spellStart"/>
      <w:r w:rsidRPr="0010280D">
        <w:rPr>
          <w:rFonts w:ascii="Book Antiqua" w:eastAsia="Book Antiqua" w:hAnsi="Book Antiqua" w:cs="Book Antiqua"/>
          <w:color w:val="000000"/>
        </w:rPr>
        <w:t>Luu</w:t>
      </w:r>
      <w:proofErr w:type="spellEnd"/>
      <w:r w:rsidRPr="0010280D">
        <w:rPr>
          <w:rFonts w:ascii="Book Antiqua" w:eastAsia="Book Antiqua" w:hAnsi="Book Antiqua" w:cs="Book Antiqua"/>
          <w:color w:val="000000"/>
        </w:rPr>
        <w:t xml:space="preserve">, Quang </w:t>
      </w:r>
      <w:proofErr w:type="spellStart"/>
      <w:r w:rsidRPr="0010280D">
        <w:rPr>
          <w:rFonts w:ascii="Book Antiqua" w:eastAsia="Book Antiqua" w:hAnsi="Book Antiqua" w:cs="Book Antiqua"/>
          <w:color w:val="000000"/>
        </w:rPr>
        <w:t>Dinh</w:t>
      </w:r>
      <w:proofErr w:type="spellEnd"/>
      <w:r w:rsidRPr="0010280D">
        <w:rPr>
          <w:rFonts w:ascii="Book Antiqua" w:eastAsia="Book Antiqua" w:hAnsi="Book Antiqua" w:cs="Book Antiqua"/>
          <w:color w:val="000000"/>
        </w:rPr>
        <w:t xml:space="preserve"> Le, Doan </w:t>
      </w:r>
      <w:proofErr w:type="spellStart"/>
      <w:r w:rsidRPr="0010280D">
        <w:rPr>
          <w:rFonts w:ascii="Book Antiqua" w:eastAsia="Book Antiqua" w:hAnsi="Book Antiqua" w:cs="Book Antiqua"/>
          <w:color w:val="000000"/>
        </w:rPr>
        <w:t>Thi</w:t>
      </w:r>
      <w:proofErr w:type="spellEnd"/>
      <w:r w:rsidRPr="0010280D">
        <w:rPr>
          <w:rFonts w:ascii="Book Antiqua" w:eastAsia="Book Antiqua" w:hAnsi="Book Antiqua" w:cs="Book Antiqua"/>
          <w:color w:val="000000"/>
        </w:rPr>
        <w:t xml:space="preserve"> </w:t>
      </w:r>
      <w:proofErr w:type="spellStart"/>
      <w:r w:rsidRPr="0010280D">
        <w:rPr>
          <w:rFonts w:ascii="Book Antiqua" w:eastAsia="Book Antiqua" w:hAnsi="Book Antiqua" w:cs="Book Antiqua"/>
          <w:color w:val="000000"/>
        </w:rPr>
        <w:t>Nha</w:t>
      </w:r>
      <w:proofErr w:type="spellEnd"/>
      <w:r w:rsidRPr="0010280D">
        <w:rPr>
          <w:rFonts w:ascii="Book Antiqua" w:eastAsia="Book Antiqua" w:hAnsi="Book Antiqua" w:cs="Book Antiqua"/>
          <w:color w:val="000000"/>
        </w:rPr>
        <w:t xml:space="preserve"> Nguyen, and </w:t>
      </w:r>
      <w:proofErr w:type="spellStart"/>
      <w:r w:rsidRPr="0010280D">
        <w:rPr>
          <w:rFonts w:ascii="Book Antiqua" w:eastAsia="Book Antiqua" w:hAnsi="Book Antiqua" w:cs="Book Antiqua"/>
          <w:color w:val="000000"/>
        </w:rPr>
        <w:t>Vy</w:t>
      </w:r>
      <w:proofErr w:type="spellEnd"/>
      <w:r w:rsidRPr="0010280D">
        <w:rPr>
          <w:rFonts w:ascii="Book Antiqua" w:eastAsia="Book Antiqua" w:hAnsi="Book Antiqua" w:cs="Book Antiqua"/>
          <w:color w:val="000000"/>
        </w:rPr>
        <w:t xml:space="preserve"> Ly Thao Tran at the University of Medicine and Pharmacy at Ho Chi Minh City and the University Medical Center at Ho Chi Minh City for their support.</w:t>
      </w:r>
    </w:p>
    <w:p w14:paraId="2AFA5C16" w14:textId="77777777" w:rsidR="00A77B3E" w:rsidRPr="0010280D" w:rsidRDefault="00A77B3E" w:rsidP="000A5625">
      <w:pPr>
        <w:snapToGrid w:val="0"/>
        <w:spacing w:line="360" w:lineRule="auto"/>
        <w:jc w:val="both"/>
        <w:rPr>
          <w:rFonts w:ascii="Book Antiqua" w:hAnsi="Book Antiqua"/>
        </w:rPr>
      </w:pPr>
    </w:p>
    <w:p w14:paraId="61AB734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REFERENCES</w:t>
      </w:r>
    </w:p>
    <w:p w14:paraId="09719ED2" w14:textId="77777777" w:rsidR="00A77B3E" w:rsidRPr="0010280D" w:rsidRDefault="003862AA" w:rsidP="000A5625">
      <w:pPr>
        <w:snapToGrid w:val="0"/>
        <w:spacing w:line="360" w:lineRule="auto"/>
        <w:jc w:val="both"/>
        <w:rPr>
          <w:rFonts w:ascii="Book Antiqua" w:hAnsi="Book Antiqua"/>
        </w:rPr>
      </w:pPr>
      <w:bookmarkStart w:id="365" w:name="OLE_LINK7851"/>
      <w:bookmarkStart w:id="366" w:name="OLE_LINK7852"/>
      <w:r w:rsidRPr="0010280D">
        <w:rPr>
          <w:rFonts w:ascii="Book Antiqua" w:eastAsia="Book Antiqua" w:hAnsi="Book Antiqua" w:cs="Book Antiqua"/>
        </w:rPr>
        <w:t xml:space="preserve">1 </w:t>
      </w:r>
      <w:r w:rsidRPr="0010280D">
        <w:rPr>
          <w:rFonts w:ascii="Book Antiqua" w:eastAsia="Book Antiqua" w:hAnsi="Book Antiqua" w:cs="Book Antiqua"/>
          <w:b/>
          <w:bCs/>
        </w:rPr>
        <w:t>Sung H</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Ferlay</w:t>
      </w:r>
      <w:proofErr w:type="spellEnd"/>
      <w:r w:rsidRPr="0010280D">
        <w:rPr>
          <w:rFonts w:ascii="Book Antiqua" w:eastAsia="Book Antiqua" w:hAnsi="Book Antiqua" w:cs="Book Antiqua"/>
        </w:rPr>
        <w:t xml:space="preserve"> J, Siegel RL, </w:t>
      </w:r>
      <w:proofErr w:type="spellStart"/>
      <w:r w:rsidRPr="0010280D">
        <w:rPr>
          <w:rFonts w:ascii="Book Antiqua" w:eastAsia="Book Antiqua" w:hAnsi="Book Antiqua" w:cs="Book Antiqua"/>
        </w:rPr>
        <w:t>Laversanne</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Soerjomataram</w:t>
      </w:r>
      <w:proofErr w:type="spellEnd"/>
      <w:r w:rsidRPr="0010280D">
        <w:rPr>
          <w:rFonts w:ascii="Book Antiqua" w:eastAsia="Book Antiqua" w:hAnsi="Book Antiqua" w:cs="Book Antiqua"/>
        </w:rPr>
        <w:t xml:space="preserve"> I, Jemal A, Bray F. Global Cancer Statistics 2020: GLOBOCAN Estimates of Incidence and Mortality Worldwide for 36 Cancers in 185 Countries. </w:t>
      </w:r>
      <w:r w:rsidRPr="0010280D">
        <w:rPr>
          <w:rFonts w:ascii="Book Antiqua" w:eastAsia="Book Antiqua" w:hAnsi="Book Antiqua" w:cs="Book Antiqua"/>
          <w:i/>
          <w:iCs/>
        </w:rPr>
        <w:t>CA Cancer J Clin</w:t>
      </w:r>
      <w:r w:rsidRPr="0010280D">
        <w:rPr>
          <w:rFonts w:ascii="Book Antiqua" w:eastAsia="Book Antiqua" w:hAnsi="Book Antiqua" w:cs="Book Antiqua"/>
        </w:rPr>
        <w:t xml:space="preserve"> 2021; </w:t>
      </w:r>
      <w:r w:rsidRPr="0010280D">
        <w:rPr>
          <w:rFonts w:ascii="Book Antiqua" w:eastAsia="Book Antiqua" w:hAnsi="Book Antiqua" w:cs="Book Antiqua"/>
          <w:b/>
          <w:bCs/>
        </w:rPr>
        <w:t>71</w:t>
      </w:r>
      <w:r w:rsidRPr="0010280D">
        <w:rPr>
          <w:rFonts w:ascii="Book Antiqua" w:eastAsia="Book Antiqua" w:hAnsi="Book Antiqua" w:cs="Book Antiqua"/>
        </w:rPr>
        <w:t>: 209-249 [PMID: 33538338 DOI: 10.3322/caac.21660]</w:t>
      </w:r>
    </w:p>
    <w:p w14:paraId="66E68AB8" w14:textId="7F92AF56"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 </w:t>
      </w:r>
      <w:r w:rsidRPr="0010280D">
        <w:rPr>
          <w:rFonts w:ascii="Book Antiqua" w:eastAsia="Book Antiqua" w:hAnsi="Book Antiqua" w:cs="Book Antiqua"/>
          <w:b/>
          <w:bCs/>
        </w:rPr>
        <w:t>van Toledo DEFWM</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IJspeert</w:t>
      </w:r>
      <w:proofErr w:type="spellEnd"/>
      <w:r w:rsidRPr="0010280D">
        <w:rPr>
          <w:rFonts w:ascii="Book Antiqua" w:eastAsia="Book Antiqua" w:hAnsi="Book Antiqua" w:cs="Book Antiqua"/>
        </w:rPr>
        <w:t xml:space="preserve"> JEG, </w:t>
      </w:r>
      <w:proofErr w:type="spellStart"/>
      <w:r w:rsidRPr="0010280D">
        <w:rPr>
          <w:rFonts w:ascii="Book Antiqua" w:eastAsia="Book Antiqua" w:hAnsi="Book Antiqua" w:cs="Book Antiqua"/>
        </w:rPr>
        <w:t>Bossuyt</w:t>
      </w:r>
      <w:proofErr w:type="spellEnd"/>
      <w:r w:rsidRPr="0010280D">
        <w:rPr>
          <w:rFonts w:ascii="Book Antiqua" w:eastAsia="Book Antiqua" w:hAnsi="Book Antiqua" w:cs="Book Antiqua"/>
        </w:rPr>
        <w:t xml:space="preserve"> PMM, </w:t>
      </w:r>
      <w:proofErr w:type="spellStart"/>
      <w:r w:rsidRPr="0010280D">
        <w:rPr>
          <w:rFonts w:ascii="Book Antiqua" w:eastAsia="Book Antiqua" w:hAnsi="Book Antiqua" w:cs="Book Antiqua"/>
        </w:rPr>
        <w:t>Bleijenberg</w:t>
      </w:r>
      <w:proofErr w:type="spellEnd"/>
      <w:r w:rsidRPr="0010280D">
        <w:rPr>
          <w:rFonts w:ascii="Book Antiqua" w:eastAsia="Book Antiqua" w:hAnsi="Book Antiqua" w:cs="Book Antiqua"/>
        </w:rPr>
        <w:t xml:space="preserve"> AGC, van </w:t>
      </w:r>
      <w:proofErr w:type="spellStart"/>
      <w:r w:rsidRPr="0010280D">
        <w:rPr>
          <w:rFonts w:ascii="Book Antiqua" w:eastAsia="Book Antiqua" w:hAnsi="Book Antiqua" w:cs="Book Antiqua"/>
        </w:rPr>
        <w:t>Leerdam</w:t>
      </w:r>
      <w:proofErr w:type="spellEnd"/>
      <w:r w:rsidRPr="0010280D">
        <w:rPr>
          <w:rFonts w:ascii="Book Antiqua" w:eastAsia="Book Antiqua" w:hAnsi="Book Antiqua" w:cs="Book Antiqua"/>
        </w:rPr>
        <w:t xml:space="preserve"> ME, van der </w:t>
      </w:r>
      <w:proofErr w:type="spellStart"/>
      <w:r w:rsidRPr="0010280D">
        <w:rPr>
          <w:rFonts w:ascii="Book Antiqua" w:eastAsia="Book Antiqua" w:hAnsi="Book Antiqua" w:cs="Book Antiqua"/>
        </w:rPr>
        <w:t>Vlugt</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Lansdorp-Vogelaar</w:t>
      </w:r>
      <w:proofErr w:type="spellEnd"/>
      <w:r w:rsidRPr="0010280D">
        <w:rPr>
          <w:rFonts w:ascii="Book Antiqua" w:eastAsia="Book Antiqua" w:hAnsi="Book Antiqua" w:cs="Book Antiqua"/>
        </w:rPr>
        <w:t xml:space="preserve"> I, </w:t>
      </w:r>
      <w:proofErr w:type="spellStart"/>
      <w:r w:rsidRPr="0010280D">
        <w:rPr>
          <w:rFonts w:ascii="Book Antiqua" w:eastAsia="Book Antiqua" w:hAnsi="Book Antiqua" w:cs="Book Antiqua"/>
        </w:rPr>
        <w:t>Spaander</w:t>
      </w:r>
      <w:proofErr w:type="spellEnd"/>
      <w:r w:rsidRPr="0010280D">
        <w:rPr>
          <w:rFonts w:ascii="Book Antiqua" w:eastAsia="Book Antiqua" w:hAnsi="Book Antiqua" w:cs="Book Antiqua"/>
        </w:rPr>
        <w:t xml:space="preserve"> MCW, Dekker E. Serrated polyp detection and risk of interval post-colonoscopy colorectal cancer: a population-based study. </w:t>
      </w:r>
      <w:r w:rsidRPr="0010280D">
        <w:rPr>
          <w:rFonts w:ascii="Book Antiqua" w:eastAsia="Book Antiqua" w:hAnsi="Book Antiqua" w:cs="Book Antiqua"/>
          <w:i/>
          <w:iCs/>
        </w:rPr>
        <w:t>Lancet Gastroenterol Hepatol</w:t>
      </w:r>
      <w:r w:rsidRPr="0010280D">
        <w:rPr>
          <w:rFonts w:ascii="Book Antiqua" w:eastAsia="Book Antiqua" w:hAnsi="Book Antiqua" w:cs="Book Antiqua"/>
        </w:rPr>
        <w:t xml:space="preserve"> 2022; </w:t>
      </w:r>
      <w:r w:rsidRPr="0010280D">
        <w:rPr>
          <w:rFonts w:ascii="Book Antiqua" w:eastAsia="Book Antiqua" w:hAnsi="Book Antiqua" w:cs="Book Antiqua"/>
          <w:b/>
          <w:bCs/>
        </w:rPr>
        <w:t>7</w:t>
      </w:r>
      <w:r w:rsidRPr="0010280D">
        <w:rPr>
          <w:rFonts w:ascii="Book Antiqua" w:eastAsia="Book Antiqua" w:hAnsi="Book Antiqua" w:cs="Book Antiqua"/>
        </w:rPr>
        <w:t>: 747-754 [PMID: 35550250 DOI: 10.1016/</w:t>
      </w:r>
      <w:r w:rsidR="0054257C" w:rsidRPr="0010280D">
        <w:rPr>
          <w:rFonts w:ascii="Book Antiqua" w:eastAsia="Book Antiqua" w:hAnsi="Book Antiqua" w:cs="Book Antiqua"/>
        </w:rPr>
        <w:t>S</w:t>
      </w:r>
      <w:r w:rsidRPr="0010280D">
        <w:rPr>
          <w:rFonts w:ascii="Book Antiqua" w:eastAsia="Book Antiqua" w:hAnsi="Book Antiqua" w:cs="Book Antiqua"/>
        </w:rPr>
        <w:t>2468-1253(22)00090-5]</w:t>
      </w:r>
    </w:p>
    <w:p w14:paraId="3564AA0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 </w:t>
      </w:r>
      <w:r w:rsidRPr="0010280D">
        <w:rPr>
          <w:rFonts w:ascii="Book Antiqua" w:eastAsia="Book Antiqua" w:hAnsi="Book Antiqua" w:cs="Book Antiqua"/>
          <w:b/>
          <w:bCs/>
        </w:rPr>
        <w:t>East JE</w:t>
      </w:r>
      <w:r w:rsidRPr="0010280D">
        <w:rPr>
          <w:rFonts w:ascii="Book Antiqua" w:eastAsia="Book Antiqua" w:hAnsi="Book Antiqua" w:cs="Book Antiqua"/>
        </w:rPr>
        <w:t xml:space="preserve">, Atkin WS, Bateman AC, Clark SK, </w:t>
      </w:r>
      <w:proofErr w:type="spellStart"/>
      <w:r w:rsidRPr="0010280D">
        <w:rPr>
          <w:rFonts w:ascii="Book Antiqua" w:eastAsia="Book Antiqua" w:hAnsi="Book Antiqua" w:cs="Book Antiqua"/>
        </w:rPr>
        <w:t>Dolwani</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Ket</w:t>
      </w:r>
      <w:proofErr w:type="spellEnd"/>
      <w:r w:rsidRPr="0010280D">
        <w:rPr>
          <w:rFonts w:ascii="Book Antiqua" w:eastAsia="Book Antiqua" w:hAnsi="Book Antiqua" w:cs="Book Antiqua"/>
        </w:rPr>
        <w:t xml:space="preserve"> SN, </w:t>
      </w:r>
      <w:proofErr w:type="spellStart"/>
      <w:r w:rsidRPr="0010280D">
        <w:rPr>
          <w:rFonts w:ascii="Book Antiqua" w:eastAsia="Book Antiqua" w:hAnsi="Book Antiqua" w:cs="Book Antiqua"/>
        </w:rPr>
        <w:t>Leedham</w:t>
      </w:r>
      <w:proofErr w:type="spellEnd"/>
      <w:r w:rsidRPr="0010280D">
        <w:rPr>
          <w:rFonts w:ascii="Book Antiqua" w:eastAsia="Book Antiqua" w:hAnsi="Book Antiqua" w:cs="Book Antiqua"/>
        </w:rPr>
        <w:t xml:space="preserve"> SJ, </w:t>
      </w:r>
      <w:proofErr w:type="spellStart"/>
      <w:r w:rsidRPr="0010280D">
        <w:rPr>
          <w:rFonts w:ascii="Book Antiqua" w:eastAsia="Book Antiqua" w:hAnsi="Book Antiqua" w:cs="Book Antiqua"/>
        </w:rPr>
        <w:t>Phull</w:t>
      </w:r>
      <w:proofErr w:type="spellEnd"/>
      <w:r w:rsidRPr="0010280D">
        <w:rPr>
          <w:rFonts w:ascii="Book Antiqua" w:eastAsia="Book Antiqua" w:hAnsi="Book Antiqua" w:cs="Book Antiqua"/>
        </w:rPr>
        <w:t xml:space="preserve"> PS, Rutter MD, Shepherd NA, Tomlinson I, Rees CJ. British Society of Gastroenterology position statement on serrated polyps in the colon and rectum. </w:t>
      </w:r>
      <w:r w:rsidRPr="0010280D">
        <w:rPr>
          <w:rFonts w:ascii="Book Antiqua" w:eastAsia="Book Antiqua" w:hAnsi="Book Antiqua" w:cs="Book Antiqua"/>
          <w:i/>
          <w:iCs/>
        </w:rPr>
        <w:t>Gut</w:t>
      </w:r>
      <w:r w:rsidRPr="0010280D">
        <w:rPr>
          <w:rFonts w:ascii="Book Antiqua" w:eastAsia="Book Antiqua" w:hAnsi="Book Antiqua" w:cs="Book Antiqua"/>
        </w:rPr>
        <w:t xml:space="preserve"> 2017; </w:t>
      </w:r>
      <w:r w:rsidRPr="0010280D">
        <w:rPr>
          <w:rFonts w:ascii="Book Antiqua" w:eastAsia="Book Antiqua" w:hAnsi="Book Antiqua" w:cs="Book Antiqua"/>
          <w:b/>
          <w:bCs/>
        </w:rPr>
        <w:t>66</w:t>
      </w:r>
      <w:r w:rsidRPr="0010280D">
        <w:rPr>
          <w:rFonts w:ascii="Book Antiqua" w:eastAsia="Book Antiqua" w:hAnsi="Book Antiqua" w:cs="Book Antiqua"/>
        </w:rPr>
        <w:t>: 1181-1196 [PMID: 28450390 DOI: 10.1136/gutjnl-2017-314005]</w:t>
      </w:r>
    </w:p>
    <w:p w14:paraId="71DBD20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 </w:t>
      </w:r>
      <w:r w:rsidRPr="0010280D">
        <w:rPr>
          <w:rFonts w:ascii="Book Antiqua" w:eastAsia="Book Antiqua" w:hAnsi="Book Antiqua" w:cs="Book Antiqua"/>
          <w:b/>
          <w:bCs/>
        </w:rPr>
        <w:t>Schreiner MA</w:t>
      </w:r>
      <w:r w:rsidRPr="0010280D">
        <w:rPr>
          <w:rFonts w:ascii="Book Antiqua" w:eastAsia="Book Antiqua" w:hAnsi="Book Antiqua" w:cs="Book Antiqua"/>
        </w:rPr>
        <w:t xml:space="preserve">, Weiss DG, Lieberman DA. Proximal and large hyperplastic and nondysplastic serrated polyps detected by colonoscopy are associated with neoplasia.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2010; </w:t>
      </w:r>
      <w:r w:rsidRPr="0010280D">
        <w:rPr>
          <w:rFonts w:ascii="Book Antiqua" w:eastAsia="Book Antiqua" w:hAnsi="Book Antiqua" w:cs="Book Antiqua"/>
          <w:b/>
          <w:bCs/>
        </w:rPr>
        <w:t>139</w:t>
      </w:r>
      <w:r w:rsidRPr="0010280D">
        <w:rPr>
          <w:rFonts w:ascii="Book Antiqua" w:eastAsia="Book Antiqua" w:hAnsi="Book Antiqua" w:cs="Book Antiqua"/>
        </w:rPr>
        <w:t>: 1497-1502 [PMID: 20633561 DOI: 10.1053/j.gastro.2010.06.074]</w:t>
      </w:r>
    </w:p>
    <w:p w14:paraId="1915C15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 </w:t>
      </w:r>
      <w:proofErr w:type="spellStart"/>
      <w:r w:rsidRPr="0010280D">
        <w:rPr>
          <w:rFonts w:ascii="Book Antiqua" w:eastAsia="Book Antiqua" w:hAnsi="Book Antiqua" w:cs="Book Antiqua"/>
          <w:b/>
          <w:bCs/>
        </w:rPr>
        <w:t>Nagtegaal</w:t>
      </w:r>
      <w:proofErr w:type="spellEnd"/>
      <w:r w:rsidRPr="0010280D">
        <w:rPr>
          <w:rFonts w:ascii="Book Antiqua" w:eastAsia="Book Antiqua" w:hAnsi="Book Antiqua" w:cs="Book Antiqua"/>
          <w:b/>
          <w:bCs/>
        </w:rPr>
        <w:t xml:space="preserve"> ID</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Odze</w:t>
      </w:r>
      <w:proofErr w:type="spellEnd"/>
      <w:r w:rsidRPr="0010280D">
        <w:rPr>
          <w:rFonts w:ascii="Book Antiqua" w:eastAsia="Book Antiqua" w:hAnsi="Book Antiqua" w:cs="Book Antiqua"/>
        </w:rPr>
        <w:t xml:space="preserve"> RD, </w:t>
      </w:r>
      <w:proofErr w:type="spellStart"/>
      <w:r w:rsidRPr="0010280D">
        <w:rPr>
          <w:rFonts w:ascii="Book Antiqua" w:eastAsia="Book Antiqua" w:hAnsi="Book Antiqua" w:cs="Book Antiqua"/>
        </w:rPr>
        <w:t>Klimstra</w:t>
      </w:r>
      <w:proofErr w:type="spellEnd"/>
      <w:r w:rsidRPr="0010280D">
        <w:rPr>
          <w:rFonts w:ascii="Book Antiqua" w:eastAsia="Book Antiqua" w:hAnsi="Book Antiqua" w:cs="Book Antiqua"/>
        </w:rPr>
        <w:t xml:space="preserve"> D, Paradis V, </w:t>
      </w:r>
      <w:proofErr w:type="spellStart"/>
      <w:r w:rsidRPr="0010280D">
        <w:rPr>
          <w:rFonts w:ascii="Book Antiqua" w:eastAsia="Book Antiqua" w:hAnsi="Book Antiqua" w:cs="Book Antiqua"/>
        </w:rPr>
        <w:t>Rugge</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Schirmacher</w:t>
      </w:r>
      <w:proofErr w:type="spellEnd"/>
      <w:r w:rsidRPr="0010280D">
        <w:rPr>
          <w:rFonts w:ascii="Book Antiqua" w:eastAsia="Book Antiqua" w:hAnsi="Book Antiqua" w:cs="Book Antiqua"/>
        </w:rPr>
        <w:t xml:space="preserve"> P, Washington KM, Carneiro F, Cree IA; WHO Classification of </w:t>
      </w:r>
      <w:proofErr w:type="spellStart"/>
      <w:r w:rsidRPr="0010280D">
        <w:rPr>
          <w:rFonts w:ascii="Book Antiqua" w:eastAsia="Book Antiqua" w:hAnsi="Book Antiqua" w:cs="Book Antiqua"/>
        </w:rPr>
        <w:t>Tumours</w:t>
      </w:r>
      <w:proofErr w:type="spellEnd"/>
      <w:r w:rsidRPr="0010280D">
        <w:rPr>
          <w:rFonts w:ascii="Book Antiqua" w:eastAsia="Book Antiqua" w:hAnsi="Book Antiqua" w:cs="Book Antiqua"/>
        </w:rPr>
        <w:t xml:space="preserve"> Editorial Board. The 2019 WHO classification of </w:t>
      </w:r>
      <w:proofErr w:type="spellStart"/>
      <w:r w:rsidRPr="0010280D">
        <w:rPr>
          <w:rFonts w:ascii="Book Antiqua" w:eastAsia="Book Antiqua" w:hAnsi="Book Antiqua" w:cs="Book Antiqua"/>
        </w:rPr>
        <w:t>tumours</w:t>
      </w:r>
      <w:proofErr w:type="spellEnd"/>
      <w:r w:rsidRPr="0010280D">
        <w:rPr>
          <w:rFonts w:ascii="Book Antiqua" w:eastAsia="Book Antiqua" w:hAnsi="Book Antiqua" w:cs="Book Antiqua"/>
        </w:rPr>
        <w:t xml:space="preserve"> of the digestive system.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2020; </w:t>
      </w:r>
      <w:r w:rsidRPr="0010280D">
        <w:rPr>
          <w:rFonts w:ascii="Book Antiqua" w:eastAsia="Book Antiqua" w:hAnsi="Book Antiqua" w:cs="Book Antiqua"/>
          <w:b/>
          <w:bCs/>
        </w:rPr>
        <w:t>76</w:t>
      </w:r>
      <w:r w:rsidRPr="0010280D">
        <w:rPr>
          <w:rFonts w:ascii="Book Antiqua" w:eastAsia="Book Antiqua" w:hAnsi="Book Antiqua" w:cs="Book Antiqua"/>
        </w:rPr>
        <w:t>: 182-188 [PMID: 31433515 DOI: 10.1111/his.13975]</w:t>
      </w:r>
    </w:p>
    <w:p w14:paraId="72A8172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6 </w:t>
      </w:r>
      <w:r w:rsidRPr="0010280D">
        <w:rPr>
          <w:rFonts w:ascii="Book Antiqua" w:eastAsia="Book Antiqua" w:hAnsi="Book Antiqua" w:cs="Book Antiqua"/>
          <w:b/>
          <w:bCs/>
        </w:rPr>
        <w:t>Sacco M</w:t>
      </w:r>
      <w:r w:rsidRPr="0010280D">
        <w:rPr>
          <w:rFonts w:ascii="Book Antiqua" w:eastAsia="Book Antiqua" w:hAnsi="Book Antiqua" w:cs="Book Antiqua"/>
        </w:rPr>
        <w:t xml:space="preserve">, De Palma FDE, Guadagno E, Giglio MC, </w:t>
      </w:r>
      <w:proofErr w:type="spellStart"/>
      <w:r w:rsidRPr="0010280D">
        <w:rPr>
          <w:rFonts w:ascii="Book Antiqua" w:eastAsia="Book Antiqua" w:hAnsi="Book Antiqua" w:cs="Book Antiqua"/>
        </w:rPr>
        <w:t>Peltrini</w:t>
      </w:r>
      <w:proofErr w:type="spellEnd"/>
      <w:r w:rsidRPr="0010280D">
        <w:rPr>
          <w:rFonts w:ascii="Book Antiqua" w:eastAsia="Book Antiqua" w:hAnsi="Book Antiqua" w:cs="Book Antiqua"/>
        </w:rPr>
        <w:t xml:space="preserve"> R, </w:t>
      </w:r>
      <w:proofErr w:type="spellStart"/>
      <w:r w:rsidRPr="0010280D">
        <w:rPr>
          <w:rFonts w:ascii="Book Antiqua" w:eastAsia="Book Antiqua" w:hAnsi="Book Antiqua" w:cs="Book Antiqua"/>
        </w:rPr>
        <w:t>Marra</w:t>
      </w:r>
      <w:proofErr w:type="spellEnd"/>
      <w:r w:rsidRPr="0010280D">
        <w:rPr>
          <w:rFonts w:ascii="Book Antiqua" w:eastAsia="Book Antiqua" w:hAnsi="Book Antiqua" w:cs="Book Antiqua"/>
        </w:rPr>
        <w:t xml:space="preserve"> E, </w:t>
      </w:r>
      <w:proofErr w:type="spellStart"/>
      <w:r w:rsidRPr="0010280D">
        <w:rPr>
          <w:rFonts w:ascii="Book Antiqua" w:eastAsia="Book Antiqua" w:hAnsi="Book Antiqua" w:cs="Book Antiqua"/>
        </w:rPr>
        <w:t>Manfreda</w:t>
      </w:r>
      <w:proofErr w:type="spellEnd"/>
      <w:r w:rsidRPr="0010280D">
        <w:rPr>
          <w:rFonts w:ascii="Book Antiqua" w:eastAsia="Book Antiqua" w:hAnsi="Book Antiqua" w:cs="Book Antiqua"/>
        </w:rPr>
        <w:t xml:space="preserve"> A, Amendola A, Cassese G, </w:t>
      </w:r>
      <w:proofErr w:type="spellStart"/>
      <w:r w:rsidRPr="0010280D">
        <w:rPr>
          <w:rFonts w:ascii="Book Antiqua" w:eastAsia="Book Antiqua" w:hAnsi="Book Antiqua" w:cs="Book Antiqua"/>
        </w:rPr>
        <w:t>Dinuzzi</w:t>
      </w:r>
      <w:proofErr w:type="spellEnd"/>
      <w:r w:rsidRPr="0010280D">
        <w:rPr>
          <w:rFonts w:ascii="Book Antiqua" w:eastAsia="Book Antiqua" w:hAnsi="Book Antiqua" w:cs="Book Antiqua"/>
        </w:rPr>
        <w:t xml:space="preserve"> VP, Pegoraro F, </w:t>
      </w:r>
      <w:proofErr w:type="spellStart"/>
      <w:r w:rsidRPr="0010280D">
        <w:rPr>
          <w:rFonts w:ascii="Book Antiqua" w:eastAsia="Book Antiqua" w:hAnsi="Book Antiqua" w:cs="Book Antiqua"/>
        </w:rPr>
        <w:t>Tropeano</w:t>
      </w:r>
      <w:proofErr w:type="spellEnd"/>
      <w:r w:rsidRPr="0010280D">
        <w:rPr>
          <w:rFonts w:ascii="Book Antiqua" w:eastAsia="Book Antiqua" w:hAnsi="Book Antiqua" w:cs="Book Antiqua"/>
        </w:rPr>
        <w:t xml:space="preserve"> FP, </w:t>
      </w:r>
      <w:proofErr w:type="spellStart"/>
      <w:r w:rsidRPr="0010280D">
        <w:rPr>
          <w:rFonts w:ascii="Book Antiqua" w:eastAsia="Book Antiqua" w:hAnsi="Book Antiqua" w:cs="Book Antiqua"/>
        </w:rPr>
        <w:t>Luglio</w:t>
      </w:r>
      <w:proofErr w:type="spellEnd"/>
      <w:r w:rsidRPr="0010280D">
        <w:rPr>
          <w:rFonts w:ascii="Book Antiqua" w:eastAsia="Book Antiqua" w:hAnsi="Book Antiqua" w:cs="Book Antiqua"/>
        </w:rPr>
        <w:t xml:space="preserve"> G, De Palma GD. </w:t>
      </w:r>
      <w:r w:rsidRPr="0010280D">
        <w:rPr>
          <w:rFonts w:ascii="Book Antiqua" w:eastAsia="Book Antiqua" w:hAnsi="Book Antiqua" w:cs="Book Antiqua"/>
        </w:rPr>
        <w:lastRenderedPageBreak/>
        <w:t xml:space="preserve">Serrated lesions of the colon and rectum: Emergent epidemiological data and molecular pathways. </w:t>
      </w:r>
      <w:r w:rsidRPr="0010280D">
        <w:rPr>
          <w:rFonts w:ascii="Book Antiqua" w:eastAsia="Book Antiqua" w:hAnsi="Book Antiqua" w:cs="Book Antiqua"/>
          <w:i/>
          <w:iCs/>
        </w:rPr>
        <w:t>Open Med (Wars)</w:t>
      </w:r>
      <w:r w:rsidRPr="0010280D">
        <w:rPr>
          <w:rFonts w:ascii="Book Antiqua" w:eastAsia="Book Antiqua" w:hAnsi="Book Antiqua" w:cs="Book Antiqua"/>
        </w:rPr>
        <w:t xml:space="preserve"> 2020; </w:t>
      </w:r>
      <w:r w:rsidRPr="0010280D">
        <w:rPr>
          <w:rFonts w:ascii="Book Antiqua" w:eastAsia="Book Antiqua" w:hAnsi="Book Antiqua" w:cs="Book Antiqua"/>
          <w:b/>
          <w:bCs/>
        </w:rPr>
        <w:t>15</w:t>
      </w:r>
      <w:r w:rsidRPr="0010280D">
        <w:rPr>
          <w:rFonts w:ascii="Book Antiqua" w:eastAsia="Book Antiqua" w:hAnsi="Book Antiqua" w:cs="Book Antiqua"/>
        </w:rPr>
        <w:t>: 1087-1095 [PMID: 33336065 DOI: 10.1515/med-2020-0226]</w:t>
      </w:r>
    </w:p>
    <w:p w14:paraId="358E05F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7 </w:t>
      </w:r>
      <w:proofErr w:type="spellStart"/>
      <w:r w:rsidRPr="0010280D">
        <w:rPr>
          <w:rFonts w:ascii="Book Antiqua" w:eastAsia="Book Antiqua" w:hAnsi="Book Antiqua" w:cs="Book Antiqua"/>
          <w:b/>
          <w:bCs/>
        </w:rPr>
        <w:t>Hazewinkel</w:t>
      </w:r>
      <w:proofErr w:type="spellEnd"/>
      <w:r w:rsidRPr="0010280D">
        <w:rPr>
          <w:rFonts w:ascii="Book Antiqua" w:eastAsia="Book Antiqua" w:hAnsi="Book Antiqua" w:cs="Book Antiqua"/>
          <w:b/>
          <w:bCs/>
        </w:rPr>
        <w:t xml:space="preserve"> Y</w:t>
      </w:r>
      <w:r w:rsidRPr="0010280D">
        <w:rPr>
          <w:rFonts w:ascii="Book Antiqua" w:eastAsia="Book Antiqua" w:hAnsi="Book Antiqua" w:cs="Book Antiqua"/>
        </w:rPr>
        <w:t>, López-</w:t>
      </w:r>
      <w:proofErr w:type="spellStart"/>
      <w:r w:rsidRPr="0010280D">
        <w:rPr>
          <w:rFonts w:ascii="Book Antiqua" w:eastAsia="Book Antiqua" w:hAnsi="Book Antiqua" w:cs="Book Antiqua"/>
        </w:rPr>
        <w:t>Cerón</w:t>
      </w:r>
      <w:proofErr w:type="spellEnd"/>
      <w:r w:rsidRPr="0010280D">
        <w:rPr>
          <w:rFonts w:ascii="Book Antiqua" w:eastAsia="Book Antiqua" w:hAnsi="Book Antiqua" w:cs="Book Antiqua"/>
        </w:rPr>
        <w:t xml:space="preserve"> M, East JE, Rastogi A, </w:t>
      </w:r>
      <w:proofErr w:type="spellStart"/>
      <w:r w:rsidRPr="0010280D">
        <w:rPr>
          <w:rFonts w:ascii="Book Antiqua" w:eastAsia="Book Antiqua" w:hAnsi="Book Antiqua" w:cs="Book Antiqua"/>
        </w:rPr>
        <w:t>Pellisé</w:t>
      </w:r>
      <w:proofErr w:type="spellEnd"/>
      <w:r w:rsidRPr="0010280D">
        <w:rPr>
          <w:rFonts w:ascii="Book Antiqua" w:eastAsia="Book Antiqua" w:hAnsi="Book Antiqua" w:cs="Book Antiqua"/>
        </w:rPr>
        <w:t xml:space="preserve"> M, Nakajima T, van </w:t>
      </w:r>
      <w:proofErr w:type="spellStart"/>
      <w:r w:rsidRPr="0010280D">
        <w:rPr>
          <w:rFonts w:ascii="Book Antiqua" w:eastAsia="Book Antiqua" w:hAnsi="Book Antiqua" w:cs="Book Antiqua"/>
        </w:rPr>
        <w:t>Eeden</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Tytgat</w:t>
      </w:r>
      <w:proofErr w:type="spellEnd"/>
      <w:r w:rsidRPr="0010280D">
        <w:rPr>
          <w:rFonts w:ascii="Book Antiqua" w:eastAsia="Book Antiqua" w:hAnsi="Book Antiqua" w:cs="Book Antiqua"/>
        </w:rPr>
        <w:t xml:space="preserve"> KM, </w:t>
      </w:r>
      <w:proofErr w:type="spellStart"/>
      <w:r w:rsidRPr="0010280D">
        <w:rPr>
          <w:rFonts w:ascii="Book Antiqua" w:eastAsia="Book Antiqua" w:hAnsi="Book Antiqua" w:cs="Book Antiqua"/>
        </w:rPr>
        <w:t>Fockens</w:t>
      </w:r>
      <w:proofErr w:type="spellEnd"/>
      <w:r w:rsidRPr="0010280D">
        <w:rPr>
          <w:rFonts w:ascii="Book Antiqua" w:eastAsia="Book Antiqua" w:hAnsi="Book Antiqua" w:cs="Book Antiqua"/>
        </w:rPr>
        <w:t xml:space="preserve"> P, Dekker E. Endoscopic features of sessile serrated adenomas: validation by international experts using high-resolution white-light endoscopy and narrow-band imaging. </w:t>
      </w:r>
      <w:proofErr w:type="spellStart"/>
      <w:r w:rsidRPr="0010280D">
        <w:rPr>
          <w:rFonts w:ascii="Book Antiqua" w:eastAsia="Book Antiqua" w:hAnsi="Book Antiqua" w:cs="Book Antiqua"/>
          <w:i/>
          <w:iCs/>
        </w:rPr>
        <w:t>Gastrointest</w:t>
      </w:r>
      <w:proofErr w:type="spellEnd"/>
      <w:r w:rsidRPr="0010280D">
        <w:rPr>
          <w:rFonts w:ascii="Book Antiqua" w:eastAsia="Book Antiqua" w:hAnsi="Book Antiqua" w:cs="Book Antiqua"/>
          <w:i/>
          <w:iCs/>
        </w:rPr>
        <w:t xml:space="preserve">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2013; </w:t>
      </w:r>
      <w:r w:rsidRPr="0010280D">
        <w:rPr>
          <w:rFonts w:ascii="Book Antiqua" w:eastAsia="Book Antiqua" w:hAnsi="Book Antiqua" w:cs="Book Antiqua"/>
          <w:b/>
          <w:bCs/>
        </w:rPr>
        <w:t>77</w:t>
      </w:r>
      <w:r w:rsidRPr="0010280D">
        <w:rPr>
          <w:rFonts w:ascii="Book Antiqua" w:eastAsia="Book Antiqua" w:hAnsi="Book Antiqua" w:cs="Book Antiqua"/>
        </w:rPr>
        <w:t>: 916-924 [PMID: 23433877 DOI: 10.1016/j.gie.2012.12.018]</w:t>
      </w:r>
    </w:p>
    <w:p w14:paraId="2488C9CD" w14:textId="44425303"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8 </w:t>
      </w:r>
      <w:proofErr w:type="spellStart"/>
      <w:r w:rsidRPr="0010280D">
        <w:rPr>
          <w:rFonts w:ascii="Book Antiqua" w:eastAsia="Book Antiqua" w:hAnsi="Book Antiqua" w:cs="Book Antiqua"/>
          <w:b/>
          <w:bCs/>
        </w:rPr>
        <w:t>Rashtak</w:t>
      </w:r>
      <w:proofErr w:type="spellEnd"/>
      <w:r w:rsidRPr="0010280D">
        <w:rPr>
          <w:rFonts w:ascii="Book Antiqua" w:eastAsia="Book Antiqua" w:hAnsi="Book Antiqua" w:cs="Book Antiqua"/>
          <w:b/>
          <w:bCs/>
        </w:rPr>
        <w:t xml:space="preserve"> S</w:t>
      </w:r>
      <w:r w:rsidRPr="0010280D">
        <w:rPr>
          <w:rFonts w:ascii="Book Antiqua" w:eastAsia="Book Antiqua" w:hAnsi="Book Antiqua" w:cs="Book Antiqua"/>
        </w:rPr>
        <w:t xml:space="preserve">, Rego R, Sweetser SR, </w:t>
      </w:r>
      <w:proofErr w:type="spellStart"/>
      <w:r w:rsidRPr="0010280D">
        <w:rPr>
          <w:rFonts w:ascii="Book Antiqua" w:eastAsia="Book Antiqua" w:hAnsi="Book Antiqua" w:cs="Book Antiqua"/>
        </w:rPr>
        <w:t>Sinicrope</w:t>
      </w:r>
      <w:proofErr w:type="spellEnd"/>
      <w:r w:rsidRPr="0010280D">
        <w:rPr>
          <w:rFonts w:ascii="Book Antiqua" w:eastAsia="Book Antiqua" w:hAnsi="Book Antiqua" w:cs="Book Antiqua"/>
        </w:rPr>
        <w:t xml:space="preserve"> FA. Sessile Serrated Polyps and Colon Cancer Prevention. </w:t>
      </w:r>
      <w:r w:rsidRPr="0010280D">
        <w:rPr>
          <w:rFonts w:ascii="Book Antiqua" w:eastAsia="Book Antiqua" w:hAnsi="Book Antiqua" w:cs="Book Antiqua"/>
          <w:i/>
          <w:iCs/>
        </w:rPr>
        <w:t xml:space="preserve">Cancer </w:t>
      </w:r>
      <w:proofErr w:type="spellStart"/>
      <w:r w:rsidRPr="0010280D">
        <w:rPr>
          <w:rFonts w:ascii="Book Antiqua" w:eastAsia="Book Antiqua" w:hAnsi="Book Antiqua" w:cs="Book Antiqua"/>
          <w:i/>
          <w:iCs/>
        </w:rPr>
        <w:t>Prev</w:t>
      </w:r>
      <w:proofErr w:type="spellEnd"/>
      <w:r w:rsidRPr="0010280D">
        <w:rPr>
          <w:rFonts w:ascii="Book Antiqua" w:eastAsia="Book Antiqua" w:hAnsi="Book Antiqua" w:cs="Book Antiqua"/>
          <w:i/>
          <w:iCs/>
        </w:rPr>
        <w:t xml:space="preserve"> Res (Phila)</w:t>
      </w:r>
      <w:r w:rsidRPr="0010280D">
        <w:rPr>
          <w:rFonts w:ascii="Book Antiqua" w:eastAsia="Book Antiqua" w:hAnsi="Book Antiqua" w:cs="Book Antiqua"/>
        </w:rPr>
        <w:t xml:space="preserve"> 2017; </w:t>
      </w:r>
      <w:r w:rsidRPr="0010280D">
        <w:rPr>
          <w:rFonts w:ascii="Book Antiqua" w:eastAsia="Book Antiqua" w:hAnsi="Book Antiqua" w:cs="Book Antiqua"/>
          <w:b/>
          <w:bCs/>
        </w:rPr>
        <w:t>10</w:t>
      </w:r>
      <w:r w:rsidRPr="0010280D">
        <w:rPr>
          <w:rFonts w:ascii="Book Antiqua" w:eastAsia="Book Antiqua" w:hAnsi="Book Antiqua" w:cs="Book Antiqua"/>
        </w:rPr>
        <w:t>: 270-278 [PMID: 28325827 DOI: 10.1158/1940-6207</w:t>
      </w:r>
      <w:r w:rsidR="005C77A0" w:rsidRPr="0010280D">
        <w:rPr>
          <w:rFonts w:ascii="Book Antiqua" w:eastAsia="Book Antiqua" w:hAnsi="Book Antiqua" w:cs="Book Antiqua"/>
        </w:rPr>
        <w:t>.CAPR-</w:t>
      </w:r>
      <w:r w:rsidRPr="0010280D">
        <w:rPr>
          <w:rFonts w:ascii="Book Antiqua" w:eastAsia="Book Antiqua" w:hAnsi="Book Antiqua" w:cs="Book Antiqua"/>
        </w:rPr>
        <w:t>16-0264]</w:t>
      </w:r>
    </w:p>
    <w:p w14:paraId="2EB27FD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9 </w:t>
      </w:r>
      <w:proofErr w:type="spellStart"/>
      <w:r w:rsidRPr="0010280D">
        <w:rPr>
          <w:rFonts w:ascii="Book Antiqua" w:eastAsia="Book Antiqua" w:hAnsi="Book Antiqua" w:cs="Book Antiqua"/>
          <w:b/>
          <w:bCs/>
        </w:rPr>
        <w:t>Ensari</w:t>
      </w:r>
      <w:proofErr w:type="spellEnd"/>
      <w:r w:rsidRPr="0010280D">
        <w:rPr>
          <w:rFonts w:ascii="Book Antiqua" w:eastAsia="Book Antiqua" w:hAnsi="Book Antiqua" w:cs="Book Antiqua"/>
          <w:b/>
          <w:bCs/>
        </w:rPr>
        <w:t xml:space="preserve"> A</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Bilezikçi</w:t>
      </w:r>
      <w:proofErr w:type="spellEnd"/>
      <w:r w:rsidRPr="0010280D">
        <w:rPr>
          <w:rFonts w:ascii="Book Antiqua" w:eastAsia="Book Antiqua" w:hAnsi="Book Antiqua" w:cs="Book Antiqua"/>
        </w:rPr>
        <w:t xml:space="preserve"> B, Carneiro F, </w:t>
      </w:r>
      <w:proofErr w:type="spellStart"/>
      <w:r w:rsidRPr="0010280D">
        <w:rPr>
          <w:rFonts w:ascii="Book Antiqua" w:eastAsia="Book Antiqua" w:hAnsi="Book Antiqua" w:cs="Book Antiqua"/>
        </w:rPr>
        <w:t>Doğusoy</w:t>
      </w:r>
      <w:proofErr w:type="spellEnd"/>
      <w:r w:rsidRPr="0010280D">
        <w:rPr>
          <w:rFonts w:ascii="Book Antiqua" w:eastAsia="Book Antiqua" w:hAnsi="Book Antiqua" w:cs="Book Antiqua"/>
        </w:rPr>
        <w:t xml:space="preserve"> GB, Driessen A, </w:t>
      </w:r>
      <w:proofErr w:type="spellStart"/>
      <w:r w:rsidRPr="0010280D">
        <w:rPr>
          <w:rFonts w:ascii="Book Antiqua" w:eastAsia="Book Antiqua" w:hAnsi="Book Antiqua" w:cs="Book Antiqua"/>
        </w:rPr>
        <w:t>Dursun</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Flejou</w:t>
      </w:r>
      <w:proofErr w:type="spellEnd"/>
      <w:r w:rsidRPr="0010280D">
        <w:rPr>
          <w:rFonts w:ascii="Book Antiqua" w:eastAsia="Book Antiqua" w:hAnsi="Book Antiqua" w:cs="Book Antiqua"/>
        </w:rPr>
        <w:t xml:space="preserve"> JF, </w:t>
      </w:r>
      <w:proofErr w:type="spellStart"/>
      <w:r w:rsidRPr="0010280D">
        <w:rPr>
          <w:rFonts w:ascii="Book Antiqua" w:eastAsia="Book Antiqua" w:hAnsi="Book Antiqua" w:cs="Book Antiqua"/>
        </w:rPr>
        <w:t>Geboes</w:t>
      </w:r>
      <w:proofErr w:type="spellEnd"/>
      <w:r w:rsidRPr="0010280D">
        <w:rPr>
          <w:rFonts w:ascii="Book Antiqua" w:eastAsia="Book Antiqua" w:hAnsi="Book Antiqua" w:cs="Book Antiqua"/>
        </w:rPr>
        <w:t xml:space="preserve"> K, de </w:t>
      </w:r>
      <w:proofErr w:type="spellStart"/>
      <w:r w:rsidRPr="0010280D">
        <w:rPr>
          <w:rFonts w:ascii="Book Antiqua" w:eastAsia="Book Antiqua" w:hAnsi="Book Antiqua" w:cs="Book Antiqua"/>
        </w:rPr>
        <w:t>Hertogh</w:t>
      </w:r>
      <w:proofErr w:type="spellEnd"/>
      <w:r w:rsidRPr="0010280D">
        <w:rPr>
          <w:rFonts w:ascii="Book Antiqua" w:eastAsia="Book Antiqua" w:hAnsi="Book Antiqua" w:cs="Book Antiqua"/>
        </w:rPr>
        <w:t xml:space="preserve"> G, </w:t>
      </w:r>
      <w:proofErr w:type="spellStart"/>
      <w:r w:rsidRPr="0010280D">
        <w:rPr>
          <w:rFonts w:ascii="Book Antiqua" w:eastAsia="Book Antiqua" w:hAnsi="Book Antiqua" w:cs="Book Antiqua"/>
        </w:rPr>
        <w:t>Jouret-Mourin</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Langner</w:t>
      </w:r>
      <w:proofErr w:type="spellEnd"/>
      <w:r w:rsidRPr="0010280D">
        <w:rPr>
          <w:rFonts w:ascii="Book Antiqua" w:eastAsia="Book Antiqua" w:hAnsi="Book Antiqua" w:cs="Book Antiqua"/>
        </w:rPr>
        <w:t xml:space="preserve"> C, </w:t>
      </w:r>
      <w:proofErr w:type="spellStart"/>
      <w:r w:rsidRPr="0010280D">
        <w:rPr>
          <w:rFonts w:ascii="Book Antiqua" w:eastAsia="Book Antiqua" w:hAnsi="Book Antiqua" w:cs="Book Antiqua"/>
        </w:rPr>
        <w:t>Nagtegaal</w:t>
      </w:r>
      <w:proofErr w:type="spellEnd"/>
      <w:r w:rsidRPr="0010280D">
        <w:rPr>
          <w:rFonts w:ascii="Book Antiqua" w:eastAsia="Book Antiqua" w:hAnsi="Book Antiqua" w:cs="Book Antiqua"/>
        </w:rPr>
        <w:t xml:space="preserve"> ID, </w:t>
      </w:r>
      <w:proofErr w:type="spellStart"/>
      <w:r w:rsidRPr="0010280D">
        <w:rPr>
          <w:rFonts w:ascii="Book Antiqua" w:eastAsia="Book Antiqua" w:hAnsi="Book Antiqua" w:cs="Book Antiqua"/>
        </w:rPr>
        <w:t>Offerhaus</w:t>
      </w:r>
      <w:proofErr w:type="spellEnd"/>
      <w:r w:rsidRPr="0010280D">
        <w:rPr>
          <w:rFonts w:ascii="Book Antiqua" w:eastAsia="Book Antiqua" w:hAnsi="Book Antiqua" w:cs="Book Antiqua"/>
        </w:rPr>
        <w:t xml:space="preserve"> J, </w:t>
      </w:r>
      <w:proofErr w:type="spellStart"/>
      <w:r w:rsidRPr="0010280D">
        <w:rPr>
          <w:rFonts w:ascii="Book Antiqua" w:eastAsia="Book Antiqua" w:hAnsi="Book Antiqua" w:cs="Book Antiqua"/>
        </w:rPr>
        <w:t>Orlowska</w:t>
      </w:r>
      <w:proofErr w:type="spellEnd"/>
      <w:r w:rsidRPr="0010280D">
        <w:rPr>
          <w:rFonts w:ascii="Book Antiqua" w:eastAsia="Book Antiqua" w:hAnsi="Book Antiqua" w:cs="Book Antiqua"/>
        </w:rPr>
        <w:t xml:space="preserve"> J, </w:t>
      </w:r>
      <w:proofErr w:type="spellStart"/>
      <w:r w:rsidRPr="0010280D">
        <w:rPr>
          <w:rFonts w:ascii="Book Antiqua" w:eastAsia="Book Antiqua" w:hAnsi="Book Antiqua" w:cs="Book Antiqua"/>
        </w:rPr>
        <w:t>Ristimäki</w:t>
      </w:r>
      <w:proofErr w:type="spellEnd"/>
      <w:r w:rsidRPr="0010280D">
        <w:rPr>
          <w:rFonts w:ascii="Book Antiqua" w:eastAsia="Book Antiqua" w:hAnsi="Book Antiqua" w:cs="Book Antiqua"/>
        </w:rPr>
        <w:t xml:space="preserve"> A, Sanz-Ortega J, </w:t>
      </w:r>
      <w:proofErr w:type="spellStart"/>
      <w:r w:rsidRPr="0010280D">
        <w:rPr>
          <w:rFonts w:ascii="Book Antiqua" w:eastAsia="Book Antiqua" w:hAnsi="Book Antiqua" w:cs="Book Antiqua"/>
        </w:rPr>
        <w:t>Savaş</w:t>
      </w:r>
      <w:proofErr w:type="spellEnd"/>
      <w:r w:rsidRPr="0010280D">
        <w:rPr>
          <w:rFonts w:ascii="Book Antiqua" w:eastAsia="Book Antiqua" w:hAnsi="Book Antiqua" w:cs="Book Antiqua"/>
        </w:rPr>
        <w:t xml:space="preserve"> B, </w:t>
      </w:r>
      <w:proofErr w:type="spellStart"/>
      <w:r w:rsidRPr="0010280D">
        <w:rPr>
          <w:rFonts w:ascii="Book Antiqua" w:eastAsia="Book Antiqua" w:hAnsi="Book Antiqua" w:cs="Book Antiqua"/>
        </w:rPr>
        <w:t>Sotiropoulou</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Villanacci</w:t>
      </w:r>
      <w:proofErr w:type="spellEnd"/>
      <w:r w:rsidRPr="0010280D">
        <w:rPr>
          <w:rFonts w:ascii="Book Antiqua" w:eastAsia="Book Antiqua" w:hAnsi="Book Antiqua" w:cs="Book Antiqua"/>
        </w:rPr>
        <w:t xml:space="preserve"> V, </w:t>
      </w:r>
      <w:proofErr w:type="spellStart"/>
      <w:r w:rsidRPr="0010280D">
        <w:rPr>
          <w:rFonts w:ascii="Book Antiqua" w:eastAsia="Book Antiqua" w:hAnsi="Book Antiqua" w:cs="Book Antiqua"/>
        </w:rPr>
        <w:t>Kurşun</w:t>
      </w:r>
      <w:proofErr w:type="spellEnd"/>
      <w:r w:rsidRPr="0010280D">
        <w:rPr>
          <w:rFonts w:ascii="Book Antiqua" w:eastAsia="Book Antiqua" w:hAnsi="Book Antiqua" w:cs="Book Antiqua"/>
        </w:rPr>
        <w:t xml:space="preserve"> N, Bosman F. Serrated polyps of the colon: how reproducible is their classification? </w:t>
      </w:r>
      <w:proofErr w:type="spellStart"/>
      <w:r w:rsidRPr="0010280D">
        <w:rPr>
          <w:rFonts w:ascii="Book Antiqua" w:eastAsia="Book Antiqua" w:hAnsi="Book Antiqua" w:cs="Book Antiqua"/>
          <w:i/>
          <w:iCs/>
        </w:rPr>
        <w:t>Virchows</w:t>
      </w:r>
      <w:proofErr w:type="spellEnd"/>
      <w:r w:rsidRPr="0010280D">
        <w:rPr>
          <w:rFonts w:ascii="Book Antiqua" w:eastAsia="Book Antiqua" w:hAnsi="Book Antiqua" w:cs="Book Antiqua"/>
          <w:i/>
          <w:iCs/>
        </w:rPr>
        <w:t xml:space="preserve"> Arch</w:t>
      </w:r>
      <w:r w:rsidRPr="0010280D">
        <w:rPr>
          <w:rFonts w:ascii="Book Antiqua" w:eastAsia="Book Antiqua" w:hAnsi="Book Antiqua" w:cs="Book Antiqua"/>
        </w:rPr>
        <w:t xml:space="preserve"> 2012; </w:t>
      </w:r>
      <w:r w:rsidRPr="0010280D">
        <w:rPr>
          <w:rFonts w:ascii="Book Antiqua" w:eastAsia="Book Antiqua" w:hAnsi="Book Antiqua" w:cs="Book Antiqua"/>
          <w:b/>
          <w:bCs/>
        </w:rPr>
        <w:t>461</w:t>
      </w:r>
      <w:r w:rsidRPr="0010280D">
        <w:rPr>
          <w:rFonts w:ascii="Book Antiqua" w:eastAsia="Book Antiqua" w:hAnsi="Book Antiqua" w:cs="Book Antiqua"/>
        </w:rPr>
        <w:t>: 495-504 [PMID: 23052370 DOI: 10.1007/s00428-012-1319-7]</w:t>
      </w:r>
    </w:p>
    <w:p w14:paraId="10DFF23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10 </w:t>
      </w:r>
      <w:r w:rsidRPr="0010280D">
        <w:rPr>
          <w:rFonts w:ascii="Book Antiqua" w:eastAsia="Book Antiqua" w:hAnsi="Book Antiqua" w:cs="Book Antiqua"/>
          <w:b/>
          <w:bCs/>
        </w:rPr>
        <w:t>Payne SR</w:t>
      </w:r>
      <w:r w:rsidRPr="0010280D">
        <w:rPr>
          <w:rFonts w:ascii="Book Antiqua" w:eastAsia="Book Antiqua" w:hAnsi="Book Antiqua" w:cs="Book Antiqua"/>
        </w:rPr>
        <w:t xml:space="preserve">, Church TR, </w:t>
      </w:r>
      <w:proofErr w:type="spellStart"/>
      <w:r w:rsidRPr="0010280D">
        <w:rPr>
          <w:rFonts w:ascii="Book Antiqua" w:eastAsia="Book Antiqua" w:hAnsi="Book Antiqua" w:cs="Book Antiqua"/>
        </w:rPr>
        <w:t>Wandell</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Rösch</w:t>
      </w:r>
      <w:proofErr w:type="spellEnd"/>
      <w:r w:rsidRPr="0010280D">
        <w:rPr>
          <w:rFonts w:ascii="Book Antiqua" w:eastAsia="Book Antiqua" w:hAnsi="Book Antiqua" w:cs="Book Antiqua"/>
        </w:rPr>
        <w:t xml:space="preserve"> T, Osborn N, </w:t>
      </w:r>
      <w:proofErr w:type="spellStart"/>
      <w:r w:rsidRPr="0010280D">
        <w:rPr>
          <w:rFonts w:ascii="Book Antiqua" w:eastAsia="Book Antiqua" w:hAnsi="Book Antiqua" w:cs="Book Antiqua"/>
        </w:rPr>
        <w:t>Snover</w:t>
      </w:r>
      <w:proofErr w:type="spellEnd"/>
      <w:r w:rsidRPr="0010280D">
        <w:rPr>
          <w:rFonts w:ascii="Book Antiqua" w:eastAsia="Book Antiqua" w:hAnsi="Book Antiqua" w:cs="Book Antiqua"/>
        </w:rPr>
        <w:t xml:space="preserve"> D, Day RW, </w:t>
      </w:r>
      <w:proofErr w:type="spellStart"/>
      <w:r w:rsidRPr="0010280D">
        <w:rPr>
          <w:rFonts w:ascii="Book Antiqua" w:eastAsia="Book Antiqua" w:hAnsi="Book Antiqua" w:cs="Book Antiqua"/>
        </w:rPr>
        <w:t>Ransohoff</w:t>
      </w:r>
      <w:proofErr w:type="spellEnd"/>
      <w:r w:rsidRPr="0010280D">
        <w:rPr>
          <w:rFonts w:ascii="Book Antiqua" w:eastAsia="Book Antiqua" w:hAnsi="Book Antiqua" w:cs="Book Antiqua"/>
        </w:rPr>
        <w:t xml:space="preserve"> DF, Rex DK. Endoscopic detection of proximal serrated lesions and pathologic identification of sessile serrated adenomas/polyps vary on the basis of center. </w:t>
      </w:r>
      <w:r w:rsidRPr="0010280D">
        <w:rPr>
          <w:rFonts w:ascii="Book Antiqua" w:eastAsia="Book Antiqua" w:hAnsi="Book Antiqua" w:cs="Book Antiqua"/>
          <w:i/>
          <w:iCs/>
        </w:rPr>
        <w:t>Clin Gastroenterol Hepatol</w:t>
      </w:r>
      <w:r w:rsidRPr="0010280D">
        <w:rPr>
          <w:rFonts w:ascii="Book Antiqua" w:eastAsia="Book Antiqua" w:hAnsi="Book Antiqua" w:cs="Book Antiqua"/>
        </w:rPr>
        <w:t xml:space="preserve"> 2014; </w:t>
      </w:r>
      <w:r w:rsidRPr="0010280D">
        <w:rPr>
          <w:rFonts w:ascii="Book Antiqua" w:eastAsia="Book Antiqua" w:hAnsi="Book Antiqua" w:cs="Book Antiqua"/>
          <w:b/>
          <w:bCs/>
        </w:rPr>
        <w:t>12</w:t>
      </w:r>
      <w:r w:rsidRPr="0010280D">
        <w:rPr>
          <w:rFonts w:ascii="Book Antiqua" w:eastAsia="Book Antiqua" w:hAnsi="Book Antiqua" w:cs="Book Antiqua"/>
        </w:rPr>
        <w:t>: 1119-1126 [PMID: 24333512 DOI: 10.1016/j.cgh.2013.11.034]</w:t>
      </w:r>
    </w:p>
    <w:p w14:paraId="7A5BF2E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11 </w:t>
      </w:r>
      <w:proofErr w:type="spellStart"/>
      <w:r w:rsidRPr="0010280D">
        <w:rPr>
          <w:rFonts w:ascii="Book Antiqua" w:eastAsia="Book Antiqua" w:hAnsi="Book Antiqua" w:cs="Book Antiqua"/>
          <w:b/>
          <w:bCs/>
        </w:rPr>
        <w:t>Abdeljawad</w:t>
      </w:r>
      <w:proofErr w:type="spellEnd"/>
      <w:r w:rsidRPr="0010280D">
        <w:rPr>
          <w:rFonts w:ascii="Book Antiqua" w:eastAsia="Book Antiqua" w:hAnsi="Book Antiqua" w:cs="Book Antiqua"/>
          <w:b/>
          <w:bCs/>
        </w:rPr>
        <w:t xml:space="preserve"> K</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Vemulapalli</w:t>
      </w:r>
      <w:proofErr w:type="spellEnd"/>
      <w:r w:rsidRPr="0010280D">
        <w:rPr>
          <w:rFonts w:ascii="Book Antiqua" w:eastAsia="Book Antiqua" w:hAnsi="Book Antiqua" w:cs="Book Antiqua"/>
        </w:rPr>
        <w:t xml:space="preserve"> KC, </w:t>
      </w:r>
      <w:proofErr w:type="spellStart"/>
      <w:r w:rsidRPr="0010280D">
        <w:rPr>
          <w:rFonts w:ascii="Book Antiqua" w:eastAsia="Book Antiqua" w:hAnsi="Book Antiqua" w:cs="Book Antiqua"/>
        </w:rPr>
        <w:t>Kahi</w:t>
      </w:r>
      <w:proofErr w:type="spellEnd"/>
      <w:r w:rsidRPr="0010280D">
        <w:rPr>
          <w:rFonts w:ascii="Book Antiqua" w:eastAsia="Book Antiqua" w:hAnsi="Book Antiqua" w:cs="Book Antiqua"/>
        </w:rPr>
        <w:t xml:space="preserve"> CJ, Cummings OW, </w:t>
      </w:r>
      <w:proofErr w:type="spellStart"/>
      <w:r w:rsidRPr="0010280D">
        <w:rPr>
          <w:rFonts w:ascii="Book Antiqua" w:eastAsia="Book Antiqua" w:hAnsi="Book Antiqua" w:cs="Book Antiqua"/>
        </w:rPr>
        <w:t>Snover</w:t>
      </w:r>
      <w:proofErr w:type="spellEnd"/>
      <w:r w:rsidRPr="0010280D">
        <w:rPr>
          <w:rFonts w:ascii="Book Antiqua" w:eastAsia="Book Antiqua" w:hAnsi="Book Antiqua" w:cs="Book Antiqua"/>
        </w:rPr>
        <w:t xml:space="preserve"> DC, Rex DK. Sessile serrated polyp prevalence determined by a </w:t>
      </w:r>
      <w:proofErr w:type="spellStart"/>
      <w:r w:rsidRPr="0010280D">
        <w:rPr>
          <w:rFonts w:ascii="Book Antiqua" w:eastAsia="Book Antiqua" w:hAnsi="Book Antiqua" w:cs="Book Antiqua"/>
        </w:rPr>
        <w:t>colonoscopist</w:t>
      </w:r>
      <w:proofErr w:type="spellEnd"/>
      <w:r w:rsidRPr="0010280D">
        <w:rPr>
          <w:rFonts w:ascii="Book Antiqua" w:eastAsia="Book Antiqua" w:hAnsi="Book Antiqua" w:cs="Book Antiqua"/>
        </w:rPr>
        <w:t xml:space="preserve"> with a high lesion detection rate and an experienced pathologist. </w:t>
      </w:r>
      <w:proofErr w:type="spellStart"/>
      <w:r w:rsidRPr="0010280D">
        <w:rPr>
          <w:rFonts w:ascii="Book Antiqua" w:eastAsia="Book Antiqua" w:hAnsi="Book Antiqua" w:cs="Book Antiqua"/>
          <w:i/>
          <w:iCs/>
        </w:rPr>
        <w:t>Gastrointest</w:t>
      </w:r>
      <w:proofErr w:type="spellEnd"/>
      <w:r w:rsidRPr="0010280D">
        <w:rPr>
          <w:rFonts w:ascii="Book Antiqua" w:eastAsia="Book Antiqua" w:hAnsi="Book Antiqua" w:cs="Book Antiqua"/>
          <w:i/>
          <w:iCs/>
        </w:rPr>
        <w:t xml:space="preserve">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2015; </w:t>
      </w:r>
      <w:r w:rsidRPr="0010280D">
        <w:rPr>
          <w:rFonts w:ascii="Book Antiqua" w:eastAsia="Book Antiqua" w:hAnsi="Book Antiqua" w:cs="Book Antiqua"/>
          <w:b/>
          <w:bCs/>
        </w:rPr>
        <w:t>81</w:t>
      </w:r>
      <w:r w:rsidRPr="0010280D">
        <w:rPr>
          <w:rFonts w:ascii="Book Antiqua" w:eastAsia="Book Antiqua" w:hAnsi="Book Antiqua" w:cs="Book Antiqua"/>
        </w:rPr>
        <w:t>: 517-524 [PMID: 24998465 DOI: 10.1016/j.gie.2014.04.064]</w:t>
      </w:r>
    </w:p>
    <w:p w14:paraId="3482A0B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12 </w:t>
      </w:r>
      <w:r w:rsidRPr="0010280D">
        <w:rPr>
          <w:rFonts w:ascii="Book Antiqua" w:eastAsia="Book Antiqua" w:hAnsi="Book Antiqua" w:cs="Book Antiqua"/>
          <w:b/>
          <w:bCs/>
        </w:rPr>
        <w:t>Burnett-Hartman AN</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Passarelli</w:t>
      </w:r>
      <w:proofErr w:type="spellEnd"/>
      <w:r w:rsidRPr="0010280D">
        <w:rPr>
          <w:rFonts w:ascii="Book Antiqua" w:eastAsia="Book Antiqua" w:hAnsi="Book Antiqua" w:cs="Book Antiqua"/>
        </w:rPr>
        <w:t xml:space="preserve"> MN, Adams SV, Upton MP, Zhu LC, Potter JD, Newcomb PA. Differences in epidemiologic risk factors for colorectal adenomas and serrated polyps by lesion severity and anatomical site. </w:t>
      </w:r>
      <w:r w:rsidRPr="0010280D">
        <w:rPr>
          <w:rFonts w:ascii="Book Antiqua" w:eastAsia="Book Antiqua" w:hAnsi="Book Antiqua" w:cs="Book Antiqua"/>
          <w:i/>
          <w:iCs/>
        </w:rPr>
        <w:t>Am J Epidemiol</w:t>
      </w:r>
      <w:r w:rsidRPr="0010280D">
        <w:rPr>
          <w:rFonts w:ascii="Book Antiqua" w:eastAsia="Book Antiqua" w:hAnsi="Book Antiqua" w:cs="Book Antiqua"/>
        </w:rPr>
        <w:t xml:space="preserve"> 2013; </w:t>
      </w:r>
      <w:r w:rsidRPr="0010280D">
        <w:rPr>
          <w:rFonts w:ascii="Book Antiqua" w:eastAsia="Book Antiqua" w:hAnsi="Book Antiqua" w:cs="Book Antiqua"/>
          <w:b/>
          <w:bCs/>
        </w:rPr>
        <w:t>177</w:t>
      </w:r>
      <w:r w:rsidRPr="0010280D">
        <w:rPr>
          <w:rFonts w:ascii="Book Antiqua" w:eastAsia="Book Antiqua" w:hAnsi="Book Antiqua" w:cs="Book Antiqua"/>
        </w:rPr>
        <w:t>: 625-637 [PMID: 23459948 DOI: 10.1093/</w:t>
      </w:r>
      <w:proofErr w:type="spellStart"/>
      <w:r w:rsidRPr="0010280D">
        <w:rPr>
          <w:rFonts w:ascii="Book Antiqua" w:eastAsia="Book Antiqua" w:hAnsi="Book Antiqua" w:cs="Book Antiqua"/>
        </w:rPr>
        <w:t>aje</w:t>
      </w:r>
      <w:proofErr w:type="spellEnd"/>
      <w:r w:rsidRPr="0010280D">
        <w:rPr>
          <w:rFonts w:ascii="Book Antiqua" w:eastAsia="Book Antiqua" w:hAnsi="Book Antiqua" w:cs="Book Antiqua"/>
        </w:rPr>
        <w:t>/kws282]</w:t>
      </w:r>
    </w:p>
    <w:p w14:paraId="125BB49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13 </w:t>
      </w:r>
      <w:r w:rsidRPr="0010280D">
        <w:rPr>
          <w:rFonts w:ascii="Book Antiqua" w:eastAsia="Book Antiqua" w:hAnsi="Book Antiqua" w:cs="Book Antiqua"/>
          <w:b/>
          <w:bCs/>
        </w:rPr>
        <w:t>Lui RN</w:t>
      </w:r>
      <w:r w:rsidRPr="0010280D">
        <w:rPr>
          <w:rFonts w:ascii="Book Antiqua" w:eastAsia="Book Antiqua" w:hAnsi="Book Antiqua" w:cs="Book Antiqua"/>
        </w:rPr>
        <w:t xml:space="preserve">, Kyaw MH, Lam TYT, Ching JYL, Chan VCW, Wong MCS, Sung JJY. Prevalence and risk factors for sessile serrated lesions in an average risk colorectal cancer </w:t>
      </w:r>
      <w:r w:rsidRPr="0010280D">
        <w:rPr>
          <w:rFonts w:ascii="Book Antiqua" w:eastAsia="Book Antiqua" w:hAnsi="Book Antiqua" w:cs="Book Antiqua"/>
        </w:rPr>
        <w:lastRenderedPageBreak/>
        <w:t xml:space="preserve">screening population.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2021; </w:t>
      </w:r>
      <w:r w:rsidRPr="0010280D">
        <w:rPr>
          <w:rFonts w:ascii="Book Antiqua" w:eastAsia="Book Antiqua" w:hAnsi="Book Antiqua" w:cs="Book Antiqua"/>
          <w:b/>
          <w:bCs/>
        </w:rPr>
        <w:t>36</w:t>
      </w:r>
      <w:r w:rsidRPr="0010280D">
        <w:rPr>
          <w:rFonts w:ascii="Book Antiqua" w:eastAsia="Book Antiqua" w:hAnsi="Book Antiqua" w:cs="Book Antiqua"/>
        </w:rPr>
        <w:t>: 1656-1662 [PMID: 33617148 DOI: 10.1111/jgh.15368]</w:t>
      </w:r>
    </w:p>
    <w:p w14:paraId="632BDC3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14 </w:t>
      </w:r>
      <w:r w:rsidRPr="0010280D">
        <w:rPr>
          <w:rFonts w:ascii="Book Antiqua" w:eastAsia="Book Antiqua" w:hAnsi="Book Antiqua" w:cs="Book Antiqua"/>
          <w:b/>
          <w:bCs/>
        </w:rPr>
        <w:t>Davenport JR</w:t>
      </w:r>
      <w:r w:rsidRPr="0010280D">
        <w:rPr>
          <w:rFonts w:ascii="Book Antiqua" w:eastAsia="Book Antiqua" w:hAnsi="Book Antiqua" w:cs="Book Antiqua"/>
        </w:rPr>
        <w:t xml:space="preserve">, Su T, Zhao Z, Coleman HG, Smalley WE, Ness RM, Zheng W, </w:t>
      </w:r>
      <w:proofErr w:type="spellStart"/>
      <w:r w:rsidRPr="0010280D">
        <w:rPr>
          <w:rFonts w:ascii="Book Antiqua" w:eastAsia="Book Antiqua" w:hAnsi="Book Antiqua" w:cs="Book Antiqua"/>
        </w:rPr>
        <w:t>Shrubsole</w:t>
      </w:r>
      <w:proofErr w:type="spellEnd"/>
      <w:r w:rsidRPr="0010280D">
        <w:rPr>
          <w:rFonts w:ascii="Book Antiqua" w:eastAsia="Book Antiqua" w:hAnsi="Book Antiqua" w:cs="Book Antiqua"/>
        </w:rPr>
        <w:t xml:space="preserve"> MJ. Modifiable lifestyle factors associated with risk of sessile serrated polyps, conventional adenomas and hyperplastic polyps. </w:t>
      </w:r>
      <w:r w:rsidRPr="0010280D">
        <w:rPr>
          <w:rFonts w:ascii="Book Antiqua" w:eastAsia="Book Antiqua" w:hAnsi="Book Antiqua" w:cs="Book Antiqua"/>
          <w:i/>
          <w:iCs/>
        </w:rPr>
        <w:t>Gut</w:t>
      </w:r>
      <w:r w:rsidRPr="0010280D">
        <w:rPr>
          <w:rFonts w:ascii="Book Antiqua" w:eastAsia="Book Antiqua" w:hAnsi="Book Antiqua" w:cs="Book Antiqua"/>
        </w:rPr>
        <w:t xml:space="preserve"> 2018; </w:t>
      </w:r>
      <w:r w:rsidRPr="0010280D">
        <w:rPr>
          <w:rFonts w:ascii="Book Antiqua" w:eastAsia="Book Antiqua" w:hAnsi="Book Antiqua" w:cs="Book Antiqua"/>
          <w:b/>
          <w:bCs/>
        </w:rPr>
        <w:t>67</w:t>
      </w:r>
      <w:r w:rsidRPr="0010280D">
        <w:rPr>
          <w:rFonts w:ascii="Book Antiqua" w:eastAsia="Book Antiqua" w:hAnsi="Book Antiqua" w:cs="Book Antiqua"/>
        </w:rPr>
        <w:t>: 456-465 [PMID: 27852795 DOI: 10.1136/gutjnl-2016-312893]</w:t>
      </w:r>
    </w:p>
    <w:p w14:paraId="24AC489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15 </w:t>
      </w:r>
      <w:r w:rsidRPr="0010280D">
        <w:rPr>
          <w:rFonts w:ascii="Book Antiqua" w:eastAsia="Book Antiqua" w:hAnsi="Book Antiqua" w:cs="Book Antiqua"/>
          <w:b/>
          <w:bCs/>
        </w:rPr>
        <w:t>O'Brien MJ</w:t>
      </w:r>
      <w:r w:rsidRPr="0010280D">
        <w:rPr>
          <w:rFonts w:ascii="Book Antiqua" w:eastAsia="Book Antiqua" w:hAnsi="Book Antiqua" w:cs="Book Antiqua"/>
        </w:rPr>
        <w:t xml:space="preserve">, Yang S, Mack C, Xu H, Huang CS, Mulcahy E, </w:t>
      </w:r>
      <w:proofErr w:type="spellStart"/>
      <w:r w:rsidRPr="0010280D">
        <w:rPr>
          <w:rFonts w:ascii="Book Antiqua" w:eastAsia="Book Antiqua" w:hAnsi="Book Antiqua" w:cs="Book Antiqua"/>
        </w:rPr>
        <w:t>Amorosino</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Farraye</w:t>
      </w:r>
      <w:proofErr w:type="spellEnd"/>
      <w:r w:rsidRPr="0010280D">
        <w:rPr>
          <w:rFonts w:ascii="Book Antiqua" w:eastAsia="Book Antiqua" w:hAnsi="Book Antiqua" w:cs="Book Antiqua"/>
        </w:rPr>
        <w:t xml:space="preserve"> FA. Comparison of microsatellite instability, CpG island methylation phenotype, BRAF and KRAS status in serrated polyps and traditional adenomas indicates separate pathways to distinct colorectal carcinoma end points. </w:t>
      </w:r>
      <w:r w:rsidRPr="0010280D">
        <w:rPr>
          <w:rFonts w:ascii="Book Antiqua" w:eastAsia="Book Antiqua" w:hAnsi="Book Antiqua" w:cs="Book Antiqua"/>
          <w:i/>
          <w:iCs/>
        </w:rPr>
        <w:t xml:space="preserve">Am J Surg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2006; </w:t>
      </w:r>
      <w:r w:rsidRPr="0010280D">
        <w:rPr>
          <w:rFonts w:ascii="Book Antiqua" w:eastAsia="Book Antiqua" w:hAnsi="Book Antiqua" w:cs="Book Antiqua"/>
          <w:b/>
          <w:bCs/>
        </w:rPr>
        <w:t>30</w:t>
      </w:r>
      <w:r w:rsidRPr="0010280D">
        <w:rPr>
          <w:rFonts w:ascii="Book Antiqua" w:eastAsia="Book Antiqua" w:hAnsi="Book Antiqua" w:cs="Book Antiqua"/>
        </w:rPr>
        <w:t>: 1491-1501 [PMID: 17122504 DOI: 10.1097/01.pas.0000213313.36306.85]</w:t>
      </w:r>
    </w:p>
    <w:p w14:paraId="006A2A3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16 </w:t>
      </w:r>
      <w:r w:rsidRPr="0010280D">
        <w:rPr>
          <w:rFonts w:ascii="Book Antiqua" w:eastAsia="Book Antiqua" w:hAnsi="Book Antiqua" w:cs="Book Antiqua"/>
          <w:b/>
          <w:bCs/>
        </w:rPr>
        <w:t>Davies H</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Bignell</w:t>
      </w:r>
      <w:proofErr w:type="spellEnd"/>
      <w:r w:rsidRPr="0010280D">
        <w:rPr>
          <w:rFonts w:ascii="Book Antiqua" w:eastAsia="Book Antiqua" w:hAnsi="Book Antiqua" w:cs="Book Antiqua"/>
        </w:rPr>
        <w:t xml:space="preserve"> GR, Cox C, Stephens P, </w:t>
      </w:r>
      <w:proofErr w:type="spellStart"/>
      <w:r w:rsidRPr="0010280D">
        <w:rPr>
          <w:rFonts w:ascii="Book Antiqua" w:eastAsia="Book Antiqua" w:hAnsi="Book Antiqua" w:cs="Book Antiqua"/>
        </w:rPr>
        <w:t>Edkins</w:t>
      </w:r>
      <w:proofErr w:type="spellEnd"/>
      <w:r w:rsidRPr="0010280D">
        <w:rPr>
          <w:rFonts w:ascii="Book Antiqua" w:eastAsia="Book Antiqua" w:hAnsi="Book Antiqua" w:cs="Book Antiqua"/>
        </w:rPr>
        <w:t xml:space="preserve"> S, Clegg S, Teague J, </w:t>
      </w:r>
      <w:proofErr w:type="spellStart"/>
      <w:r w:rsidRPr="0010280D">
        <w:rPr>
          <w:rFonts w:ascii="Book Antiqua" w:eastAsia="Book Antiqua" w:hAnsi="Book Antiqua" w:cs="Book Antiqua"/>
        </w:rPr>
        <w:t>Woffendin</w:t>
      </w:r>
      <w:proofErr w:type="spellEnd"/>
      <w:r w:rsidRPr="0010280D">
        <w:rPr>
          <w:rFonts w:ascii="Book Antiqua" w:eastAsia="Book Antiqua" w:hAnsi="Book Antiqua" w:cs="Book Antiqua"/>
        </w:rPr>
        <w:t xml:space="preserve"> H, Garnett MJ, Bottomley W, Davis N, Dicks E, Ewing R, Floyd Y, Gray K, Hall S, Hawes R, Hughes J, </w:t>
      </w:r>
      <w:proofErr w:type="spellStart"/>
      <w:r w:rsidRPr="0010280D">
        <w:rPr>
          <w:rFonts w:ascii="Book Antiqua" w:eastAsia="Book Antiqua" w:hAnsi="Book Antiqua" w:cs="Book Antiqua"/>
        </w:rPr>
        <w:t>Kosmidou</w:t>
      </w:r>
      <w:proofErr w:type="spellEnd"/>
      <w:r w:rsidRPr="0010280D">
        <w:rPr>
          <w:rFonts w:ascii="Book Antiqua" w:eastAsia="Book Antiqua" w:hAnsi="Book Antiqua" w:cs="Book Antiqua"/>
        </w:rPr>
        <w:t xml:space="preserve"> V, Menzies A, </w:t>
      </w:r>
      <w:proofErr w:type="spellStart"/>
      <w:r w:rsidRPr="0010280D">
        <w:rPr>
          <w:rFonts w:ascii="Book Antiqua" w:eastAsia="Book Antiqua" w:hAnsi="Book Antiqua" w:cs="Book Antiqua"/>
        </w:rPr>
        <w:t>Mould</w:t>
      </w:r>
      <w:proofErr w:type="spellEnd"/>
      <w:r w:rsidRPr="0010280D">
        <w:rPr>
          <w:rFonts w:ascii="Book Antiqua" w:eastAsia="Book Antiqua" w:hAnsi="Book Antiqua" w:cs="Book Antiqua"/>
        </w:rPr>
        <w:t xml:space="preserve"> C, Parker A, Stevens C, Watt S, Hooper S, Wilson R, </w:t>
      </w:r>
      <w:proofErr w:type="spellStart"/>
      <w:r w:rsidRPr="0010280D">
        <w:rPr>
          <w:rFonts w:ascii="Book Antiqua" w:eastAsia="Book Antiqua" w:hAnsi="Book Antiqua" w:cs="Book Antiqua"/>
        </w:rPr>
        <w:t>Jayatilake</w:t>
      </w:r>
      <w:proofErr w:type="spellEnd"/>
      <w:r w:rsidRPr="0010280D">
        <w:rPr>
          <w:rFonts w:ascii="Book Antiqua" w:eastAsia="Book Antiqua" w:hAnsi="Book Antiqua" w:cs="Book Antiqua"/>
        </w:rPr>
        <w:t xml:space="preserve"> H, </w:t>
      </w:r>
      <w:proofErr w:type="spellStart"/>
      <w:r w:rsidRPr="0010280D">
        <w:rPr>
          <w:rFonts w:ascii="Book Antiqua" w:eastAsia="Book Antiqua" w:hAnsi="Book Antiqua" w:cs="Book Antiqua"/>
        </w:rPr>
        <w:t>Gusterson</w:t>
      </w:r>
      <w:proofErr w:type="spellEnd"/>
      <w:r w:rsidRPr="0010280D">
        <w:rPr>
          <w:rFonts w:ascii="Book Antiqua" w:eastAsia="Book Antiqua" w:hAnsi="Book Antiqua" w:cs="Book Antiqua"/>
        </w:rPr>
        <w:t xml:space="preserve"> BA, Cooper C, Shipley J, Hargrave D, Pritchard-Jones K, Maitland N, </w:t>
      </w:r>
      <w:proofErr w:type="spellStart"/>
      <w:r w:rsidRPr="0010280D">
        <w:rPr>
          <w:rFonts w:ascii="Book Antiqua" w:eastAsia="Book Antiqua" w:hAnsi="Book Antiqua" w:cs="Book Antiqua"/>
        </w:rPr>
        <w:t>Chenevix</w:t>
      </w:r>
      <w:proofErr w:type="spellEnd"/>
      <w:r w:rsidRPr="0010280D">
        <w:rPr>
          <w:rFonts w:ascii="Book Antiqua" w:eastAsia="Book Antiqua" w:hAnsi="Book Antiqua" w:cs="Book Antiqua"/>
        </w:rPr>
        <w:t xml:space="preserve">-Trench G, Riggins GJ, </w:t>
      </w:r>
      <w:proofErr w:type="spellStart"/>
      <w:r w:rsidRPr="0010280D">
        <w:rPr>
          <w:rFonts w:ascii="Book Antiqua" w:eastAsia="Book Antiqua" w:hAnsi="Book Antiqua" w:cs="Book Antiqua"/>
        </w:rPr>
        <w:t>Bigner</w:t>
      </w:r>
      <w:proofErr w:type="spellEnd"/>
      <w:r w:rsidRPr="0010280D">
        <w:rPr>
          <w:rFonts w:ascii="Book Antiqua" w:eastAsia="Book Antiqua" w:hAnsi="Book Antiqua" w:cs="Book Antiqua"/>
        </w:rPr>
        <w:t xml:space="preserve"> DD, Palmieri G, </w:t>
      </w:r>
      <w:proofErr w:type="spellStart"/>
      <w:r w:rsidRPr="0010280D">
        <w:rPr>
          <w:rFonts w:ascii="Book Antiqua" w:eastAsia="Book Antiqua" w:hAnsi="Book Antiqua" w:cs="Book Antiqua"/>
        </w:rPr>
        <w:t>Cossu</w:t>
      </w:r>
      <w:proofErr w:type="spellEnd"/>
      <w:r w:rsidRPr="0010280D">
        <w:rPr>
          <w:rFonts w:ascii="Book Antiqua" w:eastAsia="Book Antiqua" w:hAnsi="Book Antiqua" w:cs="Book Antiqua"/>
        </w:rPr>
        <w:t xml:space="preserve"> A, Flanagan A, Nicholson A, Ho JW, Leung SY, Yuen ST, Weber BL, </w:t>
      </w:r>
      <w:proofErr w:type="spellStart"/>
      <w:r w:rsidRPr="0010280D">
        <w:rPr>
          <w:rFonts w:ascii="Book Antiqua" w:eastAsia="Book Antiqua" w:hAnsi="Book Antiqua" w:cs="Book Antiqua"/>
        </w:rPr>
        <w:t>Seigler</w:t>
      </w:r>
      <w:proofErr w:type="spellEnd"/>
      <w:r w:rsidRPr="0010280D">
        <w:rPr>
          <w:rFonts w:ascii="Book Antiqua" w:eastAsia="Book Antiqua" w:hAnsi="Book Antiqua" w:cs="Book Antiqua"/>
        </w:rPr>
        <w:t xml:space="preserve"> HF, Darrow TL, Paterson H, Marais R, Marshall CJ, Wooster R, Stratton MR, </w:t>
      </w:r>
      <w:proofErr w:type="spellStart"/>
      <w:r w:rsidRPr="0010280D">
        <w:rPr>
          <w:rFonts w:ascii="Book Antiqua" w:eastAsia="Book Antiqua" w:hAnsi="Book Antiqua" w:cs="Book Antiqua"/>
        </w:rPr>
        <w:t>Futreal</w:t>
      </w:r>
      <w:proofErr w:type="spellEnd"/>
      <w:r w:rsidRPr="0010280D">
        <w:rPr>
          <w:rFonts w:ascii="Book Antiqua" w:eastAsia="Book Antiqua" w:hAnsi="Book Antiqua" w:cs="Book Antiqua"/>
        </w:rPr>
        <w:t xml:space="preserve"> PA. Mutations of the BRAF gene in human cancer. </w:t>
      </w:r>
      <w:r w:rsidRPr="0010280D">
        <w:rPr>
          <w:rFonts w:ascii="Book Antiqua" w:eastAsia="Book Antiqua" w:hAnsi="Book Antiqua" w:cs="Book Antiqua"/>
          <w:i/>
          <w:iCs/>
        </w:rPr>
        <w:t>Nature</w:t>
      </w:r>
      <w:r w:rsidRPr="0010280D">
        <w:rPr>
          <w:rFonts w:ascii="Book Antiqua" w:eastAsia="Book Antiqua" w:hAnsi="Book Antiqua" w:cs="Book Antiqua"/>
        </w:rPr>
        <w:t xml:space="preserve"> 2002; </w:t>
      </w:r>
      <w:r w:rsidRPr="0010280D">
        <w:rPr>
          <w:rFonts w:ascii="Book Antiqua" w:eastAsia="Book Antiqua" w:hAnsi="Book Antiqua" w:cs="Book Antiqua"/>
          <w:b/>
          <w:bCs/>
        </w:rPr>
        <w:t>417</w:t>
      </w:r>
      <w:r w:rsidRPr="0010280D">
        <w:rPr>
          <w:rFonts w:ascii="Book Antiqua" w:eastAsia="Book Antiqua" w:hAnsi="Book Antiqua" w:cs="Book Antiqua"/>
        </w:rPr>
        <w:t>: 949-954 [PMID: 12068308 DOI: 10.1038/nature00766]</w:t>
      </w:r>
    </w:p>
    <w:p w14:paraId="03E34E6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17 </w:t>
      </w:r>
      <w:proofErr w:type="spellStart"/>
      <w:r w:rsidRPr="0010280D">
        <w:rPr>
          <w:rFonts w:ascii="Book Antiqua" w:eastAsia="Book Antiqua" w:hAnsi="Book Antiqua" w:cs="Book Antiqua"/>
          <w:b/>
          <w:bCs/>
        </w:rPr>
        <w:t>Mesteri</w:t>
      </w:r>
      <w:proofErr w:type="spellEnd"/>
      <w:r w:rsidRPr="0010280D">
        <w:rPr>
          <w:rFonts w:ascii="Book Antiqua" w:eastAsia="Book Antiqua" w:hAnsi="Book Antiqua" w:cs="Book Antiqua"/>
          <w:b/>
          <w:bCs/>
        </w:rPr>
        <w:t xml:space="preserve"> I</w:t>
      </w:r>
      <w:r w:rsidRPr="0010280D">
        <w:rPr>
          <w:rFonts w:ascii="Book Antiqua" w:eastAsia="Book Antiqua" w:hAnsi="Book Antiqua" w:cs="Book Antiqua"/>
        </w:rPr>
        <w:t xml:space="preserve">, Bayer G, Meyer J, Capper D, </w:t>
      </w:r>
      <w:proofErr w:type="spellStart"/>
      <w:r w:rsidRPr="0010280D">
        <w:rPr>
          <w:rFonts w:ascii="Book Antiqua" w:eastAsia="Book Antiqua" w:hAnsi="Book Antiqua" w:cs="Book Antiqua"/>
        </w:rPr>
        <w:t>Schoppmann</w:t>
      </w:r>
      <w:proofErr w:type="spellEnd"/>
      <w:r w:rsidRPr="0010280D">
        <w:rPr>
          <w:rFonts w:ascii="Book Antiqua" w:eastAsia="Book Antiqua" w:hAnsi="Book Antiqua" w:cs="Book Antiqua"/>
        </w:rPr>
        <w:t xml:space="preserve"> SF, von </w:t>
      </w:r>
      <w:proofErr w:type="spellStart"/>
      <w:r w:rsidRPr="0010280D">
        <w:rPr>
          <w:rFonts w:ascii="Book Antiqua" w:eastAsia="Book Antiqua" w:hAnsi="Book Antiqua" w:cs="Book Antiqua"/>
        </w:rPr>
        <w:t>Deimling</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Birner</w:t>
      </w:r>
      <w:proofErr w:type="spellEnd"/>
      <w:r w:rsidRPr="0010280D">
        <w:rPr>
          <w:rFonts w:ascii="Book Antiqua" w:eastAsia="Book Antiqua" w:hAnsi="Book Antiqua" w:cs="Book Antiqua"/>
        </w:rPr>
        <w:t xml:space="preserve"> P. Improved molecular classification of serrated lesions of the colon by immunohistochemical detection of BRAF V600E. </w:t>
      </w:r>
      <w:r w:rsidRPr="0010280D">
        <w:rPr>
          <w:rFonts w:ascii="Book Antiqua" w:eastAsia="Book Antiqua" w:hAnsi="Book Antiqua" w:cs="Book Antiqua"/>
          <w:i/>
          <w:iCs/>
        </w:rPr>
        <w:t xml:space="preserve">Mod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2014; </w:t>
      </w:r>
      <w:r w:rsidRPr="0010280D">
        <w:rPr>
          <w:rFonts w:ascii="Book Antiqua" w:eastAsia="Book Antiqua" w:hAnsi="Book Antiqua" w:cs="Book Antiqua"/>
          <w:b/>
          <w:bCs/>
        </w:rPr>
        <w:t>27</w:t>
      </w:r>
      <w:r w:rsidRPr="0010280D">
        <w:rPr>
          <w:rFonts w:ascii="Book Antiqua" w:eastAsia="Book Antiqua" w:hAnsi="Book Antiqua" w:cs="Book Antiqua"/>
        </w:rPr>
        <w:t>: 135-144 [PMID: 23887306 DOI: 10.1038/modpathol.2013.126]</w:t>
      </w:r>
    </w:p>
    <w:p w14:paraId="4242F8D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18 </w:t>
      </w:r>
      <w:r w:rsidRPr="0010280D">
        <w:rPr>
          <w:rFonts w:ascii="Book Antiqua" w:eastAsia="Book Antiqua" w:hAnsi="Book Antiqua" w:cs="Book Antiqua"/>
          <w:b/>
          <w:bCs/>
        </w:rPr>
        <w:t>Rad R</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Cadiñanos</w:t>
      </w:r>
      <w:proofErr w:type="spellEnd"/>
      <w:r w:rsidRPr="0010280D">
        <w:rPr>
          <w:rFonts w:ascii="Book Antiqua" w:eastAsia="Book Antiqua" w:hAnsi="Book Antiqua" w:cs="Book Antiqua"/>
        </w:rPr>
        <w:t xml:space="preserve"> J, Rad L, Varela I, Strong A, </w:t>
      </w:r>
      <w:proofErr w:type="spellStart"/>
      <w:r w:rsidRPr="0010280D">
        <w:rPr>
          <w:rFonts w:ascii="Book Antiqua" w:eastAsia="Book Antiqua" w:hAnsi="Book Antiqua" w:cs="Book Antiqua"/>
        </w:rPr>
        <w:t>Kriegl</w:t>
      </w:r>
      <w:proofErr w:type="spellEnd"/>
      <w:r w:rsidRPr="0010280D">
        <w:rPr>
          <w:rFonts w:ascii="Book Antiqua" w:eastAsia="Book Antiqua" w:hAnsi="Book Antiqua" w:cs="Book Antiqua"/>
        </w:rPr>
        <w:t xml:space="preserve"> L, Constantino-Casas F, </w:t>
      </w:r>
      <w:proofErr w:type="spellStart"/>
      <w:r w:rsidRPr="0010280D">
        <w:rPr>
          <w:rFonts w:ascii="Book Antiqua" w:eastAsia="Book Antiqua" w:hAnsi="Book Antiqua" w:cs="Book Antiqua"/>
        </w:rPr>
        <w:t>Eser</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Hieber</w:t>
      </w:r>
      <w:proofErr w:type="spellEnd"/>
      <w:r w:rsidRPr="0010280D">
        <w:rPr>
          <w:rFonts w:ascii="Book Antiqua" w:eastAsia="Book Antiqua" w:hAnsi="Book Antiqua" w:cs="Book Antiqua"/>
        </w:rPr>
        <w:t xml:space="preserve"> M, Seidler B, Price S, Fraga MF, </w:t>
      </w:r>
      <w:proofErr w:type="spellStart"/>
      <w:r w:rsidRPr="0010280D">
        <w:rPr>
          <w:rFonts w:ascii="Book Antiqua" w:eastAsia="Book Antiqua" w:hAnsi="Book Antiqua" w:cs="Book Antiqua"/>
        </w:rPr>
        <w:t>Calvanese</w:t>
      </w:r>
      <w:proofErr w:type="spellEnd"/>
      <w:r w:rsidRPr="0010280D">
        <w:rPr>
          <w:rFonts w:ascii="Book Antiqua" w:eastAsia="Book Antiqua" w:hAnsi="Book Antiqua" w:cs="Book Antiqua"/>
        </w:rPr>
        <w:t xml:space="preserve"> V, Hoffman G, </w:t>
      </w:r>
      <w:proofErr w:type="spellStart"/>
      <w:r w:rsidRPr="0010280D">
        <w:rPr>
          <w:rFonts w:ascii="Book Antiqua" w:eastAsia="Book Antiqua" w:hAnsi="Book Antiqua" w:cs="Book Antiqua"/>
        </w:rPr>
        <w:t>Ponstingl</w:t>
      </w:r>
      <w:proofErr w:type="spellEnd"/>
      <w:r w:rsidRPr="0010280D">
        <w:rPr>
          <w:rFonts w:ascii="Book Antiqua" w:eastAsia="Book Antiqua" w:hAnsi="Book Antiqua" w:cs="Book Antiqua"/>
        </w:rPr>
        <w:t xml:space="preserve"> H, Schneider G, </w:t>
      </w:r>
      <w:proofErr w:type="spellStart"/>
      <w:r w:rsidRPr="0010280D">
        <w:rPr>
          <w:rFonts w:ascii="Book Antiqua" w:eastAsia="Book Antiqua" w:hAnsi="Book Antiqua" w:cs="Book Antiqua"/>
        </w:rPr>
        <w:t>Yusa</w:t>
      </w:r>
      <w:proofErr w:type="spellEnd"/>
      <w:r w:rsidRPr="0010280D">
        <w:rPr>
          <w:rFonts w:ascii="Book Antiqua" w:eastAsia="Book Antiqua" w:hAnsi="Book Antiqua" w:cs="Book Antiqua"/>
        </w:rPr>
        <w:t xml:space="preserve"> K, Grove C, Schmid RM, Wang W, </w:t>
      </w:r>
      <w:proofErr w:type="spellStart"/>
      <w:r w:rsidRPr="0010280D">
        <w:rPr>
          <w:rFonts w:ascii="Book Antiqua" w:eastAsia="Book Antiqua" w:hAnsi="Book Antiqua" w:cs="Book Antiqua"/>
        </w:rPr>
        <w:t>Vassiliou</w:t>
      </w:r>
      <w:proofErr w:type="spellEnd"/>
      <w:r w:rsidRPr="0010280D">
        <w:rPr>
          <w:rFonts w:ascii="Book Antiqua" w:eastAsia="Book Antiqua" w:hAnsi="Book Antiqua" w:cs="Book Antiqua"/>
        </w:rPr>
        <w:t xml:space="preserve"> G, Kirchner T, McDermott U, Liu P, Saur D, Bradley A. A genetic progression model of </w:t>
      </w:r>
      <w:proofErr w:type="spellStart"/>
      <w:r w:rsidRPr="0010280D">
        <w:rPr>
          <w:rFonts w:ascii="Book Antiqua" w:eastAsia="Book Antiqua" w:hAnsi="Book Antiqua" w:cs="Book Antiqua"/>
        </w:rPr>
        <w:t>Braf</w:t>
      </w:r>
      <w:proofErr w:type="spellEnd"/>
      <w:r w:rsidRPr="0010280D">
        <w:rPr>
          <w:rFonts w:ascii="Book Antiqua" w:eastAsia="Book Antiqua" w:hAnsi="Book Antiqua" w:cs="Book Antiqua"/>
        </w:rPr>
        <w:t xml:space="preserve">(V600E)-induced intestinal tumorigenesis reveals targets for therapeutic intervention. </w:t>
      </w:r>
      <w:r w:rsidRPr="0010280D">
        <w:rPr>
          <w:rFonts w:ascii="Book Antiqua" w:eastAsia="Book Antiqua" w:hAnsi="Book Antiqua" w:cs="Book Antiqua"/>
          <w:i/>
          <w:iCs/>
        </w:rPr>
        <w:t>Cancer Cell</w:t>
      </w:r>
      <w:r w:rsidRPr="0010280D">
        <w:rPr>
          <w:rFonts w:ascii="Book Antiqua" w:eastAsia="Book Antiqua" w:hAnsi="Book Antiqua" w:cs="Book Antiqua"/>
        </w:rPr>
        <w:t xml:space="preserve"> 2013; </w:t>
      </w:r>
      <w:r w:rsidRPr="0010280D">
        <w:rPr>
          <w:rFonts w:ascii="Book Antiqua" w:eastAsia="Book Antiqua" w:hAnsi="Book Antiqua" w:cs="Book Antiqua"/>
          <w:b/>
          <w:bCs/>
        </w:rPr>
        <w:t>24</w:t>
      </w:r>
      <w:r w:rsidRPr="0010280D">
        <w:rPr>
          <w:rFonts w:ascii="Book Antiqua" w:eastAsia="Book Antiqua" w:hAnsi="Book Antiqua" w:cs="Book Antiqua"/>
        </w:rPr>
        <w:t>: 15-29 [PMID: 23845441 DOI: 10.1016/j.ccr.2013.05.014]</w:t>
      </w:r>
    </w:p>
    <w:p w14:paraId="1E51436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19 </w:t>
      </w:r>
      <w:proofErr w:type="spellStart"/>
      <w:r w:rsidRPr="0010280D">
        <w:rPr>
          <w:rFonts w:ascii="Book Antiqua" w:eastAsia="Book Antiqua" w:hAnsi="Book Antiqua" w:cs="Book Antiqua"/>
          <w:b/>
          <w:bCs/>
        </w:rPr>
        <w:t>Meester</w:t>
      </w:r>
      <w:proofErr w:type="spellEnd"/>
      <w:r w:rsidRPr="0010280D">
        <w:rPr>
          <w:rFonts w:ascii="Book Antiqua" w:eastAsia="Book Antiqua" w:hAnsi="Book Antiqua" w:cs="Book Antiqua"/>
          <w:b/>
          <w:bCs/>
        </w:rPr>
        <w:t xml:space="preserve"> RGS</w:t>
      </w:r>
      <w:r w:rsidRPr="0010280D">
        <w:rPr>
          <w:rFonts w:ascii="Book Antiqua" w:eastAsia="Book Antiqua" w:hAnsi="Book Antiqua" w:cs="Book Antiqua"/>
        </w:rPr>
        <w:t xml:space="preserve">, van Herk MMAGC, </w:t>
      </w:r>
      <w:proofErr w:type="spellStart"/>
      <w:r w:rsidRPr="0010280D">
        <w:rPr>
          <w:rFonts w:ascii="Book Antiqua" w:eastAsia="Book Antiqua" w:hAnsi="Book Antiqua" w:cs="Book Antiqua"/>
        </w:rPr>
        <w:t>Lansdorp-Vogelaar</w:t>
      </w:r>
      <w:proofErr w:type="spellEnd"/>
      <w:r w:rsidRPr="0010280D">
        <w:rPr>
          <w:rFonts w:ascii="Book Antiqua" w:eastAsia="Book Antiqua" w:hAnsi="Book Antiqua" w:cs="Book Antiqua"/>
        </w:rPr>
        <w:t xml:space="preserve"> I, </w:t>
      </w:r>
      <w:proofErr w:type="spellStart"/>
      <w:r w:rsidRPr="0010280D">
        <w:rPr>
          <w:rFonts w:ascii="Book Antiqua" w:eastAsia="Book Antiqua" w:hAnsi="Book Antiqua" w:cs="Book Antiqua"/>
        </w:rPr>
        <w:t>Ladabaum</w:t>
      </w:r>
      <w:proofErr w:type="spellEnd"/>
      <w:r w:rsidRPr="0010280D">
        <w:rPr>
          <w:rFonts w:ascii="Book Antiqua" w:eastAsia="Book Antiqua" w:hAnsi="Book Antiqua" w:cs="Book Antiqua"/>
        </w:rPr>
        <w:t xml:space="preserve"> U. Prevalence and Clinical Features of Sessile Serrated Polyps: A Systematic Review.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2020; </w:t>
      </w:r>
      <w:r w:rsidRPr="0010280D">
        <w:rPr>
          <w:rFonts w:ascii="Book Antiqua" w:eastAsia="Book Antiqua" w:hAnsi="Book Antiqua" w:cs="Book Antiqua"/>
          <w:b/>
          <w:bCs/>
        </w:rPr>
        <w:t>159</w:t>
      </w:r>
      <w:r w:rsidRPr="0010280D">
        <w:rPr>
          <w:rFonts w:ascii="Book Antiqua" w:eastAsia="Book Antiqua" w:hAnsi="Book Antiqua" w:cs="Book Antiqua"/>
        </w:rPr>
        <w:t>: 105-118.e25 [PMID: 32199884 DOI: 10.1053/j.gastro.2020.03.025]</w:t>
      </w:r>
    </w:p>
    <w:p w14:paraId="2E92B0B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20 </w:t>
      </w:r>
      <w:r w:rsidRPr="0010280D">
        <w:rPr>
          <w:rFonts w:ascii="Book Antiqua" w:eastAsia="Book Antiqua" w:hAnsi="Book Antiqua" w:cs="Book Antiqua"/>
          <w:b/>
          <w:bCs/>
        </w:rPr>
        <w:t>Cho H</w:t>
      </w:r>
      <w:r w:rsidRPr="0010280D">
        <w:rPr>
          <w:rFonts w:ascii="Book Antiqua" w:eastAsia="Book Antiqua" w:hAnsi="Book Antiqua" w:cs="Book Antiqua"/>
        </w:rPr>
        <w:t xml:space="preserve">, Hashimoto T, Yoshida H, Taniguchi H, Ogawa R, Mori T, </w:t>
      </w:r>
      <w:proofErr w:type="spellStart"/>
      <w:r w:rsidRPr="0010280D">
        <w:rPr>
          <w:rFonts w:ascii="Book Antiqua" w:eastAsia="Book Antiqua" w:hAnsi="Book Antiqua" w:cs="Book Antiqua"/>
        </w:rPr>
        <w:t>Hiraoka</w:t>
      </w:r>
      <w:proofErr w:type="spellEnd"/>
      <w:r w:rsidRPr="0010280D">
        <w:rPr>
          <w:rFonts w:ascii="Book Antiqua" w:eastAsia="Book Antiqua" w:hAnsi="Book Antiqua" w:cs="Book Antiqua"/>
        </w:rPr>
        <w:t xml:space="preserve"> N, Saito Y, </w:t>
      </w:r>
      <w:proofErr w:type="spellStart"/>
      <w:r w:rsidRPr="0010280D">
        <w:rPr>
          <w:rFonts w:ascii="Book Antiqua" w:eastAsia="Book Antiqua" w:hAnsi="Book Antiqua" w:cs="Book Antiqua"/>
        </w:rPr>
        <w:t>Sekine</w:t>
      </w:r>
      <w:proofErr w:type="spellEnd"/>
      <w:r w:rsidRPr="0010280D">
        <w:rPr>
          <w:rFonts w:ascii="Book Antiqua" w:eastAsia="Book Antiqua" w:hAnsi="Book Antiqua" w:cs="Book Antiqua"/>
        </w:rPr>
        <w:t xml:space="preserve"> S. Reappraisal of the genetic heterogeneity of sessile serrated adenoma/polyp.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2018; </w:t>
      </w:r>
      <w:r w:rsidRPr="0010280D">
        <w:rPr>
          <w:rFonts w:ascii="Book Antiqua" w:eastAsia="Book Antiqua" w:hAnsi="Book Antiqua" w:cs="Book Antiqua"/>
          <w:b/>
          <w:bCs/>
        </w:rPr>
        <w:t>73</w:t>
      </w:r>
      <w:r w:rsidRPr="0010280D">
        <w:rPr>
          <w:rFonts w:ascii="Book Antiqua" w:eastAsia="Book Antiqua" w:hAnsi="Book Antiqua" w:cs="Book Antiqua"/>
        </w:rPr>
        <w:t>: 672-680 [PMID: 29920740 DOI: 10.1111/his.13688]</w:t>
      </w:r>
    </w:p>
    <w:p w14:paraId="4C92131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21 </w:t>
      </w:r>
      <w:proofErr w:type="spellStart"/>
      <w:r w:rsidRPr="0010280D">
        <w:rPr>
          <w:rFonts w:ascii="Book Antiqua" w:eastAsia="Book Antiqua" w:hAnsi="Book Antiqua" w:cs="Book Antiqua"/>
          <w:b/>
          <w:bCs/>
        </w:rPr>
        <w:t>Iwatate</w:t>
      </w:r>
      <w:proofErr w:type="spellEnd"/>
      <w:r w:rsidRPr="0010280D">
        <w:rPr>
          <w:rFonts w:ascii="Book Antiqua" w:eastAsia="Book Antiqua" w:hAnsi="Book Antiqua" w:cs="Book Antiqua"/>
          <w:b/>
          <w:bCs/>
        </w:rPr>
        <w:t xml:space="preserve"> M</w:t>
      </w:r>
      <w:r w:rsidRPr="0010280D">
        <w:rPr>
          <w:rFonts w:ascii="Book Antiqua" w:eastAsia="Book Antiqua" w:hAnsi="Book Antiqua" w:cs="Book Antiqua"/>
        </w:rPr>
        <w:t xml:space="preserve">, Hirata D, Francisco CPD, Co JT, </w:t>
      </w:r>
      <w:proofErr w:type="spellStart"/>
      <w:r w:rsidRPr="0010280D">
        <w:rPr>
          <w:rFonts w:ascii="Book Antiqua" w:eastAsia="Book Antiqua" w:hAnsi="Book Antiqua" w:cs="Book Antiqua"/>
        </w:rPr>
        <w:t>Byeon</w:t>
      </w:r>
      <w:proofErr w:type="spellEnd"/>
      <w:r w:rsidRPr="0010280D">
        <w:rPr>
          <w:rFonts w:ascii="Book Antiqua" w:eastAsia="Book Antiqua" w:hAnsi="Book Antiqua" w:cs="Book Antiqua"/>
        </w:rPr>
        <w:t xml:space="preserve"> JS, Joshi N, Banerjee R, Quach DT, Aye TT, Chiu HM, Lau LHS, Ng SC, Ang TL, </w:t>
      </w:r>
      <w:proofErr w:type="spellStart"/>
      <w:r w:rsidRPr="0010280D">
        <w:rPr>
          <w:rFonts w:ascii="Book Antiqua" w:eastAsia="Book Antiqua" w:hAnsi="Book Antiqua" w:cs="Book Antiqua"/>
        </w:rPr>
        <w:t>Khomvilai</w:t>
      </w:r>
      <w:proofErr w:type="spellEnd"/>
      <w:r w:rsidRPr="0010280D">
        <w:rPr>
          <w:rFonts w:ascii="Book Antiqua" w:eastAsia="Book Antiqua" w:hAnsi="Book Antiqua" w:cs="Book Antiqua"/>
        </w:rPr>
        <w:t xml:space="preserve"> S, Li XB, Ho SH, Sano W, Hattori S, Fujita M, Murakami Y, </w:t>
      </w:r>
      <w:proofErr w:type="spellStart"/>
      <w:r w:rsidRPr="0010280D">
        <w:rPr>
          <w:rFonts w:ascii="Book Antiqua" w:eastAsia="Book Antiqua" w:hAnsi="Book Antiqua" w:cs="Book Antiqua"/>
        </w:rPr>
        <w:t>Shimatani</w:t>
      </w:r>
      <w:proofErr w:type="spellEnd"/>
      <w:r w:rsidRPr="0010280D">
        <w:rPr>
          <w:rFonts w:ascii="Book Antiqua" w:eastAsia="Book Antiqua" w:hAnsi="Book Antiqua" w:cs="Book Antiqua"/>
        </w:rPr>
        <w:t xml:space="preserve"> M, Kodama Y, Sano Y; CATCH project team. Efficacy of international web-based educational intervention in the detection of high-risk flat and depressed colorectal lesions higher (CATCH project) with a video: Randomized trial. </w:t>
      </w:r>
      <w:r w:rsidRPr="0010280D">
        <w:rPr>
          <w:rFonts w:ascii="Book Antiqua" w:eastAsia="Book Antiqua" w:hAnsi="Book Antiqua" w:cs="Book Antiqua"/>
          <w:i/>
          <w:iCs/>
        </w:rPr>
        <w:t xml:space="preserve">Dig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2022; </w:t>
      </w:r>
      <w:r w:rsidRPr="0010280D">
        <w:rPr>
          <w:rFonts w:ascii="Book Antiqua" w:eastAsia="Book Antiqua" w:hAnsi="Book Antiqua" w:cs="Book Antiqua"/>
          <w:b/>
          <w:bCs/>
        </w:rPr>
        <w:t>34</w:t>
      </w:r>
      <w:r w:rsidRPr="0010280D">
        <w:rPr>
          <w:rFonts w:ascii="Book Antiqua" w:eastAsia="Book Antiqua" w:hAnsi="Book Antiqua" w:cs="Book Antiqua"/>
        </w:rPr>
        <w:t>: 1166-1175 [PMID: 35122323 DOI: 10.1111/den.14244]</w:t>
      </w:r>
    </w:p>
    <w:p w14:paraId="1AF3B63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22 </w:t>
      </w:r>
      <w:r w:rsidRPr="0010280D">
        <w:rPr>
          <w:rFonts w:ascii="Book Antiqua" w:eastAsia="Book Antiqua" w:hAnsi="Book Antiqua" w:cs="Book Antiqua"/>
          <w:b/>
          <w:bCs/>
        </w:rPr>
        <w:t>Lai EJ</w:t>
      </w:r>
      <w:r w:rsidRPr="0010280D">
        <w:rPr>
          <w:rFonts w:ascii="Book Antiqua" w:eastAsia="Book Antiqua" w:hAnsi="Book Antiqua" w:cs="Book Antiqua"/>
        </w:rPr>
        <w:t xml:space="preserve">, Calderwood AH, </w:t>
      </w:r>
      <w:proofErr w:type="spellStart"/>
      <w:r w:rsidRPr="0010280D">
        <w:rPr>
          <w:rFonts w:ascii="Book Antiqua" w:eastAsia="Book Antiqua" w:hAnsi="Book Antiqua" w:cs="Book Antiqua"/>
        </w:rPr>
        <w:t>Doros</w:t>
      </w:r>
      <w:proofErr w:type="spellEnd"/>
      <w:r w:rsidRPr="0010280D">
        <w:rPr>
          <w:rFonts w:ascii="Book Antiqua" w:eastAsia="Book Antiqua" w:hAnsi="Book Antiqua" w:cs="Book Antiqua"/>
        </w:rPr>
        <w:t xml:space="preserve"> G, Fix OK, Jacobson BC. The Boston bowel preparation scale: a valid and reliable instrument for colonoscopy-oriented research. </w:t>
      </w:r>
      <w:proofErr w:type="spellStart"/>
      <w:r w:rsidRPr="0010280D">
        <w:rPr>
          <w:rFonts w:ascii="Book Antiqua" w:eastAsia="Book Antiqua" w:hAnsi="Book Antiqua" w:cs="Book Antiqua"/>
          <w:i/>
          <w:iCs/>
        </w:rPr>
        <w:t>Gastrointest</w:t>
      </w:r>
      <w:proofErr w:type="spellEnd"/>
      <w:r w:rsidRPr="0010280D">
        <w:rPr>
          <w:rFonts w:ascii="Book Antiqua" w:eastAsia="Book Antiqua" w:hAnsi="Book Antiqua" w:cs="Book Antiqua"/>
          <w:i/>
          <w:iCs/>
        </w:rPr>
        <w:t xml:space="preserve">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2009; </w:t>
      </w:r>
      <w:r w:rsidRPr="0010280D">
        <w:rPr>
          <w:rFonts w:ascii="Book Antiqua" w:eastAsia="Book Antiqua" w:hAnsi="Book Antiqua" w:cs="Book Antiqua"/>
          <w:b/>
          <w:bCs/>
        </w:rPr>
        <w:t>69</w:t>
      </w:r>
      <w:r w:rsidRPr="0010280D">
        <w:rPr>
          <w:rFonts w:ascii="Book Antiqua" w:eastAsia="Book Antiqua" w:hAnsi="Book Antiqua" w:cs="Book Antiqua"/>
        </w:rPr>
        <w:t>: 620-625 [PMID: 19136102 DOI: 10.1016/j.gie.2008.05.057]</w:t>
      </w:r>
    </w:p>
    <w:p w14:paraId="12A354A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23 </w:t>
      </w:r>
      <w:r w:rsidRPr="0010280D">
        <w:rPr>
          <w:rFonts w:ascii="Book Antiqua" w:eastAsia="Book Antiqua" w:hAnsi="Book Antiqua" w:cs="Book Antiqua"/>
          <w:b/>
          <w:bCs/>
        </w:rPr>
        <w:t>Endoscopic Classification Review Group</w:t>
      </w:r>
      <w:r w:rsidRPr="0010280D">
        <w:rPr>
          <w:rFonts w:ascii="Book Antiqua" w:eastAsia="Book Antiqua" w:hAnsi="Book Antiqua" w:cs="Book Antiqua"/>
        </w:rPr>
        <w:t xml:space="preserve">. Update on the </w:t>
      </w:r>
      <w:proofErr w:type="spellStart"/>
      <w:r w:rsidRPr="0010280D">
        <w:rPr>
          <w:rFonts w:ascii="Book Antiqua" w:eastAsia="Book Antiqua" w:hAnsi="Book Antiqua" w:cs="Book Antiqua"/>
        </w:rPr>
        <w:t>paris</w:t>
      </w:r>
      <w:proofErr w:type="spellEnd"/>
      <w:r w:rsidRPr="0010280D">
        <w:rPr>
          <w:rFonts w:ascii="Book Antiqua" w:eastAsia="Book Antiqua" w:hAnsi="Book Antiqua" w:cs="Book Antiqua"/>
        </w:rPr>
        <w:t xml:space="preserve"> classification of superficial neoplastic lesions in the digestive tract.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2005; </w:t>
      </w:r>
      <w:r w:rsidRPr="0010280D">
        <w:rPr>
          <w:rFonts w:ascii="Book Antiqua" w:eastAsia="Book Antiqua" w:hAnsi="Book Antiqua" w:cs="Book Antiqua"/>
          <w:b/>
          <w:bCs/>
        </w:rPr>
        <w:t>37</w:t>
      </w:r>
      <w:r w:rsidRPr="0010280D">
        <w:rPr>
          <w:rFonts w:ascii="Book Antiqua" w:eastAsia="Book Antiqua" w:hAnsi="Book Antiqua" w:cs="Book Antiqua"/>
        </w:rPr>
        <w:t>: 570-578 [PMID: 15933932 DOI: 10.1055/s-2005-861352]</w:t>
      </w:r>
    </w:p>
    <w:p w14:paraId="1EF31BE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24 </w:t>
      </w:r>
      <w:r w:rsidRPr="0010280D">
        <w:rPr>
          <w:rFonts w:ascii="Book Antiqua" w:eastAsia="Book Antiqua" w:hAnsi="Book Antiqua" w:cs="Book Antiqua"/>
          <w:b/>
          <w:bCs/>
        </w:rPr>
        <w:t>Sano Y</w:t>
      </w:r>
      <w:r w:rsidRPr="0010280D">
        <w:rPr>
          <w:rFonts w:ascii="Book Antiqua" w:eastAsia="Book Antiqua" w:hAnsi="Book Antiqua" w:cs="Book Antiqua"/>
        </w:rPr>
        <w:t xml:space="preserve">, Tanaka S, Kudo SE, Saito S, Matsuda T, Wada Y, </w:t>
      </w:r>
      <w:proofErr w:type="spellStart"/>
      <w:r w:rsidRPr="0010280D">
        <w:rPr>
          <w:rFonts w:ascii="Book Antiqua" w:eastAsia="Book Antiqua" w:hAnsi="Book Antiqua" w:cs="Book Antiqua"/>
        </w:rPr>
        <w:t>Fujii</w:t>
      </w:r>
      <w:proofErr w:type="spellEnd"/>
      <w:r w:rsidRPr="0010280D">
        <w:rPr>
          <w:rFonts w:ascii="Book Antiqua" w:eastAsia="Book Antiqua" w:hAnsi="Book Antiqua" w:cs="Book Antiqua"/>
        </w:rPr>
        <w:t xml:space="preserve"> T, </w:t>
      </w:r>
      <w:proofErr w:type="spellStart"/>
      <w:r w:rsidRPr="0010280D">
        <w:rPr>
          <w:rFonts w:ascii="Book Antiqua" w:eastAsia="Book Antiqua" w:hAnsi="Book Antiqua" w:cs="Book Antiqua"/>
        </w:rPr>
        <w:t>Ikematsu</w:t>
      </w:r>
      <w:proofErr w:type="spellEnd"/>
      <w:r w:rsidRPr="0010280D">
        <w:rPr>
          <w:rFonts w:ascii="Book Antiqua" w:eastAsia="Book Antiqua" w:hAnsi="Book Antiqua" w:cs="Book Antiqua"/>
        </w:rPr>
        <w:t xml:space="preserve"> H, </w:t>
      </w:r>
      <w:proofErr w:type="spellStart"/>
      <w:r w:rsidRPr="0010280D">
        <w:rPr>
          <w:rFonts w:ascii="Book Antiqua" w:eastAsia="Book Antiqua" w:hAnsi="Book Antiqua" w:cs="Book Antiqua"/>
        </w:rPr>
        <w:t>Uraoka</w:t>
      </w:r>
      <w:proofErr w:type="spellEnd"/>
      <w:r w:rsidRPr="0010280D">
        <w:rPr>
          <w:rFonts w:ascii="Book Antiqua" w:eastAsia="Book Antiqua" w:hAnsi="Book Antiqua" w:cs="Book Antiqua"/>
        </w:rPr>
        <w:t xml:space="preserve"> T, Kobayashi N, Nakamura H, </w:t>
      </w:r>
      <w:proofErr w:type="spellStart"/>
      <w:r w:rsidRPr="0010280D">
        <w:rPr>
          <w:rFonts w:ascii="Book Antiqua" w:eastAsia="Book Antiqua" w:hAnsi="Book Antiqua" w:cs="Book Antiqua"/>
        </w:rPr>
        <w:t>Hotta</w:t>
      </w:r>
      <w:proofErr w:type="spellEnd"/>
      <w:r w:rsidRPr="0010280D">
        <w:rPr>
          <w:rFonts w:ascii="Book Antiqua" w:eastAsia="Book Antiqua" w:hAnsi="Book Antiqua" w:cs="Book Antiqua"/>
        </w:rPr>
        <w:t xml:space="preserve"> K, </w:t>
      </w:r>
      <w:proofErr w:type="spellStart"/>
      <w:r w:rsidRPr="0010280D">
        <w:rPr>
          <w:rFonts w:ascii="Book Antiqua" w:eastAsia="Book Antiqua" w:hAnsi="Book Antiqua" w:cs="Book Antiqua"/>
        </w:rPr>
        <w:t>Horimatsu</w:t>
      </w:r>
      <w:proofErr w:type="spellEnd"/>
      <w:r w:rsidRPr="0010280D">
        <w:rPr>
          <w:rFonts w:ascii="Book Antiqua" w:eastAsia="Book Antiqua" w:hAnsi="Book Antiqua" w:cs="Book Antiqua"/>
        </w:rPr>
        <w:t xml:space="preserve"> T, Sakamoto N, Fu KI, Tsuruta O, Kawano H, </w:t>
      </w:r>
      <w:proofErr w:type="spellStart"/>
      <w:r w:rsidRPr="0010280D">
        <w:rPr>
          <w:rFonts w:ascii="Book Antiqua" w:eastAsia="Book Antiqua" w:hAnsi="Book Antiqua" w:cs="Book Antiqua"/>
        </w:rPr>
        <w:t>Kashida</w:t>
      </w:r>
      <w:proofErr w:type="spellEnd"/>
      <w:r w:rsidRPr="0010280D">
        <w:rPr>
          <w:rFonts w:ascii="Book Antiqua" w:eastAsia="Book Antiqua" w:hAnsi="Book Antiqua" w:cs="Book Antiqua"/>
        </w:rPr>
        <w:t xml:space="preserve"> H, Takeuchi Y, Machida H, </w:t>
      </w:r>
      <w:proofErr w:type="spellStart"/>
      <w:r w:rsidRPr="0010280D">
        <w:rPr>
          <w:rFonts w:ascii="Book Antiqua" w:eastAsia="Book Antiqua" w:hAnsi="Book Antiqua" w:cs="Book Antiqua"/>
        </w:rPr>
        <w:t>Kusaka</w:t>
      </w:r>
      <w:proofErr w:type="spellEnd"/>
      <w:r w:rsidRPr="0010280D">
        <w:rPr>
          <w:rFonts w:ascii="Book Antiqua" w:eastAsia="Book Antiqua" w:hAnsi="Book Antiqua" w:cs="Book Antiqua"/>
        </w:rPr>
        <w:t xml:space="preserve"> T, Yoshida N, Hirata I, Terai T, </w:t>
      </w:r>
      <w:proofErr w:type="spellStart"/>
      <w:r w:rsidRPr="0010280D">
        <w:rPr>
          <w:rFonts w:ascii="Book Antiqua" w:eastAsia="Book Antiqua" w:hAnsi="Book Antiqua" w:cs="Book Antiqua"/>
        </w:rPr>
        <w:t>Yamano</w:t>
      </w:r>
      <w:proofErr w:type="spellEnd"/>
      <w:r w:rsidRPr="0010280D">
        <w:rPr>
          <w:rFonts w:ascii="Book Antiqua" w:eastAsia="Book Antiqua" w:hAnsi="Book Antiqua" w:cs="Book Antiqua"/>
        </w:rPr>
        <w:t xml:space="preserve"> HO, Kaneko K, Nakajima T, Sakamoto T, Yamaguchi Y, Tamai N, Nakano N, Hayashi N, Oka S, </w:t>
      </w:r>
      <w:proofErr w:type="spellStart"/>
      <w:r w:rsidRPr="0010280D">
        <w:rPr>
          <w:rFonts w:ascii="Book Antiqua" w:eastAsia="Book Antiqua" w:hAnsi="Book Antiqua" w:cs="Book Antiqua"/>
        </w:rPr>
        <w:t>Iwatate</w:t>
      </w:r>
      <w:proofErr w:type="spellEnd"/>
      <w:r w:rsidRPr="0010280D">
        <w:rPr>
          <w:rFonts w:ascii="Book Antiqua" w:eastAsia="Book Antiqua" w:hAnsi="Book Antiqua" w:cs="Book Antiqua"/>
        </w:rPr>
        <w:t xml:space="preserve"> M, Ishikawa H, Murakami Y, Yoshida S, Saito Y. Narrow-band imaging (NBI) magnifying endoscopic classification of colorectal tumors proposed by the Japan NBI Expert Team. </w:t>
      </w:r>
      <w:r w:rsidRPr="0010280D">
        <w:rPr>
          <w:rFonts w:ascii="Book Antiqua" w:eastAsia="Book Antiqua" w:hAnsi="Book Antiqua" w:cs="Book Antiqua"/>
          <w:i/>
          <w:iCs/>
        </w:rPr>
        <w:t xml:space="preserve">Dig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2016; </w:t>
      </w:r>
      <w:r w:rsidRPr="0010280D">
        <w:rPr>
          <w:rFonts w:ascii="Book Antiqua" w:eastAsia="Book Antiqua" w:hAnsi="Book Antiqua" w:cs="Book Antiqua"/>
          <w:b/>
          <w:bCs/>
        </w:rPr>
        <w:t>28</w:t>
      </w:r>
      <w:r w:rsidRPr="0010280D">
        <w:rPr>
          <w:rFonts w:ascii="Book Antiqua" w:eastAsia="Book Antiqua" w:hAnsi="Book Antiqua" w:cs="Book Antiqua"/>
        </w:rPr>
        <w:t>: 526-533 [PMID: 26927367 DOI: 10.1111/den.12644]</w:t>
      </w:r>
    </w:p>
    <w:p w14:paraId="6F823E3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25 </w:t>
      </w:r>
      <w:proofErr w:type="spellStart"/>
      <w:r w:rsidRPr="0010280D">
        <w:rPr>
          <w:rFonts w:ascii="Book Antiqua" w:eastAsia="Book Antiqua" w:hAnsi="Book Antiqua" w:cs="Book Antiqua"/>
          <w:b/>
          <w:bCs/>
        </w:rPr>
        <w:t>IJspeert</w:t>
      </w:r>
      <w:proofErr w:type="spellEnd"/>
      <w:r w:rsidRPr="0010280D">
        <w:rPr>
          <w:rFonts w:ascii="Book Antiqua" w:eastAsia="Book Antiqua" w:hAnsi="Book Antiqua" w:cs="Book Antiqua"/>
          <w:b/>
          <w:bCs/>
        </w:rPr>
        <w:t xml:space="preserve"> JE</w:t>
      </w:r>
      <w:r w:rsidRPr="0010280D">
        <w:rPr>
          <w:rFonts w:ascii="Book Antiqua" w:eastAsia="Book Antiqua" w:hAnsi="Book Antiqua" w:cs="Book Antiqua"/>
        </w:rPr>
        <w:t xml:space="preserve">, de Wit K, van der </w:t>
      </w:r>
      <w:proofErr w:type="spellStart"/>
      <w:r w:rsidRPr="0010280D">
        <w:rPr>
          <w:rFonts w:ascii="Book Antiqua" w:eastAsia="Book Antiqua" w:hAnsi="Book Antiqua" w:cs="Book Antiqua"/>
        </w:rPr>
        <w:t>Vlugt</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Bastiaansen</w:t>
      </w:r>
      <w:proofErr w:type="spellEnd"/>
      <w:r w:rsidRPr="0010280D">
        <w:rPr>
          <w:rFonts w:ascii="Book Antiqua" w:eastAsia="Book Antiqua" w:hAnsi="Book Antiqua" w:cs="Book Antiqua"/>
        </w:rPr>
        <w:t xml:space="preserve"> BA, </w:t>
      </w:r>
      <w:proofErr w:type="spellStart"/>
      <w:r w:rsidRPr="0010280D">
        <w:rPr>
          <w:rFonts w:ascii="Book Antiqua" w:eastAsia="Book Antiqua" w:hAnsi="Book Antiqua" w:cs="Book Antiqua"/>
        </w:rPr>
        <w:t>Fockens</w:t>
      </w:r>
      <w:proofErr w:type="spellEnd"/>
      <w:r w:rsidRPr="0010280D">
        <w:rPr>
          <w:rFonts w:ascii="Book Antiqua" w:eastAsia="Book Antiqua" w:hAnsi="Book Antiqua" w:cs="Book Antiqua"/>
        </w:rPr>
        <w:t xml:space="preserve"> P, Dekker E. Prevalence, distribution and risk of sessile serrated adenomas/polyps at a center with a high adenoma detection rate and experienced pathologists.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2016; </w:t>
      </w:r>
      <w:r w:rsidRPr="0010280D">
        <w:rPr>
          <w:rFonts w:ascii="Book Antiqua" w:eastAsia="Book Antiqua" w:hAnsi="Book Antiqua" w:cs="Book Antiqua"/>
          <w:b/>
          <w:bCs/>
        </w:rPr>
        <w:t>48</w:t>
      </w:r>
      <w:r w:rsidRPr="0010280D">
        <w:rPr>
          <w:rFonts w:ascii="Book Antiqua" w:eastAsia="Book Antiqua" w:hAnsi="Book Antiqua" w:cs="Book Antiqua"/>
        </w:rPr>
        <w:t>: 740-746 [PMID: 27110696 DOI: 10.1055/s-0042-105436]</w:t>
      </w:r>
    </w:p>
    <w:p w14:paraId="7299A0E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26 </w:t>
      </w:r>
      <w:proofErr w:type="spellStart"/>
      <w:r w:rsidRPr="0010280D">
        <w:rPr>
          <w:rFonts w:ascii="Book Antiqua" w:eastAsia="Book Antiqua" w:hAnsi="Book Antiqua" w:cs="Book Antiqua"/>
          <w:b/>
          <w:bCs/>
        </w:rPr>
        <w:t>Hazewinkel</w:t>
      </w:r>
      <w:proofErr w:type="spellEnd"/>
      <w:r w:rsidRPr="0010280D">
        <w:rPr>
          <w:rFonts w:ascii="Book Antiqua" w:eastAsia="Book Antiqua" w:hAnsi="Book Antiqua" w:cs="Book Antiqua"/>
          <w:b/>
          <w:bCs/>
        </w:rPr>
        <w:t xml:space="preserve"> Y</w:t>
      </w:r>
      <w:r w:rsidRPr="0010280D">
        <w:rPr>
          <w:rFonts w:ascii="Book Antiqua" w:eastAsia="Book Antiqua" w:hAnsi="Book Antiqua" w:cs="Book Antiqua"/>
        </w:rPr>
        <w:t xml:space="preserve">, de </w:t>
      </w:r>
      <w:proofErr w:type="spellStart"/>
      <w:r w:rsidRPr="0010280D">
        <w:rPr>
          <w:rFonts w:ascii="Book Antiqua" w:eastAsia="Book Antiqua" w:hAnsi="Book Antiqua" w:cs="Book Antiqua"/>
        </w:rPr>
        <w:t>Wijkerslooth</w:t>
      </w:r>
      <w:proofErr w:type="spellEnd"/>
      <w:r w:rsidRPr="0010280D">
        <w:rPr>
          <w:rFonts w:ascii="Book Antiqua" w:eastAsia="Book Antiqua" w:hAnsi="Book Antiqua" w:cs="Book Antiqua"/>
        </w:rPr>
        <w:t xml:space="preserve"> TR, Stoop EM, </w:t>
      </w:r>
      <w:proofErr w:type="spellStart"/>
      <w:r w:rsidRPr="0010280D">
        <w:rPr>
          <w:rFonts w:ascii="Book Antiqua" w:eastAsia="Book Antiqua" w:hAnsi="Book Antiqua" w:cs="Book Antiqua"/>
        </w:rPr>
        <w:t>Bossuyt</w:t>
      </w:r>
      <w:proofErr w:type="spellEnd"/>
      <w:r w:rsidRPr="0010280D">
        <w:rPr>
          <w:rFonts w:ascii="Book Antiqua" w:eastAsia="Book Antiqua" w:hAnsi="Book Antiqua" w:cs="Book Antiqua"/>
        </w:rPr>
        <w:t xml:space="preserve"> PM, Biermann K, van de </w:t>
      </w:r>
      <w:proofErr w:type="spellStart"/>
      <w:r w:rsidRPr="0010280D">
        <w:rPr>
          <w:rFonts w:ascii="Book Antiqua" w:eastAsia="Book Antiqua" w:hAnsi="Book Antiqua" w:cs="Book Antiqua"/>
        </w:rPr>
        <w:t>Vijver</w:t>
      </w:r>
      <w:proofErr w:type="spellEnd"/>
      <w:r w:rsidRPr="0010280D">
        <w:rPr>
          <w:rFonts w:ascii="Book Antiqua" w:eastAsia="Book Antiqua" w:hAnsi="Book Antiqua" w:cs="Book Antiqua"/>
        </w:rPr>
        <w:t xml:space="preserve"> MJ, </w:t>
      </w:r>
      <w:proofErr w:type="spellStart"/>
      <w:r w:rsidRPr="0010280D">
        <w:rPr>
          <w:rFonts w:ascii="Book Antiqua" w:eastAsia="Book Antiqua" w:hAnsi="Book Antiqua" w:cs="Book Antiqua"/>
        </w:rPr>
        <w:t>Fockens</w:t>
      </w:r>
      <w:proofErr w:type="spellEnd"/>
      <w:r w:rsidRPr="0010280D">
        <w:rPr>
          <w:rFonts w:ascii="Book Antiqua" w:eastAsia="Book Antiqua" w:hAnsi="Book Antiqua" w:cs="Book Antiqua"/>
        </w:rPr>
        <w:t xml:space="preserve"> P, van </w:t>
      </w:r>
      <w:proofErr w:type="spellStart"/>
      <w:r w:rsidRPr="0010280D">
        <w:rPr>
          <w:rFonts w:ascii="Book Antiqua" w:eastAsia="Book Antiqua" w:hAnsi="Book Antiqua" w:cs="Book Antiqua"/>
        </w:rPr>
        <w:t>Leerdam</w:t>
      </w:r>
      <w:proofErr w:type="spellEnd"/>
      <w:r w:rsidRPr="0010280D">
        <w:rPr>
          <w:rFonts w:ascii="Book Antiqua" w:eastAsia="Book Antiqua" w:hAnsi="Book Antiqua" w:cs="Book Antiqua"/>
        </w:rPr>
        <w:t xml:space="preserve"> ME, </w:t>
      </w:r>
      <w:proofErr w:type="spellStart"/>
      <w:r w:rsidRPr="0010280D">
        <w:rPr>
          <w:rFonts w:ascii="Book Antiqua" w:eastAsia="Book Antiqua" w:hAnsi="Book Antiqua" w:cs="Book Antiqua"/>
        </w:rPr>
        <w:t>Kuipers</w:t>
      </w:r>
      <w:proofErr w:type="spellEnd"/>
      <w:r w:rsidRPr="0010280D">
        <w:rPr>
          <w:rFonts w:ascii="Book Antiqua" w:eastAsia="Book Antiqua" w:hAnsi="Book Antiqua" w:cs="Book Antiqua"/>
        </w:rPr>
        <w:t xml:space="preserve"> EJ, Dekker E. Prevalence of serrated polyps and association with synchronous advanced neoplasia in screening colonoscopy.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2014; </w:t>
      </w:r>
      <w:r w:rsidRPr="0010280D">
        <w:rPr>
          <w:rFonts w:ascii="Book Antiqua" w:eastAsia="Book Antiqua" w:hAnsi="Book Antiqua" w:cs="Book Antiqua"/>
          <w:b/>
          <w:bCs/>
        </w:rPr>
        <w:t>46</w:t>
      </w:r>
      <w:r w:rsidRPr="0010280D">
        <w:rPr>
          <w:rFonts w:ascii="Book Antiqua" w:eastAsia="Book Antiqua" w:hAnsi="Book Antiqua" w:cs="Book Antiqua"/>
        </w:rPr>
        <w:t>: 219-224 [PMID: 24254386 DOI: 10.1055/s-0033-1358800]</w:t>
      </w:r>
    </w:p>
    <w:p w14:paraId="0ABE2DA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27 </w:t>
      </w:r>
      <w:r w:rsidRPr="0010280D">
        <w:rPr>
          <w:rFonts w:ascii="Book Antiqua" w:eastAsia="Book Antiqua" w:hAnsi="Book Antiqua" w:cs="Book Antiqua"/>
          <w:b/>
          <w:bCs/>
        </w:rPr>
        <w:t>Hetzel JT</w:t>
      </w:r>
      <w:r w:rsidRPr="0010280D">
        <w:rPr>
          <w:rFonts w:ascii="Book Antiqua" w:eastAsia="Book Antiqua" w:hAnsi="Book Antiqua" w:cs="Book Antiqua"/>
        </w:rPr>
        <w:t xml:space="preserve">, Huang CS, </w:t>
      </w:r>
      <w:proofErr w:type="spellStart"/>
      <w:r w:rsidRPr="0010280D">
        <w:rPr>
          <w:rFonts w:ascii="Book Antiqua" w:eastAsia="Book Antiqua" w:hAnsi="Book Antiqua" w:cs="Book Antiqua"/>
        </w:rPr>
        <w:t>Coukos</w:t>
      </w:r>
      <w:proofErr w:type="spellEnd"/>
      <w:r w:rsidRPr="0010280D">
        <w:rPr>
          <w:rFonts w:ascii="Book Antiqua" w:eastAsia="Book Antiqua" w:hAnsi="Book Antiqua" w:cs="Book Antiqua"/>
        </w:rPr>
        <w:t xml:space="preserve"> JA, </w:t>
      </w:r>
      <w:proofErr w:type="spellStart"/>
      <w:r w:rsidRPr="0010280D">
        <w:rPr>
          <w:rFonts w:ascii="Book Antiqua" w:eastAsia="Book Antiqua" w:hAnsi="Book Antiqua" w:cs="Book Antiqua"/>
        </w:rPr>
        <w:t>Omstead</w:t>
      </w:r>
      <w:proofErr w:type="spellEnd"/>
      <w:r w:rsidRPr="0010280D">
        <w:rPr>
          <w:rFonts w:ascii="Book Antiqua" w:eastAsia="Book Antiqua" w:hAnsi="Book Antiqua" w:cs="Book Antiqua"/>
        </w:rPr>
        <w:t xml:space="preserve"> K, Cerda SR, Yang S, O'Brien MJ, </w:t>
      </w:r>
      <w:proofErr w:type="spellStart"/>
      <w:r w:rsidRPr="0010280D">
        <w:rPr>
          <w:rFonts w:ascii="Book Antiqua" w:eastAsia="Book Antiqua" w:hAnsi="Book Antiqua" w:cs="Book Antiqua"/>
        </w:rPr>
        <w:t>Farraye</w:t>
      </w:r>
      <w:proofErr w:type="spellEnd"/>
      <w:r w:rsidRPr="0010280D">
        <w:rPr>
          <w:rFonts w:ascii="Book Antiqua" w:eastAsia="Book Antiqua" w:hAnsi="Book Antiqua" w:cs="Book Antiqua"/>
        </w:rPr>
        <w:t xml:space="preserve"> FA. Variation in the detection of serrated polyps in an average risk colorectal cancer screening cohort.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2010; </w:t>
      </w:r>
      <w:r w:rsidRPr="0010280D">
        <w:rPr>
          <w:rFonts w:ascii="Book Antiqua" w:eastAsia="Book Antiqua" w:hAnsi="Book Antiqua" w:cs="Book Antiqua"/>
          <w:b/>
          <w:bCs/>
        </w:rPr>
        <w:t>105</w:t>
      </w:r>
      <w:r w:rsidRPr="0010280D">
        <w:rPr>
          <w:rFonts w:ascii="Book Antiqua" w:eastAsia="Book Antiqua" w:hAnsi="Book Antiqua" w:cs="Book Antiqua"/>
        </w:rPr>
        <w:t>: 2656-2664 [PMID: 20717107 DOI: 10.1038/ajg.2010.315]</w:t>
      </w:r>
    </w:p>
    <w:p w14:paraId="3CEA7659" w14:textId="2EF5EAFB"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28 </w:t>
      </w:r>
      <w:proofErr w:type="spellStart"/>
      <w:r w:rsidRPr="0010280D">
        <w:rPr>
          <w:rFonts w:ascii="Book Antiqua" w:eastAsia="Book Antiqua" w:hAnsi="Book Antiqua" w:cs="Book Antiqua"/>
          <w:b/>
          <w:bCs/>
        </w:rPr>
        <w:t>Bettington</w:t>
      </w:r>
      <w:proofErr w:type="spellEnd"/>
      <w:r w:rsidRPr="0010280D">
        <w:rPr>
          <w:rFonts w:ascii="Book Antiqua" w:eastAsia="Book Antiqua" w:hAnsi="Book Antiqua" w:cs="Book Antiqua"/>
          <w:b/>
          <w:bCs/>
        </w:rPr>
        <w:t xml:space="preserve"> M</w:t>
      </w:r>
      <w:r w:rsidRPr="0010280D">
        <w:rPr>
          <w:rFonts w:ascii="Book Antiqua" w:eastAsia="Book Antiqua" w:hAnsi="Book Antiqua" w:cs="Book Antiqua"/>
        </w:rPr>
        <w:t xml:space="preserve">, Walker N, </w:t>
      </w:r>
      <w:proofErr w:type="spellStart"/>
      <w:r w:rsidRPr="0010280D">
        <w:rPr>
          <w:rFonts w:ascii="Book Antiqua" w:eastAsia="Book Antiqua" w:hAnsi="Book Antiqua" w:cs="Book Antiqua"/>
        </w:rPr>
        <w:t>Rosty</w:t>
      </w:r>
      <w:proofErr w:type="spellEnd"/>
      <w:r w:rsidRPr="0010280D">
        <w:rPr>
          <w:rFonts w:ascii="Book Antiqua" w:eastAsia="Book Antiqua" w:hAnsi="Book Antiqua" w:cs="Book Antiqua"/>
        </w:rPr>
        <w:t xml:space="preserve"> C, Brown I, Clouston A, </w:t>
      </w:r>
      <w:proofErr w:type="spellStart"/>
      <w:r w:rsidRPr="0010280D">
        <w:rPr>
          <w:rFonts w:ascii="Book Antiqua" w:eastAsia="Book Antiqua" w:hAnsi="Book Antiqua" w:cs="Book Antiqua"/>
        </w:rPr>
        <w:t>Wockner</w:t>
      </w:r>
      <w:proofErr w:type="spellEnd"/>
      <w:r w:rsidRPr="0010280D">
        <w:rPr>
          <w:rFonts w:ascii="Book Antiqua" w:eastAsia="Book Antiqua" w:hAnsi="Book Antiqua" w:cs="Book Antiqua"/>
        </w:rPr>
        <w:t xml:space="preserve"> L, Whitehall V, Leggett B. Critical appraisal of the diagnosis of the sessile serrated adenoma. </w:t>
      </w:r>
      <w:r w:rsidRPr="0010280D">
        <w:rPr>
          <w:rFonts w:ascii="Book Antiqua" w:eastAsia="Book Antiqua" w:hAnsi="Book Antiqua" w:cs="Book Antiqua"/>
          <w:i/>
          <w:iCs/>
        </w:rPr>
        <w:t xml:space="preserve">Am J Surg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2014; </w:t>
      </w:r>
      <w:r w:rsidRPr="0010280D">
        <w:rPr>
          <w:rFonts w:ascii="Book Antiqua" w:eastAsia="Book Antiqua" w:hAnsi="Book Antiqua" w:cs="Book Antiqua"/>
          <w:b/>
          <w:bCs/>
        </w:rPr>
        <w:t>38</w:t>
      </w:r>
      <w:r w:rsidRPr="0010280D">
        <w:rPr>
          <w:rFonts w:ascii="Book Antiqua" w:eastAsia="Book Antiqua" w:hAnsi="Book Antiqua" w:cs="Book Antiqua"/>
        </w:rPr>
        <w:t>: 158-166 [PMID: 24418851 DOI: 10.1097/</w:t>
      </w:r>
      <w:r w:rsidR="007E7623" w:rsidRPr="0010280D">
        <w:rPr>
          <w:rFonts w:ascii="Book Antiqua" w:eastAsia="Book Antiqua" w:hAnsi="Book Antiqua" w:cs="Book Antiqua"/>
        </w:rPr>
        <w:t>PAS</w:t>
      </w:r>
      <w:r w:rsidRPr="0010280D">
        <w:rPr>
          <w:rFonts w:ascii="Book Antiqua" w:eastAsia="Book Antiqua" w:hAnsi="Book Antiqua" w:cs="Book Antiqua"/>
        </w:rPr>
        <w:t>.0000000000000103]</w:t>
      </w:r>
    </w:p>
    <w:p w14:paraId="09CB18E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29 </w:t>
      </w:r>
      <w:proofErr w:type="spellStart"/>
      <w:r w:rsidRPr="0010280D">
        <w:rPr>
          <w:rFonts w:ascii="Book Antiqua" w:eastAsia="Book Antiqua" w:hAnsi="Book Antiqua" w:cs="Book Antiqua"/>
          <w:b/>
          <w:bCs/>
        </w:rPr>
        <w:t>Gourevitch</w:t>
      </w:r>
      <w:proofErr w:type="spellEnd"/>
      <w:r w:rsidRPr="0010280D">
        <w:rPr>
          <w:rFonts w:ascii="Book Antiqua" w:eastAsia="Book Antiqua" w:hAnsi="Book Antiqua" w:cs="Book Antiqua"/>
          <w:b/>
          <w:bCs/>
        </w:rPr>
        <w:t xml:space="preserve"> RA</w:t>
      </w:r>
      <w:r w:rsidRPr="0010280D">
        <w:rPr>
          <w:rFonts w:ascii="Book Antiqua" w:eastAsia="Book Antiqua" w:hAnsi="Book Antiqua" w:cs="Book Antiqua"/>
        </w:rPr>
        <w:t xml:space="preserve">, Rose S, Crockett SD, Morris M, Carrell DS, Greer JB, Pai RK, Schoen RE, Mehrotra A. Variation in Pathologist Classification of Colorectal Adenomas and Serrated Polyps.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2018; </w:t>
      </w:r>
      <w:r w:rsidRPr="0010280D">
        <w:rPr>
          <w:rFonts w:ascii="Book Antiqua" w:eastAsia="Book Antiqua" w:hAnsi="Book Antiqua" w:cs="Book Antiqua"/>
          <w:b/>
          <w:bCs/>
        </w:rPr>
        <w:t>113</w:t>
      </w:r>
      <w:r w:rsidRPr="0010280D">
        <w:rPr>
          <w:rFonts w:ascii="Book Antiqua" w:eastAsia="Book Antiqua" w:hAnsi="Book Antiqua" w:cs="Book Antiqua"/>
        </w:rPr>
        <w:t>: 431-439 [PMID: 29380819 DOI: 10.1038/ajg.2017.496]</w:t>
      </w:r>
    </w:p>
    <w:p w14:paraId="4F868D29" w14:textId="2754F9AC"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30 </w:t>
      </w:r>
      <w:r w:rsidRPr="0010280D">
        <w:rPr>
          <w:rFonts w:ascii="Book Antiqua" w:eastAsia="Book Antiqua" w:hAnsi="Book Antiqua" w:cs="Book Antiqua"/>
          <w:b/>
          <w:bCs/>
        </w:rPr>
        <w:t>Bosman FT</w:t>
      </w:r>
      <w:r w:rsidRPr="00855B36">
        <w:rPr>
          <w:rFonts w:ascii="Book Antiqua" w:eastAsia="Book Antiqua" w:hAnsi="Book Antiqua" w:cs="Book Antiqua"/>
          <w:bCs/>
        </w:rPr>
        <w:t>,</w:t>
      </w:r>
      <w:r w:rsidR="00583F37" w:rsidRPr="00855B36">
        <w:rPr>
          <w:rFonts w:ascii="Book Antiqua" w:eastAsia="Book Antiqua" w:hAnsi="Book Antiqua" w:cs="Book Antiqua"/>
        </w:rPr>
        <w:t xml:space="preserve"> </w:t>
      </w:r>
      <w:r w:rsidR="00583F37">
        <w:rPr>
          <w:rFonts w:ascii="Book Antiqua" w:eastAsia="Book Antiqua" w:hAnsi="Book Antiqua" w:cs="Book Antiqua"/>
        </w:rPr>
        <w:t>World Health Organization</w:t>
      </w:r>
      <w:r w:rsidRPr="0010280D">
        <w:rPr>
          <w:rFonts w:ascii="Book Antiqua" w:eastAsia="Book Antiqua" w:hAnsi="Book Antiqua" w:cs="Book Antiqua"/>
        </w:rPr>
        <w:t xml:space="preserve">, International Agency for Research on Cancer. WHO classification of </w:t>
      </w:r>
      <w:proofErr w:type="spellStart"/>
      <w:r w:rsidRPr="0010280D">
        <w:rPr>
          <w:rFonts w:ascii="Book Antiqua" w:eastAsia="Book Antiqua" w:hAnsi="Book Antiqua" w:cs="Book Antiqua"/>
        </w:rPr>
        <w:t>tumours</w:t>
      </w:r>
      <w:proofErr w:type="spellEnd"/>
      <w:r w:rsidRPr="0010280D">
        <w:rPr>
          <w:rFonts w:ascii="Book Antiqua" w:eastAsia="Book Antiqua" w:hAnsi="Book Antiqua" w:cs="Book Antiqua"/>
        </w:rPr>
        <w:t xml:space="preserve"> of the digestive system. Lyon: International Agency for Research on Cancer, 2010</w:t>
      </w:r>
    </w:p>
    <w:p w14:paraId="77E24FC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31 </w:t>
      </w:r>
      <w:r w:rsidRPr="0010280D">
        <w:rPr>
          <w:rFonts w:ascii="Book Antiqua" w:eastAsia="Book Antiqua" w:hAnsi="Book Antiqua" w:cs="Book Antiqua"/>
          <w:b/>
          <w:bCs/>
        </w:rPr>
        <w:t>Sekiguchi M</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Kakugawa</w:t>
      </w:r>
      <w:proofErr w:type="spellEnd"/>
      <w:r w:rsidRPr="0010280D">
        <w:rPr>
          <w:rFonts w:ascii="Book Antiqua" w:eastAsia="Book Antiqua" w:hAnsi="Book Antiqua" w:cs="Book Antiqua"/>
        </w:rPr>
        <w:t xml:space="preserve"> Y, Matsumoto M, Nakamura K, Mizuguchi Y, </w:t>
      </w:r>
      <w:proofErr w:type="spellStart"/>
      <w:r w:rsidRPr="0010280D">
        <w:rPr>
          <w:rFonts w:ascii="Book Antiqua" w:eastAsia="Book Antiqua" w:hAnsi="Book Antiqua" w:cs="Book Antiqua"/>
        </w:rPr>
        <w:t>Takamaru</w:t>
      </w:r>
      <w:proofErr w:type="spellEnd"/>
      <w:r w:rsidRPr="0010280D">
        <w:rPr>
          <w:rFonts w:ascii="Book Antiqua" w:eastAsia="Book Antiqua" w:hAnsi="Book Antiqua" w:cs="Book Antiqua"/>
        </w:rPr>
        <w:t xml:space="preserve"> H, Yamada M, Sakamoto T, Saito Y, Matsuda T. Prevalence of serrated lesions, risk factors, and their association with synchronous advanced colorectal neoplasia in asymptomatic screened individuals.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2020; </w:t>
      </w:r>
      <w:r w:rsidRPr="0010280D">
        <w:rPr>
          <w:rFonts w:ascii="Book Antiqua" w:eastAsia="Book Antiqua" w:hAnsi="Book Antiqua" w:cs="Book Antiqua"/>
          <w:b/>
          <w:bCs/>
        </w:rPr>
        <w:t>35</w:t>
      </w:r>
      <w:r w:rsidRPr="0010280D">
        <w:rPr>
          <w:rFonts w:ascii="Book Antiqua" w:eastAsia="Book Antiqua" w:hAnsi="Book Antiqua" w:cs="Book Antiqua"/>
        </w:rPr>
        <w:t>: 1938-1944 [PMID: 32441416 DOI: 10.1111/jgh.15116]</w:t>
      </w:r>
    </w:p>
    <w:p w14:paraId="401BAF7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32 </w:t>
      </w:r>
      <w:r w:rsidRPr="0010280D">
        <w:rPr>
          <w:rFonts w:ascii="Book Antiqua" w:eastAsia="Book Antiqua" w:hAnsi="Book Antiqua" w:cs="Book Antiqua"/>
          <w:b/>
          <w:bCs/>
        </w:rPr>
        <w:t>Sung JJY</w:t>
      </w:r>
      <w:r w:rsidRPr="0010280D">
        <w:rPr>
          <w:rFonts w:ascii="Book Antiqua" w:eastAsia="Book Antiqua" w:hAnsi="Book Antiqua" w:cs="Book Antiqua"/>
        </w:rPr>
        <w:t xml:space="preserve">, Chiu HM, Lieberman D, </w:t>
      </w:r>
      <w:proofErr w:type="spellStart"/>
      <w:r w:rsidRPr="0010280D">
        <w:rPr>
          <w:rFonts w:ascii="Book Antiqua" w:eastAsia="Book Antiqua" w:hAnsi="Book Antiqua" w:cs="Book Antiqua"/>
        </w:rPr>
        <w:t>Kuipers</w:t>
      </w:r>
      <w:proofErr w:type="spellEnd"/>
      <w:r w:rsidRPr="0010280D">
        <w:rPr>
          <w:rFonts w:ascii="Book Antiqua" w:eastAsia="Book Antiqua" w:hAnsi="Book Antiqua" w:cs="Book Antiqua"/>
        </w:rPr>
        <w:t xml:space="preserve"> EJ, Rutter MD, Macrae F, Yeoh KG, Ang TL, Chong VH, John S, Li J, Wu K, Ng SSM, </w:t>
      </w:r>
      <w:proofErr w:type="spellStart"/>
      <w:r w:rsidRPr="0010280D">
        <w:rPr>
          <w:rFonts w:ascii="Book Antiqua" w:eastAsia="Book Antiqua" w:hAnsi="Book Antiqua" w:cs="Book Antiqua"/>
        </w:rPr>
        <w:t>Makharia</w:t>
      </w:r>
      <w:proofErr w:type="spellEnd"/>
      <w:r w:rsidRPr="0010280D">
        <w:rPr>
          <w:rFonts w:ascii="Book Antiqua" w:eastAsia="Book Antiqua" w:hAnsi="Book Antiqua" w:cs="Book Antiqua"/>
        </w:rPr>
        <w:t xml:space="preserve"> GK, Abdullah M, Kobayashi N, Sekiguchi M, </w:t>
      </w:r>
      <w:proofErr w:type="spellStart"/>
      <w:r w:rsidRPr="0010280D">
        <w:rPr>
          <w:rFonts w:ascii="Book Antiqua" w:eastAsia="Book Antiqua" w:hAnsi="Book Antiqua" w:cs="Book Antiqua"/>
        </w:rPr>
        <w:t>Byeon</w:t>
      </w:r>
      <w:proofErr w:type="spellEnd"/>
      <w:r w:rsidRPr="0010280D">
        <w:rPr>
          <w:rFonts w:ascii="Book Antiqua" w:eastAsia="Book Antiqua" w:hAnsi="Book Antiqua" w:cs="Book Antiqua"/>
        </w:rPr>
        <w:t xml:space="preserve"> JS, Kim HS, Parry S, Cabral-</w:t>
      </w:r>
      <w:proofErr w:type="spellStart"/>
      <w:r w:rsidRPr="0010280D">
        <w:rPr>
          <w:rFonts w:ascii="Book Antiqua" w:eastAsia="Book Antiqua" w:hAnsi="Book Antiqua" w:cs="Book Antiqua"/>
        </w:rPr>
        <w:t>Prodigalidad</w:t>
      </w:r>
      <w:proofErr w:type="spellEnd"/>
      <w:r w:rsidRPr="0010280D">
        <w:rPr>
          <w:rFonts w:ascii="Book Antiqua" w:eastAsia="Book Antiqua" w:hAnsi="Book Antiqua" w:cs="Book Antiqua"/>
        </w:rPr>
        <w:t xml:space="preserve"> PAI, Wu DC, </w:t>
      </w:r>
      <w:proofErr w:type="spellStart"/>
      <w:r w:rsidRPr="0010280D">
        <w:rPr>
          <w:rFonts w:ascii="Book Antiqua" w:eastAsia="Book Antiqua" w:hAnsi="Book Antiqua" w:cs="Book Antiqua"/>
        </w:rPr>
        <w:t>Khomvilai</w:t>
      </w:r>
      <w:proofErr w:type="spellEnd"/>
      <w:r w:rsidRPr="0010280D">
        <w:rPr>
          <w:rFonts w:ascii="Book Antiqua" w:eastAsia="Book Antiqua" w:hAnsi="Book Antiqua" w:cs="Book Antiqua"/>
        </w:rPr>
        <w:t xml:space="preserve"> S, Lui RN, Wong S, Lin YM, Dekker E. Third Asia-Pacific consensus recommendations on colorectal cancer screening and </w:t>
      </w:r>
      <w:proofErr w:type="spellStart"/>
      <w:r w:rsidRPr="0010280D">
        <w:rPr>
          <w:rFonts w:ascii="Book Antiqua" w:eastAsia="Book Antiqua" w:hAnsi="Book Antiqua" w:cs="Book Antiqua"/>
        </w:rPr>
        <w:t>postpolypectomy</w:t>
      </w:r>
      <w:proofErr w:type="spellEnd"/>
      <w:r w:rsidRPr="0010280D">
        <w:rPr>
          <w:rFonts w:ascii="Book Antiqua" w:eastAsia="Book Antiqua" w:hAnsi="Book Antiqua" w:cs="Book Antiqua"/>
        </w:rPr>
        <w:t xml:space="preserve"> surveillance. </w:t>
      </w:r>
      <w:r w:rsidRPr="0010280D">
        <w:rPr>
          <w:rFonts w:ascii="Book Antiqua" w:eastAsia="Book Antiqua" w:hAnsi="Book Antiqua" w:cs="Book Antiqua"/>
          <w:i/>
          <w:iCs/>
        </w:rPr>
        <w:t>Gut</w:t>
      </w:r>
      <w:r w:rsidRPr="0010280D">
        <w:rPr>
          <w:rFonts w:ascii="Book Antiqua" w:eastAsia="Book Antiqua" w:hAnsi="Book Antiqua" w:cs="Book Antiqua"/>
        </w:rPr>
        <w:t xml:space="preserve"> 2022; </w:t>
      </w:r>
      <w:r w:rsidRPr="0010280D">
        <w:rPr>
          <w:rFonts w:ascii="Book Antiqua" w:eastAsia="Book Antiqua" w:hAnsi="Book Antiqua" w:cs="Book Antiqua"/>
          <w:b/>
          <w:bCs/>
        </w:rPr>
        <w:t>71</w:t>
      </w:r>
      <w:r w:rsidRPr="0010280D">
        <w:rPr>
          <w:rFonts w:ascii="Book Antiqua" w:eastAsia="Book Antiqua" w:hAnsi="Book Antiqua" w:cs="Book Antiqua"/>
        </w:rPr>
        <w:t>: 2152-2166 [PMID: 36002247 DOI: 10.1136/gutjnl-2022-327377]</w:t>
      </w:r>
    </w:p>
    <w:p w14:paraId="0126E27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33 </w:t>
      </w:r>
      <w:r w:rsidRPr="0010280D">
        <w:rPr>
          <w:rFonts w:ascii="Book Antiqua" w:eastAsia="Book Antiqua" w:hAnsi="Book Antiqua" w:cs="Book Antiqua"/>
          <w:b/>
          <w:bCs/>
        </w:rPr>
        <w:t>Quach DT</w:t>
      </w:r>
      <w:r w:rsidRPr="0010280D">
        <w:rPr>
          <w:rFonts w:ascii="Book Antiqua" w:eastAsia="Book Antiqua" w:hAnsi="Book Antiqua" w:cs="Book Antiqua"/>
        </w:rPr>
        <w:t xml:space="preserve">, Nguyen OT. Clinical, endoscopic and </w:t>
      </w:r>
      <w:proofErr w:type="spellStart"/>
      <w:r w:rsidRPr="0010280D">
        <w:rPr>
          <w:rFonts w:ascii="Book Antiqua" w:eastAsia="Book Antiqua" w:hAnsi="Book Antiqua" w:cs="Book Antiqua"/>
        </w:rPr>
        <w:t>pathogical</w:t>
      </w:r>
      <w:proofErr w:type="spellEnd"/>
      <w:r w:rsidRPr="0010280D">
        <w:rPr>
          <w:rFonts w:ascii="Book Antiqua" w:eastAsia="Book Antiqua" w:hAnsi="Book Antiqua" w:cs="Book Antiqua"/>
        </w:rPr>
        <w:t xml:space="preserve"> characteristics of early-onset colorectal cancer in Vietnamese. </w:t>
      </w:r>
      <w:r w:rsidRPr="0010280D">
        <w:rPr>
          <w:rFonts w:ascii="Book Antiqua" w:eastAsia="Book Antiqua" w:hAnsi="Book Antiqua" w:cs="Book Antiqua"/>
          <w:i/>
          <w:iCs/>
        </w:rPr>
        <w:t xml:space="preserve">Asian Pac J Cancer </w:t>
      </w:r>
      <w:proofErr w:type="spellStart"/>
      <w:r w:rsidRPr="0010280D">
        <w:rPr>
          <w:rFonts w:ascii="Book Antiqua" w:eastAsia="Book Antiqua" w:hAnsi="Book Antiqua" w:cs="Book Antiqua"/>
          <w:i/>
          <w:iCs/>
        </w:rPr>
        <w:t>Prev</w:t>
      </w:r>
      <w:proofErr w:type="spellEnd"/>
      <w:r w:rsidRPr="0010280D">
        <w:rPr>
          <w:rFonts w:ascii="Book Antiqua" w:eastAsia="Book Antiqua" w:hAnsi="Book Antiqua" w:cs="Book Antiqua"/>
        </w:rPr>
        <w:t xml:space="preserve"> 2012; </w:t>
      </w:r>
      <w:r w:rsidRPr="0010280D">
        <w:rPr>
          <w:rFonts w:ascii="Book Antiqua" w:eastAsia="Book Antiqua" w:hAnsi="Book Antiqua" w:cs="Book Antiqua"/>
          <w:b/>
          <w:bCs/>
        </w:rPr>
        <w:t>13</w:t>
      </w:r>
      <w:r w:rsidRPr="0010280D">
        <w:rPr>
          <w:rFonts w:ascii="Book Antiqua" w:eastAsia="Book Antiqua" w:hAnsi="Book Antiqua" w:cs="Book Antiqua"/>
        </w:rPr>
        <w:t>: 1767-1770 [PMID: 22901119 DOI: 10.7314/apjcp.2012.13.5.1767]</w:t>
      </w:r>
    </w:p>
    <w:p w14:paraId="4BCAA33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34 </w:t>
      </w:r>
      <w:r w:rsidRPr="0010280D">
        <w:rPr>
          <w:rFonts w:ascii="Book Antiqua" w:eastAsia="Book Antiqua" w:hAnsi="Book Antiqua" w:cs="Book Antiqua"/>
          <w:b/>
          <w:bCs/>
        </w:rPr>
        <w:t>Cao HL</w:t>
      </w:r>
      <w:r w:rsidRPr="0010280D">
        <w:rPr>
          <w:rFonts w:ascii="Book Antiqua" w:eastAsia="Book Antiqua" w:hAnsi="Book Antiqua" w:cs="Book Antiqua"/>
        </w:rPr>
        <w:t xml:space="preserve">, Chen X, Du SC, Song WJ, Wang WQ, Xu MQ, Wang SN, Piao MY, Cao XC, Wang BM. Detection Rate, Distribution, Clinical and Pathological Features of Colorectal Serrated Polyps. </w:t>
      </w:r>
      <w:r w:rsidRPr="0010280D">
        <w:rPr>
          <w:rFonts w:ascii="Book Antiqua" w:eastAsia="Book Antiqua" w:hAnsi="Book Antiqua" w:cs="Book Antiqua"/>
          <w:i/>
          <w:iCs/>
        </w:rPr>
        <w:t>Chin Med J (</w:t>
      </w:r>
      <w:proofErr w:type="spellStart"/>
      <w:r w:rsidRPr="0010280D">
        <w:rPr>
          <w:rFonts w:ascii="Book Antiqua" w:eastAsia="Book Antiqua" w:hAnsi="Book Antiqua" w:cs="Book Antiqua"/>
          <w:i/>
          <w:iCs/>
        </w:rPr>
        <w:t>Engl</w:t>
      </w:r>
      <w:proofErr w:type="spellEnd"/>
      <w:r w:rsidRPr="0010280D">
        <w:rPr>
          <w:rFonts w:ascii="Book Antiqua" w:eastAsia="Book Antiqua" w:hAnsi="Book Antiqua" w:cs="Book Antiqua"/>
          <w:i/>
          <w:iCs/>
        </w:rPr>
        <w:t>)</w:t>
      </w:r>
      <w:r w:rsidRPr="0010280D">
        <w:rPr>
          <w:rFonts w:ascii="Book Antiqua" w:eastAsia="Book Antiqua" w:hAnsi="Book Antiqua" w:cs="Book Antiqua"/>
        </w:rPr>
        <w:t xml:space="preserve"> 2016; </w:t>
      </w:r>
      <w:r w:rsidRPr="0010280D">
        <w:rPr>
          <w:rFonts w:ascii="Book Antiqua" w:eastAsia="Book Antiqua" w:hAnsi="Book Antiqua" w:cs="Book Antiqua"/>
          <w:b/>
          <w:bCs/>
        </w:rPr>
        <w:t>129</w:t>
      </w:r>
      <w:r w:rsidRPr="0010280D">
        <w:rPr>
          <w:rFonts w:ascii="Book Antiqua" w:eastAsia="Book Antiqua" w:hAnsi="Book Antiqua" w:cs="Book Antiqua"/>
        </w:rPr>
        <w:t>: 2427-2433 [PMID: 27748334 DOI: 10.4103/0366-6999.191759]</w:t>
      </w:r>
    </w:p>
    <w:p w14:paraId="37E4EA8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35 </w:t>
      </w:r>
      <w:r w:rsidRPr="0010280D">
        <w:rPr>
          <w:rFonts w:ascii="Book Antiqua" w:eastAsia="Book Antiqua" w:hAnsi="Book Antiqua" w:cs="Book Antiqua"/>
          <w:b/>
          <w:bCs/>
        </w:rPr>
        <w:t>Zhang R</w:t>
      </w:r>
      <w:r w:rsidRPr="0010280D">
        <w:rPr>
          <w:rFonts w:ascii="Book Antiqua" w:eastAsia="Book Antiqua" w:hAnsi="Book Antiqua" w:cs="Book Antiqua"/>
        </w:rPr>
        <w:t xml:space="preserve">, Ni Y, Guo CL, Lui RN, Wu WK, Sung JJ, Wong VW, Wong SH. Risk factors for sessile serrated lesions among Chinese patients undergoing colonoscopy.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2023; </w:t>
      </w:r>
      <w:r w:rsidRPr="0010280D">
        <w:rPr>
          <w:rFonts w:ascii="Book Antiqua" w:eastAsia="Book Antiqua" w:hAnsi="Book Antiqua" w:cs="Book Antiqua"/>
          <w:b/>
          <w:bCs/>
        </w:rPr>
        <w:t>38</w:t>
      </w:r>
      <w:r w:rsidRPr="0010280D">
        <w:rPr>
          <w:rFonts w:ascii="Book Antiqua" w:eastAsia="Book Antiqua" w:hAnsi="Book Antiqua" w:cs="Book Antiqua"/>
        </w:rPr>
        <w:t>: 1468-1473 [PMID: 37128710 DOI: 10.1111/jgh.16200]</w:t>
      </w:r>
    </w:p>
    <w:p w14:paraId="6405DEA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36 </w:t>
      </w:r>
      <w:r w:rsidRPr="0010280D">
        <w:rPr>
          <w:rFonts w:ascii="Book Antiqua" w:eastAsia="Book Antiqua" w:hAnsi="Book Antiqua" w:cs="Book Antiqua"/>
          <w:b/>
          <w:bCs/>
        </w:rPr>
        <w:t>Lash RH</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Genta</w:t>
      </w:r>
      <w:proofErr w:type="spellEnd"/>
      <w:r w:rsidRPr="0010280D">
        <w:rPr>
          <w:rFonts w:ascii="Book Antiqua" w:eastAsia="Book Antiqua" w:hAnsi="Book Antiqua" w:cs="Book Antiqua"/>
        </w:rPr>
        <w:t xml:space="preserve"> RM, Schuler CM. Sessile serrated adenomas: prevalence of dysplasia and carcinoma in 2139 patients. </w:t>
      </w:r>
      <w:r w:rsidRPr="0010280D">
        <w:rPr>
          <w:rFonts w:ascii="Book Antiqua" w:eastAsia="Book Antiqua" w:hAnsi="Book Antiqua" w:cs="Book Antiqua"/>
          <w:i/>
          <w:iCs/>
        </w:rPr>
        <w:t xml:space="preserve">J Clin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2010; </w:t>
      </w:r>
      <w:r w:rsidRPr="0010280D">
        <w:rPr>
          <w:rFonts w:ascii="Book Antiqua" w:eastAsia="Book Antiqua" w:hAnsi="Book Antiqua" w:cs="Book Antiqua"/>
          <w:b/>
          <w:bCs/>
        </w:rPr>
        <w:t>63</w:t>
      </w:r>
      <w:r w:rsidRPr="0010280D">
        <w:rPr>
          <w:rFonts w:ascii="Book Antiqua" w:eastAsia="Book Antiqua" w:hAnsi="Book Antiqua" w:cs="Book Antiqua"/>
        </w:rPr>
        <w:t>: 681-686 [PMID: 20547691 DOI: 10.1136/jcp.2010.075507]</w:t>
      </w:r>
    </w:p>
    <w:p w14:paraId="503CCEC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37 </w:t>
      </w:r>
      <w:r w:rsidRPr="0010280D">
        <w:rPr>
          <w:rFonts w:ascii="Book Antiqua" w:eastAsia="Book Antiqua" w:hAnsi="Book Antiqua" w:cs="Book Antiqua"/>
          <w:b/>
          <w:bCs/>
        </w:rPr>
        <w:t>Huang J</w:t>
      </w:r>
      <w:r w:rsidRPr="0010280D">
        <w:rPr>
          <w:rFonts w:ascii="Book Antiqua" w:eastAsia="Book Antiqua" w:hAnsi="Book Antiqua" w:cs="Book Antiqua"/>
        </w:rPr>
        <w:t xml:space="preserve">, Chan PSF, Pang TWY, Choi P, Chen X, Lok V, Zheng ZJ, Wong MCS. Rate of detection of serrated lesions at colonoscopy in an average-risk population: a meta-analysis of 129,001 individuals.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i/>
          <w:iCs/>
        </w:rPr>
        <w:t xml:space="preserve"> Int Open</w:t>
      </w:r>
      <w:r w:rsidRPr="0010280D">
        <w:rPr>
          <w:rFonts w:ascii="Book Antiqua" w:eastAsia="Book Antiqua" w:hAnsi="Book Antiqua" w:cs="Book Antiqua"/>
        </w:rPr>
        <w:t xml:space="preserve"> 2021; </w:t>
      </w:r>
      <w:r w:rsidRPr="0010280D">
        <w:rPr>
          <w:rFonts w:ascii="Book Antiqua" w:eastAsia="Book Antiqua" w:hAnsi="Book Antiqua" w:cs="Book Antiqua"/>
          <w:b/>
          <w:bCs/>
        </w:rPr>
        <w:t>9</w:t>
      </w:r>
      <w:r w:rsidRPr="0010280D">
        <w:rPr>
          <w:rFonts w:ascii="Book Antiqua" w:eastAsia="Book Antiqua" w:hAnsi="Book Antiqua" w:cs="Book Antiqua"/>
        </w:rPr>
        <w:t>: E472-E481 [PMID: 33655052 DOI: 10.1055/a-1333-1776]</w:t>
      </w:r>
    </w:p>
    <w:p w14:paraId="47D5245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38 </w:t>
      </w:r>
      <w:r w:rsidRPr="0010280D">
        <w:rPr>
          <w:rFonts w:ascii="Book Antiqua" w:eastAsia="Book Antiqua" w:hAnsi="Book Antiqua" w:cs="Book Antiqua"/>
          <w:b/>
          <w:bCs/>
        </w:rPr>
        <w:t>Slattery ML</w:t>
      </w:r>
      <w:r w:rsidRPr="0010280D">
        <w:rPr>
          <w:rFonts w:ascii="Book Antiqua" w:eastAsia="Book Antiqua" w:hAnsi="Book Antiqua" w:cs="Book Antiqua"/>
        </w:rPr>
        <w:t xml:space="preserve">, Potter JD, Curtin K, Edwards S, Ma KN, Anderson K, Schaffer D, </w:t>
      </w:r>
      <w:proofErr w:type="spellStart"/>
      <w:r w:rsidRPr="0010280D">
        <w:rPr>
          <w:rFonts w:ascii="Book Antiqua" w:eastAsia="Book Antiqua" w:hAnsi="Book Antiqua" w:cs="Book Antiqua"/>
        </w:rPr>
        <w:t>Samowitz</w:t>
      </w:r>
      <w:proofErr w:type="spellEnd"/>
      <w:r w:rsidRPr="0010280D">
        <w:rPr>
          <w:rFonts w:ascii="Book Antiqua" w:eastAsia="Book Antiqua" w:hAnsi="Book Antiqua" w:cs="Book Antiqua"/>
        </w:rPr>
        <w:t xml:space="preserve"> WS. Estrogens reduce and withdrawal of estrogens increase risk of microsatellite instability-positive colon cancer. </w:t>
      </w:r>
      <w:r w:rsidRPr="0010280D">
        <w:rPr>
          <w:rFonts w:ascii="Book Antiqua" w:eastAsia="Book Antiqua" w:hAnsi="Book Antiqua" w:cs="Book Antiqua"/>
          <w:i/>
          <w:iCs/>
        </w:rPr>
        <w:t>Cancer Res</w:t>
      </w:r>
      <w:r w:rsidRPr="0010280D">
        <w:rPr>
          <w:rFonts w:ascii="Book Antiqua" w:eastAsia="Book Antiqua" w:hAnsi="Book Antiqua" w:cs="Book Antiqua"/>
        </w:rPr>
        <w:t xml:space="preserve"> 2001; </w:t>
      </w:r>
      <w:r w:rsidRPr="0010280D">
        <w:rPr>
          <w:rFonts w:ascii="Book Antiqua" w:eastAsia="Book Antiqua" w:hAnsi="Book Antiqua" w:cs="Book Antiqua"/>
          <w:b/>
          <w:bCs/>
        </w:rPr>
        <w:t>61</w:t>
      </w:r>
      <w:r w:rsidRPr="0010280D">
        <w:rPr>
          <w:rFonts w:ascii="Book Antiqua" w:eastAsia="Book Antiqua" w:hAnsi="Book Antiqua" w:cs="Book Antiqua"/>
        </w:rPr>
        <w:t>: 126-130 [PMID: 11196149]</w:t>
      </w:r>
    </w:p>
    <w:p w14:paraId="56DF45F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39 </w:t>
      </w:r>
      <w:proofErr w:type="spellStart"/>
      <w:r w:rsidRPr="0010280D">
        <w:rPr>
          <w:rFonts w:ascii="Book Antiqua" w:eastAsia="Book Antiqua" w:hAnsi="Book Antiqua" w:cs="Book Antiqua"/>
          <w:b/>
          <w:bCs/>
        </w:rPr>
        <w:t>Yuhara</w:t>
      </w:r>
      <w:proofErr w:type="spellEnd"/>
      <w:r w:rsidRPr="0010280D">
        <w:rPr>
          <w:rFonts w:ascii="Book Antiqua" w:eastAsia="Book Antiqua" w:hAnsi="Book Antiqua" w:cs="Book Antiqua"/>
          <w:b/>
          <w:bCs/>
        </w:rPr>
        <w:t xml:space="preserve"> H</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Steinmaus</w:t>
      </w:r>
      <w:proofErr w:type="spellEnd"/>
      <w:r w:rsidRPr="0010280D">
        <w:rPr>
          <w:rFonts w:ascii="Book Antiqua" w:eastAsia="Book Antiqua" w:hAnsi="Book Antiqua" w:cs="Book Antiqua"/>
        </w:rPr>
        <w:t xml:space="preserve"> C, Cohen SE, Corley DA, </w:t>
      </w:r>
      <w:proofErr w:type="spellStart"/>
      <w:r w:rsidRPr="0010280D">
        <w:rPr>
          <w:rFonts w:ascii="Book Antiqua" w:eastAsia="Book Antiqua" w:hAnsi="Book Antiqua" w:cs="Book Antiqua"/>
        </w:rPr>
        <w:t>Tei</w:t>
      </w:r>
      <w:proofErr w:type="spellEnd"/>
      <w:r w:rsidRPr="0010280D">
        <w:rPr>
          <w:rFonts w:ascii="Book Antiqua" w:eastAsia="Book Antiqua" w:hAnsi="Book Antiqua" w:cs="Book Antiqua"/>
        </w:rPr>
        <w:t xml:space="preserve"> Y, </w:t>
      </w:r>
      <w:proofErr w:type="spellStart"/>
      <w:r w:rsidRPr="0010280D">
        <w:rPr>
          <w:rFonts w:ascii="Book Antiqua" w:eastAsia="Book Antiqua" w:hAnsi="Book Antiqua" w:cs="Book Antiqua"/>
        </w:rPr>
        <w:t>Buffler</w:t>
      </w:r>
      <w:proofErr w:type="spellEnd"/>
      <w:r w:rsidRPr="0010280D">
        <w:rPr>
          <w:rFonts w:ascii="Book Antiqua" w:eastAsia="Book Antiqua" w:hAnsi="Book Antiqua" w:cs="Book Antiqua"/>
        </w:rPr>
        <w:t xml:space="preserve"> PA. Is diabetes mellitus an independent risk factor for colon cancer and rectal cancer?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2011; </w:t>
      </w:r>
      <w:r w:rsidRPr="0010280D">
        <w:rPr>
          <w:rFonts w:ascii="Book Antiqua" w:eastAsia="Book Antiqua" w:hAnsi="Book Antiqua" w:cs="Book Antiqua"/>
          <w:b/>
          <w:bCs/>
        </w:rPr>
        <w:t>106</w:t>
      </w:r>
      <w:r w:rsidRPr="0010280D">
        <w:rPr>
          <w:rFonts w:ascii="Book Antiqua" w:eastAsia="Book Antiqua" w:hAnsi="Book Antiqua" w:cs="Book Antiqua"/>
        </w:rPr>
        <w:t>: 1911-21; quiz 1922 [PMID: 21912438 DOI: 10.1038/ajg.2011.301]</w:t>
      </w:r>
    </w:p>
    <w:p w14:paraId="4E8AF47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40 </w:t>
      </w:r>
      <w:r w:rsidRPr="0010280D">
        <w:rPr>
          <w:rFonts w:ascii="Book Antiqua" w:eastAsia="Book Antiqua" w:hAnsi="Book Antiqua" w:cs="Book Antiqua"/>
          <w:b/>
          <w:bCs/>
        </w:rPr>
        <w:t>Eddi R</w:t>
      </w:r>
      <w:r w:rsidRPr="0010280D">
        <w:rPr>
          <w:rFonts w:ascii="Book Antiqua" w:eastAsia="Book Antiqua" w:hAnsi="Book Antiqua" w:cs="Book Antiqua"/>
        </w:rPr>
        <w:t xml:space="preserve">, Karki A, Shah A, </w:t>
      </w:r>
      <w:proofErr w:type="spellStart"/>
      <w:r w:rsidRPr="0010280D">
        <w:rPr>
          <w:rFonts w:ascii="Book Antiqua" w:eastAsia="Book Antiqua" w:hAnsi="Book Antiqua" w:cs="Book Antiqua"/>
        </w:rPr>
        <w:t>DeBari</w:t>
      </w:r>
      <w:proofErr w:type="spellEnd"/>
      <w:r w:rsidRPr="0010280D">
        <w:rPr>
          <w:rFonts w:ascii="Book Antiqua" w:eastAsia="Book Antiqua" w:hAnsi="Book Antiqua" w:cs="Book Antiqua"/>
        </w:rPr>
        <w:t xml:space="preserve"> VA, DePasquale JR. Association of type 2 diabetes and colon adenomas. </w:t>
      </w:r>
      <w:r w:rsidRPr="0010280D">
        <w:rPr>
          <w:rFonts w:ascii="Book Antiqua" w:eastAsia="Book Antiqua" w:hAnsi="Book Antiqua" w:cs="Book Antiqua"/>
          <w:i/>
          <w:iCs/>
        </w:rPr>
        <w:t xml:space="preserve">J </w:t>
      </w:r>
      <w:proofErr w:type="spellStart"/>
      <w:r w:rsidRPr="0010280D">
        <w:rPr>
          <w:rFonts w:ascii="Book Antiqua" w:eastAsia="Book Antiqua" w:hAnsi="Book Antiqua" w:cs="Book Antiqua"/>
          <w:i/>
          <w:iCs/>
        </w:rPr>
        <w:t>Gastrointest</w:t>
      </w:r>
      <w:proofErr w:type="spellEnd"/>
      <w:r w:rsidRPr="0010280D">
        <w:rPr>
          <w:rFonts w:ascii="Book Antiqua" w:eastAsia="Book Antiqua" w:hAnsi="Book Antiqua" w:cs="Book Antiqua"/>
          <w:i/>
          <w:iCs/>
        </w:rPr>
        <w:t xml:space="preserve"> Cancer</w:t>
      </w:r>
      <w:r w:rsidRPr="0010280D">
        <w:rPr>
          <w:rFonts w:ascii="Book Antiqua" w:eastAsia="Book Antiqua" w:hAnsi="Book Antiqua" w:cs="Book Antiqua"/>
        </w:rPr>
        <w:t xml:space="preserve"> 2012; </w:t>
      </w:r>
      <w:r w:rsidRPr="0010280D">
        <w:rPr>
          <w:rFonts w:ascii="Book Antiqua" w:eastAsia="Book Antiqua" w:hAnsi="Book Antiqua" w:cs="Book Antiqua"/>
          <w:b/>
          <w:bCs/>
        </w:rPr>
        <w:t>43</w:t>
      </w:r>
      <w:r w:rsidRPr="0010280D">
        <w:rPr>
          <w:rFonts w:ascii="Book Antiqua" w:eastAsia="Book Antiqua" w:hAnsi="Book Antiqua" w:cs="Book Antiqua"/>
        </w:rPr>
        <w:t>: 87-92 [PMID: 21894459 DOI: 10.1007/s12029-011-9316-7]</w:t>
      </w:r>
    </w:p>
    <w:p w14:paraId="43D1186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41 </w:t>
      </w:r>
      <w:r w:rsidRPr="0010280D">
        <w:rPr>
          <w:rFonts w:ascii="Book Antiqua" w:eastAsia="Book Antiqua" w:hAnsi="Book Antiqua" w:cs="Book Antiqua"/>
          <w:b/>
          <w:bCs/>
        </w:rPr>
        <w:t>Ng CW</w:t>
      </w:r>
      <w:r w:rsidRPr="0010280D">
        <w:rPr>
          <w:rFonts w:ascii="Book Antiqua" w:eastAsia="Book Antiqua" w:hAnsi="Book Antiqua" w:cs="Book Antiqua"/>
        </w:rPr>
        <w:t xml:space="preserve">, Jiang AA, </w:t>
      </w:r>
      <w:proofErr w:type="spellStart"/>
      <w:r w:rsidRPr="0010280D">
        <w:rPr>
          <w:rFonts w:ascii="Book Antiqua" w:eastAsia="Book Antiqua" w:hAnsi="Book Antiqua" w:cs="Book Antiqua"/>
        </w:rPr>
        <w:t>Toh</w:t>
      </w:r>
      <w:proofErr w:type="spellEnd"/>
      <w:r w:rsidRPr="0010280D">
        <w:rPr>
          <w:rFonts w:ascii="Book Antiqua" w:eastAsia="Book Antiqua" w:hAnsi="Book Antiqua" w:cs="Book Antiqua"/>
        </w:rPr>
        <w:t xml:space="preserve"> EMS, Ng CH, Ong ZH, Peng S, </w:t>
      </w:r>
      <w:proofErr w:type="spellStart"/>
      <w:r w:rsidRPr="0010280D">
        <w:rPr>
          <w:rFonts w:ascii="Book Antiqua" w:eastAsia="Book Antiqua" w:hAnsi="Book Antiqua" w:cs="Book Antiqua"/>
        </w:rPr>
        <w:t>Tham</w:t>
      </w:r>
      <w:proofErr w:type="spellEnd"/>
      <w:r w:rsidRPr="0010280D">
        <w:rPr>
          <w:rFonts w:ascii="Book Antiqua" w:eastAsia="Book Antiqua" w:hAnsi="Book Antiqua" w:cs="Book Antiqua"/>
        </w:rPr>
        <w:t xml:space="preserve"> HY, Sundar R, Chong CS, Khoo CM. Metformin and colorectal cancer: a systematic review, meta-analysis and </w:t>
      </w:r>
      <w:r w:rsidRPr="0010280D">
        <w:rPr>
          <w:rFonts w:ascii="Book Antiqua" w:eastAsia="Book Antiqua" w:hAnsi="Book Antiqua" w:cs="Book Antiqua"/>
        </w:rPr>
        <w:lastRenderedPageBreak/>
        <w:t xml:space="preserve">meta-regression. </w:t>
      </w:r>
      <w:r w:rsidRPr="0010280D">
        <w:rPr>
          <w:rFonts w:ascii="Book Antiqua" w:eastAsia="Book Antiqua" w:hAnsi="Book Antiqua" w:cs="Book Antiqua"/>
          <w:i/>
          <w:iCs/>
        </w:rPr>
        <w:t>Int J Colorectal Dis</w:t>
      </w:r>
      <w:r w:rsidRPr="0010280D">
        <w:rPr>
          <w:rFonts w:ascii="Book Antiqua" w:eastAsia="Book Antiqua" w:hAnsi="Book Antiqua" w:cs="Book Antiqua"/>
        </w:rPr>
        <w:t xml:space="preserve"> 2020; </w:t>
      </w:r>
      <w:r w:rsidRPr="0010280D">
        <w:rPr>
          <w:rFonts w:ascii="Book Antiqua" w:eastAsia="Book Antiqua" w:hAnsi="Book Antiqua" w:cs="Book Antiqua"/>
          <w:b/>
          <w:bCs/>
        </w:rPr>
        <w:t>35</w:t>
      </w:r>
      <w:r w:rsidRPr="0010280D">
        <w:rPr>
          <w:rFonts w:ascii="Book Antiqua" w:eastAsia="Book Antiqua" w:hAnsi="Book Antiqua" w:cs="Book Antiqua"/>
        </w:rPr>
        <w:t>: 1501-1512 [PMID: 32592092 DOI: 10.1007/s00384-020-03676-x]</w:t>
      </w:r>
    </w:p>
    <w:p w14:paraId="47A1F07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42 </w:t>
      </w:r>
      <w:proofErr w:type="spellStart"/>
      <w:r w:rsidRPr="0010280D">
        <w:rPr>
          <w:rFonts w:ascii="Book Antiqua" w:eastAsia="Book Antiqua" w:hAnsi="Book Antiqua" w:cs="Book Antiqua"/>
          <w:b/>
          <w:bCs/>
        </w:rPr>
        <w:t>Kobiela</w:t>
      </w:r>
      <w:proofErr w:type="spellEnd"/>
      <w:r w:rsidRPr="0010280D">
        <w:rPr>
          <w:rFonts w:ascii="Book Antiqua" w:eastAsia="Book Antiqua" w:hAnsi="Book Antiqua" w:cs="Book Antiqua"/>
          <w:b/>
          <w:bCs/>
        </w:rPr>
        <w:t xml:space="preserve"> J</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Dobrzycka</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Jędrusik</w:t>
      </w:r>
      <w:proofErr w:type="spellEnd"/>
      <w:r w:rsidRPr="0010280D">
        <w:rPr>
          <w:rFonts w:ascii="Book Antiqua" w:eastAsia="Book Antiqua" w:hAnsi="Book Antiqua" w:cs="Book Antiqua"/>
        </w:rPr>
        <w:t xml:space="preserve"> P, </w:t>
      </w:r>
      <w:proofErr w:type="spellStart"/>
      <w:r w:rsidRPr="0010280D">
        <w:rPr>
          <w:rFonts w:ascii="Book Antiqua" w:eastAsia="Book Antiqua" w:hAnsi="Book Antiqua" w:cs="Book Antiqua"/>
        </w:rPr>
        <w:t>Kobiela</w:t>
      </w:r>
      <w:proofErr w:type="spellEnd"/>
      <w:r w:rsidRPr="0010280D">
        <w:rPr>
          <w:rFonts w:ascii="Book Antiqua" w:eastAsia="Book Antiqua" w:hAnsi="Book Antiqua" w:cs="Book Antiqua"/>
        </w:rPr>
        <w:t xml:space="preserve"> P, </w:t>
      </w:r>
      <w:proofErr w:type="spellStart"/>
      <w:r w:rsidRPr="0010280D">
        <w:rPr>
          <w:rFonts w:ascii="Book Antiqua" w:eastAsia="Book Antiqua" w:hAnsi="Book Antiqua" w:cs="Book Antiqua"/>
        </w:rPr>
        <w:t>Spychalski</w:t>
      </w:r>
      <w:proofErr w:type="spellEnd"/>
      <w:r w:rsidRPr="0010280D">
        <w:rPr>
          <w:rFonts w:ascii="Book Antiqua" w:eastAsia="Book Antiqua" w:hAnsi="Book Antiqua" w:cs="Book Antiqua"/>
        </w:rPr>
        <w:t xml:space="preserve"> P, </w:t>
      </w:r>
      <w:proofErr w:type="spellStart"/>
      <w:r w:rsidRPr="0010280D">
        <w:rPr>
          <w:rFonts w:ascii="Book Antiqua" w:eastAsia="Book Antiqua" w:hAnsi="Book Antiqua" w:cs="Book Antiqua"/>
        </w:rPr>
        <w:t>Śledziński</w:t>
      </w:r>
      <w:proofErr w:type="spellEnd"/>
      <w:r w:rsidRPr="0010280D">
        <w:rPr>
          <w:rFonts w:ascii="Book Antiqua" w:eastAsia="Book Antiqua" w:hAnsi="Book Antiqua" w:cs="Book Antiqua"/>
        </w:rPr>
        <w:t xml:space="preserve"> Z, </w:t>
      </w:r>
      <w:proofErr w:type="spellStart"/>
      <w:r w:rsidRPr="0010280D">
        <w:rPr>
          <w:rFonts w:ascii="Book Antiqua" w:eastAsia="Book Antiqua" w:hAnsi="Book Antiqua" w:cs="Book Antiqua"/>
        </w:rPr>
        <w:t>Zdrojewski</w:t>
      </w:r>
      <w:proofErr w:type="spellEnd"/>
      <w:r w:rsidRPr="0010280D">
        <w:rPr>
          <w:rFonts w:ascii="Book Antiqua" w:eastAsia="Book Antiqua" w:hAnsi="Book Antiqua" w:cs="Book Antiqua"/>
        </w:rPr>
        <w:t xml:space="preserve"> T. Metformin and Colorectal Cancer - A Systematic Review. </w:t>
      </w:r>
      <w:r w:rsidRPr="0010280D">
        <w:rPr>
          <w:rFonts w:ascii="Book Antiqua" w:eastAsia="Book Antiqua" w:hAnsi="Book Antiqua" w:cs="Book Antiqua"/>
          <w:i/>
          <w:iCs/>
        </w:rPr>
        <w:t>Exp Clin Endocrinol Diabetes</w:t>
      </w:r>
      <w:r w:rsidRPr="0010280D">
        <w:rPr>
          <w:rFonts w:ascii="Book Antiqua" w:eastAsia="Book Antiqua" w:hAnsi="Book Antiqua" w:cs="Book Antiqua"/>
        </w:rPr>
        <w:t xml:space="preserve"> 2019; </w:t>
      </w:r>
      <w:r w:rsidRPr="0010280D">
        <w:rPr>
          <w:rFonts w:ascii="Book Antiqua" w:eastAsia="Book Antiqua" w:hAnsi="Book Antiqua" w:cs="Book Antiqua"/>
          <w:b/>
          <w:bCs/>
        </w:rPr>
        <w:t>127</w:t>
      </w:r>
      <w:r w:rsidRPr="0010280D">
        <w:rPr>
          <w:rFonts w:ascii="Book Antiqua" w:eastAsia="Book Antiqua" w:hAnsi="Book Antiqua" w:cs="Book Antiqua"/>
        </w:rPr>
        <w:t>: 445-454 [PMID: 29954001 DOI: 10.1055/a-0621-8830]</w:t>
      </w:r>
    </w:p>
    <w:p w14:paraId="2A932F9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43 </w:t>
      </w:r>
      <w:r w:rsidRPr="0010280D">
        <w:rPr>
          <w:rFonts w:ascii="Book Antiqua" w:eastAsia="Book Antiqua" w:hAnsi="Book Antiqua" w:cs="Book Antiqua"/>
          <w:b/>
          <w:bCs/>
        </w:rPr>
        <w:t>Johnson JA</w:t>
      </w:r>
      <w:r w:rsidRPr="0010280D">
        <w:rPr>
          <w:rFonts w:ascii="Book Antiqua" w:eastAsia="Book Antiqua" w:hAnsi="Book Antiqua" w:cs="Book Antiqua"/>
        </w:rPr>
        <w:t xml:space="preserve">, Carstensen B, Witte D, Bowker SL, Lipscombe L, </w:t>
      </w:r>
      <w:proofErr w:type="spellStart"/>
      <w:r w:rsidRPr="0010280D">
        <w:rPr>
          <w:rFonts w:ascii="Book Antiqua" w:eastAsia="Book Antiqua" w:hAnsi="Book Antiqua" w:cs="Book Antiqua"/>
        </w:rPr>
        <w:t>Renehan</w:t>
      </w:r>
      <w:proofErr w:type="spellEnd"/>
      <w:r w:rsidRPr="0010280D">
        <w:rPr>
          <w:rFonts w:ascii="Book Antiqua" w:eastAsia="Book Antiqua" w:hAnsi="Book Antiqua" w:cs="Book Antiqua"/>
        </w:rPr>
        <w:t xml:space="preserve"> AG; Diabetes and Cancer Research Consortium. Diabetes and cancer (1): evaluating the temporal relationship between type 2 diabetes and cancer incidence. </w:t>
      </w:r>
      <w:proofErr w:type="spellStart"/>
      <w:r w:rsidRPr="0010280D">
        <w:rPr>
          <w:rFonts w:ascii="Book Antiqua" w:eastAsia="Book Antiqua" w:hAnsi="Book Antiqua" w:cs="Book Antiqua"/>
          <w:i/>
          <w:iCs/>
        </w:rPr>
        <w:t>Diabetologia</w:t>
      </w:r>
      <w:proofErr w:type="spellEnd"/>
      <w:r w:rsidRPr="0010280D">
        <w:rPr>
          <w:rFonts w:ascii="Book Antiqua" w:eastAsia="Book Antiqua" w:hAnsi="Book Antiqua" w:cs="Book Antiqua"/>
        </w:rPr>
        <w:t xml:space="preserve"> 2012; </w:t>
      </w:r>
      <w:r w:rsidRPr="0010280D">
        <w:rPr>
          <w:rFonts w:ascii="Book Antiqua" w:eastAsia="Book Antiqua" w:hAnsi="Book Antiqua" w:cs="Book Antiqua"/>
          <w:b/>
          <w:bCs/>
        </w:rPr>
        <w:t>55</w:t>
      </w:r>
      <w:r w:rsidRPr="0010280D">
        <w:rPr>
          <w:rFonts w:ascii="Book Antiqua" w:eastAsia="Book Antiqua" w:hAnsi="Book Antiqua" w:cs="Book Antiqua"/>
        </w:rPr>
        <w:t>: 1607-1618 [PMID: 22476947 DOI: 10.1007/s00125-012-2525-1]</w:t>
      </w:r>
    </w:p>
    <w:p w14:paraId="6B969C2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44 </w:t>
      </w:r>
      <w:r w:rsidRPr="0010280D">
        <w:rPr>
          <w:rFonts w:ascii="Book Antiqua" w:eastAsia="Book Antiqua" w:hAnsi="Book Antiqua" w:cs="Book Antiqua"/>
          <w:b/>
          <w:bCs/>
        </w:rPr>
        <w:t>Bu WJ</w:t>
      </w:r>
      <w:r w:rsidRPr="0010280D">
        <w:rPr>
          <w:rFonts w:ascii="Book Antiqua" w:eastAsia="Book Antiqua" w:hAnsi="Book Antiqua" w:cs="Book Antiqua"/>
        </w:rPr>
        <w:t xml:space="preserve">, Song L, Zhao DY, Guo B, Liu J. Insulin therapy and the risk of colorectal cancer in patients with type 2 diabetes: a meta-analysis of observational studies. </w:t>
      </w:r>
      <w:r w:rsidRPr="0010280D">
        <w:rPr>
          <w:rFonts w:ascii="Book Antiqua" w:eastAsia="Book Antiqua" w:hAnsi="Book Antiqua" w:cs="Book Antiqua"/>
          <w:i/>
          <w:iCs/>
        </w:rPr>
        <w:t xml:space="preserve">Br J Clin </w:t>
      </w:r>
      <w:proofErr w:type="spellStart"/>
      <w:r w:rsidRPr="0010280D">
        <w:rPr>
          <w:rFonts w:ascii="Book Antiqua" w:eastAsia="Book Antiqua" w:hAnsi="Book Antiqua" w:cs="Book Antiqua"/>
          <w:i/>
          <w:iCs/>
        </w:rPr>
        <w:t>Pharmacol</w:t>
      </w:r>
      <w:proofErr w:type="spellEnd"/>
      <w:r w:rsidRPr="0010280D">
        <w:rPr>
          <w:rFonts w:ascii="Book Antiqua" w:eastAsia="Book Antiqua" w:hAnsi="Book Antiqua" w:cs="Book Antiqua"/>
        </w:rPr>
        <w:t xml:space="preserve"> 2014; </w:t>
      </w:r>
      <w:r w:rsidRPr="0010280D">
        <w:rPr>
          <w:rFonts w:ascii="Book Antiqua" w:eastAsia="Book Antiqua" w:hAnsi="Book Antiqua" w:cs="Book Antiqua"/>
          <w:b/>
          <w:bCs/>
        </w:rPr>
        <w:t>78</w:t>
      </w:r>
      <w:r w:rsidRPr="0010280D">
        <w:rPr>
          <w:rFonts w:ascii="Book Antiqua" w:eastAsia="Book Antiqua" w:hAnsi="Book Antiqua" w:cs="Book Antiqua"/>
        </w:rPr>
        <w:t>: 301-309 [PMID: 25099257 DOI: 10.1111/bcp.12350]</w:t>
      </w:r>
    </w:p>
    <w:p w14:paraId="0BF2A47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45 </w:t>
      </w:r>
      <w:r w:rsidRPr="0010280D">
        <w:rPr>
          <w:rFonts w:ascii="Book Antiqua" w:eastAsia="Book Antiqua" w:hAnsi="Book Antiqua" w:cs="Book Antiqua"/>
          <w:b/>
          <w:bCs/>
        </w:rPr>
        <w:t>Anderson JC</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Rangasamy</w:t>
      </w:r>
      <w:proofErr w:type="spellEnd"/>
      <w:r w:rsidRPr="0010280D">
        <w:rPr>
          <w:rFonts w:ascii="Book Antiqua" w:eastAsia="Book Antiqua" w:hAnsi="Book Antiqua" w:cs="Book Antiqua"/>
        </w:rPr>
        <w:t xml:space="preserve"> P, </w:t>
      </w:r>
      <w:proofErr w:type="spellStart"/>
      <w:r w:rsidRPr="0010280D">
        <w:rPr>
          <w:rFonts w:ascii="Book Antiqua" w:eastAsia="Book Antiqua" w:hAnsi="Book Antiqua" w:cs="Book Antiqua"/>
        </w:rPr>
        <w:t>Rustagi</w:t>
      </w:r>
      <w:proofErr w:type="spellEnd"/>
      <w:r w:rsidRPr="0010280D">
        <w:rPr>
          <w:rFonts w:ascii="Book Antiqua" w:eastAsia="Book Antiqua" w:hAnsi="Book Antiqua" w:cs="Book Antiqua"/>
        </w:rPr>
        <w:t xml:space="preserve"> T, Myers M, Sanders M, </w:t>
      </w:r>
      <w:proofErr w:type="spellStart"/>
      <w:r w:rsidRPr="0010280D">
        <w:rPr>
          <w:rFonts w:ascii="Book Antiqua" w:eastAsia="Book Antiqua" w:hAnsi="Book Antiqua" w:cs="Book Antiqua"/>
        </w:rPr>
        <w:t>Vaziri</w:t>
      </w:r>
      <w:proofErr w:type="spellEnd"/>
      <w:r w:rsidRPr="0010280D">
        <w:rPr>
          <w:rFonts w:ascii="Book Antiqua" w:eastAsia="Book Antiqua" w:hAnsi="Book Antiqua" w:cs="Book Antiqua"/>
        </w:rPr>
        <w:t xml:space="preserve"> H, Wu G, </w:t>
      </w:r>
      <w:proofErr w:type="spellStart"/>
      <w:r w:rsidRPr="0010280D">
        <w:rPr>
          <w:rFonts w:ascii="Book Antiqua" w:eastAsia="Book Antiqua" w:hAnsi="Book Antiqua" w:cs="Book Antiqua"/>
        </w:rPr>
        <w:t>Birk</w:t>
      </w:r>
      <w:proofErr w:type="spellEnd"/>
      <w:r w:rsidRPr="0010280D">
        <w:rPr>
          <w:rFonts w:ascii="Book Antiqua" w:eastAsia="Book Antiqua" w:hAnsi="Book Antiqua" w:cs="Book Antiqua"/>
        </w:rPr>
        <w:t xml:space="preserve"> JW, </w:t>
      </w:r>
      <w:proofErr w:type="spellStart"/>
      <w:r w:rsidRPr="0010280D">
        <w:rPr>
          <w:rFonts w:ascii="Book Antiqua" w:eastAsia="Book Antiqua" w:hAnsi="Book Antiqua" w:cs="Book Antiqua"/>
        </w:rPr>
        <w:t>Protiva</w:t>
      </w:r>
      <w:proofErr w:type="spellEnd"/>
      <w:r w:rsidRPr="0010280D">
        <w:rPr>
          <w:rFonts w:ascii="Book Antiqua" w:eastAsia="Book Antiqua" w:hAnsi="Book Antiqua" w:cs="Book Antiqua"/>
        </w:rPr>
        <w:t xml:space="preserve"> P. Risk factors for sessile serrated adenomas. </w:t>
      </w:r>
      <w:r w:rsidRPr="0010280D">
        <w:rPr>
          <w:rFonts w:ascii="Book Antiqua" w:eastAsia="Book Antiqua" w:hAnsi="Book Antiqua" w:cs="Book Antiqua"/>
          <w:i/>
          <w:iCs/>
        </w:rPr>
        <w:t>J Clin Gastroenterol</w:t>
      </w:r>
      <w:r w:rsidRPr="0010280D">
        <w:rPr>
          <w:rFonts w:ascii="Book Antiqua" w:eastAsia="Book Antiqua" w:hAnsi="Book Antiqua" w:cs="Book Antiqua"/>
        </w:rPr>
        <w:t xml:space="preserve"> 2011; </w:t>
      </w:r>
      <w:r w:rsidRPr="0010280D">
        <w:rPr>
          <w:rFonts w:ascii="Book Antiqua" w:eastAsia="Book Antiqua" w:hAnsi="Book Antiqua" w:cs="Book Antiqua"/>
          <w:b/>
          <w:bCs/>
        </w:rPr>
        <w:t>45</w:t>
      </w:r>
      <w:r w:rsidRPr="0010280D">
        <w:rPr>
          <w:rFonts w:ascii="Book Antiqua" w:eastAsia="Book Antiqua" w:hAnsi="Book Antiqua" w:cs="Book Antiqua"/>
        </w:rPr>
        <w:t>: 694-699 [PMID: 21325950 DOI: 10.1097/MCG.0b013e318207f3cf]</w:t>
      </w:r>
    </w:p>
    <w:p w14:paraId="769C70E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46 </w:t>
      </w:r>
      <w:proofErr w:type="spellStart"/>
      <w:r w:rsidRPr="0010280D">
        <w:rPr>
          <w:rFonts w:ascii="Book Antiqua" w:eastAsia="Book Antiqua" w:hAnsi="Book Antiqua" w:cs="Book Antiqua"/>
          <w:b/>
          <w:bCs/>
        </w:rPr>
        <w:t>Macarie</w:t>
      </w:r>
      <w:proofErr w:type="spellEnd"/>
      <w:r w:rsidRPr="0010280D">
        <w:rPr>
          <w:rFonts w:ascii="Book Antiqua" w:eastAsia="Book Antiqua" w:hAnsi="Book Antiqua" w:cs="Book Antiqua"/>
          <w:b/>
          <w:bCs/>
        </w:rPr>
        <w:t xml:space="preserve"> M</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Bataga</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Mocan</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Pantea</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Opaschi</w:t>
      </w:r>
      <w:proofErr w:type="spellEnd"/>
      <w:r w:rsidRPr="0010280D">
        <w:rPr>
          <w:rFonts w:ascii="Book Antiqua" w:eastAsia="Book Antiqua" w:hAnsi="Book Antiqua" w:cs="Book Antiqua"/>
        </w:rPr>
        <w:t xml:space="preserve"> R, </w:t>
      </w:r>
      <w:proofErr w:type="spellStart"/>
      <w:r w:rsidRPr="0010280D">
        <w:rPr>
          <w:rFonts w:ascii="Book Antiqua" w:eastAsia="Book Antiqua" w:hAnsi="Book Antiqua" w:cs="Book Antiqua"/>
        </w:rPr>
        <w:t>Voidazan</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Macarie</w:t>
      </w:r>
      <w:proofErr w:type="spellEnd"/>
      <w:r w:rsidRPr="0010280D">
        <w:rPr>
          <w:rFonts w:ascii="Book Antiqua" w:eastAsia="Book Antiqua" w:hAnsi="Book Antiqua" w:cs="Book Antiqua"/>
        </w:rPr>
        <w:t xml:space="preserve"> I. Correlation of Metabolic Risk Factors with Sessile Serrated Lesions. </w:t>
      </w:r>
      <w:r w:rsidRPr="0010280D">
        <w:rPr>
          <w:rFonts w:ascii="Book Antiqua" w:eastAsia="Book Antiqua" w:hAnsi="Book Antiqua" w:cs="Book Antiqua"/>
          <w:i/>
          <w:iCs/>
        </w:rPr>
        <w:t xml:space="preserve">J </w:t>
      </w:r>
      <w:proofErr w:type="spellStart"/>
      <w:r w:rsidRPr="0010280D">
        <w:rPr>
          <w:rFonts w:ascii="Book Antiqua" w:eastAsia="Book Antiqua" w:hAnsi="Book Antiqua" w:cs="Book Antiqua"/>
          <w:i/>
          <w:iCs/>
        </w:rPr>
        <w:t>Gastrointestin</w:t>
      </w:r>
      <w:proofErr w:type="spellEnd"/>
      <w:r w:rsidRPr="0010280D">
        <w:rPr>
          <w:rFonts w:ascii="Book Antiqua" w:eastAsia="Book Antiqua" w:hAnsi="Book Antiqua" w:cs="Book Antiqua"/>
          <w:i/>
          <w:iCs/>
        </w:rPr>
        <w:t xml:space="preserve"> Liver Dis</w:t>
      </w:r>
      <w:r w:rsidRPr="0010280D">
        <w:rPr>
          <w:rFonts w:ascii="Book Antiqua" w:eastAsia="Book Antiqua" w:hAnsi="Book Antiqua" w:cs="Book Antiqua"/>
        </w:rPr>
        <w:t xml:space="preserve"> 2020; </w:t>
      </w:r>
      <w:r w:rsidRPr="0010280D">
        <w:rPr>
          <w:rFonts w:ascii="Book Antiqua" w:eastAsia="Book Antiqua" w:hAnsi="Book Antiqua" w:cs="Book Antiqua"/>
          <w:b/>
          <w:bCs/>
        </w:rPr>
        <w:t>29</w:t>
      </w:r>
      <w:r w:rsidRPr="0010280D">
        <w:rPr>
          <w:rFonts w:ascii="Book Antiqua" w:eastAsia="Book Antiqua" w:hAnsi="Book Antiqua" w:cs="Book Antiqua"/>
        </w:rPr>
        <w:t>: 175-179 [PMID: 32530984 DOI: 10.15403/jgld-507]</w:t>
      </w:r>
    </w:p>
    <w:p w14:paraId="6AA50C1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47 </w:t>
      </w:r>
      <w:r w:rsidRPr="0010280D">
        <w:rPr>
          <w:rFonts w:ascii="Book Antiqua" w:eastAsia="Book Antiqua" w:hAnsi="Book Antiqua" w:cs="Book Antiqua"/>
          <w:b/>
          <w:bCs/>
        </w:rPr>
        <w:t>Jung P</w:t>
      </w:r>
      <w:r w:rsidRPr="0010280D">
        <w:rPr>
          <w:rFonts w:ascii="Book Antiqua" w:eastAsia="Book Antiqua" w:hAnsi="Book Antiqua" w:cs="Book Antiqua"/>
        </w:rPr>
        <w:t xml:space="preserve">, Kim HW, Park SB, Kang DH, Choi CW, Kim SJ, Nam HS, Ryu DG, Shin DH, Na JY, Yun MS. Clinical and endoscopic characteristics of sessile serrated lesions with dysplasia/carcinoma. </w:t>
      </w:r>
      <w:r w:rsidRPr="0010280D">
        <w:rPr>
          <w:rFonts w:ascii="Book Antiqua" w:eastAsia="Book Antiqua" w:hAnsi="Book Antiqua" w:cs="Book Antiqua"/>
          <w:i/>
          <w:iCs/>
        </w:rPr>
        <w:t>Korean J Intern Med</w:t>
      </w:r>
      <w:r w:rsidRPr="0010280D">
        <w:rPr>
          <w:rFonts w:ascii="Book Antiqua" w:eastAsia="Book Antiqua" w:hAnsi="Book Antiqua" w:cs="Book Antiqua"/>
        </w:rPr>
        <w:t xml:space="preserve"> 2023; </w:t>
      </w:r>
      <w:r w:rsidRPr="0010280D">
        <w:rPr>
          <w:rFonts w:ascii="Book Antiqua" w:eastAsia="Book Antiqua" w:hAnsi="Book Antiqua" w:cs="Book Antiqua"/>
          <w:b/>
          <w:bCs/>
        </w:rPr>
        <w:t>38</w:t>
      </w:r>
      <w:r w:rsidRPr="0010280D">
        <w:rPr>
          <w:rFonts w:ascii="Book Antiqua" w:eastAsia="Book Antiqua" w:hAnsi="Book Antiqua" w:cs="Book Antiqua"/>
        </w:rPr>
        <w:t>: 349-361 [PMID: 36967594 DOI: 10.3904/kjim.2022.322]</w:t>
      </w:r>
    </w:p>
    <w:p w14:paraId="58CCA53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48 </w:t>
      </w:r>
      <w:r w:rsidRPr="0010280D">
        <w:rPr>
          <w:rFonts w:ascii="Book Antiqua" w:eastAsia="Book Antiqua" w:hAnsi="Book Antiqua" w:cs="Book Antiqua"/>
          <w:b/>
          <w:bCs/>
        </w:rPr>
        <w:t>Fernando WC</w:t>
      </w:r>
      <w:r w:rsidRPr="0010280D">
        <w:rPr>
          <w:rFonts w:ascii="Book Antiqua" w:eastAsia="Book Antiqua" w:hAnsi="Book Antiqua" w:cs="Book Antiqua"/>
        </w:rPr>
        <w:t xml:space="preserve">, Miranda MS, </w:t>
      </w:r>
      <w:proofErr w:type="spellStart"/>
      <w:r w:rsidRPr="0010280D">
        <w:rPr>
          <w:rFonts w:ascii="Book Antiqua" w:eastAsia="Book Antiqua" w:hAnsi="Book Antiqua" w:cs="Book Antiqua"/>
        </w:rPr>
        <w:t>Worthley</w:t>
      </w:r>
      <w:proofErr w:type="spellEnd"/>
      <w:r w:rsidRPr="0010280D">
        <w:rPr>
          <w:rFonts w:ascii="Book Antiqua" w:eastAsia="Book Antiqua" w:hAnsi="Book Antiqua" w:cs="Book Antiqua"/>
        </w:rPr>
        <w:t xml:space="preserve"> DL, </w:t>
      </w:r>
      <w:proofErr w:type="spellStart"/>
      <w:r w:rsidRPr="0010280D">
        <w:rPr>
          <w:rFonts w:ascii="Book Antiqua" w:eastAsia="Book Antiqua" w:hAnsi="Book Antiqua" w:cs="Book Antiqua"/>
        </w:rPr>
        <w:t>Togashi</w:t>
      </w:r>
      <w:proofErr w:type="spellEnd"/>
      <w:r w:rsidRPr="0010280D">
        <w:rPr>
          <w:rFonts w:ascii="Book Antiqua" w:eastAsia="Book Antiqua" w:hAnsi="Book Antiqua" w:cs="Book Antiqua"/>
        </w:rPr>
        <w:t xml:space="preserve"> K, Watters DJ, Leggett BA, Spring KJ. The CIMP Phenotype in BRAF Mutant Serrated Polyps from a Prospective Colonoscopy Patient Cohort. </w:t>
      </w:r>
      <w:r w:rsidRPr="0010280D">
        <w:rPr>
          <w:rFonts w:ascii="Book Antiqua" w:eastAsia="Book Antiqua" w:hAnsi="Book Antiqua" w:cs="Book Antiqua"/>
          <w:i/>
          <w:iCs/>
        </w:rPr>
        <w:t xml:space="preserve">Gastroenterol Res </w:t>
      </w:r>
      <w:proofErr w:type="spellStart"/>
      <w:r w:rsidRPr="0010280D">
        <w:rPr>
          <w:rFonts w:ascii="Book Antiqua" w:eastAsia="Book Antiqua" w:hAnsi="Book Antiqua" w:cs="Book Antiqua"/>
          <w:i/>
          <w:iCs/>
        </w:rPr>
        <w:t>Pract</w:t>
      </w:r>
      <w:proofErr w:type="spellEnd"/>
      <w:r w:rsidRPr="0010280D">
        <w:rPr>
          <w:rFonts w:ascii="Book Antiqua" w:eastAsia="Book Antiqua" w:hAnsi="Book Antiqua" w:cs="Book Antiqua"/>
        </w:rPr>
        <w:t xml:space="preserve"> 2014; </w:t>
      </w:r>
      <w:r w:rsidRPr="0010280D">
        <w:rPr>
          <w:rFonts w:ascii="Book Antiqua" w:eastAsia="Book Antiqua" w:hAnsi="Book Antiqua" w:cs="Book Antiqua"/>
          <w:b/>
          <w:bCs/>
        </w:rPr>
        <w:t>2014</w:t>
      </w:r>
      <w:r w:rsidRPr="0010280D">
        <w:rPr>
          <w:rFonts w:ascii="Book Antiqua" w:eastAsia="Book Antiqua" w:hAnsi="Book Antiqua" w:cs="Book Antiqua"/>
        </w:rPr>
        <w:t>: 374926 [PMID: 24812557 DOI: 10.1155/2014/374926]</w:t>
      </w:r>
    </w:p>
    <w:p w14:paraId="3DEC16C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49 </w:t>
      </w:r>
      <w:r w:rsidRPr="0010280D">
        <w:rPr>
          <w:rFonts w:ascii="Book Antiqua" w:eastAsia="Book Antiqua" w:hAnsi="Book Antiqua" w:cs="Book Antiqua"/>
          <w:b/>
          <w:bCs/>
        </w:rPr>
        <w:t>Liu C</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Bettington</w:t>
      </w:r>
      <w:proofErr w:type="spellEnd"/>
      <w:r w:rsidRPr="0010280D">
        <w:rPr>
          <w:rFonts w:ascii="Book Antiqua" w:eastAsia="Book Antiqua" w:hAnsi="Book Antiqua" w:cs="Book Antiqua"/>
        </w:rPr>
        <w:t xml:space="preserve"> ML, Walker NI, Dwine J, </w:t>
      </w:r>
      <w:proofErr w:type="spellStart"/>
      <w:r w:rsidRPr="0010280D">
        <w:rPr>
          <w:rFonts w:ascii="Book Antiqua" w:eastAsia="Book Antiqua" w:hAnsi="Book Antiqua" w:cs="Book Antiqua"/>
        </w:rPr>
        <w:t>Hartel</w:t>
      </w:r>
      <w:proofErr w:type="spellEnd"/>
      <w:r w:rsidRPr="0010280D">
        <w:rPr>
          <w:rFonts w:ascii="Book Antiqua" w:eastAsia="Book Antiqua" w:hAnsi="Book Antiqua" w:cs="Book Antiqua"/>
        </w:rPr>
        <w:t xml:space="preserve"> GF, Leggett BA, Whitehall VLJ. CpG Island Methylation in Sessile Serrated Adenomas Increases </w:t>
      </w:r>
      <w:proofErr w:type="gramStart"/>
      <w:r w:rsidRPr="0010280D">
        <w:rPr>
          <w:rFonts w:ascii="Book Antiqua" w:eastAsia="Book Antiqua" w:hAnsi="Book Antiqua" w:cs="Book Antiqua"/>
        </w:rPr>
        <w:t>With</w:t>
      </w:r>
      <w:proofErr w:type="gramEnd"/>
      <w:r w:rsidRPr="0010280D">
        <w:rPr>
          <w:rFonts w:ascii="Book Antiqua" w:eastAsia="Book Antiqua" w:hAnsi="Book Antiqua" w:cs="Book Antiqua"/>
        </w:rPr>
        <w:t xml:space="preserve"> Age, Indicating Lower Risk of Malignancy in Young Patients.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2018; </w:t>
      </w:r>
      <w:r w:rsidRPr="0010280D">
        <w:rPr>
          <w:rFonts w:ascii="Book Antiqua" w:eastAsia="Book Antiqua" w:hAnsi="Book Antiqua" w:cs="Book Antiqua"/>
          <w:b/>
          <w:bCs/>
        </w:rPr>
        <w:t>155</w:t>
      </w:r>
      <w:r w:rsidRPr="0010280D">
        <w:rPr>
          <w:rFonts w:ascii="Book Antiqua" w:eastAsia="Book Antiqua" w:hAnsi="Book Antiqua" w:cs="Book Antiqua"/>
        </w:rPr>
        <w:t>: 1362-1365.e2 [PMID: 30009818 DOI: 10.1053/j.gastro.2018.07.012]</w:t>
      </w:r>
    </w:p>
    <w:p w14:paraId="2533000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50 </w:t>
      </w:r>
      <w:r w:rsidRPr="0010280D">
        <w:rPr>
          <w:rFonts w:ascii="Book Antiqua" w:eastAsia="Book Antiqua" w:hAnsi="Book Antiqua" w:cs="Book Antiqua"/>
          <w:b/>
          <w:bCs/>
        </w:rPr>
        <w:t>Kim YH</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Kakar</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Cun</w:t>
      </w:r>
      <w:proofErr w:type="spellEnd"/>
      <w:r w:rsidRPr="0010280D">
        <w:rPr>
          <w:rFonts w:ascii="Book Antiqua" w:eastAsia="Book Antiqua" w:hAnsi="Book Antiqua" w:cs="Book Antiqua"/>
        </w:rPr>
        <w:t xml:space="preserve"> L, Deng G, Kim YS. Distinct CpG island methylation profiles and BRAF mutation status in serrated and adenomatous colorectal polyps. </w:t>
      </w:r>
      <w:r w:rsidRPr="0010280D">
        <w:rPr>
          <w:rFonts w:ascii="Book Antiqua" w:eastAsia="Book Antiqua" w:hAnsi="Book Antiqua" w:cs="Book Antiqua"/>
          <w:i/>
          <w:iCs/>
        </w:rPr>
        <w:t>Int J Cancer</w:t>
      </w:r>
      <w:r w:rsidRPr="0010280D">
        <w:rPr>
          <w:rFonts w:ascii="Book Antiqua" w:eastAsia="Book Antiqua" w:hAnsi="Book Antiqua" w:cs="Book Antiqua"/>
        </w:rPr>
        <w:t xml:space="preserve"> 2008; </w:t>
      </w:r>
      <w:r w:rsidRPr="0010280D">
        <w:rPr>
          <w:rFonts w:ascii="Book Antiqua" w:eastAsia="Book Antiqua" w:hAnsi="Book Antiqua" w:cs="Book Antiqua"/>
          <w:b/>
          <w:bCs/>
        </w:rPr>
        <w:t>123</w:t>
      </w:r>
      <w:r w:rsidRPr="0010280D">
        <w:rPr>
          <w:rFonts w:ascii="Book Antiqua" w:eastAsia="Book Antiqua" w:hAnsi="Book Antiqua" w:cs="Book Antiqua"/>
        </w:rPr>
        <w:t>: 2587-2593 [PMID: 18798261 DOI: 10.1002/ijc.23840]</w:t>
      </w:r>
    </w:p>
    <w:p w14:paraId="3093D7D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51 </w:t>
      </w:r>
      <w:r w:rsidRPr="0010280D">
        <w:rPr>
          <w:rFonts w:ascii="Book Antiqua" w:eastAsia="Book Antiqua" w:hAnsi="Book Antiqua" w:cs="Book Antiqua"/>
          <w:b/>
          <w:bCs/>
        </w:rPr>
        <w:t>Rau TT</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Agaimy</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Gehoff</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Geppert</w:t>
      </w:r>
      <w:proofErr w:type="spellEnd"/>
      <w:r w:rsidRPr="0010280D">
        <w:rPr>
          <w:rFonts w:ascii="Book Antiqua" w:eastAsia="Book Antiqua" w:hAnsi="Book Antiqua" w:cs="Book Antiqua"/>
        </w:rPr>
        <w:t xml:space="preserve"> C, Jung K, Knobloch K, </w:t>
      </w:r>
      <w:proofErr w:type="spellStart"/>
      <w:r w:rsidRPr="0010280D">
        <w:rPr>
          <w:rFonts w:ascii="Book Antiqua" w:eastAsia="Book Antiqua" w:hAnsi="Book Antiqua" w:cs="Book Antiqua"/>
        </w:rPr>
        <w:t>Langner</w:t>
      </w:r>
      <w:proofErr w:type="spellEnd"/>
      <w:r w:rsidRPr="0010280D">
        <w:rPr>
          <w:rFonts w:ascii="Book Antiqua" w:eastAsia="Book Antiqua" w:hAnsi="Book Antiqua" w:cs="Book Antiqua"/>
        </w:rPr>
        <w:t xml:space="preserve"> C, </w:t>
      </w:r>
      <w:proofErr w:type="spellStart"/>
      <w:r w:rsidRPr="0010280D">
        <w:rPr>
          <w:rFonts w:ascii="Book Antiqua" w:eastAsia="Book Antiqua" w:hAnsi="Book Antiqua" w:cs="Book Antiqua"/>
        </w:rPr>
        <w:t>Lugli</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Groenbus-Lurkin</w:t>
      </w:r>
      <w:proofErr w:type="spellEnd"/>
      <w:r w:rsidRPr="0010280D">
        <w:rPr>
          <w:rFonts w:ascii="Book Antiqua" w:eastAsia="Book Antiqua" w:hAnsi="Book Antiqua" w:cs="Book Antiqua"/>
        </w:rPr>
        <w:t xml:space="preserve"> I, </w:t>
      </w:r>
      <w:proofErr w:type="spellStart"/>
      <w:r w:rsidRPr="0010280D">
        <w:rPr>
          <w:rFonts w:ascii="Book Antiqua" w:eastAsia="Book Antiqua" w:hAnsi="Book Antiqua" w:cs="Book Antiqua"/>
        </w:rPr>
        <w:t>Nagtegaal</w:t>
      </w:r>
      <w:proofErr w:type="spellEnd"/>
      <w:r w:rsidRPr="0010280D">
        <w:rPr>
          <w:rFonts w:ascii="Book Antiqua" w:eastAsia="Book Antiqua" w:hAnsi="Book Antiqua" w:cs="Book Antiqua"/>
        </w:rPr>
        <w:t xml:space="preserve"> ID, </w:t>
      </w:r>
      <w:proofErr w:type="spellStart"/>
      <w:r w:rsidRPr="0010280D">
        <w:rPr>
          <w:rFonts w:ascii="Book Antiqua" w:eastAsia="Book Antiqua" w:hAnsi="Book Antiqua" w:cs="Book Antiqua"/>
        </w:rPr>
        <w:t>Rüschoff</w:t>
      </w:r>
      <w:proofErr w:type="spellEnd"/>
      <w:r w:rsidRPr="0010280D">
        <w:rPr>
          <w:rFonts w:ascii="Book Antiqua" w:eastAsia="Book Antiqua" w:hAnsi="Book Antiqua" w:cs="Book Antiqua"/>
        </w:rPr>
        <w:t xml:space="preserve"> J, </w:t>
      </w:r>
      <w:proofErr w:type="spellStart"/>
      <w:r w:rsidRPr="0010280D">
        <w:rPr>
          <w:rFonts w:ascii="Book Antiqua" w:eastAsia="Book Antiqua" w:hAnsi="Book Antiqua" w:cs="Book Antiqua"/>
        </w:rPr>
        <w:t>Saegert</w:t>
      </w:r>
      <w:proofErr w:type="spellEnd"/>
      <w:r w:rsidRPr="0010280D">
        <w:rPr>
          <w:rFonts w:ascii="Book Antiqua" w:eastAsia="Book Antiqua" w:hAnsi="Book Antiqua" w:cs="Book Antiqua"/>
        </w:rPr>
        <w:t xml:space="preserve"> X, </w:t>
      </w:r>
      <w:proofErr w:type="spellStart"/>
      <w:r w:rsidRPr="0010280D">
        <w:rPr>
          <w:rFonts w:ascii="Book Antiqua" w:eastAsia="Book Antiqua" w:hAnsi="Book Antiqua" w:cs="Book Antiqua"/>
        </w:rPr>
        <w:t>Sarbia</w:t>
      </w:r>
      <w:proofErr w:type="spellEnd"/>
      <w:r w:rsidRPr="0010280D">
        <w:rPr>
          <w:rFonts w:ascii="Book Antiqua" w:eastAsia="Book Antiqua" w:hAnsi="Book Antiqua" w:cs="Book Antiqua"/>
        </w:rPr>
        <w:t xml:space="preserve"> M, Schneider-Stock R, </w:t>
      </w:r>
      <w:proofErr w:type="spellStart"/>
      <w:r w:rsidRPr="0010280D">
        <w:rPr>
          <w:rFonts w:ascii="Book Antiqua" w:eastAsia="Book Antiqua" w:hAnsi="Book Antiqua" w:cs="Book Antiqua"/>
        </w:rPr>
        <w:t>Vieth</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Zwarthoff</w:t>
      </w:r>
      <w:proofErr w:type="spellEnd"/>
      <w:r w:rsidRPr="0010280D">
        <w:rPr>
          <w:rFonts w:ascii="Book Antiqua" w:eastAsia="Book Antiqua" w:hAnsi="Book Antiqua" w:cs="Book Antiqua"/>
        </w:rPr>
        <w:t xml:space="preserve"> EC, Hartmann A. Defined morphological criteria allow reliable diagnosis of colorectal serrated polyps and predict polyp genetics. </w:t>
      </w:r>
      <w:proofErr w:type="spellStart"/>
      <w:r w:rsidRPr="0010280D">
        <w:rPr>
          <w:rFonts w:ascii="Book Antiqua" w:eastAsia="Book Antiqua" w:hAnsi="Book Antiqua" w:cs="Book Antiqua"/>
          <w:i/>
          <w:iCs/>
        </w:rPr>
        <w:t>Virchows</w:t>
      </w:r>
      <w:proofErr w:type="spellEnd"/>
      <w:r w:rsidRPr="0010280D">
        <w:rPr>
          <w:rFonts w:ascii="Book Antiqua" w:eastAsia="Book Antiqua" w:hAnsi="Book Antiqua" w:cs="Book Antiqua"/>
          <w:i/>
          <w:iCs/>
        </w:rPr>
        <w:t xml:space="preserve"> Arch</w:t>
      </w:r>
      <w:r w:rsidRPr="0010280D">
        <w:rPr>
          <w:rFonts w:ascii="Book Antiqua" w:eastAsia="Book Antiqua" w:hAnsi="Book Antiqua" w:cs="Book Antiqua"/>
        </w:rPr>
        <w:t xml:space="preserve"> 2014; </w:t>
      </w:r>
      <w:r w:rsidRPr="0010280D">
        <w:rPr>
          <w:rFonts w:ascii="Book Antiqua" w:eastAsia="Book Antiqua" w:hAnsi="Book Antiqua" w:cs="Book Antiqua"/>
          <w:b/>
          <w:bCs/>
        </w:rPr>
        <w:t>464</w:t>
      </w:r>
      <w:r w:rsidRPr="0010280D">
        <w:rPr>
          <w:rFonts w:ascii="Book Antiqua" w:eastAsia="Book Antiqua" w:hAnsi="Book Antiqua" w:cs="Book Antiqua"/>
        </w:rPr>
        <w:t>: 663-672 [PMID: 24728704 DOI: 10.1007/s00428-014-1569-7]</w:t>
      </w:r>
    </w:p>
    <w:p w14:paraId="32CB424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52 </w:t>
      </w:r>
      <w:r w:rsidRPr="0010280D">
        <w:rPr>
          <w:rFonts w:ascii="Book Antiqua" w:eastAsia="Book Antiqua" w:hAnsi="Book Antiqua" w:cs="Book Antiqua"/>
          <w:b/>
          <w:bCs/>
        </w:rPr>
        <w:t>Rau TT</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Atreya</w:t>
      </w:r>
      <w:proofErr w:type="spellEnd"/>
      <w:r w:rsidRPr="0010280D">
        <w:rPr>
          <w:rFonts w:ascii="Book Antiqua" w:eastAsia="Book Antiqua" w:hAnsi="Book Antiqua" w:cs="Book Antiqua"/>
        </w:rPr>
        <w:t xml:space="preserve"> R, Aust D, </w:t>
      </w:r>
      <w:proofErr w:type="spellStart"/>
      <w:r w:rsidRPr="0010280D">
        <w:rPr>
          <w:rFonts w:ascii="Book Antiqua" w:eastAsia="Book Antiqua" w:hAnsi="Book Antiqua" w:cs="Book Antiqua"/>
        </w:rPr>
        <w:t>Baretton</w:t>
      </w:r>
      <w:proofErr w:type="spellEnd"/>
      <w:r w:rsidRPr="0010280D">
        <w:rPr>
          <w:rFonts w:ascii="Book Antiqua" w:eastAsia="Book Antiqua" w:hAnsi="Book Antiqua" w:cs="Book Antiqua"/>
        </w:rPr>
        <w:t xml:space="preserve"> G, Eck M, </w:t>
      </w:r>
      <w:proofErr w:type="spellStart"/>
      <w:r w:rsidRPr="0010280D">
        <w:rPr>
          <w:rFonts w:ascii="Book Antiqua" w:eastAsia="Book Antiqua" w:hAnsi="Book Antiqua" w:cs="Book Antiqua"/>
        </w:rPr>
        <w:t>Erlenbach-Wünsch</w:t>
      </w:r>
      <w:proofErr w:type="spellEnd"/>
      <w:r w:rsidRPr="0010280D">
        <w:rPr>
          <w:rFonts w:ascii="Book Antiqua" w:eastAsia="Book Antiqua" w:hAnsi="Book Antiqua" w:cs="Book Antiqua"/>
        </w:rPr>
        <w:t xml:space="preserve"> K, Hartmann A, </w:t>
      </w:r>
      <w:proofErr w:type="spellStart"/>
      <w:r w:rsidRPr="0010280D">
        <w:rPr>
          <w:rFonts w:ascii="Book Antiqua" w:eastAsia="Book Antiqua" w:hAnsi="Book Antiqua" w:cs="Book Antiqua"/>
        </w:rPr>
        <w:t>Lugli</w:t>
      </w:r>
      <w:proofErr w:type="spellEnd"/>
      <w:r w:rsidRPr="0010280D">
        <w:rPr>
          <w:rFonts w:ascii="Book Antiqua" w:eastAsia="Book Antiqua" w:hAnsi="Book Antiqua" w:cs="Book Antiqua"/>
        </w:rPr>
        <w:t xml:space="preserve"> A, </w:t>
      </w:r>
      <w:proofErr w:type="spellStart"/>
      <w:r w:rsidRPr="0010280D">
        <w:rPr>
          <w:rFonts w:ascii="Book Antiqua" w:eastAsia="Book Antiqua" w:hAnsi="Book Antiqua" w:cs="Book Antiqua"/>
        </w:rPr>
        <w:t>Stöhr</w:t>
      </w:r>
      <w:proofErr w:type="spellEnd"/>
      <w:r w:rsidRPr="0010280D">
        <w:rPr>
          <w:rFonts w:ascii="Book Antiqua" w:eastAsia="Book Antiqua" w:hAnsi="Book Antiqua" w:cs="Book Antiqua"/>
        </w:rPr>
        <w:t xml:space="preserve"> R, </w:t>
      </w:r>
      <w:proofErr w:type="spellStart"/>
      <w:r w:rsidRPr="0010280D">
        <w:rPr>
          <w:rFonts w:ascii="Book Antiqua" w:eastAsia="Book Antiqua" w:hAnsi="Book Antiqua" w:cs="Book Antiqua"/>
        </w:rPr>
        <w:t>Vieth</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Wirsing</w:t>
      </w:r>
      <w:proofErr w:type="spellEnd"/>
      <w:r w:rsidRPr="0010280D">
        <w:rPr>
          <w:rFonts w:ascii="Book Antiqua" w:eastAsia="Book Antiqua" w:hAnsi="Book Antiqua" w:cs="Book Antiqua"/>
        </w:rPr>
        <w:t xml:space="preserve"> AM, </w:t>
      </w:r>
      <w:proofErr w:type="spellStart"/>
      <w:r w:rsidRPr="0010280D">
        <w:rPr>
          <w:rFonts w:ascii="Book Antiqua" w:eastAsia="Book Antiqua" w:hAnsi="Book Antiqua" w:cs="Book Antiqua"/>
        </w:rPr>
        <w:t>Zlobec</w:t>
      </w:r>
      <w:proofErr w:type="spellEnd"/>
      <w:r w:rsidRPr="0010280D">
        <w:rPr>
          <w:rFonts w:ascii="Book Antiqua" w:eastAsia="Book Antiqua" w:hAnsi="Book Antiqua" w:cs="Book Antiqua"/>
        </w:rPr>
        <w:t xml:space="preserve"> I, </w:t>
      </w:r>
      <w:proofErr w:type="spellStart"/>
      <w:r w:rsidRPr="0010280D">
        <w:rPr>
          <w:rFonts w:ascii="Book Antiqua" w:eastAsia="Book Antiqua" w:hAnsi="Book Antiqua" w:cs="Book Antiqua"/>
        </w:rPr>
        <w:t>Katzenberger</w:t>
      </w:r>
      <w:proofErr w:type="spellEnd"/>
      <w:r w:rsidRPr="0010280D">
        <w:rPr>
          <w:rFonts w:ascii="Book Antiqua" w:eastAsia="Book Antiqua" w:hAnsi="Book Antiqua" w:cs="Book Antiqua"/>
        </w:rPr>
        <w:t xml:space="preserve"> T. Inflammatory response in serrated precursor lesions of the colon classified according to WHO entities, clinical parameters and phenotype-genotype correlation. </w:t>
      </w:r>
      <w:r w:rsidRPr="0010280D">
        <w:rPr>
          <w:rFonts w:ascii="Book Antiqua" w:eastAsia="Book Antiqua" w:hAnsi="Book Antiqua" w:cs="Book Antiqua"/>
          <w:i/>
          <w:iCs/>
        </w:rPr>
        <w:t xml:space="preserve">J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i/>
          <w:iCs/>
        </w:rPr>
        <w:t xml:space="preserve"> Clin Res</w:t>
      </w:r>
      <w:r w:rsidRPr="0010280D">
        <w:rPr>
          <w:rFonts w:ascii="Book Antiqua" w:eastAsia="Book Antiqua" w:hAnsi="Book Antiqua" w:cs="Book Antiqua"/>
        </w:rPr>
        <w:t xml:space="preserve"> 2016; </w:t>
      </w:r>
      <w:r w:rsidRPr="0010280D">
        <w:rPr>
          <w:rFonts w:ascii="Book Antiqua" w:eastAsia="Book Antiqua" w:hAnsi="Book Antiqua" w:cs="Book Antiqua"/>
          <w:b/>
          <w:bCs/>
        </w:rPr>
        <w:t>2</w:t>
      </w:r>
      <w:r w:rsidRPr="0010280D">
        <w:rPr>
          <w:rFonts w:ascii="Book Antiqua" w:eastAsia="Book Antiqua" w:hAnsi="Book Antiqua" w:cs="Book Antiqua"/>
        </w:rPr>
        <w:t>: 113-124 [PMID: 27499921 DOI: 10.1002/cjp2.41]</w:t>
      </w:r>
    </w:p>
    <w:p w14:paraId="3ABA26A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53 </w:t>
      </w:r>
      <w:proofErr w:type="spellStart"/>
      <w:r w:rsidRPr="0010280D">
        <w:rPr>
          <w:rFonts w:ascii="Book Antiqua" w:eastAsia="Book Antiqua" w:hAnsi="Book Antiqua" w:cs="Book Antiqua"/>
          <w:b/>
          <w:bCs/>
        </w:rPr>
        <w:t>Sandmeier</w:t>
      </w:r>
      <w:proofErr w:type="spellEnd"/>
      <w:r w:rsidRPr="0010280D">
        <w:rPr>
          <w:rFonts w:ascii="Book Antiqua" w:eastAsia="Book Antiqua" w:hAnsi="Book Antiqua" w:cs="Book Antiqua"/>
          <w:b/>
          <w:bCs/>
        </w:rPr>
        <w:t xml:space="preserve"> D</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Benhattar</w:t>
      </w:r>
      <w:proofErr w:type="spellEnd"/>
      <w:r w:rsidRPr="0010280D">
        <w:rPr>
          <w:rFonts w:ascii="Book Antiqua" w:eastAsia="Book Antiqua" w:hAnsi="Book Antiqua" w:cs="Book Antiqua"/>
        </w:rPr>
        <w:t xml:space="preserve"> J, Martin P, </w:t>
      </w:r>
      <w:proofErr w:type="spellStart"/>
      <w:r w:rsidRPr="0010280D">
        <w:rPr>
          <w:rFonts w:ascii="Book Antiqua" w:eastAsia="Book Antiqua" w:hAnsi="Book Antiqua" w:cs="Book Antiqua"/>
        </w:rPr>
        <w:t>Bouzourene</w:t>
      </w:r>
      <w:proofErr w:type="spellEnd"/>
      <w:r w:rsidRPr="0010280D">
        <w:rPr>
          <w:rFonts w:ascii="Book Antiqua" w:eastAsia="Book Antiqua" w:hAnsi="Book Antiqua" w:cs="Book Antiqua"/>
        </w:rPr>
        <w:t xml:space="preserve"> H. Serrated polyps of the large intestine: a molecular study comparing sessile serrated adenomas and hyperplastic polyps.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2009; </w:t>
      </w:r>
      <w:r w:rsidRPr="0010280D">
        <w:rPr>
          <w:rFonts w:ascii="Book Antiqua" w:eastAsia="Book Antiqua" w:hAnsi="Book Antiqua" w:cs="Book Antiqua"/>
          <w:b/>
          <w:bCs/>
        </w:rPr>
        <w:t>55</w:t>
      </w:r>
      <w:r w:rsidRPr="0010280D">
        <w:rPr>
          <w:rFonts w:ascii="Book Antiqua" w:eastAsia="Book Antiqua" w:hAnsi="Book Antiqua" w:cs="Book Antiqua"/>
        </w:rPr>
        <w:t>: 206-213 [PMID: 19694828 DOI: 10.1111/j.1365-2559.2009.03356.x]</w:t>
      </w:r>
    </w:p>
    <w:p w14:paraId="1268FF5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54 </w:t>
      </w:r>
      <w:r w:rsidRPr="0010280D">
        <w:rPr>
          <w:rFonts w:ascii="Book Antiqua" w:eastAsia="Book Antiqua" w:hAnsi="Book Antiqua" w:cs="Book Antiqua"/>
          <w:b/>
          <w:bCs/>
        </w:rPr>
        <w:t>Fujita K</w:t>
      </w:r>
      <w:r w:rsidRPr="0010280D">
        <w:rPr>
          <w:rFonts w:ascii="Book Antiqua" w:eastAsia="Book Antiqua" w:hAnsi="Book Antiqua" w:cs="Book Antiqua"/>
        </w:rPr>
        <w:t xml:space="preserve">, Yamamoto H, Matsumoto T, </w:t>
      </w:r>
      <w:proofErr w:type="spellStart"/>
      <w:r w:rsidRPr="0010280D">
        <w:rPr>
          <w:rFonts w:ascii="Book Antiqua" w:eastAsia="Book Antiqua" w:hAnsi="Book Antiqua" w:cs="Book Antiqua"/>
        </w:rPr>
        <w:t>Hirahashi</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Gushima</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Kishimoto</w:t>
      </w:r>
      <w:proofErr w:type="spellEnd"/>
      <w:r w:rsidRPr="0010280D">
        <w:rPr>
          <w:rFonts w:ascii="Book Antiqua" w:eastAsia="Book Antiqua" w:hAnsi="Book Antiqua" w:cs="Book Antiqua"/>
        </w:rPr>
        <w:t xml:space="preserve"> J, Nishiyama K, Taguchi T, Yao T, Oda Y. Sessile serrated adenoma with early neoplastic progression: a clinicopathologic and molecular study. </w:t>
      </w:r>
      <w:r w:rsidRPr="0010280D">
        <w:rPr>
          <w:rFonts w:ascii="Book Antiqua" w:eastAsia="Book Antiqua" w:hAnsi="Book Antiqua" w:cs="Book Antiqua"/>
          <w:i/>
          <w:iCs/>
        </w:rPr>
        <w:t xml:space="preserve">Am J Surg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2011; </w:t>
      </w:r>
      <w:r w:rsidRPr="0010280D">
        <w:rPr>
          <w:rFonts w:ascii="Book Antiqua" w:eastAsia="Book Antiqua" w:hAnsi="Book Antiqua" w:cs="Book Antiqua"/>
          <w:b/>
          <w:bCs/>
        </w:rPr>
        <w:t>35</w:t>
      </w:r>
      <w:r w:rsidRPr="0010280D">
        <w:rPr>
          <w:rFonts w:ascii="Book Antiqua" w:eastAsia="Book Antiqua" w:hAnsi="Book Antiqua" w:cs="Book Antiqua"/>
        </w:rPr>
        <w:t>: 295-304 [PMID: 21263251 DOI: 10.1097/PAS.0b013e318205df36]</w:t>
      </w:r>
    </w:p>
    <w:p w14:paraId="6117F14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55 </w:t>
      </w:r>
      <w:r w:rsidRPr="0010280D">
        <w:rPr>
          <w:rFonts w:ascii="Book Antiqua" w:eastAsia="Book Antiqua" w:hAnsi="Book Antiqua" w:cs="Book Antiqua"/>
          <w:b/>
          <w:bCs/>
        </w:rPr>
        <w:t>Kim KM</w:t>
      </w:r>
      <w:r w:rsidRPr="0010280D">
        <w:rPr>
          <w:rFonts w:ascii="Book Antiqua" w:eastAsia="Book Antiqua" w:hAnsi="Book Antiqua" w:cs="Book Antiqua"/>
        </w:rPr>
        <w:t xml:space="preserve">, Lee EJ, Ha S, Kang SY, Jang KT, Park CK, Kim JY, Kim YH, Chang DK, </w:t>
      </w:r>
      <w:proofErr w:type="spellStart"/>
      <w:r w:rsidRPr="0010280D">
        <w:rPr>
          <w:rFonts w:ascii="Book Antiqua" w:eastAsia="Book Antiqua" w:hAnsi="Book Antiqua" w:cs="Book Antiqua"/>
        </w:rPr>
        <w:t>Odze</w:t>
      </w:r>
      <w:proofErr w:type="spellEnd"/>
      <w:r w:rsidRPr="0010280D">
        <w:rPr>
          <w:rFonts w:ascii="Book Antiqua" w:eastAsia="Book Antiqua" w:hAnsi="Book Antiqua" w:cs="Book Antiqua"/>
        </w:rPr>
        <w:t xml:space="preserve"> RD. Molecular features of colorectal hyperplastic polyps and sessile serrated adenoma/polyps from Korea. </w:t>
      </w:r>
      <w:r w:rsidRPr="0010280D">
        <w:rPr>
          <w:rFonts w:ascii="Book Antiqua" w:eastAsia="Book Antiqua" w:hAnsi="Book Antiqua" w:cs="Book Antiqua"/>
          <w:i/>
          <w:iCs/>
        </w:rPr>
        <w:t xml:space="preserve">Am J Surg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2011; </w:t>
      </w:r>
      <w:r w:rsidRPr="0010280D">
        <w:rPr>
          <w:rFonts w:ascii="Book Antiqua" w:eastAsia="Book Antiqua" w:hAnsi="Book Antiqua" w:cs="Book Antiqua"/>
          <w:b/>
          <w:bCs/>
        </w:rPr>
        <w:t>35</w:t>
      </w:r>
      <w:r w:rsidRPr="0010280D">
        <w:rPr>
          <w:rFonts w:ascii="Book Antiqua" w:eastAsia="Book Antiqua" w:hAnsi="Book Antiqua" w:cs="Book Antiqua"/>
        </w:rPr>
        <w:t>: 1274-1286 [PMID: 21836485 DOI: 10.1097/PAS.0b013e318224cd2e]</w:t>
      </w:r>
    </w:p>
    <w:p w14:paraId="6E8F769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56 </w:t>
      </w:r>
      <w:r w:rsidRPr="0010280D">
        <w:rPr>
          <w:rFonts w:ascii="Book Antiqua" w:eastAsia="Book Antiqua" w:hAnsi="Book Antiqua" w:cs="Book Antiqua"/>
          <w:b/>
          <w:bCs/>
        </w:rPr>
        <w:t>Maeda T</w:t>
      </w:r>
      <w:r w:rsidRPr="0010280D">
        <w:rPr>
          <w:rFonts w:ascii="Book Antiqua" w:eastAsia="Book Antiqua" w:hAnsi="Book Antiqua" w:cs="Book Antiqua"/>
        </w:rPr>
        <w:t xml:space="preserve">, Suzuki K, </w:t>
      </w:r>
      <w:proofErr w:type="spellStart"/>
      <w:r w:rsidRPr="0010280D">
        <w:rPr>
          <w:rFonts w:ascii="Book Antiqua" w:eastAsia="Book Antiqua" w:hAnsi="Book Antiqua" w:cs="Book Antiqua"/>
        </w:rPr>
        <w:t>Togashi</w:t>
      </w:r>
      <w:proofErr w:type="spellEnd"/>
      <w:r w:rsidRPr="0010280D">
        <w:rPr>
          <w:rFonts w:ascii="Book Antiqua" w:eastAsia="Book Antiqua" w:hAnsi="Book Antiqua" w:cs="Book Antiqua"/>
        </w:rPr>
        <w:t xml:space="preserve"> K, </w:t>
      </w:r>
      <w:proofErr w:type="spellStart"/>
      <w:r w:rsidRPr="0010280D">
        <w:rPr>
          <w:rFonts w:ascii="Book Antiqua" w:eastAsia="Book Antiqua" w:hAnsi="Book Antiqua" w:cs="Book Antiqua"/>
        </w:rPr>
        <w:t>Nokubi</w:t>
      </w:r>
      <w:proofErr w:type="spellEnd"/>
      <w:r w:rsidRPr="0010280D">
        <w:rPr>
          <w:rFonts w:ascii="Book Antiqua" w:eastAsia="Book Antiqua" w:hAnsi="Book Antiqua" w:cs="Book Antiqua"/>
        </w:rPr>
        <w:t xml:space="preserve"> M, Saito M, </w:t>
      </w:r>
      <w:proofErr w:type="spellStart"/>
      <w:r w:rsidRPr="0010280D">
        <w:rPr>
          <w:rFonts w:ascii="Book Antiqua" w:eastAsia="Book Antiqua" w:hAnsi="Book Antiqua" w:cs="Book Antiqua"/>
        </w:rPr>
        <w:t>Tsujinaka</w:t>
      </w:r>
      <w:proofErr w:type="spellEnd"/>
      <w:r w:rsidRPr="0010280D">
        <w:rPr>
          <w:rFonts w:ascii="Book Antiqua" w:eastAsia="Book Antiqua" w:hAnsi="Book Antiqua" w:cs="Book Antiqua"/>
        </w:rPr>
        <w:t xml:space="preserve"> S, </w:t>
      </w:r>
      <w:proofErr w:type="spellStart"/>
      <w:r w:rsidRPr="0010280D">
        <w:rPr>
          <w:rFonts w:ascii="Book Antiqua" w:eastAsia="Book Antiqua" w:hAnsi="Book Antiqua" w:cs="Book Antiqua"/>
        </w:rPr>
        <w:t>Kamiyama</w:t>
      </w:r>
      <w:proofErr w:type="spellEnd"/>
      <w:r w:rsidRPr="0010280D">
        <w:rPr>
          <w:rFonts w:ascii="Book Antiqua" w:eastAsia="Book Antiqua" w:hAnsi="Book Antiqua" w:cs="Book Antiqua"/>
        </w:rPr>
        <w:t xml:space="preserve"> H, </w:t>
      </w:r>
      <w:proofErr w:type="spellStart"/>
      <w:r w:rsidRPr="0010280D">
        <w:rPr>
          <w:rFonts w:ascii="Book Antiqua" w:eastAsia="Book Antiqua" w:hAnsi="Book Antiqua" w:cs="Book Antiqua"/>
        </w:rPr>
        <w:t>Konishi</w:t>
      </w:r>
      <w:proofErr w:type="spellEnd"/>
      <w:r w:rsidRPr="0010280D">
        <w:rPr>
          <w:rFonts w:ascii="Book Antiqua" w:eastAsia="Book Antiqua" w:hAnsi="Book Antiqua" w:cs="Book Antiqua"/>
        </w:rPr>
        <w:t xml:space="preserve"> F. Sessile serrated adenoma shares similar genetic and epigenetic features with microsatellite unstable colon cancer in a location-dependent manner. </w:t>
      </w:r>
      <w:r w:rsidRPr="0010280D">
        <w:rPr>
          <w:rFonts w:ascii="Book Antiqua" w:eastAsia="Book Antiqua" w:hAnsi="Book Antiqua" w:cs="Book Antiqua"/>
          <w:i/>
          <w:iCs/>
        </w:rPr>
        <w:t xml:space="preserve">Exp </w:t>
      </w:r>
      <w:proofErr w:type="spellStart"/>
      <w:r w:rsidRPr="0010280D">
        <w:rPr>
          <w:rFonts w:ascii="Book Antiqua" w:eastAsia="Book Antiqua" w:hAnsi="Book Antiqua" w:cs="Book Antiqua"/>
          <w:i/>
          <w:iCs/>
        </w:rPr>
        <w:t>Ther</w:t>
      </w:r>
      <w:proofErr w:type="spellEnd"/>
      <w:r w:rsidRPr="0010280D">
        <w:rPr>
          <w:rFonts w:ascii="Book Antiqua" w:eastAsia="Book Antiqua" w:hAnsi="Book Antiqua" w:cs="Book Antiqua"/>
          <w:i/>
          <w:iCs/>
        </w:rPr>
        <w:t xml:space="preserve"> Med</w:t>
      </w:r>
      <w:r w:rsidRPr="0010280D">
        <w:rPr>
          <w:rFonts w:ascii="Book Antiqua" w:eastAsia="Book Antiqua" w:hAnsi="Book Antiqua" w:cs="Book Antiqua"/>
        </w:rPr>
        <w:t xml:space="preserve"> 2011; </w:t>
      </w:r>
      <w:r w:rsidRPr="0010280D">
        <w:rPr>
          <w:rFonts w:ascii="Book Antiqua" w:eastAsia="Book Antiqua" w:hAnsi="Book Antiqua" w:cs="Book Antiqua"/>
          <w:b/>
          <w:bCs/>
        </w:rPr>
        <w:t>2</w:t>
      </w:r>
      <w:r w:rsidRPr="0010280D">
        <w:rPr>
          <w:rFonts w:ascii="Book Antiqua" w:eastAsia="Book Antiqua" w:hAnsi="Book Antiqua" w:cs="Book Antiqua"/>
        </w:rPr>
        <w:t>: 695-700 [PMID: 22977561 DOI: 10.3892/etm.2011.249]</w:t>
      </w:r>
    </w:p>
    <w:p w14:paraId="10C4BA1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57 </w:t>
      </w:r>
      <w:proofErr w:type="spellStart"/>
      <w:r w:rsidRPr="0010280D">
        <w:rPr>
          <w:rFonts w:ascii="Book Antiqua" w:eastAsia="Book Antiqua" w:hAnsi="Book Antiqua" w:cs="Book Antiqua"/>
          <w:b/>
          <w:bCs/>
        </w:rPr>
        <w:t>Qiu</w:t>
      </w:r>
      <w:proofErr w:type="spellEnd"/>
      <w:r w:rsidRPr="0010280D">
        <w:rPr>
          <w:rFonts w:ascii="Book Antiqua" w:eastAsia="Book Antiqua" w:hAnsi="Book Antiqua" w:cs="Book Antiqua"/>
          <w:b/>
          <w:bCs/>
        </w:rPr>
        <w:t xml:space="preserve"> Y</w:t>
      </w:r>
      <w:r w:rsidRPr="0010280D">
        <w:rPr>
          <w:rFonts w:ascii="Book Antiqua" w:eastAsia="Book Antiqua" w:hAnsi="Book Antiqua" w:cs="Book Antiqua"/>
        </w:rPr>
        <w:t xml:space="preserve">, Fu X, Zhang W, Xu Y, Xiao L, Chen X, Shi L, Zhou X, Xia G, Peng Y, Deng M. Prevalence and molecular </w:t>
      </w:r>
      <w:proofErr w:type="spellStart"/>
      <w:r w:rsidRPr="0010280D">
        <w:rPr>
          <w:rFonts w:ascii="Book Antiqua" w:eastAsia="Book Antiqua" w:hAnsi="Book Antiqua" w:cs="Book Antiqua"/>
        </w:rPr>
        <w:t>characterisation</w:t>
      </w:r>
      <w:proofErr w:type="spellEnd"/>
      <w:r w:rsidRPr="0010280D">
        <w:rPr>
          <w:rFonts w:ascii="Book Antiqua" w:eastAsia="Book Antiqua" w:hAnsi="Book Antiqua" w:cs="Book Antiqua"/>
        </w:rPr>
        <w:t xml:space="preserve"> of the sessile serrated adenoma in a subset of the Chinese population. </w:t>
      </w:r>
      <w:r w:rsidRPr="0010280D">
        <w:rPr>
          <w:rFonts w:ascii="Book Antiqua" w:eastAsia="Book Antiqua" w:hAnsi="Book Antiqua" w:cs="Book Antiqua"/>
          <w:i/>
          <w:iCs/>
        </w:rPr>
        <w:t xml:space="preserve">J Clin </w:t>
      </w:r>
      <w:proofErr w:type="spellStart"/>
      <w:r w:rsidRPr="0010280D">
        <w:rPr>
          <w:rFonts w:ascii="Book Antiqua" w:eastAsia="Book Antiqua" w:hAnsi="Book Antiqua" w:cs="Book Antiqua"/>
          <w:i/>
          <w:iCs/>
        </w:rPr>
        <w:t>Pathol</w:t>
      </w:r>
      <w:proofErr w:type="spellEnd"/>
      <w:r w:rsidRPr="0010280D">
        <w:rPr>
          <w:rFonts w:ascii="Book Antiqua" w:eastAsia="Book Antiqua" w:hAnsi="Book Antiqua" w:cs="Book Antiqua"/>
        </w:rPr>
        <w:t xml:space="preserve"> 2014; </w:t>
      </w:r>
      <w:r w:rsidRPr="0010280D">
        <w:rPr>
          <w:rFonts w:ascii="Book Antiqua" w:eastAsia="Book Antiqua" w:hAnsi="Book Antiqua" w:cs="Book Antiqua"/>
          <w:b/>
          <w:bCs/>
        </w:rPr>
        <w:t>67</w:t>
      </w:r>
      <w:r w:rsidRPr="0010280D">
        <w:rPr>
          <w:rFonts w:ascii="Book Antiqua" w:eastAsia="Book Antiqua" w:hAnsi="Book Antiqua" w:cs="Book Antiqua"/>
        </w:rPr>
        <w:t>: 491-498 [PMID: 24570042 DOI: 10.1136/jclinpath-2013-202092]</w:t>
      </w:r>
    </w:p>
    <w:p w14:paraId="6623284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58 </w:t>
      </w:r>
      <w:r w:rsidRPr="0010280D">
        <w:rPr>
          <w:rFonts w:ascii="Book Antiqua" w:eastAsia="Book Antiqua" w:hAnsi="Book Antiqua" w:cs="Book Antiqua"/>
          <w:b/>
          <w:bCs/>
        </w:rPr>
        <w:t>Tanaka Y</w:t>
      </w:r>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Yamano</w:t>
      </w:r>
      <w:proofErr w:type="spellEnd"/>
      <w:r w:rsidRPr="0010280D">
        <w:rPr>
          <w:rFonts w:ascii="Book Antiqua" w:eastAsia="Book Antiqua" w:hAnsi="Book Antiqua" w:cs="Book Antiqua"/>
        </w:rPr>
        <w:t xml:space="preserve"> HO, Yamamoto E, </w:t>
      </w:r>
      <w:proofErr w:type="spellStart"/>
      <w:r w:rsidRPr="0010280D">
        <w:rPr>
          <w:rFonts w:ascii="Book Antiqua" w:eastAsia="Book Antiqua" w:hAnsi="Book Antiqua" w:cs="Book Antiqua"/>
        </w:rPr>
        <w:t>Matushita</w:t>
      </w:r>
      <w:proofErr w:type="spellEnd"/>
      <w:r w:rsidRPr="0010280D">
        <w:rPr>
          <w:rFonts w:ascii="Book Antiqua" w:eastAsia="Book Antiqua" w:hAnsi="Book Antiqua" w:cs="Book Antiqua"/>
        </w:rPr>
        <w:t xml:space="preserve"> HO, Aoki H, Yoshikawa K, Takagi R, Harada E, </w:t>
      </w:r>
      <w:proofErr w:type="spellStart"/>
      <w:r w:rsidRPr="0010280D">
        <w:rPr>
          <w:rFonts w:ascii="Book Antiqua" w:eastAsia="Book Antiqua" w:hAnsi="Book Antiqua" w:cs="Book Antiqua"/>
        </w:rPr>
        <w:t>Nakaoka</w:t>
      </w:r>
      <w:proofErr w:type="spellEnd"/>
      <w:r w:rsidRPr="0010280D">
        <w:rPr>
          <w:rFonts w:ascii="Book Antiqua" w:eastAsia="Book Antiqua" w:hAnsi="Book Antiqua" w:cs="Book Antiqua"/>
        </w:rPr>
        <w:t xml:space="preserve"> M, Yoshida Y, </w:t>
      </w:r>
      <w:proofErr w:type="spellStart"/>
      <w:r w:rsidRPr="0010280D">
        <w:rPr>
          <w:rFonts w:ascii="Book Antiqua" w:eastAsia="Book Antiqua" w:hAnsi="Book Antiqua" w:cs="Book Antiqua"/>
        </w:rPr>
        <w:t>Eizuka</w:t>
      </w:r>
      <w:proofErr w:type="spellEnd"/>
      <w:r w:rsidRPr="0010280D">
        <w:rPr>
          <w:rFonts w:ascii="Book Antiqua" w:eastAsia="Book Antiqua" w:hAnsi="Book Antiqua" w:cs="Book Antiqua"/>
        </w:rPr>
        <w:t xml:space="preserve"> M, </w:t>
      </w:r>
      <w:proofErr w:type="spellStart"/>
      <w:r w:rsidRPr="0010280D">
        <w:rPr>
          <w:rFonts w:ascii="Book Antiqua" w:eastAsia="Book Antiqua" w:hAnsi="Book Antiqua" w:cs="Book Antiqua"/>
        </w:rPr>
        <w:t>Sugai</w:t>
      </w:r>
      <w:proofErr w:type="spellEnd"/>
      <w:r w:rsidRPr="0010280D">
        <w:rPr>
          <w:rFonts w:ascii="Book Antiqua" w:eastAsia="Book Antiqua" w:hAnsi="Book Antiqua" w:cs="Book Antiqua"/>
        </w:rPr>
        <w:t xml:space="preserve"> T, Suzuki H, Nakase H. Endoscopic and molecular characterization of colorectal sessile serrated adenoma/polyps with cytologic dysplasia. </w:t>
      </w:r>
      <w:proofErr w:type="spellStart"/>
      <w:r w:rsidRPr="0010280D">
        <w:rPr>
          <w:rFonts w:ascii="Book Antiqua" w:eastAsia="Book Antiqua" w:hAnsi="Book Antiqua" w:cs="Book Antiqua"/>
          <w:i/>
          <w:iCs/>
        </w:rPr>
        <w:t>Gastrointest</w:t>
      </w:r>
      <w:proofErr w:type="spellEnd"/>
      <w:r w:rsidRPr="0010280D">
        <w:rPr>
          <w:rFonts w:ascii="Book Antiqua" w:eastAsia="Book Antiqua" w:hAnsi="Book Antiqua" w:cs="Book Antiqua"/>
          <w:i/>
          <w:iCs/>
        </w:rPr>
        <w:t xml:space="preserve"> </w:t>
      </w:r>
      <w:proofErr w:type="spellStart"/>
      <w:r w:rsidRPr="0010280D">
        <w:rPr>
          <w:rFonts w:ascii="Book Antiqua" w:eastAsia="Book Antiqua" w:hAnsi="Book Antiqua" w:cs="Book Antiqua"/>
          <w:i/>
          <w:iCs/>
        </w:rPr>
        <w:t>Endosc</w:t>
      </w:r>
      <w:proofErr w:type="spellEnd"/>
      <w:r w:rsidRPr="0010280D">
        <w:rPr>
          <w:rFonts w:ascii="Book Antiqua" w:eastAsia="Book Antiqua" w:hAnsi="Book Antiqua" w:cs="Book Antiqua"/>
        </w:rPr>
        <w:t xml:space="preserve"> 2017; </w:t>
      </w:r>
      <w:r w:rsidRPr="0010280D">
        <w:rPr>
          <w:rFonts w:ascii="Book Antiqua" w:eastAsia="Book Antiqua" w:hAnsi="Book Antiqua" w:cs="Book Antiqua"/>
          <w:b/>
          <w:bCs/>
        </w:rPr>
        <w:t>86</w:t>
      </w:r>
      <w:r w:rsidRPr="0010280D">
        <w:rPr>
          <w:rFonts w:ascii="Book Antiqua" w:eastAsia="Book Antiqua" w:hAnsi="Book Antiqua" w:cs="Book Antiqua"/>
        </w:rPr>
        <w:t>: 1131-1138.e4 [PMID: 28501592 DOI: 10.1016/j.gie.2017.05.006]</w:t>
      </w:r>
    </w:p>
    <w:bookmarkEnd w:id="365"/>
    <w:bookmarkEnd w:id="366"/>
    <w:p w14:paraId="6DCCAFD6" w14:textId="77777777" w:rsidR="00F07D84" w:rsidRPr="0010280D" w:rsidRDefault="00F07D84" w:rsidP="000A5625">
      <w:pPr>
        <w:snapToGrid w:val="0"/>
        <w:spacing w:line="360" w:lineRule="auto"/>
        <w:jc w:val="both"/>
        <w:rPr>
          <w:rFonts w:ascii="Book Antiqua" w:hAnsi="Book Antiqua"/>
        </w:rPr>
        <w:sectPr w:rsidR="00F07D84" w:rsidRPr="0010280D" w:rsidSect="009147EC">
          <w:pgSz w:w="12240" w:h="15840"/>
          <w:pgMar w:top="1440" w:right="1440" w:bottom="1440" w:left="1440" w:header="720" w:footer="720" w:gutter="0"/>
          <w:cols w:space="720"/>
          <w:docGrid w:linePitch="360"/>
        </w:sectPr>
      </w:pPr>
    </w:p>
    <w:p w14:paraId="60829D9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Footnotes</w:t>
      </w:r>
    </w:p>
    <w:p w14:paraId="0DE4F65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Institutional review board statement: </w:t>
      </w:r>
      <w:r w:rsidRPr="0010280D">
        <w:rPr>
          <w:rFonts w:ascii="Book Antiqua" w:eastAsia="Book Antiqua" w:hAnsi="Book Antiqua" w:cs="Book Antiqua"/>
        </w:rPr>
        <w:t>The study was approved by the Board of Ethics in Biomedical Research of the University of Medicine and Pharmacy at Ho Chi Minh City (ID number: 615/HDDD-DHYD, signed on November 19, 2021).</w:t>
      </w:r>
    </w:p>
    <w:p w14:paraId="23CB0F78" w14:textId="77777777" w:rsidR="00A77B3E" w:rsidRPr="0010280D" w:rsidRDefault="00A77B3E" w:rsidP="000A5625">
      <w:pPr>
        <w:snapToGrid w:val="0"/>
        <w:spacing w:line="360" w:lineRule="auto"/>
        <w:jc w:val="both"/>
        <w:rPr>
          <w:rFonts w:ascii="Book Antiqua" w:hAnsi="Book Antiqua"/>
        </w:rPr>
      </w:pPr>
    </w:p>
    <w:p w14:paraId="401D3A59" w14:textId="77777777" w:rsidR="00A66B33" w:rsidRPr="0010280D" w:rsidRDefault="00A66B33" w:rsidP="000A5625">
      <w:pPr>
        <w:snapToGrid w:val="0"/>
        <w:spacing w:line="360" w:lineRule="auto"/>
        <w:jc w:val="both"/>
        <w:rPr>
          <w:rFonts w:ascii="Book Antiqua" w:hAnsi="Book Antiqua" w:cs="Book Antiqua"/>
          <w:b/>
          <w:bCs/>
          <w:color w:val="000000"/>
        </w:rPr>
      </w:pPr>
      <w:r w:rsidRPr="0010280D">
        <w:rPr>
          <w:rFonts w:ascii="Book Antiqua" w:hAnsi="Book Antiqua" w:cs="Book Antiqua"/>
          <w:b/>
          <w:bCs/>
          <w:color w:val="000000"/>
        </w:rPr>
        <w:t>Informed consent statement:</w:t>
      </w:r>
      <w:r w:rsidRPr="0010280D">
        <w:rPr>
          <w:rFonts w:ascii="Book Antiqua" w:hAnsi="Book Antiqua" w:cs="Book Antiqua"/>
          <w:bCs/>
          <w:color w:val="000000"/>
        </w:rPr>
        <w:t xml:space="preserve"> All study participants, or their legal guardian, provided informed written consent prior to study enrollment.</w:t>
      </w:r>
    </w:p>
    <w:p w14:paraId="3C54344F" w14:textId="77777777" w:rsidR="00A66B33" w:rsidRPr="0010280D" w:rsidRDefault="00A66B33" w:rsidP="000A5625">
      <w:pPr>
        <w:snapToGrid w:val="0"/>
        <w:spacing w:line="360" w:lineRule="auto"/>
        <w:jc w:val="both"/>
        <w:rPr>
          <w:rFonts w:ascii="Book Antiqua" w:hAnsi="Book Antiqua"/>
        </w:rPr>
      </w:pPr>
    </w:p>
    <w:p w14:paraId="05679B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Conflict-of-interest statement: </w:t>
      </w:r>
      <w:r w:rsidRPr="0010280D">
        <w:rPr>
          <w:rFonts w:ascii="Book Antiqua" w:eastAsia="Book Antiqua" w:hAnsi="Book Antiqua" w:cs="Book Antiqua"/>
          <w:color w:val="000000"/>
        </w:rPr>
        <w:t>We have no financial relationships to disclose</w:t>
      </w:r>
      <w:r w:rsidR="00F07D84" w:rsidRPr="0010280D">
        <w:rPr>
          <w:rFonts w:ascii="Book Antiqua" w:eastAsia="Book Antiqua" w:hAnsi="Book Antiqua" w:cs="Book Antiqua"/>
          <w:color w:val="000000"/>
        </w:rPr>
        <w:t>.</w:t>
      </w:r>
    </w:p>
    <w:p w14:paraId="72C877A5" w14:textId="77777777" w:rsidR="00A77B3E" w:rsidRPr="0010280D" w:rsidRDefault="00A77B3E" w:rsidP="000A5625">
      <w:pPr>
        <w:snapToGrid w:val="0"/>
        <w:spacing w:line="360" w:lineRule="auto"/>
        <w:jc w:val="both"/>
        <w:rPr>
          <w:rFonts w:ascii="Book Antiqua" w:hAnsi="Book Antiqua"/>
        </w:rPr>
      </w:pPr>
    </w:p>
    <w:p w14:paraId="0FA2F0F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Data sharing statement: </w:t>
      </w:r>
      <w:r w:rsidRPr="0010280D">
        <w:rPr>
          <w:rFonts w:ascii="Book Antiqua" w:eastAsia="Book Antiqua" w:hAnsi="Book Antiqua" w:cs="Book Antiqua"/>
          <w:color w:val="000000"/>
        </w:rPr>
        <w:t>No additional data are available</w:t>
      </w:r>
      <w:r w:rsidR="00A61D18" w:rsidRPr="0010280D">
        <w:rPr>
          <w:rFonts w:ascii="Book Antiqua" w:eastAsia="Book Antiqua" w:hAnsi="Book Antiqua" w:cs="Book Antiqua"/>
          <w:color w:val="000000"/>
        </w:rPr>
        <w:t>.</w:t>
      </w:r>
    </w:p>
    <w:p w14:paraId="7902656D" w14:textId="77777777" w:rsidR="00A77B3E" w:rsidRPr="0010280D" w:rsidRDefault="00A77B3E" w:rsidP="000A5625">
      <w:pPr>
        <w:snapToGrid w:val="0"/>
        <w:spacing w:line="360" w:lineRule="auto"/>
        <w:jc w:val="both"/>
        <w:rPr>
          <w:rFonts w:ascii="Book Antiqua" w:hAnsi="Book Antiqua"/>
        </w:rPr>
      </w:pPr>
    </w:p>
    <w:p w14:paraId="6BFA0DEA" w14:textId="77777777" w:rsidR="001B50C5" w:rsidRPr="0010280D" w:rsidRDefault="001B50C5" w:rsidP="000A5625">
      <w:pPr>
        <w:snapToGrid w:val="0"/>
        <w:spacing w:line="360" w:lineRule="auto"/>
        <w:jc w:val="both"/>
        <w:rPr>
          <w:rFonts w:ascii="Book Antiqua" w:hAnsi="Book Antiqua"/>
        </w:rPr>
      </w:pPr>
      <w:r w:rsidRPr="0010280D">
        <w:rPr>
          <w:rFonts w:ascii="Book Antiqua" w:hAnsi="Book Antiqua"/>
          <w:b/>
        </w:rPr>
        <w:t xml:space="preserve">STROBE statement: </w:t>
      </w:r>
      <w:r w:rsidRPr="0010280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2F4CC01" w14:textId="77777777" w:rsidR="001B50C5" w:rsidRPr="0010280D" w:rsidRDefault="001B50C5" w:rsidP="000A5625">
      <w:pPr>
        <w:snapToGrid w:val="0"/>
        <w:spacing w:line="360" w:lineRule="auto"/>
        <w:jc w:val="both"/>
        <w:rPr>
          <w:rFonts w:ascii="Book Antiqua" w:hAnsi="Book Antiqua"/>
        </w:rPr>
      </w:pPr>
    </w:p>
    <w:p w14:paraId="3443484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Open-Access: </w:t>
      </w:r>
      <w:r w:rsidRPr="001028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0280D">
        <w:rPr>
          <w:rFonts w:ascii="Book Antiqua" w:eastAsia="Book Antiqua" w:hAnsi="Book Antiqua" w:cs="Book Antiqua"/>
        </w:rPr>
        <w:t>NonCommercial</w:t>
      </w:r>
      <w:proofErr w:type="spellEnd"/>
      <w:r w:rsidRPr="001028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7FC99" w14:textId="77777777" w:rsidR="00A77B3E" w:rsidRPr="0010280D" w:rsidRDefault="00A77B3E" w:rsidP="000A5625">
      <w:pPr>
        <w:snapToGrid w:val="0"/>
        <w:spacing w:line="360" w:lineRule="auto"/>
        <w:jc w:val="both"/>
        <w:rPr>
          <w:rFonts w:ascii="Book Antiqua" w:hAnsi="Book Antiqua"/>
        </w:rPr>
      </w:pPr>
    </w:p>
    <w:p w14:paraId="42E22D4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Provenance and peer review: </w:t>
      </w:r>
      <w:r w:rsidRPr="0010280D">
        <w:rPr>
          <w:rFonts w:ascii="Book Antiqua" w:eastAsia="Book Antiqua" w:hAnsi="Book Antiqua" w:cs="Book Antiqua"/>
        </w:rPr>
        <w:t>Unsolicited article; Externally peer reviewed.</w:t>
      </w:r>
    </w:p>
    <w:p w14:paraId="79F009B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Peer-review model: </w:t>
      </w:r>
      <w:r w:rsidRPr="0010280D">
        <w:rPr>
          <w:rFonts w:ascii="Book Antiqua" w:eastAsia="Book Antiqua" w:hAnsi="Book Antiqua" w:cs="Book Antiqua"/>
        </w:rPr>
        <w:t>Single blind</w:t>
      </w:r>
    </w:p>
    <w:p w14:paraId="08B23E54" w14:textId="77777777" w:rsidR="00A77B3E" w:rsidRPr="0010280D" w:rsidRDefault="00A77B3E" w:rsidP="000A5625">
      <w:pPr>
        <w:snapToGrid w:val="0"/>
        <w:spacing w:line="360" w:lineRule="auto"/>
        <w:jc w:val="both"/>
        <w:rPr>
          <w:rFonts w:ascii="Book Antiqua" w:hAnsi="Book Antiqua"/>
        </w:rPr>
      </w:pPr>
    </w:p>
    <w:p w14:paraId="390DC58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Peer-review started: </w:t>
      </w:r>
      <w:r w:rsidRPr="0010280D">
        <w:rPr>
          <w:rFonts w:ascii="Book Antiqua" w:eastAsia="Book Antiqua" w:hAnsi="Book Antiqua" w:cs="Book Antiqua"/>
        </w:rPr>
        <w:t>December 13, 2023</w:t>
      </w:r>
    </w:p>
    <w:p w14:paraId="605EA70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First decision: </w:t>
      </w:r>
      <w:r w:rsidRPr="0010280D">
        <w:rPr>
          <w:rFonts w:ascii="Book Antiqua" w:eastAsia="Book Antiqua" w:hAnsi="Book Antiqua" w:cs="Book Antiqua"/>
        </w:rPr>
        <w:t>December 22, 2023</w:t>
      </w:r>
    </w:p>
    <w:p w14:paraId="2A3B789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Article in press: </w:t>
      </w:r>
    </w:p>
    <w:p w14:paraId="468EDF2C" w14:textId="77777777" w:rsidR="00A77B3E" w:rsidRPr="0010280D" w:rsidRDefault="00A77B3E" w:rsidP="000A5625">
      <w:pPr>
        <w:snapToGrid w:val="0"/>
        <w:spacing w:line="360" w:lineRule="auto"/>
        <w:jc w:val="both"/>
        <w:rPr>
          <w:rFonts w:ascii="Book Antiqua" w:hAnsi="Book Antiqua"/>
        </w:rPr>
      </w:pPr>
    </w:p>
    <w:p w14:paraId="72148767" w14:textId="4A4D8530"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 xml:space="preserve">Specialty type: </w:t>
      </w:r>
      <w:r w:rsidRPr="0010280D">
        <w:rPr>
          <w:rFonts w:ascii="Book Antiqua" w:eastAsia="Book Antiqua" w:hAnsi="Book Antiqua" w:cs="Book Antiqua"/>
        </w:rPr>
        <w:t xml:space="preserve">Gastroenterology &amp; </w:t>
      </w:r>
      <w:del w:id="367" w:author="yan jiaping" w:date="2024-01-12T15:13:00Z">
        <w:r w:rsidRPr="0010280D" w:rsidDel="001C0918">
          <w:rPr>
            <w:rFonts w:ascii="Book Antiqua" w:eastAsia="Book Antiqua" w:hAnsi="Book Antiqua" w:cs="Book Antiqua" w:hint="eastAsia"/>
            <w:lang w:eastAsia="zh-CN"/>
          </w:rPr>
          <w:delText>H</w:delText>
        </w:r>
      </w:del>
      <w:ins w:id="368" w:author="yan jiaping" w:date="2024-01-12T15:13:00Z">
        <w:r w:rsidR="001C0918">
          <w:rPr>
            <w:rFonts w:ascii="Book Antiqua" w:eastAsia="Book Antiqua" w:hAnsi="Book Antiqua" w:cs="Book Antiqua" w:hint="eastAsia"/>
            <w:lang w:eastAsia="zh-CN"/>
          </w:rPr>
          <w:t>h</w:t>
        </w:r>
      </w:ins>
      <w:r w:rsidRPr="0010280D">
        <w:rPr>
          <w:rFonts w:ascii="Book Antiqua" w:eastAsia="Book Antiqua" w:hAnsi="Book Antiqua" w:cs="Book Antiqua"/>
        </w:rPr>
        <w:t>epatology</w:t>
      </w:r>
    </w:p>
    <w:p w14:paraId="189B744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Country/Territory of origin: </w:t>
      </w:r>
      <w:r w:rsidRPr="0010280D">
        <w:rPr>
          <w:rFonts w:ascii="Book Antiqua" w:eastAsia="Book Antiqua" w:hAnsi="Book Antiqua" w:cs="Book Antiqua"/>
        </w:rPr>
        <w:t>Viet Nam</w:t>
      </w:r>
    </w:p>
    <w:p w14:paraId="1EC7A29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Peer-review report’s scientific quality classification</w:t>
      </w:r>
    </w:p>
    <w:p w14:paraId="6BB4CDB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A (Excellent): A</w:t>
      </w:r>
    </w:p>
    <w:p w14:paraId="12460B4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B (Very good): 0</w:t>
      </w:r>
    </w:p>
    <w:p w14:paraId="242A81A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C (Good): 0</w:t>
      </w:r>
    </w:p>
    <w:p w14:paraId="0DBB95C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D (Fair): 0</w:t>
      </w:r>
    </w:p>
    <w:p w14:paraId="706D545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E (Poor): 0</w:t>
      </w:r>
    </w:p>
    <w:p w14:paraId="2D49B380" w14:textId="77777777" w:rsidR="00A77B3E" w:rsidRPr="0010280D" w:rsidRDefault="00A77B3E" w:rsidP="000A5625">
      <w:pPr>
        <w:snapToGrid w:val="0"/>
        <w:spacing w:line="360" w:lineRule="auto"/>
        <w:jc w:val="both"/>
        <w:rPr>
          <w:rFonts w:ascii="Book Antiqua" w:hAnsi="Book Antiqua"/>
        </w:rPr>
      </w:pPr>
    </w:p>
    <w:p w14:paraId="7F77EEF7" w14:textId="246D3821" w:rsidR="00A77B3E" w:rsidRPr="0010280D" w:rsidRDefault="003862AA" w:rsidP="000A5625">
      <w:pPr>
        <w:snapToGrid w:val="0"/>
        <w:spacing w:line="360" w:lineRule="auto"/>
        <w:jc w:val="both"/>
        <w:rPr>
          <w:rFonts w:ascii="Book Antiqua" w:eastAsia="Book Antiqua" w:hAnsi="Book Antiqua" w:cs="Book Antiqua"/>
          <w:b/>
          <w:color w:val="000000"/>
        </w:rPr>
      </w:pPr>
      <w:r w:rsidRPr="0010280D">
        <w:rPr>
          <w:rFonts w:ascii="Book Antiqua" w:eastAsia="Book Antiqua" w:hAnsi="Book Antiqua" w:cs="Book Antiqua"/>
          <w:b/>
          <w:color w:val="000000"/>
        </w:rPr>
        <w:t xml:space="preserve">P-Reviewer: </w:t>
      </w:r>
      <w:proofErr w:type="spellStart"/>
      <w:r w:rsidRPr="0010280D">
        <w:rPr>
          <w:rFonts w:ascii="Book Antiqua" w:eastAsia="Book Antiqua" w:hAnsi="Book Antiqua" w:cs="Book Antiqua"/>
        </w:rPr>
        <w:t>Cigrovski</w:t>
      </w:r>
      <w:proofErr w:type="spellEnd"/>
      <w:r w:rsidRPr="0010280D">
        <w:rPr>
          <w:rFonts w:ascii="Book Antiqua" w:eastAsia="Book Antiqua" w:hAnsi="Book Antiqua" w:cs="Book Antiqua"/>
        </w:rPr>
        <w:t xml:space="preserve"> </w:t>
      </w:r>
      <w:proofErr w:type="spellStart"/>
      <w:r w:rsidRPr="0010280D">
        <w:rPr>
          <w:rFonts w:ascii="Book Antiqua" w:eastAsia="Book Antiqua" w:hAnsi="Book Antiqua" w:cs="Book Antiqua"/>
        </w:rPr>
        <w:t>Berkovic</w:t>
      </w:r>
      <w:proofErr w:type="spellEnd"/>
      <w:r w:rsidRPr="0010280D">
        <w:rPr>
          <w:rFonts w:ascii="Book Antiqua" w:eastAsia="Book Antiqua" w:hAnsi="Book Antiqua" w:cs="Book Antiqua"/>
        </w:rPr>
        <w:t xml:space="preserve"> M, Croatia</w:t>
      </w:r>
      <w:r w:rsidRPr="0010280D">
        <w:rPr>
          <w:rFonts w:ascii="Book Antiqua" w:eastAsia="Book Antiqua" w:hAnsi="Book Antiqua" w:cs="Book Antiqua"/>
          <w:b/>
          <w:color w:val="000000"/>
        </w:rPr>
        <w:t xml:space="preserve"> S-Editor: </w:t>
      </w:r>
      <w:r w:rsidRPr="0010280D">
        <w:rPr>
          <w:rFonts w:ascii="Book Antiqua" w:eastAsia="Book Antiqua" w:hAnsi="Book Antiqua" w:cs="Book Antiqua"/>
          <w:color w:val="000000"/>
        </w:rPr>
        <w:t xml:space="preserve"> </w:t>
      </w:r>
      <w:r w:rsidR="0087186A" w:rsidRPr="0010280D">
        <w:rPr>
          <w:rFonts w:ascii="Book Antiqua" w:eastAsia="Book Antiqua" w:hAnsi="Book Antiqua" w:cs="Book Antiqua"/>
          <w:color w:val="000000"/>
        </w:rPr>
        <w:t xml:space="preserve">Gong ZM </w:t>
      </w:r>
      <w:r w:rsidRPr="0010280D">
        <w:rPr>
          <w:rFonts w:ascii="Book Antiqua" w:eastAsia="Book Antiqua" w:hAnsi="Book Antiqua" w:cs="Book Antiqua"/>
          <w:b/>
          <w:color w:val="000000"/>
        </w:rPr>
        <w:t xml:space="preserve">L-Editor: </w:t>
      </w:r>
      <w:ins w:id="369" w:author="yan jiaping" w:date="2024-01-12T15:13:00Z">
        <w:r w:rsidR="001C0918" w:rsidRPr="001C0918">
          <w:rPr>
            <w:rFonts w:ascii="Book Antiqua" w:eastAsia="Book Antiqua" w:hAnsi="Book Antiqua" w:cs="Book Antiqua"/>
            <w:bCs/>
            <w:color w:val="000000"/>
            <w:rPrChange w:id="370" w:author="yan jiaping" w:date="2024-01-12T15:13:00Z">
              <w:rPr>
                <w:rFonts w:ascii="Book Antiqua" w:eastAsia="Book Antiqua" w:hAnsi="Book Antiqua" w:cs="Book Antiqua"/>
                <w:b/>
                <w:color w:val="000000"/>
              </w:rPr>
            </w:rPrChange>
          </w:rPr>
          <w:t>A</w:t>
        </w:r>
      </w:ins>
      <w:r w:rsidRPr="0010280D">
        <w:rPr>
          <w:rFonts w:ascii="Book Antiqua" w:eastAsia="Book Antiqua" w:hAnsi="Book Antiqua" w:cs="Book Antiqua"/>
          <w:b/>
          <w:color w:val="000000"/>
        </w:rPr>
        <w:t xml:space="preserve"> P-Editor: </w:t>
      </w:r>
    </w:p>
    <w:p w14:paraId="37178626" w14:textId="77777777" w:rsidR="0021484C" w:rsidRPr="0010280D" w:rsidRDefault="0021484C" w:rsidP="000A5625">
      <w:pPr>
        <w:snapToGrid w:val="0"/>
        <w:spacing w:line="360" w:lineRule="auto"/>
        <w:jc w:val="both"/>
        <w:rPr>
          <w:rFonts w:ascii="Book Antiqua" w:eastAsia="Book Antiqua" w:hAnsi="Book Antiqua" w:cs="Book Antiqua" w:hint="eastAsia"/>
          <w:b/>
          <w:color w:val="000000"/>
          <w:lang w:eastAsia="zh-CN"/>
        </w:rPr>
      </w:pPr>
    </w:p>
    <w:p w14:paraId="1C822291" w14:textId="77777777" w:rsidR="0021484C" w:rsidRPr="0010280D" w:rsidRDefault="0021484C" w:rsidP="000A5625">
      <w:pPr>
        <w:snapToGrid w:val="0"/>
        <w:spacing w:line="360" w:lineRule="auto"/>
        <w:jc w:val="both"/>
        <w:rPr>
          <w:rFonts w:ascii="Book Antiqua" w:eastAsia="Book Antiqua" w:hAnsi="Book Antiqua" w:cs="Book Antiqua"/>
          <w:b/>
          <w:color w:val="000000"/>
        </w:rPr>
      </w:pPr>
      <w:r w:rsidRPr="0010280D">
        <w:rPr>
          <w:rFonts w:ascii="Book Antiqua" w:eastAsia="Book Antiqua" w:hAnsi="Book Antiqua" w:cs="Book Antiqua"/>
          <w:b/>
          <w:color w:val="000000"/>
        </w:rPr>
        <w:br w:type="page"/>
      </w:r>
      <w:r w:rsidR="003B1B99" w:rsidRPr="0010280D">
        <w:rPr>
          <w:rFonts w:ascii="Book Antiqua" w:eastAsia="Book Antiqua" w:hAnsi="Book Antiqua" w:cs="Book Antiqua"/>
          <w:b/>
          <w:color w:val="000000"/>
        </w:rPr>
        <w:lastRenderedPageBreak/>
        <w:t>Figure Legends</w:t>
      </w:r>
    </w:p>
    <w:p w14:paraId="4774E872" w14:textId="77777777" w:rsidR="003B1B99" w:rsidRPr="0010280D" w:rsidRDefault="003B1B99" w:rsidP="000A5625">
      <w:pPr>
        <w:snapToGrid w:val="0"/>
        <w:spacing w:line="360" w:lineRule="auto"/>
        <w:jc w:val="both"/>
        <w:rPr>
          <w:rFonts w:ascii="Book Antiqua" w:hAnsi="Book Antiqua"/>
        </w:rPr>
      </w:pPr>
      <w:r w:rsidRPr="0010280D">
        <w:rPr>
          <w:rFonts w:ascii="Book Antiqua" w:hAnsi="Book Antiqua"/>
          <w:noProof/>
          <w:lang w:eastAsia="zh-CN"/>
        </w:rPr>
        <w:drawing>
          <wp:inline distT="0" distB="0" distL="0" distR="0" wp14:anchorId="424177E5" wp14:editId="64A1565E">
            <wp:extent cx="594360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24630"/>
                    </a:xfrm>
                    <a:prstGeom prst="rect">
                      <a:avLst/>
                    </a:prstGeom>
                  </pic:spPr>
                </pic:pic>
              </a:graphicData>
            </a:graphic>
          </wp:inline>
        </w:drawing>
      </w:r>
    </w:p>
    <w:p w14:paraId="6B063A19" w14:textId="77777777" w:rsidR="0010280D" w:rsidRPr="0010280D" w:rsidRDefault="008F1982" w:rsidP="000A5625">
      <w:pPr>
        <w:snapToGrid w:val="0"/>
        <w:spacing w:line="360" w:lineRule="auto"/>
        <w:jc w:val="both"/>
        <w:rPr>
          <w:rFonts w:ascii="Book Antiqua" w:hAnsi="Book Antiqua"/>
        </w:rPr>
      </w:pPr>
      <w:r w:rsidRPr="0010280D">
        <w:rPr>
          <w:rFonts w:ascii="Book Antiqua" w:hAnsi="Book Antiqua"/>
          <w:b/>
          <w:bCs/>
        </w:rPr>
        <w:t>Figure</w:t>
      </w:r>
      <w:r w:rsidR="000F6400" w:rsidRPr="0010280D">
        <w:rPr>
          <w:rFonts w:ascii="Book Antiqua" w:hAnsi="Book Antiqua"/>
          <w:b/>
          <w:bCs/>
        </w:rPr>
        <w:t xml:space="preserve"> </w:t>
      </w:r>
      <w:r w:rsidRPr="0010280D">
        <w:rPr>
          <w:rFonts w:ascii="Book Antiqua" w:hAnsi="Book Antiqua"/>
          <w:b/>
          <w:bCs/>
        </w:rPr>
        <w:t>1</w:t>
      </w:r>
      <w:r w:rsidR="000F6400" w:rsidRPr="0010280D">
        <w:rPr>
          <w:rFonts w:ascii="Book Antiqua" w:hAnsi="Book Antiqua"/>
          <w:b/>
          <w:bCs/>
        </w:rPr>
        <w:t xml:space="preserve"> </w:t>
      </w:r>
      <w:r w:rsidRPr="0010280D">
        <w:rPr>
          <w:rFonts w:ascii="Book Antiqua" w:hAnsi="Book Antiqua"/>
          <w:b/>
          <w:bCs/>
        </w:rPr>
        <w:t>Flow chart of participant recruitment.</w:t>
      </w:r>
      <w:r w:rsidRPr="0010280D">
        <w:rPr>
          <w:rFonts w:ascii="Book Antiqua" w:hAnsi="Book Antiqua"/>
          <w:lang w:eastAsia="zh-CN"/>
        </w:rPr>
        <w:t xml:space="preserve"> </w:t>
      </w:r>
      <w:r w:rsidRPr="0010280D">
        <w:rPr>
          <w:rFonts w:ascii="Book Antiqua" w:hAnsi="Book Antiqua"/>
        </w:rPr>
        <w:t xml:space="preserve">CRC: </w:t>
      </w:r>
      <w:r w:rsidR="00DF6F33" w:rsidRPr="0010280D">
        <w:rPr>
          <w:rFonts w:ascii="Book Antiqua" w:hAnsi="Book Antiqua"/>
        </w:rPr>
        <w:t xml:space="preserve">Colorectal </w:t>
      </w:r>
      <w:r w:rsidRPr="0010280D">
        <w:rPr>
          <w:rFonts w:ascii="Book Antiqua" w:hAnsi="Book Antiqua"/>
        </w:rPr>
        <w:t>cancer</w:t>
      </w:r>
      <w:r w:rsidR="00DF6F33">
        <w:rPr>
          <w:rFonts w:ascii="Book Antiqua" w:hAnsi="Book Antiqua"/>
        </w:rPr>
        <w:t>;</w:t>
      </w:r>
      <w:r w:rsidRPr="0010280D">
        <w:rPr>
          <w:rFonts w:ascii="Book Antiqua" w:hAnsi="Book Antiqua"/>
        </w:rPr>
        <w:t xml:space="preserve"> IBD: </w:t>
      </w:r>
      <w:r w:rsidR="000711AD" w:rsidRPr="0010280D">
        <w:rPr>
          <w:rFonts w:ascii="Book Antiqua" w:hAnsi="Book Antiqua"/>
        </w:rPr>
        <w:t>I</w:t>
      </w:r>
      <w:r w:rsidRPr="0010280D">
        <w:rPr>
          <w:rFonts w:ascii="Book Antiqua" w:hAnsi="Book Antiqua"/>
        </w:rPr>
        <w:t>nflammatory bowel disease.</w:t>
      </w:r>
    </w:p>
    <w:p w14:paraId="68EFC55E" w14:textId="77777777" w:rsidR="0010280D" w:rsidRPr="0010280D" w:rsidRDefault="0010280D" w:rsidP="000A5625">
      <w:pPr>
        <w:snapToGrid w:val="0"/>
        <w:spacing w:line="360" w:lineRule="auto"/>
        <w:jc w:val="both"/>
        <w:rPr>
          <w:rFonts w:ascii="Book Antiqua" w:hAnsi="Book Antiqua"/>
          <w:b/>
        </w:rPr>
      </w:pPr>
      <w:r w:rsidRPr="0010280D">
        <w:rPr>
          <w:rFonts w:ascii="Book Antiqua" w:hAnsi="Book Antiqua"/>
        </w:rPr>
        <w:br w:type="page"/>
      </w:r>
      <w:r w:rsidRPr="0010280D">
        <w:rPr>
          <w:rFonts w:ascii="Book Antiqua" w:hAnsi="Book Antiqua"/>
          <w:b/>
          <w:bCs/>
        </w:rPr>
        <w:lastRenderedPageBreak/>
        <w:t>Table 1</w:t>
      </w:r>
      <w:r w:rsidR="00DF6F33">
        <w:rPr>
          <w:rFonts w:ascii="Book Antiqua" w:hAnsi="Book Antiqua"/>
          <w:b/>
          <w:bCs/>
        </w:rPr>
        <w:t xml:space="preserve"> </w:t>
      </w:r>
      <w:r w:rsidRPr="0010280D">
        <w:rPr>
          <w:rFonts w:ascii="Book Antiqua" w:hAnsi="Book Antiqua"/>
          <w:b/>
        </w:rPr>
        <w:t>Characteristics of participants</w:t>
      </w:r>
      <w:r w:rsidR="004460F1">
        <w:rPr>
          <w:rFonts w:ascii="Book Antiqua" w:hAnsi="Book Antiqua"/>
          <w:b/>
        </w:rPr>
        <w:t xml:space="preserve">, </w:t>
      </w:r>
      <w:r w:rsidR="004460F1" w:rsidRPr="0010280D">
        <w:rPr>
          <w:rFonts w:ascii="Book Antiqua" w:hAnsi="Book Antiqua"/>
          <w:b/>
          <w:i/>
        </w:rPr>
        <w:t>n</w:t>
      </w:r>
      <w:r w:rsidR="004460F1" w:rsidRPr="0010280D">
        <w:rPr>
          <w:rFonts w:ascii="Book Antiqua" w:hAnsi="Book Antiqua"/>
          <w:b/>
        </w:rPr>
        <w:t xml:space="preserve"> (</w:t>
      </w:r>
      <w:r w:rsidR="004460F1">
        <w:rPr>
          <w:rFonts w:ascii="Book Antiqua" w:hAnsi="Book Antiqua"/>
          <w:b/>
        </w:rPr>
        <w:t>%)</w:t>
      </w:r>
    </w:p>
    <w:tbl>
      <w:tblPr>
        <w:tblStyle w:val="2"/>
        <w:tblW w:w="937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616"/>
        <w:gridCol w:w="1748"/>
        <w:gridCol w:w="2062"/>
        <w:gridCol w:w="1660"/>
        <w:gridCol w:w="1293"/>
      </w:tblGrid>
      <w:tr w:rsidR="0010280D" w:rsidRPr="0010280D" w14:paraId="3A536FD1" w14:textId="77777777" w:rsidTr="003238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left w:val="nil"/>
              <w:bottom w:val="single" w:sz="8" w:space="0" w:color="7F7F7F" w:themeColor="text1" w:themeTint="80"/>
              <w:right w:val="nil"/>
            </w:tcBorders>
            <w:hideMark/>
          </w:tcPr>
          <w:p w14:paraId="5173A3C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 Characteristics</w:t>
            </w:r>
          </w:p>
        </w:tc>
        <w:tc>
          <w:tcPr>
            <w:tcW w:w="1748" w:type="dxa"/>
            <w:tcBorders>
              <w:left w:val="nil"/>
              <w:bottom w:val="single" w:sz="8" w:space="0" w:color="7F7F7F" w:themeColor="text1" w:themeTint="80"/>
              <w:right w:val="nil"/>
            </w:tcBorders>
            <w:hideMark/>
          </w:tcPr>
          <w:p w14:paraId="5C5DFF93" w14:textId="77777777" w:rsidR="0010280D" w:rsidRPr="0010280D" w:rsidRDefault="0010280D" w:rsidP="004460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Total (</w:t>
            </w:r>
            <w:r w:rsidR="004460F1" w:rsidRPr="004460F1">
              <w:rPr>
                <w:rFonts w:ascii="Book Antiqua" w:hAnsi="Book Antiqua"/>
                <w:i/>
              </w:rPr>
              <w:t>n</w:t>
            </w:r>
            <w:r w:rsidR="004460F1" w:rsidRPr="0010280D">
              <w:rPr>
                <w:rFonts w:ascii="Book Antiqua" w:hAnsi="Book Antiqua"/>
              </w:rPr>
              <w:t xml:space="preserve"> = 1585</w:t>
            </w:r>
            <w:r w:rsidRPr="0010280D">
              <w:rPr>
                <w:rFonts w:ascii="Book Antiqua" w:hAnsi="Book Antiqua"/>
              </w:rPr>
              <w:t>)</w:t>
            </w:r>
          </w:p>
        </w:tc>
        <w:tc>
          <w:tcPr>
            <w:tcW w:w="2062" w:type="dxa"/>
            <w:tcBorders>
              <w:left w:val="nil"/>
              <w:bottom w:val="single" w:sz="8" w:space="0" w:color="7F7F7F" w:themeColor="text1" w:themeTint="80"/>
              <w:right w:val="nil"/>
            </w:tcBorders>
          </w:tcPr>
          <w:p w14:paraId="1D2289CA" w14:textId="77777777" w:rsidR="0010280D" w:rsidRPr="0010280D"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No polyp (</w:t>
            </w:r>
            <w:r w:rsidR="004460F1" w:rsidRPr="004460F1">
              <w:rPr>
                <w:rFonts w:ascii="Book Antiqua" w:hAnsi="Book Antiqua"/>
                <w:i/>
              </w:rPr>
              <w:t>n</w:t>
            </w:r>
            <w:r w:rsidR="004460F1" w:rsidRPr="0010280D">
              <w:rPr>
                <w:rFonts w:ascii="Book Antiqua" w:hAnsi="Book Antiqua"/>
              </w:rPr>
              <w:t xml:space="preserve"> = 1480</w:t>
            </w:r>
            <w:r w:rsidRPr="0010280D">
              <w:rPr>
                <w:rFonts w:ascii="Book Antiqua" w:hAnsi="Book Antiqua"/>
              </w:rPr>
              <w:t>)</w:t>
            </w:r>
          </w:p>
        </w:tc>
        <w:tc>
          <w:tcPr>
            <w:tcW w:w="1660" w:type="dxa"/>
            <w:tcBorders>
              <w:left w:val="nil"/>
              <w:bottom w:val="single" w:sz="8" w:space="0" w:color="7F7F7F" w:themeColor="text1" w:themeTint="80"/>
              <w:right w:val="nil"/>
            </w:tcBorders>
          </w:tcPr>
          <w:p w14:paraId="510CC6A0" w14:textId="77777777" w:rsidR="0010280D" w:rsidRPr="0010280D"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SSLs (</w:t>
            </w:r>
            <w:r w:rsidR="004460F1" w:rsidRPr="004460F1">
              <w:rPr>
                <w:rFonts w:ascii="Book Antiqua" w:hAnsi="Book Antiqua"/>
                <w:i/>
              </w:rPr>
              <w:t>n</w:t>
            </w:r>
            <w:r w:rsidR="004460F1" w:rsidRPr="0010280D">
              <w:rPr>
                <w:rFonts w:ascii="Book Antiqua" w:hAnsi="Book Antiqua"/>
              </w:rPr>
              <w:t xml:space="preserve"> = 105</w:t>
            </w:r>
            <w:r w:rsidRPr="0010280D">
              <w:rPr>
                <w:rFonts w:ascii="Book Antiqua" w:hAnsi="Book Antiqua"/>
              </w:rPr>
              <w:t>)</w:t>
            </w:r>
          </w:p>
        </w:tc>
        <w:tc>
          <w:tcPr>
            <w:tcW w:w="1293" w:type="dxa"/>
            <w:tcBorders>
              <w:left w:val="nil"/>
              <w:bottom w:val="single" w:sz="8" w:space="0" w:color="7F7F7F" w:themeColor="text1" w:themeTint="80"/>
              <w:right w:val="nil"/>
            </w:tcBorders>
          </w:tcPr>
          <w:p w14:paraId="722CC376" w14:textId="77777777" w:rsidR="0010280D" w:rsidRPr="0010280D" w:rsidRDefault="000A5625"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A5625">
              <w:rPr>
                <w:rFonts w:ascii="Book Antiqua" w:hAnsi="Book Antiqua"/>
                <w:i/>
              </w:rPr>
              <w:t>P</w:t>
            </w:r>
            <w:r w:rsidR="0010280D" w:rsidRPr="0010280D">
              <w:rPr>
                <w:rFonts w:ascii="Book Antiqua" w:hAnsi="Book Antiqua"/>
              </w:rPr>
              <w:t xml:space="preserve"> value</w:t>
            </w:r>
            <w:r w:rsidRPr="000A5625">
              <w:rPr>
                <w:rFonts w:ascii="Book Antiqua" w:hAnsi="Book Antiqua"/>
                <w:vertAlign w:val="superscript"/>
              </w:rPr>
              <w:t>1</w:t>
            </w:r>
          </w:p>
        </w:tc>
      </w:tr>
      <w:tr w:rsidR="0010280D" w:rsidRPr="0010280D" w14:paraId="7FFD57F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left w:val="nil"/>
              <w:bottom w:val="nil"/>
              <w:right w:val="nil"/>
            </w:tcBorders>
          </w:tcPr>
          <w:p w14:paraId="2DF578C6"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Sex</w:t>
            </w:r>
          </w:p>
        </w:tc>
        <w:tc>
          <w:tcPr>
            <w:tcW w:w="1748" w:type="dxa"/>
            <w:tcBorders>
              <w:left w:val="nil"/>
              <w:bottom w:val="nil"/>
              <w:right w:val="nil"/>
            </w:tcBorders>
          </w:tcPr>
          <w:p w14:paraId="3D27013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2062" w:type="dxa"/>
            <w:tcBorders>
              <w:left w:val="nil"/>
              <w:bottom w:val="nil"/>
              <w:right w:val="nil"/>
            </w:tcBorders>
          </w:tcPr>
          <w:p w14:paraId="1C66B18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1660" w:type="dxa"/>
            <w:tcBorders>
              <w:left w:val="nil"/>
              <w:bottom w:val="nil"/>
              <w:right w:val="nil"/>
            </w:tcBorders>
          </w:tcPr>
          <w:p w14:paraId="2AB4C53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1293" w:type="dxa"/>
            <w:tcBorders>
              <w:left w:val="nil"/>
              <w:bottom w:val="nil"/>
              <w:right w:val="nil"/>
            </w:tcBorders>
          </w:tcPr>
          <w:p w14:paraId="73FE5B3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r w:rsidR="0010280D" w:rsidRPr="0010280D" w14:paraId="52EA657A"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5239D2E"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Male</w:t>
            </w:r>
          </w:p>
        </w:tc>
        <w:tc>
          <w:tcPr>
            <w:tcW w:w="1748" w:type="dxa"/>
            <w:tcBorders>
              <w:top w:val="nil"/>
              <w:left w:val="nil"/>
              <w:bottom w:val="nil"/>
              <w:right w:val="nil"/>
            </w:tcBorders>
          </w:tcPr>
          <w:p w14:paraId="3251C57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657 (41.5)</w:t>
            </w:r>
          </w:p>
        </w:tc>
        <w:tc>
          <w:tcPr>
            <w:tcW w:w="2062" w:type="dxa"/>
            <w:tcBorders>
              <w:top w:val="nil"/>
              <w:left w:val="nil"/>
              <w:bottom w:val="nil"/>
              <w:right w:val="nil"/>
            </w:tcBorders>
          </w:tcPr>
          <w:p w14:paraId="0610C18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593 (40.1)</w:t>
            </w:r>
          </w:p>
        </w:tc>
        <w:tc>
          <w:tcPr>
            <w:tcW w:w="1660" w:type="dxa"/>
            <w:tcBorders>
              <w:top w:val="nil"/>
              <w:left w:val="nil"/>
              <w:bottom w:val="nil"/>
              <w:right w:val="nil"/>
            </w:tcBorders>
          </w:tcPr>
          <w:p w14:paraId="4BDCBEA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64 (61)</w:t>
            </w:r>
          </w:p>
        </w:tc>
        <w:tc>
          <w:tcPr>
            <w:tcW w:w="1293" w:type="dxa"/>
            <w:vMerge w:val="restart"/>
            <w:tcBorders>
              <w:top w:val="nil"/>
              <w:left w:val="nil"/>
              <w:right w:val="nil"/>
            </w:tcBorders>
          </w:tcPr>
          <w:p w14:paraId="6E8A83A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66198167"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noWrap/>
          </w:tcPr>
          <w:p w14:paraId="0543ED3D"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Female</w:t>
            </w:r>
          </w:p>
        </w:tc>
        <w:tc>
          <w:tcPr>
            <w:tcW w:w="1748" w:type="dxa"/>
            <w:tcBorders>
              <w:top w:val="nil"/>
              <w:left w:val="nil"/>
              <w:bottom w:val="nil"/>
              <w:right w:val="nil"/>
            </w:tcBorders>
          </w:tcPr>
          <w:p w14:paraId="19F0F09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928 (58.5)</w:t>
            </w:r>
          </w:p>
        </w:tc>
        <w:tc>
          <w:tcPr>
            <w:tcW w:w="2062" w:type="dxa"/>
            <w:tcBorders>
              <w:top w:val="nil"/>
              <w:left w:val="nil"/>
              <w:bottom w:val="nil"/>
              <w:right w:val="nil"/>
            </w:tcBorders>
          </w:tcPr>
          <w:p w14:paraId="4B498F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887 (59.9)</w:t>
            </w:r>
          </w:p>
        </w:tc>
        <w:tc>
          <w:tcPr>
            <w:tcW w:w="1660" w:type="dxa"/>
            <w:tcBorders>
              <w:top w:val="nil"/>
              <w:left w:val="nil"/>
              <w:bottom w:val="nil"/>
              <w:right w:val="nil"/>
            </w:tcBorders>
          </w:tcPr>
          <w:p w14:paraId="600069F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41 (39)</w:t>
            </w:r>
          </w:p>
        </w:tc>
        <w:tc>
          <w:tcPr>
            <w:tcW w:w="1293" w:type="dxa"/>
            <w:vMerge/>
            <w:tcBorders>
              <w:left w:val="nil"/>
              <w:bottom w:val="nil"/>
              <w:right w:val="nil"/>
            </w:tcBorders>
          </w:tcPr>
          <w:p w14:paraId="0AEDF69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r w:rsidR="0010280D" w:rsidRPr="0010280D" w14:paraId="737B1D6D"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7B862CF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Age</w:t>
            </w:r>
          </w:p>
        </w:tc>
        <w:tc>
          <w:tcPr>
            <w:tcW w:w="1748" w:type="dxa"/>
            <w:tcBorders>
              <w:top w:val="nil"/>
              <w:left w:val="nil"/>
              <w:bottom w:val="nil"/>
              <w:right w:val="nil"/>
            </w:tcBorders>
          </w:tcPr>
          <w:p w14:paraId="6579380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6668AD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56E9BD2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6009CFF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10280D" w:rsidRPr="0010280D" w14:paraId="14DA68A9"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524C65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&lt; 40</w:t>
            </w:r>
          </w:p>
        </w:tc>
        <w:tc>
          <w:tcPr>
            <w:tcW w:w="1748" w:type="dxa"/>
            <w:tcBorders>
              <w:top w:val="nil"/>
              <w:left w:val="nil"/>
              <w:bottom w:val="nil"/>
              <w:right w:val="nil"/>
            </w:tcBorders>
          </w:tcPr>
          <w:p w14:paraId="7EDB1A6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402 (25.4)</w:t>
            </w:r>
          </w:p>
        </w:tc>
        <w:tc>
          <w:tcPr>
            <w:tcW w:w="2062" w:type="dxa"/>
            <w:tcBorders>
              <w:top w:val="nil"/>
              <w:left w:val="nil"/>
              <w:bottom w:val="nil"/>
              <w:right w:val="nil"/>
            </w:tcBorders>
          </w:tcPr>
          <w:p w14:paraId="368FDC5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393 (26.6)</w:t>
            </w:r>
          </w:p>
        </w:tc>
        <w:tc>
          <w:tcPr>
            <w:tcW w:w="1660" w:type="dxa"/>
            <w:tcBorders>
              <w:top w:val="nil"/>
              <w:left w:val="nil"/>
              <w:bottom w:val="nil"/>
              <w:right w:val="nil"/>
            </w:tcBorders>
          </w:tcPr>
          <w:p w14:paraId="4805056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9 (8.6)</w:t>
            </w:r>
          </w:p>
        </w:tc>
        <w:tc>
          <w:tcPr>
            <w:tcW w:w="1293" w:type="dxa"/>
            <w:tcBorders>
              <w:top w:val="nil"/>
              <w:left w:val="nil"/>
              <w:bottom w:val="nil"/>
              <w:right w:val="nil"/>
            </w:tcBorders>
            <w:vAlign w:val="center"/>
          </w:tcPr>
          <w:p w14:paraId="03ACBCF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3A01B98F"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9EDEAD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40-49</w:t>
            </w:r>
          </w:p>
        </w:tc>
        <w:tc>
          <w:tcPr>
            <w:tcW w:w="1748" w:type="dxa"/>
            <w:tcBorders>
              <w:top w:val="nil"/>
              <w:left w:val="nil"/>
              <w:bottom w:val="nil"/>
              <w:right w:val="nil"/>
            </w:tcBorders>
          </w:tcPr>
          <w:p w14:paraId="5756427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378 (23.8)</w:t>
            </w:r>
          </w:p>
        </w:tc>
        <w:tc>
          <w:tcPr>
            <w:tcW w:w="2062" w:type="dxa"/>
            <w:tcBorders>
              <w:top w:val="nil"/>
              <w:left w:val="nil"/>
              <w:bottom w:val="nil"/>
              <w:right w:val="nil"/>
            </w:tcBorders>
          </w:tcPr>
          <w:p w14:paraId="233FE62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364 (24.6)</w:t>
            </w:r>
          </w:p>
        </w:tc>
        <w:tc>
          <w:tcPr>
            <w:tcW w:w="1660" w:type="dxa"/>
            <w:tcBorders>
              <w:top w:val="nil"/>
              <w:left w:val="nil"/>
              <w:bottom w:val="nil"/>
              <w:right w:val="nil"/>
            </w:tcBorders>
          </w:tcPr>
          <w:p w14:paraId="656E599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14 (13.3)</w:t>
            </w:r>
          </w:p>
        </w:tc>
        <w:tc>
          <w:tcPr>
            <w:tcW w:w="1293" w:type="dxa"/>
            <w:tcBorders>
              <w:top w:val="nil"/>
              <w:left w:val="nil"/>
              <w:bottom w:val="nil"/>
              <w:right w:val="nil"/>
            </w:tcBorders>
            <w:vAlign w:val="center"/>
          </w:tcPr>
          <w:p w14:paraId="556FB86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0.232</w:t>
            </w:r>
          </w:p>
        </w:tc>
      </w:tr>
      <w:tr w:rsidR="0010280D" w:rsidRPr="0010280D" w14:paraId="0B756234"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F3865A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50-59</w:t>
            </w:r>
          </w:p>
        </w:tc>
        <w:tc>
          <w:tcPr>
            <w:tcW w:w="1748" w:type="dxa"/>
            <w:tcBorders>
              <w:top w:val="nil"/>
              <w:left w:val="nil"/>
              <w:bottom w:val="nil"/>
              <w:right w:val="nil"/>
            </w:tcBorders>
          </w:tcPr>
          <w:p w14:paraId="619FEB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437 (27.6)</w:t>
            </w:r>
          </w:p>
        </w:tc>
        <w:tc>
          <w:tcPr>
            <w:tcW w:w="2062" w:type="dxa"/>
            <w:tcBorders>
              <w:top w:val="nil"/>
              <w:left w:val="nil"/>
              <w:bottom w:val="nil"/>
              <w:right w:val="nil"/>
            </w:tcBorders>
          </w:tcPr>
          <w:p w14:paraId="4F07D95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402 (27.2)</w:t>
            </w:r>
          </w:p>
        </w:tc>
        <w:tc>
          <w:tcPr>
            <w:tcW w:w="1660" w:type="dxa"/>
            <w:tcBorders>
              <w:top w:val="nil"/>
              <w:left w:val="nil"/>
              <w:bottom w:val="nil"/>
              <w:right w:val="nil"/>
            </w:tcBorders>
          </w:tcPr>
          <w:p w14:paraId="7B298C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35 (33.3)</w:t>
            </w:r>
          </w:p>
        </w:tc>
        <w:tc>
          <w:tcPr>
            <w:tcW w:w="1293" w:type="dxa"/>
            <w:tcBorders>
              <w:top w:val="nil"/>
              <w:left w:val="nil"/>
              <w:bottom w:val="nil"/>
              <w:right w:val="nil"/>
            </w:tcBorders>
            <w:vAlign w:val="center"/>
          </w:tcPr>
          <w:p w14:paraId="0409EA7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4124017"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1451F7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60-69</w:t>
            </w:r>
          </w:p>
        </w:tc>
        <w:tc>
          <w:tcPr>
            <w:tcW w:w="1748" w:type="dxa"/>
            <w:tcBorders>
              <w:top w:val="nil"/>
              <w:left w:val="nil"/>
              <w:bottom w:val="nil"/>
              <w:right w:val="nil"/>
            </w:tcBorders>
          </w:tcPr>
          <w:p w14:paraId="43D5B38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283 (17.9)</w:t>
            </w:r>
          </w:p>
        </w:tc>
        <w:tc>
          <w:tcPr>
            <w:tcW w:w="2062" w:type="dxa"/>
            <w:tcBorders>
              <w:top w:val="nil"/>
              <w:left w:val="nil"/>
              <w:bottom w:val="nil"/>
              <w:right w:val="nil"/>
            </w:tcBorders>
          </w:tcPr>
          <w:p w14:paraId="7855604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253 (17.1)</w:t>
            </w:r>
          </w:p>
        </w:tc>
        <w:tc>
          <w:tcPr>
            <w:tcW w:w="1660" w:type="dxa"/>
            <w:tcBorders>
              <w:top w:val="nil"/>
              <w:left w:val="nil"/>
              <w:bottom w:val="nil"/>
              <w:right w:val="nil"/>
            </w:tcBorders>
          </w:tcPr>
          <w:p w14:paraId="7E5BE8B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30 (28.6)</w:t>
            </w:r>
          </w:p>
        </w:tc>
        <w:tc>
          <w:tcPr>
            <w:tcW w:w="1293" w:type="dxa"/>
            <w:tcBorders>
              <w:top w:val="nil"/>
              <w:left w:val="nil"/>
              <w:bottom w:val="nil"/>
              <w:right w:val="nil"/>
            </w:tcBorders>
            <w:vAlign w:val="center"/>
          </w:tcPr>
          <w:p w14:paraId="26FAF19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F79CD28"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B3161D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 70</w:t>
            </w:r>
          </w:p>
        </w:tc>
        <w:tc>
          <w:tcPr>
            <w:tcW w:w="1748" w:type="dxa"/>
            <w:tcBorders>
              <w:top w:val="nil"/>
              <w:left w:val="nil"/>
              <w:bottom w:val="nil"/>
              <w:right w:val="nil"/>
            </w:tcBorders>
          </w:tcPr>
          <w:p w14:paraId="408414E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85 (5.4)</w:t>
            </w:r>
          </w:p>
        </w:tc>
        <w:tc>
          <w:tcPr>
            <w:tcW w:w="2062" w:type="dxa"/>
            <w:tcBorders>
              <w:top w:val="nil"/>
              <w:left w:val="nil"/>
              <w:bottom w:val="nil"/>
              <w:right w:val="nil"/>
            </w:tcBorders>
          </w:tcPr>
          <w:p w14:paraId="2622D5E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68 (4.6)</w:t>
            </w:r>
          </w:p>
        </w:tc>
        <w:tc>
          <w:tcPr>
            <w:tcW w:w="1660" w:type="dxa"/>
            <w:tcBorders>
              <w:top w:val="nil"/>
              <w:left w:val="nil"/>
              <w:bottom w:val="nil"/>
              <w:right w:val="nil"/>
            </w:tcBorders>
          </w:tcPr>
          <w:p w14:paraId="217506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17 (16.2)</w:t>
            </w:r>
          </w:p>
        </w:tc>
        <w:tc>
          <w:tcPr>
            <w:tcW w:w="1293" w:type="dxa"/>
            <w:tcBorders>
              <w:top w:val="nil"/>
              <w:left w:val="nil"/>
              <w:bottom w:val="nil"/>
              <w:right w:val="nil"/>
            </w:tcBorders>
            <w:vAlign w:val="center"/>
          </w:tcPr>
          <w:p w14:paraId="21748E0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640AF452"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EC041D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Obesity</w:t>
            </w:r>
          </w:p>
        </w:tc>
        <w:tc>
          <w:tcPr>
            <w:tcW w:w="1748" w:type="dxa"/>
            <w:tcBorders>
              <w:top w:val="nil"/>
              <w:left w:val="nil"/>
              <w:bottom w:val="nil"/>
              <w:right w:val="nil"/>
            </w:tcBorders>
          </w:tcPr>
          <w:p w14:paraId="40AB75F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0CD8F41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7A19307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3365D0E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79203268"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34BCA8E"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5DA6581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296 (18.7)</w:t>
            </w:r>
          </w:p>
        </w:tc>
        <w:tc>
          <w:tcPr>
            <w:tcW w:w="2062" w:type="dxa"/>
            <w:tcBorders>
              <w:top w:val="nil"/>
              <w:left w:val="nil"/>
              <w:bottom w:val="nil"/>
              <w:right w:val="nil"/>
            </w:tcBorders>
          </w:tcPr>
          <w:p w14:paraId="518F490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271 (18.3)</w:t>
            </w:r>
          </w:p>
        </w:tc>
        <w:tc>
          <w:tcPr>
            <w:tcW w:w="1660" w:type="dxa"/>
            <w:tcBorders>
              <w:top w:val="nil"/>
              <w:left w:val="nil"/>
              <w:bottom w:val="nil"/>
              <w:right w:val="nil"/>
            </w:tcBorders>
          </w:tcPr>
          <w:p w14:paraId="00F121A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25 (23.8)</w:t>
            </w:r>
          </w:p>
        </w:tc>
        <w:tc>
          <w:tcPr>
            <w:tcW w:w="1293" w:type="dxa"/>
            <w:vMerge w:val="restart"/>
            <w:tcBorders>
              <w:top w:val="nil"/>
              <w:left w:val="nil"/>
              <w:right w:val="nil"/>
            </w:tcBorders>
            <w:vAlign w:val="center"/>
          </w:tcPr>
          <w:p w14:paraId="3DA4DF8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0.162</w:t>
            </w:r>
          </w:p>
        </w:tc>
      </w:tr>
      <w:tr w:rsidR="0010280D" w:rsidRPr="0010280D" w14:paraId="1237880D"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33AA874"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5C5D60E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1289 (81.3)</w:t>
            </w:r>
          </w:p>
        </w:tc>
        <w:tc>
          <w:tcPr>
            <w:tcW w:w="2062" w:type="dxa"/>
            <w:tcBorders>
              <w:top w:val="nil"/>
              <w:left w:val="nil"/>
              <w:bottom w:val="nil"/>
              <w:right w:val="nil"/>
            </w:tcBorders>
          </w:tcPr>
          <w:p w14:paraId="055B53F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1209 (81.7)</w:t>
            </w:r>
          </w:p>
        </w:tc>
        <w:tc>
          <w:tcPr>
            <w:tcW w:w="1660" w:type="dxa"/>
            <w:tcBorders>
              <w:top w:val="nil"/>
              <w:left w:val="nil"/>
              <w:bottom w:val="nil"/>
              <w:right w:val="nil"/>
            </w:tcBorders>
          </w:tcPr>
          <w:p w14:paraId="1BAFE5B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80 (76.2)</w:t>
            </w:r>
          </w:p>
        </w:tc>
        <w:tc>
          <w:tcPr>
            <w:tcW w:w="1293" w:type="dxa"/>
            <w:vMerge/>
            <w:tcBorders>
              <w:left w:val="nil"/>
              <w:bottom w:val="nil"/>
              <w:right w:val="nil"/>
            </w:tcBorders>
          </w:tcPr>
          <w:p w14:paraId="460D95C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2F2BF26F"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776B1A4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Smoking</w:t>
            </w:r>
          </w:p>
        </w:tc>
        <w:tc>
          <w:tcPr>
            <w:tcW w:w="1748" w:type="dxa"/>
            <w:tcBorders>
              <w:top w:val="nil"/>
              <w:left w:val="nil"/>
              <w:bottom w:val="nil"/>
              <w:right w:val="nil"/>
            </w:tcBorders>
          </w:tcPr>
          <w:p w14:paraId="62DB576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13B3F26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7966AB1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72BF47A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343AD58"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4006B69"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Yes/ever</w:t>
            </w:r>
          </w:p>
        </w:tc>
        <w:tc>
          <w:tcPr>
            <w:tcW w:w="1748" w:type="dxa"/>
            <w:tcBorders>
              <w:top w:val="nil"/>
              <w:left w:val="nil"/>
              <w:bottom w:val="nil"/>
              <w:right w:val="nil"/>
            </w:tcBorders>
          </w:tcPr>
          <w:p w14:paraId="5F2561E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300 (18.9)</w:t>
            </w:r>
          </w:p>
        </w:tc>
        <w:tc>
          <w:tcPr>
            <w:tcW w:w="2062" w:type="dxa"/>
            <w:tcBorders>
              <w:top w:val="nil"/>
              <w:left w:val="nil"/>
              <w:bottom w:val="nil"/>
              <w:right w:val="nil"/>
            </w:tcBorders>
          </w:tcPr>
          <w:p w14:paraId="3828BA3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262 (17.7)</w:t>
            </w:r>
          </w:p>
        </w:tc>
        <w:tc>
          <w:tcPr>
            <w:tcW w:w="1660" w:type="dxa"/>
            <w:tcBorders>
              <w:top w:val="nil"/>
              <w:left w:val="nil"/>
              <w:bottom w:val="nil"/>
              <w:right w:val="nil"/>
            </w:tcBorders>
          </w:tcPr>
          <w:p w14:paraId="0D7BF89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38 (36.2)</w:t>
            </w:r>
          </w:p>
        </w:tc>
        <w:tc>
          <w:tcPr>
            <w:tcW w:w="1293" w:type="dxa"/>
            <w:vMerge w:val="restart"/>
            <w:tcBorders>
              <w:top w:val="nil"/>
              <w:left w:val="nil"/>
              <w:bottom w:val="nil"/>
              <w:right w:val="nil"/>
            </w:tcBorders>
            <w:vAlign w:val="center"/>
          </w:tcPr>
          <w:p w14:paraId="67FD80D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&lt; 0.001</w:t>
            </w:r>
          </w:p>
        </w:tc>
      </w:tr>
      <w:tr w:rsidR="0010280D" w:rsidRPr="0010280D" w14:paraId="7309FFE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65DAD28"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62C8CD7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1285 (81.1)</w:t>
            </w:r>
          </w:p>
        </w:tc>
        <w:tc>
          <w:tcPr>
            <w:tcW w:w="2062" w:type="dxa"/>
            <w:tcBorders>
              <w:top w:val="nil"/>
              <w:left w:val="nil"/>
              <w:bottom w:val="nil"/>
              <w:right w:val="nil"/>
            </w:tcBorders>
          </w:tcPr>
          <w:p w14:paraId="4C7F61B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1218 (82.3)</w:t>
            </w:r>
          </w:p>
        </w:tc>
        <w:tc>
          <w:tcPr>
            <w:tcW w:w="1660" w:type="dxa"/>
            <w:tcBorders>
              <w:top w:val="nil"/>
              <w:left w:val="nil"/>
              <w:bottom w:val="nil"/>
              <w:right w:val="nil"/>
            </w:tcBorders>
          </w:tcPr>
          <w:p w14:paraId="4DD388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67 (63.8)</w:t>
            </w:r>
          </w:p>
        </w:tc>
        <w:tc>
          <w:tcPr>
            <w:tcW w:w="1293" w:type="dxa"/>
            <w:vMerge/>
            <w:tcBorders>
              <w:top w:val="nil"/>
              <w:left w:val="nil"/>
              <w:bottom w:val="nil"/>
              <w:right w:val="nil"/>
            </w:tcBorders>
          </w:tcPr>
          <w:p w14:paraId="473262E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786CF0F"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1AA3626"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Alcohol consumption</w:t>
            </w:r>
          </w:p>
        </w:tc>
        <w:tc>
          <w:tcPr>
            <w:tcW w:w="1748" w:type="dxa"/>
            <w:tcBorders>
              <w:top w:val="nil"/>
              <w:left w:val="nil"/>
              <w:bottom w:val="nil"/>
              <w:right w:val="nil"/>
            </w:tcBorders>
          </w:tcPr>
          <w:p w14:paraId="59EC40B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577BC8C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42D276C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1F22724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40C71467"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9C22DF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096958E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189 (11.9)</w:t>
            </w:r>
          </w:p>
        </w:tc>
        <w:tc>
          <w:tcPr>
            <w:tcW w:w="2062" w:type="dxa"/>
            <w:tcBorders>
              <w:top w:val="nil"/>
              <w:left w:val="nil"/>
              <w:bottom w:val="nil"/>
              <w:right w:val="nil"/>
            </w:tcBorders>
          </w:tcPr>
          <w:p w14:paraId="29858F4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169 (11.4)</w:t>
            </w:r>
          </w:p>
        </w:tc>
        <w:tc>
          <w:tcPr>
            <w:tcW w:w="1660" w:type="dxa"/>
            <w:tcBorders>
              <w:top w:val="nil"/>
              <w:left w:val="nil"/>
              <w:bottom w:val="nil"/>
              <w:right w:val="nil"/>
            </w:tcBorders>
          </w:tcPr>
          <w:p w14:paraId="03D5A6E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20 (19)</w:t>
            </w:r>
          </w:p>
        </w:tc>
        <w:tc>
          <w:tcPr>
            <w:tcW w:w="1293" w:type="dxa"/>
            <w:vMerge w:val="restart"/>
            <w:tcBorders>
              <w:top w:val="nil"/>
              <w:left w:val="nil"/>
              <w:bottom w:val="nil"/>
              <w:right w:val="nil"/>
            </w:tcBorders>
            <w:vAlign w:val="center"/>
          </w:tcPr>
          <w:p w14:paraId="3671A4A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0.020</w:t>
            </w:r>
          </w:p>
        </w:tc>
      </w:tr>
      <w:tr w:rsidR="0010280D" w:rsidRPr="0010280D" w14:paraId="38EEA656"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0669CE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6B9EB39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1396 (88.1)</w:t>
            </w:r>
          </w:p>
        </w:tc>
        <w:tc>
          <w:tcPr>
            <w:tcW w:w="2062" w:type="dxa"/>
            <w:tcBorders>
              <w:top w:val="nil"/>
              <w:left w:val="nil"/>
              <w:bottom w:val="nil"/>
              <w:right w:val="nil"/>
            </w:tcBorders>
          </w:tcPr>
          <w:p w14:paraId="425DA2D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1311 (88.6)</w:t>
            </w:r>
          </w:p>
        </w:tc>
        <w:tc>
          <w:tcPr>
            <w:tcW w:w="1660" w:type="dxa"/>
            <w:tcBorders>
              <w:top w:val="nil"/>
              <w:left w:val="nil"/>
              <w:bottom w:val="nil"/>
              <w:right w:val="nil"/>
            </w:tcBorders>
          </w:tcPr>
          <w:p w14:paraId="1D3D086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85 (81)</w:t>
            </w:r>
          </w:p>
        </w:tc>
        <w:tc>
          <w:tcPr>
            <w:tcW w:w="1293" w:type="dxa"/>
            <w:vMerge/>
            <w:tcBorders>
              <w:top w:val="nil"/>
              <w:left w:val="nil"/>
              <w:bottom w:val="nil"/>
              <w:right w:val="nil"/>
            </w:tcBorders>
          </w:tcPr>
          <w:p w14:paraId="4978C37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14062673"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66FF46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Hypertension</w:t>
            </w:r>
          </w:p>
        </w:tc>
        <w:tc>
          <w:tcPr>
            <w:tcW w:w="1748" w:type="dxa"/>
            <w:tcBorders>
              <w:top w:val="nil"/>
              <w:left w:val="nil"/>
              <w:bottom w:val="nil"/>
              <w:right w:val="nil"/>
            </w:tcBorders>
          </w:tcPr>
          <w:p w14:paraId="7FFEFD7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44F6C7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2601EDB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3309A4D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51F225C6"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AFDC8C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050CE45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307 (19.4)</w:t>
            </w:r>
          </w:p>
        </w:tc>
        <w:tc>
          <w:tcPr>
            <w:tcW w:w="2062" w:type="dxa"/>
            <w:tcBorders>
              <w:top w:val="nil"/>
              <w:left w:val="nil"/>
              <w:bottom w:val="nil"/>
              <w:right w:val="nil"/>
            </w:tcBorders>
          </w:tcPr>
          <w:p w14:paraId="5AA1D51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272 (18.4)</w:t>
            </w:r>
          </w:p>
        </w:tc>
        <w:tc>
          <w:tcPr>
            <w:tcW w:w="1660" w:type="dxa"/>
            <w:tcBorders>
              <w:top w:val="nil"/>
              <w:left w:val="nil"/>
              <w:bottom w:val="nil"/>
              <w:right w:val="nil"/>
            </w:tcBorders>
          </w:tcPr>
          <w:p w14:paraId="0D77F51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35 (33.3)</w:t>
            </w:r>
          </w:p>
        </w:tc>
        <w:tc>
          <w:tcPr>
            <w:tcW w:w="1293" w:type="dxa"/>
            <w:vMerge w:val="restart"/>
            <w:tcBorders>
              <w:top w:val="nil"/>
              <w:left w:val="nil"/>
              <w:right w:val="nil"/>
            </w:tcBorders>
            <w:vAlign w:val="center"/>
          </w:tcPr>
          <w:p w14:paraId="4E02869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&lt; 0.001</w:t>
            </w:r>
          </w:p>
        </w:tc>
      </w:tr>
      <w:tr w:rsidR="0010280D" w:rsidRPr="0010280D" w14:paraId="1820DC8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19FEB6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7F15C8E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1278 (80.6)</w:t>
            </w:r>
          </w:p>
        </w:tc>
        <w:tc>
          <w:tcPr>
            <w:tcW w:w="2062" w:type="dxa"/>
            <w:tcBorders>
              <w:top w:val="nil"/>
              <w:left w:val="nil"/>
              <w:bottom w:val="nil"/>
              <w:right w:val="nil"/>
            </w:tcBorders>
          </w:tcPr>
          <w:p w14:paraId="01C8DF2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1208 (81.6)</w:t>
            </w:r>
          </w:p>
        </w:tc>
        <w:tc>
          <w:tcPr>
            <w:tcW w:w="1660" w:type="dxa"/>
            <w:tcBorders>
              <w:top w:val="nil"/>
              <w:left w:val="nil"/>
              <w:bottom w:val="nil"/>
              <w:right w:val="nil"/>
            </w:tcBorders>
          </w:tcPr>
          <w:p w14:paraId="122656B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70 (66.7)</w:t>
            </w:r>
          </w:p>
        </w:tc>
        <w:tc>
          <w:tcPr>
            <w:tcW w:w="1293" w:type="dxa"/>
            <w:vMerge/>
            <w:tcBorders>
              <w:left w:val="nil"/>
              <w:bottom w:val="nil"/>
              <w:right w:val="nil"/>
            </w:tcBorders>
          </w:tcPr>
          <w:p w14:paraId="63D9085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4D28D9D0"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FB7E28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Diabetes mellitus</w:t>
            </w:r>
          </w:p>
        </w:tc>
        <w:tc>
          <w:tcPr>
            <w:tcW w:w="1748" w:type="dxa"/>
            <w:tcBorders>
              <w:top w:val="nil"/>
              <w:left w:val="nil"/>
              <w:bottom w:val="nil"/>
              <w:right w:val="nil"/>
            </w:tcBorders>
          </w:tcPr>
          <w:p w14:paraId="0C795E0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271A2E3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326B690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5DA990E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156F0F6B"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338EFF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2A5B4DD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113 (7.1)</w:t>
            </w:r>
          </w:p>
        </w:tc>
        <w:tc>
          <w:tcPr>
            <w:tcW w:w="2062" w:type="dxa"/>
            <w:tcBorders>
              <w:top w:val="nil"/>
              <w:left w:val="nil"/>
              <w:bottom w:val="nil"/>
              <w:right w:val="nil"/>
            </w:tcBorders>
          </w:tcPr>
          <w:p w14:paraId="0BC6334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93 (6.3)</w:t>
            </w:r>
          </w:p>
        </w:tc>
        <w:tc>
          <w:tcPr>
            <w:tcW w:w="1660" w:type="dxa"/>
            <w:tcBorders>
              <w:top w:val="nil"/>
              <w:left w:val="nil"/>
              <w:bottom w:val="nil"/>
              <w:right w:val="nil"/>
            </w:tcBorders>
          </w:tcPr>
          <w:p w14:paraId="4DA9320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20 (19)</w:t>
            </w:r>
          </w:p>
        </w:tc>
        <w:tc>
          <w:tcPr>
            <w:tcW w:w="1293" w:type="dxa"/>
            <w:vMerge w:val="restart"/>
            <w:tcBorders>
              <w:top w:val="nil"/>
              <w:left w:val="nil"/>
              <w:right w:val="nil"/>
            </w:tcBorders>
            <w:vAlign w:val="center"/>
          </w:tcPr>
          <w:p w14:paraId="6EF0580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0EF9A81"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0AF38F0"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3D282A7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1472 (92.9)</w:t>
            </w:r>
          </w:p>
        </w:tc>
        <w:tc>
          <w:tcPr>
            <w:tcW w:w="2062" w:type="dxa"/>
            <w:tcBorders>
              <w:top w:val="nil"/>
              <w:left w:val="nil"/>
              <w:bottom w:val="nil"/>
              <w:right w:val="nil"/>
            </w:tcBorders>
          </w:tcPr>
          <w:p w14:paraId="48F160C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1387 (93.7)</w:t>
            </w:r>
          </w:p>
        </w:tc>
        <w:tc>
          <w:tcPr>
            <w:tcW w:w="1660" w:type="dxa"/>
            <w:tcBorders>
              <w:top w:val="nil"/>
              <w:left w:val="nil"/>
              <w:bottom w:val="nil"/>
              <w:right w:val="nil"/>
            </w:tcBorders>
          </w:tcPr>
          <w:p w14:paraId="6F19CA4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85 (81)</w:t>
            </w:r>
          </w:p>
        </w:tc>
        <w:tc>
          <w:tcPr>
            <w:tcW w:w="1293" w:type="dxa"/>
            <w:vMerge/>
            <w:tcBorders>
              <w:left w:val="nil"/>
              <w:bottom w:val="nil"/>
              <w:right w:val="nil"/>
            </w:tcBorders>
          </w:tcPr>
          <w:p w14:paraId="4B72749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050E6E9E"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0306EB95"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Family history of CRC</w:t>
            </w:r>
          </w:p>
        </w:tc>
        <w:tc>
          <w:tcPr>
            <w:tcW w:w="1748" w:type="dxa"/>
            <w:tcBorders>
              <w:top w:val="nil"/>
              <w:left w:val="nil"/>
              <w:bottom w:val="nil"/>
              <w:right w:val="nil"/>
            </w:tcBorders>
          </w:tcPr>
          <w:p w14:paraId="3B8866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ADAE53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3A98848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08216AE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5D7B2D70"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5B6694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11F2C13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100 (6.8)</w:t>
            </w:r>
          </w:p>
        </w:tc>
        <w:tc>
          <w:tcPr>
            <w:tcW w:w="2062" w:type="dxa"/>
            <w:tcBorders>
              <w:top w:val="nil"/>
              <w:left w:val="nil"/>
              <w:bottom w:val="nil"/>
              <w:right w:val="nil"/>
            </w:tcBorders>
          </w:tcPr>
          <w:p w14:paraId="28EBE3D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100 (6.8)</w:t>
            </w:r>
          </w:p>
        </w:tc>
        <w:tc>
          <w:tcPr>
            <w:tcW w:w="1660" w:type="dxa"/>
            <w:tcBorders>
              <w:top w:val="nil"/>
              <w:left w:val="nil"/>
              <w:bottom w:val="nil"/>
              <w:right w:val="nil"/>
            </w:tcBorders>
          </w:tcPr>
          <w:p w14:paraId="7C90FFD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7 (6.7)</w:t>
            </w:r>
          </w:p>
        </w:tc>
        <w:tc>
          <w:tcPr>
            <w:tcW w:w="1293" w:type="dxa"/>
            <w:vMerge w:val="restart"/>
            <w:tcBorders>
              <w:top w:val="nil"/>
              <w:left w:val="nil"/>
              <w:right w:val="nil"/>
            </w:tcBorders>
            <w:vAlign w:val="center"/>
          </w:tcPr>
          <w:p w14:paraId="61B4505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0.972</w:t>
            </w:r>
          </w:p>
        </w:tc>
      </w:tr>
      <w:tr w:rsidR="0010280D" w:rsidRPr="0010280D" w14:paraId="259865EE"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single" w:sz="8" w:space="0" w:color="7F7F7F" w:themeColor="text1" w:themeTint="80"/>
              <w:right w:val="nil"/>
            </w:tcBorders>
          </w:tcPr>
          <w:p w14:paraId="598B09FD"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lastRenderedPageBreak/>
              <w:t>No</w:t>
            </w:r>
          </w:p>
        </w:tc>
        <w:tc>
          <w:tcPr>
            <w:tcW w:w="1748" w:type="dxa"/>
            <w:tcBorders>
              <w:top w:val="nil"/>
              <w:left w:val="nil"/>
              <w:bottom w:val="single" w:sz="8" w:space="0" w:color="7F7F7F" w:themeColor="text1" w:themeTint="80"/>
              <w:right w:val="nil"/>
            </w:tcBorders>
          </w:tcPr>
          <w:p w14:paraId="460B02C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1478 (93.2)</w:t>
            </w:r>
          </w:p>
        </w:tc>
        <w:tc>
          <w:tcPr>
            <w:tcW w:w="2062" w:type="dxa"/>
            <w:tcBorders>
              <w:top w:val="nil"/>
              <w:left w:val="nil"/>
              <w:bottom w:val="single" w:sz="8" w:space="0" w:color="7F7F7F" w:themeColor="text1" w:themeTint="80"/>
              <w:right w:val="nil"/>
            </w:tcBorders>
          </w:tcPr>
          <w:p w14:paraId="2F7589C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1380 (93.2)</w:t>
            </w:r>
          </w:p>
        </w:tc>
        <w:tc>
          <w:tcPr>
            <w:tcW w:w="1660" w:type="dxa"/>
            <w:tcBorders>
              <w:top w:val="nil"/>
              <w:left w:val="nil"/>
              <w:bottom w:val="single" w:sz="8" w:space="0" w:color="7F7F7F" w:themeColor="text1" w:themeTint="80"/>
              <w:right w:val="nil"/>
            </w:tcBorders>
          </w:tcPr>
          <w:p w14:paraId="4B33145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98 (93.3)</w:t>
            </w:r>
          </w:p>
        </w:tc>
        <w:tc>
          <w:tcPr>
            <w:tcW w:w="1293" w:type="dxa"/>
            <w:vMerge/>
            <w:tcBorders>
              <w:left w:val="nil"/>
              <w:bottom w:val="single" w:sz="8" w:space="0" w:color="7F7F7F" w:themeColor="text1" w:themeTint="80"/>
              <w:right w:val="nil"/>
            </w:tcBorders>
            <w:vAlign w:val="center"/>
          </w:tcPr>
          <w:p w14:paraId="01A1572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bl>
    <w:p w14:paraId="628B263D" w14:textId="77777777" w:rsidR="0010280D" w:rsidRDefault="002C3845" w:rsidP="000A5625">
      <w:pPr>
        <w:snapToGrid w:val="0"/>
        <w:spacing w:line="360" w:lineRule="auto"/>
        <w:jc w:val="both"/>
        <w:rPr>
          <w:rFonts w:ascii="Book Antiqua" w:hAnsi="Book Antiqua"/>
        </w:rPr>
      </w:pPr>
      <w:r w:rsidRPr="00BB0254">
        <w:rPr>
          <w:rFonts w:ascii="Book Antiqua" w:hAnsi="Book Antiqua"/>
          <w:vertAlign w:val="superscript"/>
        </w:rPr>
        <w:t>1</w:t>
      </w:r>
      <w:r w:rsidRPr="00BB0254">
        <w:rPr>
          <w:rFonts w:ascii="Book Antiqua" w:hAnsi="Book Antiqua"/>
        </w:rPr>
        <w:t xml:space="preserve">Comparison between groups with </w:t>
      </w:r>
      <w:r w:rsidRPr="004A526C">
        <w:rPr>
          <w:rFonts w:ascii="Book Antiqua" w:hAnsi="Book Antiqua"/>
        </w:rPr>
        <w:t>sessile serrated lesions</w:t>
      </w:r>
      <w:r w:rsidRPr="00BB0254">
        <w:rPr>
          <w:rFonts w:ascii="Book Antiqua" w:hAnsi="Book Antiqua"/>
        </w:rPr>
        <w:t xml:space="preserve"> and no polyps. </w:t>
      </w:r>
      <w:r w:rsidR="00B34008" w:rsidRPr="0010280D">
        <w:rPr>
          <w:rFonts w:ascii="Book Antiqua" w:hAnsi="Book Antiqua"/>
        </w:rPr>
        <w:t>CRC: Colorectal cancer</w:t>
      </w:r>
      <w:r w:rsidR="00B34008">
        <w:rPr>
          <w:rFonts w:ascii="Book Antiqua" w:hAnsi="Book Antiqua"/>
        </w:rPr>
        <w:t xml:space="preserve">; </w:t>
      </w:r>
      <w:r w:rsidRPr="00BB0254">
        <w:rPr>
          <w:rFonts w:ascii="Book Antiqua" w:hAnsi="Book Antiqua"/>
        </w:rPr>
        <w:t>OR: Odd ratio</w:t>
      </w:r>
      <w:r w:rsidR="00B34008">
        <w:rPr>
          <w:rFonts w:ascii="Book Antiqua" w:hAnsi="Book Antiqua"/>
        </w:rPr>
        <w:t>;</w:t>
      </w:r>
      <w:r w:rsidRPr="00BB0254">
        <w:rPr>
          <w:rFonts w:ascii="Book Antiqua" w:hAnsi="Book Antiqua"/>
        </w:rPr>
        <w:t xml:space="preserve"> CI: confidence interval</w:t>
      </w:r>
      <w:r w:rsidR="00CD5CBD">
        <w:rPr>
          <w:rFonts w:ascii="Book Antiqua" w:hAnsi="Book Antiqua"/>
        </w:rPr>
        <w:t xml:space="preserve">; </w:t>
      </w:r>
      <w:r w:rsidR="00CD5CBD" w:rsidRPr="0010280D">
        <w:rPr>
          <w:rFonts w:ascii="Book Antiqua" w:hAnsi="Book Antiqua"/>
        </w:rPr>
        <w:t>SSLs</w:t>
      </w:r>
      <w:r w:rsidR="00CD5CBD">
        <w:rPr>
          <w:rFonts w:ascii="Book Antiqua" w:hAnsi="Book Antiqua"/>
        </w:rPr>
        <w:t xml:space="preserve">: </w:t>
      </w:r>
      <w:r w:rsidR="00CD5CBD" w:rsidRPr="00DB4CB1">
        <w:rPr>
          <w:rFonts w:ascii="Book Antiqua" w:hAnsi="Book Antiqua"/>
        </w:rPr>
        <w:t>Sessile serrated lesions</w:t>
      </w:r>
      <w:r w:rsidR="00CD5CBD">
        <w:rPr>
          <w:rFonts w:ascii="Book Antiqua" w:hAnsi="Book Antiqua"/>
        </w:rPr>
        <w:t>.</w:t>
      </w:r>
    </w:p>
    <w:p w14:paraId="0F46E225" w14:textId="77777777" w:rsidR="0010280D" w:rsidRPr="0010280D" w:rsidRDefault="0010280D" w:rsidP="000A5625">
      <w:pPr>
        <w:snapToGrid w:val="0"/>
        <w:spacing w:line="360" w:lineRule="auto"/>
        <w:jc w:val="both"/>
        <w:rPr>
          <w:rFonts w:ascii="Book Antiqua" w:hAnsi="Book Antiqua"/>
          <w:b/>
        </w:rPr>
      </w:pPr>
      <w:r>
        <w:rPr>
          <w:rFonts w:ascii="Book Antiqua" w:hAnsi="Book Antiqua"/>
        </w:rPr>
        <w:br w:type="page"/>
      </w:r>
      <w:r w:rsidRPr="0010280D">
        <w:rPr>
          <w:rFonts w:ascii="Book Antiqua" w:hAnsi="Book Antiqua"/>
          <w:b/>
        </w:rPr>
        <w:lastRenderedPageBreak/>
        <w:t>Table 2</w:t>
      </w:r>
      <w:r w:rsidR="00EF68E6">
        <w:rPr>
          <w:rFonts w:ascii="Book Antiqua" w:hAnsi="Book Antiqua"/>
          <w:b/>
        </w:rPr>
        <w:t xml:space="preserve"> </w:t>
      </w:r>
      <w:r w:rsidRPr="0010280D">
        <w:rPr>
          <w:rFonts w:ascii="Book Antiqua" w:hAnsi="Book Antiqua"/>
          <w:b/>
        </w:rPr>
        <w:t>Univariable and multivariable logistic regression analysis of factors associated with sessile serrated lesions</w:t>
      </w:r>
    </w:p>
    <w:tbl>
      <w:tblPr>
        <w:tblStyle w:val="a7"/>
        <w:tblW w:w="9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6"/>
        <w:gridCol w:w="913"/>
        <w:gridCol w:w="1524"/>
        <w:gridCol w:w="1098"/>
        <w:gridCol w:w="1129"/>
        <w:gridCol w:w="1429"/>
        <w:gridCol w:w="1155"/>
      </w:tblGrid>
      <w:tr w:rsidR="0010280D" w:rsidRPr="0010280D" w14:paraId="7D839C56" w14:textId="77777777" w:rsidTr="00730595">
        <w:trPr>
          <w:trHeight w:val="441"/>
        </w:trPr>
        <w:tc>
          <w:tcPr>
            <w:tcW w:w="2286" w:type="dxa"/>
            <w:vMerge w:val="restart"/>
            <w:tcBorders>
              <w:left w:val="nil"/>
              <w:right w:val="nil"/>
            </w:tcBorders>
          </w:tcPr>
          <w:p w14:paraId="2D5E577F"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Risk factors</w:t>
            </w:r>
          </w:p>
        </w:tc>
        <w:tc>
          <w:tcPr>
            <w:tcW w:w="3535" w:type="dxa"/>
            <w:gridSpan w:val="3"/>
            <w:tcBorders>
              <w:left w:val="nil"/>
              <w:bottom w:val="single" w:sz="4" w:space="0" w:color="auto"/>
              <w:right w:val="nil"/>
            </w:tcBorders>
          </w:tcPr>
          <w:p w14:paraId="174F6381"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Univariable</w:t>
            </w:r>
          </w:p>
        </w:tc>
        <w:tc>
          <w:tcPr>
            <w:tcW w:w="3713" w:type="dxa"/>
            <w:gridSpan w:val="3"/>
            <w:tcBorders>
              <w:left w:val="nil"/>
              <w:bottom w:val="single" w:sz="4" w:space="0" w:color="auto"/>
              <w:right w:val="nil"/>
            </w:tcBorders>
          </w:tcPr>
          <w:p w14:paraId="5BA90076"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Multivariable</w:t>
            </w:r>
          </w:p>
        </w:tc>
      </w:tr>
      <w:tr w:rsidR="0010280D" w:rsidRPr="0010280D" w14:paraId="3A1CA54A" w14:textId="77777777" w:rsidTr="00730595">
        <w:trPr>
          <w:trHeight w:val="467"/>
        </w:trPr>
        <w:tc>
          <w:tcPr>
            <w:tcW w:w="2286" w:type="dxa"/>
            <w:vMerge/>
            <w:tcBorders>
              <w:left w:val="nil"/>
              <w:bottom w:val="single" w:sz="8" w:space="0" w:color="auto"/>
              <w:right w:val="nil"/>
            </w:tcBorders>
          </w:tcPr>
          <w:p w14:paraId="3D11778B" w14:textId="77777777" w:rsidR="0010280D" w:rsidRPr="00730595" w:rsidRDefault="0010280D" w:rsidP="000A5625">
            <w:pPr>
              <w:snapToGrid w:val="0"/>
              <w:spacing w:line="360" w:lineRule="auto"/>
              <w:jc w:val="both"/>
              <w:rPr>
                <w:rFonts w:ascii="Book Antiqua" w:hAnsi="Book Antiqua"/>
                <w:b/>
                <w:bCs/>
              </w:rPr>
            </w:pPr>
          </w:p>
        </w:tc>
        <w:tc>
          <w:tcPr>
            <w:tcW w:w="913" w:type="dxa"/>
            <w:tcBorders>
              <w:top w:val="single" w:sz="4" w:space="0" w:color="auto"/>
              <w:left w:val="nil"/>
              <w:bottom w:val="single" w:sz="8" w:space="0" w:color="auto"/>
              <w:right w:val="nil"/>
            </w:tcBorders>
          </w:tcPr>
          <w:p w14:paraId="6223E357"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OR</w:t>
            </w:r>
          </w:p>
        </w:tc>
        <w:tc>
          <w:tcPr>
            <w:tcW w:w="1524" w:type="dxa"/>
            <w:tcBorders>
              <w:top w:val="single" w:sz="4" w:space="0" w:color="auto"/>
              <w:left w:val="nil"/>
              <w:bottom w:val="single" w:sz="8" w:space="0" w:color="auto"/>
              <w:right w:val="nil"/>
            </w:tcBorders>
          </w:tcPr>
          <w:p w14:paraId="15D56443"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rPr>
              <w:t>95%</w:t>
            </w:r>
            <w:r w:rsidR="0010280D" w:rsidRPr="00730595">
              <w:rPr>
                <w:rFonts w:ascii="Book Antiqua" w:hAnsi="Book Antiqua"/>
                <w:b/>
                <w:bCs/>
              </w:rPr>
              <w:t>CI</w:t>
            </w:r>
          </w:p>
        </w:tc>
        <w:tc>
          <w:tcPr>
            <w:tcW w:w="1097" w:type="dxa"/>
            <w:tcBorders>
              <w:top w:val="single" w:sz="4" w:space="0" w:color="auto"/>
              <w:left w:val="nil"/>
              <w:bottom w:val="single" w:sz="8" w:space="0" w:color="auto"/>
              <w:right w:val="nil"/>
            </w:tcBorders>
          </w:tcPr>
          <w:p w14:paraId="36742825"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i/>
              </w:rPr>
              <w:t>P</w:t>
            </w:r>
            <w:r w:rsidR="0010280D" w:rsidRPr="00730595">
              <w:rPr>
                <w:rFonts w:ascii="Book Antiqua" w:hAnsi="Book Antiqua"/>
                <w:b/>
                <w:bCs/>
              </w:rPr>
              <w:t xml:space="preserve"> value</w:t>
            </w:r>
          </w:p>
        </w:tc>
        <w:tc>
          <w:tcPr>
            <w:tcW w:w="1129" w:type="dxa"/>
            <w:tcBorders>
              <w:top w:val="single" w:sz="4" w:space="0" w:color="auto"/>
              <w:left w:val="nil"/>
              <w:bottom w:val="single" w:sz="8" w:space="0" w:color="auto"/>
              <w:right w:val="nil"/>
            </w:tcBorders>
          </w:tcPr>
          <w:p w14:paraId="2134EA10"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OR</w:t>
            </w:r>
          </w:p>
        </w:tc>
        <w:tc>
          <w:tcPr>
            <w:tcW w:w="1429" w:type="dxa"/>
            <w:tcBorders>
              <w:top w:val="single" w:sz="4" w:space="0" w:color="auto"/>
              <w:left w:val="nil"/>
              <w:bottom w:val="single" w:sz="8" w:space="0" w:color="auto"/>
              <w:right w:val="nil"/>
            </w:tcBorders>
          </w:tcPr>
          <w:p w14:paraId="06041A65" w14:textId="77777777" w:rsidR="0010280D" w:rsidRPr="00730595" w:rsidRDefault="00730595" w:rsidP="000A5625">
            <w:pPr>
              <w:snapToGrid w:val="0"/>
              <w:spacing w:line="360" w:lineRule="auto"/>
              <w:jc w:val="both"/>
              <w:rPr>
                <w:rFonts w:ascii="Book Antiqua" w:hAnsi="Book Antiqua"/>
                <w:b/>
                <w:bCs/>
              </w:rPr>
            </w:pPr>
            <w:r w:rsidRPr="00730595">
              <w:rPr>
                <w:rFonts w:ascii="Book Antiqua" w:hAnsi="Book Antiqua"/>
                <w:b/>
                <w:bCs/>
              </w:rPr>
              <w:t>95%</w:t>
            </w:r>
            <w:r w:rsidR="0010280D" w:rsidRPr="00730595">
              <w:rPr>
                <w:rFonts w:ascii="Book Antiqua" w:hAnsi="Book Antiqua"/>
                <w:b/>
                <w:bCs/>
              </w:rPr>
              <w:t>CI</w:t>
            </w:r>
          </w:p>
        </w:tc>
        <w:tc>
          <w:tcPr>
            <w:tcW w:w="1153" w:type="dxa"/>
            <w:tcBorders>
              <w:top w:val="single" w:sz="4" w:space="0" w:color="auto"/>
              <w:left w:val="nil"/>
              <w:bottom w:val="single" w:sz="8" w:space="0" w:color="auto"/>
              <w:right w:val="nil"/>
            </w:tcBorders>
          </w:tcPr>
          <w:p w14:paraId="6675391B"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i/>
              </w:rPr>
              <w:t>P</w:t>
            </w:r>
            <w:r w:rsidRPr="00730595">
              <w:rPr>
                <w:rFonts w:ascii="Book Antiqua" w:hAnsi="Book Antiqua"/>
                <w:b/>
                <w:bCs/>
              </w:rPr>
              <w:t xml:space="preserve"> </w:t>
            </w:r>
            <w:r w:rsidR="0010280D" w:rsidRPr="00730595">
              <w:rPr>
                <w:rFonts w:ascii="Book Antiqua" w:hAnsi="Book Antiqua"/>
                <w:b/>
                <w:bCs/>
              </w:rPr>
              <w:t>value</w:t>
            </w:r>
          </w:p>
        </w:tc>
      </w:tr>
      <w:tr w:rsidR="0010280D" w:rsidRPr="0010280D" w14:paraId="346E3AEA" w14:textId="77777777" w:rsidTr="00D57EAF">
        <w:trPr>
          <w:trHeight w:val="289"/>
        </w:trPr>
        <w:tc>
          <w:tcPr>
            <w:tcW w:w="2286" w:type="dxa"/>
            <w:tcBorders>
              <w:left w:val="nil"/>
              <w:bottom w:val="nil"/>
              <w:right w:val="nil"/>
            </w:tcBorders>
          </w:tcPr>
          <w:p w14:paraId="77FDD19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Male</w:t>
            </w:r>
          </w:p>
        </w:tc>
        <w:tc>
          <w:tcPr>
            <w:tcW w:w="913" w:type="dxa"/>
            <w:tcBorders>
              <w:left w:val="nil"/>
              <w:bottom w:val="nil"/>
              <w:right w:val="nil"/>
            </w:tcBorders>
          </w:tcPr>
          <w:p w14:paraId="5F5F43AF"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2.335</w:t>
            </w:r>
          </w:p>
        </w:tc>
        <w:tc>
          <w:tcPr>
            <w:tcW w:w="1524" w:type="dxa"/>
            <w:tcBorders>
              <w:left w:val="nil"/>
              <w:bottom w:val="nil"/>
              <w:right w:val="nil"/>
            </w:tcBorders>
          </w:tcPr>
          <w:p w14:paraId="64B46DB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1.556-3.503</w:t>
            </w:r>
          </w:p>
        </w:tc>
        <w:tc>
          <w:tcPr>
            <w:tcW w:w="1097" w:type="dxa"/>
            <w:tcBorders>
              <w:left w:val="nil"/>
              <w:bottom w:val="nil"/>
              <w:right w:val="nil"/>
            </w:tcBorders>
          </w:tcPr>
          <w:p w14:paraId="78E1B07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left w:val="nil"/>
              <w:bottom w:val="nil"/>
              <w:right w:val="nil"/>
            </w:tcBorders>
          </w:tcPr>
          <w:p w14:paraId="053C8F4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2.032</w:t>
            </w:r>
          </w:p>
        </w:tc>
        <w:tc>
          <w:tcPr>
            <w:tcW w:w="1429" w:type="dxa"/>
            <w:tcBorders>
              <w:left w:val="nil"/>
              <w:bottom w:val="nil"/>
              <w:right w:val="nil"/>
            </w:tcBorders>
          </w:tcPr>
          <w:p w14:paraId="7F51E8A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1.204-3.429</w:t>
            </w:r>
          </w:p>
        </w:tc>
        <w:tc>
          <w:tcPr>
            <w:tcW w:w="1153" w:type="dxa"/>
            <w:tcBorders>
              <w:left w:val="nil"/>
              <w:bottom w:val="nil"/>
              <w:right w:val="nil"/>
            </w:tcBorders>
          </w:tcPr>
          <w:p w14:paraId="0457B959"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0.008</w:t>
            </w:r>
          </w:p>
        </w:tc>
      </w:tr>
      <w:tr w:rsidR="0010280D" w:rsidRPr="0010280D" w14:paraId="60773F1F" w14:textId="77777777" w:rsidTr="00D57EAF">
        <w:trPr>
          <w:trHeight w:val="131"/>
        </w:trPr>
        <w:tc>
          <w:tcPr>
            <w:tcW w:w="2286" w:type="dxa"/>
            <w:tcBorders>
              <w:top w:val="nil"/>
              <w:left w:val="nil"/>
              <w:bottom w:val="nil"/>
              <w:right w:val="nil"/>
            </w:tcBorders>
          </w:tcPr>
          <w:p w14:paraId="03D6E39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Age ≥ 40</w:t>
            </w:r>
          </w:p>
        </w:tc>
        <w:tc>
          <w:tcPr>
            <w:tcW w:w="913" w:type="dxa"/>
            <w:tcBorders>
              <w:top w:val="nil"/>
              <w:left w:val="nil"/>
              <w:bottom w:val="nil"/>
              <w:right w:val="nil"/>
            </w:tcBorders>
          </w:tcPr>
          <w:p w14:paraId="65E62E16"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3.856</w:t>
            </w:r>
          </w:p>
        </w:tc>
        <w:tc>
          <w:tcPr>
            <w:tcW w:w="1524" w:type="dxa"/>
            <w:tcBorders>
              <w:top w:val="nil"/>
              <w:left w:val="nil"/>
              <w:bottom w:val="nil"/>
              <w:right w:val="nil"/>
            </w:tcBorders>
          </w:tcPr>
          <w:p w14:paraId="4A82E319"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1.929-7.711</w:t>
            </w:r>
          </w:p>
        </w:tc>
        <w:tc>
          <w:tcPr>
            <w:tcW w:w="1097" w:type="dxa"/>
            <w:tcBorders>
              <w:top w:val="nil"/>
              <w:left w:val="nil"/>
              <w:bottom w:val="nil"/>
              <w:right w:val="nil"/>
            </w:tcBorders>
          </w:tcPr>
          <w:p w14:paraId="1A4F1F82"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bottom w:val="nil"/>
              <w:right w:val="nil"/>
            </w:tcBorders>
          </w:tcPr>
          <w:p w14:paraId="6878878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3.303</w:t>
            </w:r>
          </w:p>
        </w:tc>
        <w:tc>
          <w:tcPr>
            <w:tcW w:w="1429" w:type="dxa"/>
            <w:tcBorders>
              <w:top w:val="nil"/>
              <w:left w:val="nil"/>
              <w:bottom w:val="nil"/>
              <w:right w:val="nil"/>
            </w:tcBorders>
          </w:tcPr>
          <w:p w14:paraId="72F3526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1.607-6.790</w:t>
            </w:r>
          </w:p>
        </w:tc>
        <w:tc>
          <w:tcPr>
            <w:tcW w:w="1153" w:type="dxa"/>
            <w:tcBorders>
              <w:top w:val="nil"/>
              <w:left w:val="nil"/>
              <w:bottom w:val="nil"/>
              <w:right w:val="nil"/>
            </w:tcBorders>
          </w:tcPr>
          <w:p w14:paraId="7BAE1562"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0.001</w:t>
            </w:r>
          </w:p>
        </w:tc>
      </w:tr>
      <w:tr w:rsidR="0010280D" w:rsidRPr="0010280D" w14:paraId="244C3AB1" w14:textId="77777777" w:rsidTr="00D57EAF">
        <w:trPr>
          <w:trHeight w:val="80"/>
        </w:trPr>
        <w:tc>
          <w:tcPr>
            <w:tcW w:w="2286" w:type="dxa"/>
            <w:tcBorders>
              <w:top w:val="nil"/>
              <w:left w:val="nil"/>
              <w:bottom w:val="nil"/>
              <w:right w:val="nil"/>
            </w:tcBorders>
          </w:tcPr>
          <w:p w14:paraId="59BD5F1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Obesity</w:t>
            </w:r>
          </w:p>
        </w:tc>
        <w:tc>
          <w:tcPr>
            <w:tcW w:w="913" w:type="dxa"/>
            <w:tcBorders>
              <w:top w:val="nil"/>
              <w:left w:val="nil"/>
              <w:bottom w:val="nil"/>
              <w:right w:val="nil"/>
            </w:tcBorders>
          </w:tcPr>
          <w:p w14:paraId="50F6564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1.394</w:t>
            </w:r>
          </w:p>
        </w:tc>
        <w:tc>
          <w:tcPr>
            <w:tcW w:w="1524" w:type="dxa"/>
            <w:tcBorders>
              <w:top w:val="nil"/>
              <w:left w:val="nil"/>
              <w:bottom w:val="nil"/>
              <w:right w:val="nil"/>
            </w:tcBorders>
          </w:tcPr>
          <w:p w14:paraId="155939A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0.873-2.226</w:t>
            </w:r>
          </w:p>
        </w:tc>
        <w:tc>
          <w:tcPr>
            <w:tcW w:w="1097" w:type="dxa"/>
            <w:tcBorders>
              <w:top w:val="nil"/>
              <w:left w:val="nil"/>
              <w:bottom w:val="nil"/>
              <w:right w:val="nil"/>
            </w:tcBorders>
          </w:tcPr>
          <w:p w14:paraId="1B05EE0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0.162</w:t>
            </w:r>
          </w:p>
        </w:tc>
        <w:tc>
          <w:tcPr>
            <w:tcW w:w="1129" w:type="dxa"/>
            <w:tcBorders>
              <w:top w:val="nil"/>
              <w:left w:val="nil"/>
              <w:bottom w:val="nil"/>
              <w:right w:val="nil"/>
            </w:tcBorders>
          </w:tcPr>
          <w:p w14:paraId="4D88352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1.105</w:t>
            </w:r>
          </w:p>
        </w:tc>
        <w:tc>
          <w:tcPr>
            <w:tcW w:w="1429" w:type="dxa"/>
            <w:tcBorders>
              <w:top w:val="nil"/>
              <w:left w:val="nil"/>
              <w:bottom w:val="nil"/>
              <w:right w:val="nil"/>
            </w:tcBorders>
          </w:tcPr>
          <w:p w14:paraId="7D6C6AD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0.679-1.799</w:t>
            </w:r>
          </w:p>
        </w:tc>
        <w:tc>
          <w:tcPr>
            <w:tcW w:w="1153" w:type="dxa"/>
            <w:tcBorders>
              <w:top w:val="nil"/>
              <w:left w:val="nil"/>
              <w:bottom w:val="nil"/>
              <w:right w:val="nil"/>
            </w:tcBorders>
          </w:tcPr>
          <w:p w14:paraId="434AB69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0.688</w:t>
            </w:r>
          </w:p>
        </w:tc>
      </w:tr>
      <w:tr w:rsidR="0010280D" w:rsidRPr="0010280D" w14:paraId="6EDAB346" w14:textId="77777777" w:rsidTr="00D57EAF">
        <w:trPr>
          <w:trHeight w:val="80"/>
        </w:trPr>
        <w:tc>
          <w:tcPr>
            <w:tcW w:w="2286" w:type="dxa"/>
            <w:tcBorders>
              <w:top w:val="nil"/>
              <w:left w:val="nil"/>
              <w:bottom w:val="nil"/>
              <w:right w:val="nil"/>
            </w:tcBorders>
          </w:tcPr>
          <w:p w14:paraId="1B745EB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Smoking</w:t>
            </w:r>
          </w:p>
        </w:tc>
        <w:tc>
          <w:tcPr>
            <w:tcW w:w="913" w:type="dxa"/>
            <w:tcBorders>
              <w:top w:val="nil"/>
              <w:left w:val="nil"/>
              <w:bottom w:val="nil"/>
              <w:right w:val="nil"/>
            </w:tcBorders>
          </w:tcPr>
          <w:p w14:paraId="5A63223E"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2.637</w:t>
            </w:r>
          </w:p>
        </w:tc>
        <w:tc>
          <w:tcPr>
            <w:tcW w:w="1524" w:type="dxa"/>
            <w:tcBorders>
              <w:top w:val="nil"/>
              <w:left w:val="nil"/>
              <w:bottom w:val="nil"/>
              <w:right w:val="nil"/>
            </w:tcBorders>
          </w:tcPr>
          <w:p w14:paraId="28259D76"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1.733-4.012</w:t>
            </w:r>
          </w:p>
        </w:tc>
        <w:tc>
          <w:tcPr>
            <w:tcW w:w="1097" w:type="dxa"/>
            <w:tcBorders>
              <w:top w:val="nil"/>
              <w:left w:val="nil"/>
              <w:bottom w:val="nil"/>
              <w:right w:val="nil"/>
            </w:tcBorders>
          </w:tcPr>
          <w:p w14:paraId="461671C9"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&lt; 0.001</w:t>
            </w:r>
          </w:p>
        </w:tc>
        <w:tc>
          <w:tcPr>
            <w:tcW w:w="1129" w:type="dxa"/>
            <w:tcBorders>
              <w:top w:val="nil"/>
              <w:left w:val="nil"/>
              <w:bottom w:val="nil"/>
              <w:right w:val="nil"/>
            </w:tcBorders>
          </w:tcPr>
          <w:p w14:paraId="66181584"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1.519</w:t>
            </w:r>
          </w:p>
        </w:tc>
        <w:tc>
          <w:tcPr>
            <w:tcW w:w="1429" w:type="dxa"/>
            <w:tcBorders>
              <w:top w:val="nil"/>
              <w:left w:val="nil"/>
              <w:bottom w:val="nil"/>
              <w:right w:val="nil"/>
            </w:tcBorders>
          </w:tcPr>
          <w:p w14:paraId="44FE5F9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0.896-2.577</w:t>
            </w:r>
          </w:p>
        </w:tc>
        <w:tc>
          <w:tcPr>
            <w:tcW w:w="1153" w:type="dxa"/>
            <w:tcBorders>
              <w:top w:val="nil"/>
              <w:left w:val="nil"/>
              <w:bottom w:val="nil"/>
              <w:right w:val="nil"/>
            </w:tcBorders>
          </w:tcPr>
          <w:p w14:paraId="6DA505C1"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0.121</w:t>
            </w:r>
          </w:p>
        </w:tc>
      </w:tr>
      <w:tr w:rsidR="0010280D" w:rsidRPr="0010280D" w14:paraId="5E51A0BD" w14:textId="77777777" w:rsidTr="00730595">
        <w:trPr>
          <w:trHeight w:val="869"/>
        </w:trPr>
        <w:tc>
          <w:tcPr>
            <w:tcW w:w="2286" w:type="dxa"/>
            <w:tcBorders>
              <w:top w:val="nil"/>
              <w:left w:val="nil"/>
              <w:bottom w:val="nil"/>
              <w:right w:val="nil"/>
            </w:tcBorders>
          </w:tcPr>
          <w:p w14:paraId="571C6F8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Alcohol consumption</w:t>
            </w:r>
          </w:p>
        </w:tc>
        <w:tc>
          <w:tcPr>
            <w:tcW w:w="913" w:type="dxa"/>
            <w:tcBorders>
              <w:top w:val="nil"/>
              <w:left w:val="nil"/>
              <w:bottom w:val="nil"/>
              <w:right w:val="nil"/>
            </w:tcBorders>
          </w:tcPr>
          <w:p w14:paraId="78EE711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1.825</w:t>
            </w:r>
          </w:p>
        </w:tc>
        <w:tc>
          <w:tcPr>
            <w:tcW w:w="1524" w:type="dxa"/>
            <w:tcBorders>
              <w:top w:val="nil"/>
              <w:left w:val="nil"/>
              <w:bottom w:val="nil"/>
              <w:right w:val="nil"/>
            </w:tcBorders>
          </w:tcPr>
          <w:p w14:paraId="6E7484C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1.093-3.048</w:t>
            </w:r>
          </w:p>
        </w:tc>
        <w:tc>
          <w:tcPr>
            <w:tcW w:w="1097" w:type="dxa"/>
            <w:tcBorders>
              <w:top w:val="nil"/>
              <w:left w:val="nil"/>
              <w:bottom w:val="nil"/>
              <w:right w:val="nil"/>
            </w:tcBorders>
          </w:tcPr>
          <w:p w14:paraId="0716737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0.020</w:t>
            </w:r>
          </w:p>
        </w:tc>
        <w:tc>
          <w:tcPr>
            <w:tcW w:w="1129" w:type="dxa"/>
            <w:tcBorders>
              <w:top w:val="nil"/>
              <w:left w:val="nil"/>
              <w:bottom w:val="nil"/>
              <w:right w:val="nil"/>
            </w:tcBorders>
          </w:tcPr>
          <w:p w14:paraId="0358D72E"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1.310</w:t>
            </w:r>
          </w:p>
        </w:tc>
        <w:tc>
          <w:tcPr>
            <w:tcW w:w="1429" w:type="dxa"/>
            <w:tcBorders>
              <w:top w:val="nil"/>
              <w:left w:val="nil"/>
              <w:bottom w:val="nil"/>
              <w:right w:val="nil"/>
            </w:tcBorders>
          </w:tcPr>
          <w:p w14:paraId="0243BA9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0.738-2.326</w:t>
            </w:r>
          </w:p>
        </w:tc>
        <w:tc>
          <w:tcPr>
            <w:tcW w:w="1153" w:type="dxa"/>
            <w:tcBorders>
              <w:top w:val="nil"/>
              <w:left w:val="nil"/>
              <w:bottom w:val="nil"/>
              <w:right w:val="nil"/>
            </w:tcBorders>
          </w:tcPr>
          <w:p w14:paraId="7B5A9D4E"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0.356</w:t>
            </w:r>
          </w:p>
        </w:tc>
      </w:tr>
      <w:tr w:rsidR="0010280D" w:rsidRPr="0010280D" w14:paraId="4A825743" w14:textId="77777777" w:rsidTr="00D57EAF">
        <w:trPr>
          <w:trHeight w:val="80"/>
        </w:trPr>
        <w:tc>
          <w:tcPr>
            <w:tcW w:w="2286" w:type="dxa"/>
            <w:tcBorders>
              <w:top w:val="nil"/>
              <w:left w:val="nil"/>
              <w:bottom w:val="nil"/>
              <w:right w:val="nil"/>
            </w:tcBorders>
          </w:tcPr>
          <w:p w14:paraId="7C9056B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Hypertension</w:t>
            </w:r>
          </w:p>
        </w:tc>
        <w:tc>
          <w:tcPr>
            <w:tcW w:w="913" w:type="dxa"/>
            <w:tcBorders>
              <w:top w:val="nil"/>
              <w:left w:val="nil"/>
              <w:bottom w:val="nil"/>
              <w:right w:val="nil"/>
            </w:tcBorders>
          </w:tcPr>
          <w:p w14:paraId="485A8A9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2.221</w:t>
            </w:r>
          </w:p>
        </w:tc>
        <w:tc>
          <w:tcPr>
            <w:tcW w:w="1524" w:type="dxa"/>
            <w:tcBorders>
              <w:top w:val="nil"/>
              <w:left w:val="nil"/>
              <w:bottom w:val="nil"/>
              <w:right w:val="nil"/>
            </w:tcBorders>
          </w:tcPr>
          <w:p w14:paraId="54835EA7"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1.450-3.402</w:t>
            </w:r>
          </w:p>
        </w:tc>
        <w:tc>
          <w:tcPr>
            <w:tcW w:w="1097" w:type="dxa"/>
            <w:tcBorders>
              <w:top w:val="nil"/>
              <w:left w:val="nil"/>
              <w:bottom w:val="nil"/>
              <w:right w:val="nil"/>
            </w:tcBorders>
          </w:tcPr>
          <w:p w14:paraId="4ED3156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bottom w:val="nil"/>
              <w:right w:val="nil"/>
            </w:tcBorders>
          </w:tcPr>
          <w:p w14:paraId="12E9812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 xml:space="preserve">1.650 </w:t>
            </w:r>
          </w:p>
        </w:tc>
        <w:tc>
          <w:tcPr>
            <w:tcW w:w="1429" w:type="dxa"/>
            <w:tcBorders>
              <w:top w:val="nil"/>
              <w:left w:val="nil"/>
              <w:bottom w:val="nil"/>
              <w:right w:val="nil"/>
            </w:tcBorders>
          </w:tcPr>
          <w:p w14:paraId="230CF33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1.045-2.605</w:t>
            </w:r>
          </w:p>
        </w:tc>
        <w:tc>
          <w:tcPr>
            <w:tcW w:w="1153" w:type="dxa"/>
            <w:tcBorders>
              <w:top w:val="nil"/>
              <w:left w:val="nil"/>
              <w:bottom w:val="nil"/>
              <w:right w:val="nil"/>
            </w:tcBorders>
          </w:tcPr>
          <w:p w14:paraId="42DA447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0.031</w:t>
            </w:r>
          </w:p>
        </w:tc>
      </w:tr>
      <w:tr w:rsidR="0010280D" w:rsidRPr="0010280D" w14:paraId="1E153CE4" w14:textId="77777777" w:rsidTr="00D57EAF">
        <w:trPr>
          <w:trHeight w:val="80"/>
        </w:trPr>
        <w:tc>
          <w:tcPr>
            <w:tcW w:w="2286" w:type="dxa"/>
            <w:tcBorders>
              <w:top w:val="nil"/>
              <w:left w:val="nil"/>
              <w:right w:val="nil"/>
            </w:tcBorders>
          </w:tcPr>
          <w:p w14:paraId="055A75BE"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Diabetes mellitus</w:t>
            </w:r>
          </w:p>
        </w:tc>
        <w:tc>
          <w:tcPr>
            <w:tcW w:w="913" w:type="dxa"/>
            <w:tcBorders>
              <w:top w:val="nil"/>
              <w:left w:val="nil"/>
              <w:right w:val="nil"/>
            </w:tcBorders>
          </w:tcPr>
          <w:p w14:paraId="7A63A9A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3.509</w:t>
            </w:r>
          </w:p>
        </w:tc>
        <w:tc>
          <w:tcPr>
            <w:tcW w:w="1524" w:type="dxa"/>
            <w:tcBorders>
              <w:top w:val="nil"/>
              <w:left w:val="nil"/>
              <w:right w:val="nil"/>
            </w:tcBorders>
          </w:tcPr>
          <w:p w14:paraId="5C713FC4"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2.065-5.964</w:t>
            </w:r>
          </w:p>
        </w:tc>
        <w:tc>
          <w:tcPr>
            <w:tcW w:w="1097" w:type="dxa"/>
            <w:tcBorders>
              <w:top w:val="nil"/>
              <w:left w:val="nil"/>
              <w:right w:val="nil"/>
            </w:tcBorders>
          </w:tcPr>
          <w:p w14:paraId="7FA82E0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right w:val="nil"/>
            </w:tcBorders>
          </w:tcPr>
          <w:p w14:paraId="71FA84A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 xml:space="preserve">2.721 </w:t>
            </w:r>
          </w:p>
        </w:tc>
        <w:tc>
          <w:tcPr>
            <w:tcW w:w="1429" w:type="dxa"/>
            <w:tcBorders>
              <w:top w:val="nil"/>
              <w:left w:val="nil"/>
              <w:right w:val="nil"/>
            </w:tcBorders>
          </w:tcPr>
          <w:p w14:paraId="32BEF66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1.551-4.772</w:t>
            </w:r>
          </w:p>
        </w:tc>
        <w:tc>
          <w:tcPr>
            <w:tcW w:w="1153" w:type="dxa"/>
            <w:tcBorders>
              <w:top w:val="nil"/>
              <w:left w:val="nil"/>
              <w:right w:val="nil"/>
            </w:tcBorders>
          </w:tcPr>
          <w:p w14:paraId="6300504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r>
    </w:tbl>
    <w:p w14:paraId="2FCDC308" w14:textId="77777777" w:rsidR="0010280D" w:rsidRPr="0010280D" w:rsidRDefault="0010280D" w:rsidP="000A5625">
      <w:pPr>
        <w:snapToGrid w:val="0"/>
        <w:spacing w:line="360" w:lineRule="auto"/>
        <w:jc w:val="both"/>
        <w:rPr>
          <w:rFonts w:ascii="Book Antiqua" w:hAnsi="Book Antiqua"/>
          <w:b/>
          <w:bCs/>
          <w:iCs/>
        </w:rPr>
      </w:pPr>
      <w:r w:rsidRPr="0010280D">
        <w:rPr>
          <w:rFonts w:ascii="Book Antiqua" w:hAnsi="Book Antiqua"/>
          <w:iCs/>
        </w:rPr>
        <w:t>OR: Odds ratio</w:t>
      </w:r>
      <w:r w:rsidR="00BE0979">
        <w:rPr>
          <w:rFonts w:ascii="Book Antiqua" w:hAnsi="Book Antiqua"/>
          <w:iCs/>
        </w:rPr>
        <w:t>;</w:t>
      </w:r>
      <w:r w:rsidRPr="0010280D">
        <w:rPr>
          <w:rFonts w:ascii="Book Antiqua" w:hAnsi="Book Antiqua"/>
          <w:iCs/>
        </w:rPr>
        <w:t xml:space="preserve"> CI: Confidence interval</w:t>
      </w:r>
      <w:r w:rsidR="00BE0979">
        <w:rPr>
          <w:rFonts w:ascii="Book Antiqua" w:hAnsi="Book Antiqua"/>
          <w:iCs/>
        </w:rPr>
        <w:t>.</w:t>
      </w:r>
    </w:p>
    <w:p w14:paraId="03BFD956" w14:textId="77777777" w:rsidR="0010280D" w:rsidRPr="0010280D" w:rsidRDefault="0010280D" w:rsidP="000A5625">
      <w:pPr>
        <w:snapToGrid w:val="0"/>
        <w:spacing w:line="360" w:lineRule="auto"/>
        <w:jc w:val="both"/>
        <w:rPr>
          <w:rFonts w:ascii="Book Antiqua" w:hAnsi="Book Antiqua"/>
          <w:b/>
          <w:bCs/>
        </w:rPr>
      </w:pPr>
      <w:r>
        <w:rPr>
          <w:rFonts w:ascii="Book Antiqua" w:hAnsi="Book Antiqua"/>
        </w:rPr>
        <w:br w:type="page"/>
      </w:r>
      <w:r w:rsidRPr="0010280D">
        <w:rPr>
          <w:rFonts w:ascii="Book Antiqua" w:hAnsi="Book Antiqua"/>
          <w:b/>
          <w:bCs/>
        </w:rPr>
        <w:lastRenderedPageBreak/>
        <w:t>Table 3</w:t>
      </w:r>
      <w:r w:rsidR="00A71DB5">
        <w:rPr>
          <w:rFonts w:ascii="Book Antiqua" w:hAnsi="Book Antiqua"/>
          <w:b/>
          <w:bCs/>
        </w:rPr>
        <w:t xml:space="preserve"> </w:t>
      </w:r>
      <w:r w:rsidRPr="0010280D">
        <w:rPr>
          <w:rFonts w:ascii="Book Antiqua" w:hAnsi="Book Antiqua"/>
          <w:b/>
          <w:bCs/>
        </w:rPr>
        <w:t xml:space="preserve">Endoscopic characteristics of </w:t>
      </w:r>
      <w:r w:rsidRPr="0010280D">
        <w:rPr>
          <w:rFonts w:ascii="Book Antiqua" w:hAnsi="Book Antiqua"/>
          <w:b/>
        </w:rPr>
        <w:t>sessile serrated lesions</w:t>
      </w:r>
      <w:r>
        <w:rPr>
          <w:rFonts w:ascii="Book Antiqua" w:hAnsi="Book Antiqua"/>
          <w:b/>
        </w:rPr>
        <w:t xml:space="preserve">, </w:t>
      </w:r>
      <w:r w:rsidRPr="0010280D">
        <w:rPr>
          <w:rFonts w:ascii="Book Antiqua" w:hAnsi="Book Antiqua"/>
          <w:b/>
          <w:i/>
        </w:rPr>
        <w:t>n</w:t>
      </w:r>
      <w:r w:rsidRPr="0010280D">
        <w:rPr>
          <w:rFonts w:ascii="Book Antiqua" w:hAnsi="Book Antiqua"/>
          <w:b/>
        </w:rPr>
        <w:t xml:space="preserve"> (</w:t>
      </w:r>
      <w:r>
        <w:rPr>
          <w:rFonts w:ascii="Book Antiqua" w:hAnsi="Book Antiqua"/>
          <w:b/>
        </w:rPr>
        <w:t>%)</w:t>
      </w:r>
    </w:p>
    <w:tbl>
      <w:tblPr>
        <w:tblStyle w:val="2"/>
        <w:tblW w:w="9404"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5111"/>
        <w:gridCol w:w="4293"/>
      </w:tblGrid>
      <w:tr w:rsidR="0010280D" w:rsidRPr="0010280D" w14:paraId="32D75A4C" w14:textId="77777777" w:rsidTr="0010280D">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left w:val="nil"/>
              <w:bottom w:val="single" w:sz="8" w:space="0" w:color="7F7F7F" w:themeColor="text1" w:themeTint="80"/>
              <w:right w:val="nil"/>
            </w:tcBorders>
            <w:hideMark/>
          </w:tcPr>
          <w:p w14:paraId="72015A08" w14:textId="77777777" w:rsidR="0010280D" w:rsidRPr="0010280D" w:rsidRDefault="0010280D" w:rsidP="000A5625">
            <w:pPr>
              <w:snapToGrid w:val="0"/>
              <w:spacing w:line="360" w:lineRule="auto"/>
              <w:jc w:val="both"/>
              <w:rPr>
                <w:rFonts w:ascii="Book Antiqua" w:hAnsi="Book Antiqua"/>
              </w:rPr>
            </w:pPr>
            <w:del w:id="371" w:author="yan jiaping" w:date="2024-01-12T15:14:00Z">
              <w:r w:rsidRPr="0010280D" w:rsidDel="001C0918">
                <w:rPr>
                  <w:rFonts w:ascii="Book Antiqua" w:hAnsi="Book Antiqua"/>
                </w:rPr>
                <w:delText> </w:delText>
              </w:r>
            </w:del>
            <w:r w:rsidRPr="0010280D">
              <w:rPr>
                <w:rFonts w:ascii="Book Antiqua" w:hAnsi="Book Antiqua"/>
              </w:rPr>
              <w:t>Characteristics</w:t>
            </w:r>
          </w:p>
        </w:tc>
        <w:tc>
          <w:tcPr>
            <w:tcW w:w="4293" w:type="dxa"/>
            <w:tcBorders>
              <w:left w:val="nil"/>
              <w:bottom w:val="single" w:sz="8" w:space="0" w:color="7F7F7F" w:themeColor="text1" w:themeTint="80"/>
              <w:right w:val="nil"/>
            </w:tcBorders>
          </w:tcPr>
          <w:p w14:paraId="38E7E20A" w14:textId="77777777" w:rsidR="0010280D" w:rsidRPr="0010280D"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SSLs</w:t>
            </w:r>
            <w:r>
              <w:rPr>
                <w:rFonts w:ascii="Book Antiqua" w:hAnsi="Book Antiqua"/>
              </w:rPr>
              <w:t>,</w:t>
            </w:r>
            <w:r>
              <w:rPr>
                <w:rFonts w:ascii="Book Antiqua" w:hAnsi="Book Antiqua"/>
                <w:lang w:eastAsia="zh-CN"/>
              </w:rPr>
              <w:t xml:space="preserve"> </w:t>
            </w:r>
            <w:r w:rsidRPr="0010280D">
              <w:rPr>
                <w:rFonts w:ascii="Book Antiqua" w:hAnsi="Book Antiqua"/>
                <w:i/>
              </w:rPr>
              <w:t>n</w:t>
            </w:r>
            <w:r w:rsidRPr="0010280D">
              <w:rPr>
                <w:rFonts w:ascii="Book Antiqua" w:hAnsi="Book Antiqua"/>
              </w:rPr>
              <w:t xml:space="preserve"> = 121</w:t>
            </w:r>
          </w:p>
        </w:tc>
      </w:tr>
      <w:tr w:rsidR="0010280D" w:rsidRPr="0010280D" w14:paraId="2B2AC0D6"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0AAFE616"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Location</w:t>
            </w:r>
          </w:p>
        </w:tc>
        <w:tc>
          <w:tcPr>
            <w:tcW w:w="4293" w:type="dxa"/>
            <w:tcBorders>
              <w:top w:val="nil"/>
              <w:left w:val="nil"/>
              <w:bottom w:val="nil"/>
              <w:right w:val="nil"/>
            </w:tcBorders>
          </w:tcPr>
          <w:p w14:paraId="191A909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F506B2B"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2349781"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Proximal</w:t>
            </w:r>
          </w:p>
        </w:tc>
        <w:tc>
          <w:tcPr>
            <w:tcW w:w="4293" w:type="dxa"/>
            <w:tcBorders>
              <w:top w:val="nil"/>
              <w:left w:val="nil"/>
              <w:bottom w:val="nil"/>
              <w:right w:val="nil"/>
            </w:tcBorders>
          </w:tcPr>
          <w:p w14:paraId="56A4E77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85 (70.2)</w:t>
            </w:r>
          </w:p>
        </w:tc>
      </w:tr>
      <w:tr w:rsidR="0010280D" w:rsidRPr="0010280D" w14:paraId="5F582F05"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B2C072C"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Distal</w:t>
            </w:r>
          </w:p>
        </w:tc>
        <w:tc>
          <w:tcPr>
            <w:tcW w:w="4293" w:type="dxa"/>
            <w:tcBorders>
              <w:top w:val="nil"/>
              <w:left w:val="nil"/>
              <w:bottom w:val="nil"/>
              <w:right w:val="nil"/>
            </w:tcBorders>
          </w:tcPr>
          <w:p w14:paraId="031BDF7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36 (29.8)</w:t>
            </w:r>
          </w:p>
        </w:tc>
      </w:tr>
      <w:tr w:rsidR="0010280D" w:rsidRPr="0010280D" w14:paraId="15EF4B9D"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5510B067"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Size (mm)</w:t>
            </w:r>
          </w:p>
        </w:tc>
        <w:tc>
          <w:tcPr>
            <w:tcW w:w="4293" w:type="dxa"/>
            <w:tcBorders>
              <w:top w:val="nil"/>
              <w:left w:val="nil"/>
              <w:bottom w:val="nil"/>
              <w:right w:val="nil"/>
            </w:tcBorders>
          </w:tcPr>
          <w:p w14:paraId="7C4C4B3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522F57EC"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834819B"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 5</w:t>
            </w:r>
          </w:p>
        </w:tc>
        <w:tc>
          <w:tcPr>
            <w:tcW w:w="4293" w:type="dxa"/>
            <w:tcBorders>
              <w:top w:val="nil"/>
              <w:left w:val="nil"/>
              <w:bottom w:val="nil"/>
              <w:right w:val="nil"/>
            </w:tcBorders>
          </w:tcPr>
          <w:p w14:paraId="315CDA4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40 (33.1)</w:t>
            </w:r>
          </w:p>
        </w:tc>
      </w:tr>
      <w:tr w:rsidR="0010280D" w:rsidRPr="0010280D" w14:paraId="345AE141"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7D4CC90E"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6-10</w:t>
            </w:r>
          </w:p>
        </w:tc>
        <w:tc>
          <w:tcPr>
            <w:tcW w:w="4293" w:type="dxa"/>
            <w:tcBorders>
              <w:top w:val="nil"/>
              <w:left w:val="nil"/>
              <w:bottom w:val="nil"/>
              <w:right w:val="nil"/>
            </w:tcBorders>
          </w:tcPr>
          <w:p w14:paraId="05CA138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55 (45.5)</w:t>
            </w:r>
          </w:p>
        </w:tc>
      </w:tr>
      <w:tr w:rsidR="0010280D" w:rsidRPr="0010280D" w14:paraId="5399FA2E"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D804698"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11-20</w:t>
            </w:r>
          </w:p>
        </w:tc>
        <w:tc>
          <w:tcPr>
            <w:tcW w:w="4293" w:type="dxa"/>
            <w:tcBorders>
              <w:top w:val="nil"/>
              <w:left w:val="nil"/>
              <w:bottom w:val="nil"/>
              <w:right w:val="nil"/>
            </w:tcBorders>
          </w:tcPr>
          <w:p w14:paraId="5D20EFB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24 (19.8)</w:t>
            </w:r>
          </w:p>
        </w:tc>
      </w:tr>
      <w:tr w:rsidR="0010280D" w:rsidRPr="0010280D" w14:paraId="7420FAB3"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551F8C5A"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&gt; 20</w:t>
            </w:r>
          </w:p>
        </w:tc>
        <w:tc>
          <w:tcPr>
            <w:tcW w:w="4293" w:type="dxa"/>
            <w:tcBorders>
              <w:top w:val="nil"/>
              <w:left w:val="nil"/>
              <w:bottom w:val="nil"/>
              <w:right w:val="nil"/>
            </w:tcBorders>
          </w:tcPr>
          <w:p w14:paraId="36584A2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 (1.7)</w:t>
            </w:r>
          </w:p>
        </w:tc>
      </w:tr>
      <w:tr w:rsidR="0010280D" w:rsidRPr="0010280D" w14:paraId="1033B0C8"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303EAB00"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Shape (Paris classification)</w:t>
            </w:r>
          </w:p>
        </w:tc>
        <w:tc>
          <w:tcPr>
            <w:tcW w:w="4293" w:type="dxa"/>
            <w:tcBorders>
              <w:top w:val="nil"/>
              <w:left w:val="nil"/>
              <w:bottom w:val="nil"/>
              <w:right w:val="nil"/>
            </w:tcBorders>
          </w:tcPr>
          <w:p w14:paraId="6F32F02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751B3433"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A11AD84"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0-Is</w:t>
            </w:r>
          </w:p>
        </w:tc>
        <w:tc>
          <w:tcPr>
            <w:tcW w:w="4293" w:type="dxa"/>
            <w:tcBorders>
              <w:top w:val="nil"/>
              <w:left w:val="nil"/>
              <w:bottom w:val="nil"/>
              <w:right w:val="nil"/>
            </w:tcBorders>
            <w:vAlign w:val="bottom"/>
          </w:tcPr>
          <w:p w14:paraId="033A780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84 (69.4)</w:t>
            </w:r>
          </w:p>
        </w:tc>
      </w:tr>
      <w:tr w:rsidR="0010280D" w:rsidRPr="0010280D" w14:paraId="1F9072F2"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FAE874F"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0-Ip</w:t>
            </w:r>
          </w:p>
        </w:tc>
        <w:tc>
          <w:tcPr>
            <w:tcW w:w="4293" w:type="dxa"/>
            <w:tcBorders>
              <w:top w:val="nil"/>
              <w:left w:val="nil"/>
              <w:bottom w:val="nil"/>
              <w:right w:val="nil"/>
            </w:tcBorders>
            <w:vAlign w:val="bottom"/>
          </w:tcPr>
          <w:p w14:paraId="5589B92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 (9.9)</w:t>
            </w:r>
          </w:p>
        </w:tc>
      </w:tr>
      <w:tr w:rsidR="0010280D" w:rsidRPr="0010280D" w14:paraId="3260048E"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039671BA"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0-IIa</w:t>
            </w:r>
          </w:p>
        </w:tc>
        <w:tc>
          <w:tcPr>
            <w:tcW w:w="4293" w:type="dxa"/>
            <w:tcBorders>
              <w:top w:val="nil"/>
              <w:left w:val="nil"/>
              <w:bottom w:val="nil"/>
              <w:right w:val="nil"/>
            </w:tcBorders>
            <w:vAlign w:val="bottom"/>
          </w:tcPr>
          <w:p w14:paraId="3D95AEC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23 (19)</w:t>
            </w:r>
          </w:p>
        </w:tc>
      </w:tr>
      <w:tr w:rsidR="0010280D" w:rsidRPr="0010280D" w14:paraId="5C26882F"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89B8EC2"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0-IIb</w:t>
            </w:r>
          </w:p>
        </w:tc>
        <w:tc>
          <w:tcPr>
            <w:tcW w:w="4293" w:type="dxa"/>
            <w:tcBorders>
              <w:top w:val="nil"/>
              <w:left w:val="nil"/>
              <w:bottom w:val="nil"/>
              <w:right w:val="nil"/>
            </w:tcBorders>
            <w:vAlign w:val="bottom"/>
          </w:tcPr>
          <w:p w14:paraId="72C073C7"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 (1.7)</w:t>
            </w:r>
          </w:p>
        </w:tc>
      </w:tr>
      <w:tr w:rsidR="0010280D" w:rsidRPr="0010280D" w14:paraId="48AA143E"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4D436CAF"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JNET type</w:t>
            </w:r>
          </w:p>
        </w:tc>
        <w:tc>
          <w:tcPr>
            <w:tcW w:w="4293" w:type="dxa"/>
            <w:tcBorders>
              <w:top w:val="nil"/>
              <w:left w:val="nil"/>
              <w:bottom w:val="nil"/>
              <w:right w:val="nil"/>
            </w:tcBorders>
          </w:tcPr>
          <w:p w14:paraId="2EAD47D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10280D" w:rsidRPr="0010280D" w14:paraId="6B90D1F7"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vAlign w:val="bottom"/>
          </w:tcPr>
          <w:p w14:paraId="3FD76225"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1</w:t>
            </w:r>
          </w:p>
        </w:tc>
        <w:tc>
          <w:tcPr>
            <w:tcW w:w="4293" w:type="dxa"/>
            <w:tcBorders>
              <w:top w:val="nil"/>
              <w:left w:val="nil"/>
              <w:bottom w:val="nil"/>
              <w:right w:val="nil"/>
            </w:tcBorders>
            <w:vAlign w:val="bottom"/>
          </w:tcPr>
          <w:p w14:paraId="44DCF43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64 (52.9)</w:t>
            </w:r>
          </w:p>
        </w:tc>
      </w:tr>
      <w:tr w:rsidR="0010280D" w:rsidRPr="0010280D" w14:paraId="3B7D0DBD"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vAlign w:val="bottom"/>
          </w:tcPr>
          <w:p w14:paraId="2DD3EC97"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2A</w:t>
            </w:r>
          </w:p>
        </w:tc>
        <w:tc>
          <w:tcPr>
            <w:tcW w:w="4293" w:type="dxa"/>
            <w:tcBorders>
              <w:top w:val="nil"/>
              <w:left w:val="nil"/>
              <w:bottom w:val="nil"/>
              <w:right w:val="nil"/>
            </w:tcBorders>
            <w:vAlign w:val="bottom"/>
          </w:tcPr>
          <w:p w14:paraId="36281A1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56 (46.3)</w:t>
            </w:r>
          </w:p>
        </w:tc>
      </w:tr>
      <w:tr w:rsidR="0010280D" w:rsidRPr="0010280D" w14:paraId="00693511"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single" w:sz="8" w:space="0" w:color="auto"/>
              <w:right w:val="nil"/>
            </w:tcBorders>
            <w:vAlign w:val="bottom"/>
          </w:tcPr>
          <w:p w14:paraId="4784E666"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2B</w:t>
            </w:r>
          </w:p>
        </w:tc>
        <w:tc>
          <w:tcPr>
            <w:tcW w:w="4293" w:type="dxa"/>
            <w:tcBorders>
              <w:top w:val="nil"/>
              <w:left w:val="nil"/>
              <w:bottom w:val="single" w:sz="8" w:space="0" w:color="auto"/>
              <w:right w:val="nil"/>
            </w:tcBorders>
            <w:vAlign w:val="bottom"/>
          </w:tcPr>
          <w:p w14:paraId="5087AF9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 (0.8)</w:t>
            </w:r>
          </w:p>
        </w:tc>
      </w:tr>
    </w:tbl>
    <w:p w14:paraId="5F257988" w14:textId="77777777" w:rsidR="0010280D" w:rsidRPr="0010280D" w:rsidRDefault="0044249F" w:rsidP="000A5625">
      <w:pPr>
        <w:snapToGrid w:val="0"/>
        <w:spacing w:line="360" w:lineRule="auto"/>
        <w:jc w:val="both"/>
        <w:rPr>
          <w:rFonts w:ascii="Book Antiqua" w:hAnsi="Book Antiqua"/>
        </w:rPr>
      </w:pPr>
      <w:r w:rsidRPr="0044249F">
        <w:rPr>
          <w:rFonts w:ascii="Book Antiqua" w:hAnsi="Book Antiqua"/>
        </w:rPr>
        <w:t>JNET</w:t>
      </w:r>
      <w:r w:rsidRPr="0044249F">
        <w:rPr>
          <w:rFonts w:ascii="Book Antiqua" w:eastAsia="Book Antiqua" w:hAnsi="Book Antiqua" w:cs="Book Antiqua"/>
          <w:color w:val="000000"/>
        </w:rPr>
        <w:t>:</w:t>
      </w:r>
      <w:r>
        <w:rPr>
          <w:rFonts w:ascii="Book Antiqua" w:eastAsia="Book Antiqua" w:hAnsi="Book Antiqua" w:cs="Book Antiqua"/>
          <w:color w:val="000000"/>
        </w:rPr>
        <w:t xml:space="preserve"> </w:t>
      </w:r>
      <w:r w:rsidRPr="0010280D">
        <w:rPr>
          <w:rFonts w:ascii="Book Antiqua" w:eastAsia="Book Antiqua" w:hAnsi="Book Antiqua" w:cs="Book Antiqua"/>
          <w:color w:val="000000"/>
        </w:rPr>
        <w:t>Japan NBI Expert Team</w:t>
      </w:r>
      <w:r>
        <w:rPr>
          <w:rFonts w:ascii="Book Antiqua" w:eastAsia="Book Antiqua" w:hAnsi="Book Antiqua" w:cs="Book Antiqua"/>
          <w:color w:val="000000"/>
        </w:rPr>
        <w:t xml:space="preserve">; </w:t>
      </w:r>
      <w:r w:rsidR="00DB4CB1" w:rsidRPr="0010280D">
        <w:rPr>
          <w:rFonts w:ascii="Book Antiqua" w:hAnsi="Book Antiqua"/>
        </w:rPr>
        <w:t>SSLs</w:t>
      </w:r>
      <w:r w:rsidR="00DB4CB1">
        <w:rPr>
          <w:rFonts w:ascii="Book Antiqua" w:hAnsi="Book Antiqua"/>
        </w:rPr>
        <w:t xml:space="preserve">: </w:t>
      </w:r>
      <w:r w:rsidR="00DB4CB1" w:rsidRPr="00DB4CB1">
        <w:rPr>
          <w:rFonts w:ascii="Book Antiqua" w:hAnsi="Book Antiqua"/>
        </w:rPr>
        <w:t>Sessile serrated lesions</w:t>
      </w:r>
      <w:r w:rsidR="00BB0EFA">
        <w:rPr>
          <w:rFonts w:ascii="Book Antiqua" w:hAnsi="Book Antiqua"/>
        </w:rPr>
        <w:t>.</w:t>
      </w:r>
    </w:p>
    <w:p w14:paraId="3BB444A1" w14:textId="77777777" w:rsidR="0010280D" w:rsidRPr="0010280D" w:rsidRDefault="0010280D" w:rsidP="000A5625">
      <w:pPr>
        <w:snapToGrid w:val="0"/>
        <w:spacing w:line="360" w:lineRule="auto"/>
        <w:jc w:val="both"/>
        <w:rPr>
          <w:rFonts w:ascii="Book Antiqua" w:hAnsi="Book Antiqua"/>
          <w:b/>
        </w:rPr>
      </w:pPr>
      <w:r>
        <w:rPr>
          <w:rFonts w:ascii="Book Antiqua" w:hAnsi="Book Antiqua"/>
        </w:rPr>
        <w:br w:type="page"/>
      </w:r>
      <w:r w:rsidRPr="0010280D">
        <w:rPr>
          <w:rFonts w:ascii="Book Antiqua" w:hAnsi="Book Antiqua"/>
          <w:b/>
          <w:bCs/>
        </w:rPr>
        <w:lastRenderedPageBreak/>
        <w:t>Table 4</w:t>
      </w:r>
      <w:r w:rsidR="00B86597">
        <w:rPr>
          <w:rFonts w:ascii="Book Antiqua" w:hAnsi="Book Antiqua"/>
          <w:b/>
          <w:bCs/>
        </w:rPr>
        <w:t xml:space="preserve"> </w:t>
      </w:r>
      <w:r w:rsidRPr="0010280D">
        <w:rPr>
          <w:rFonts w:ascii="Book Antiqua" w:hAnsi="Book Antiqua"/>
          <w:b/>
        </w:rPr>
        <w:t xml:space="preserve">Univariable and multivariable logistic regression analysis of factors associated with BRAF mutation in </w:t>
      </w:r>
      <w:r w:rsidR="00B86597" w:rsidRPr="00B86597">
        <w:rPr>
          <w:rFonts w:ascii="Book Antiqua" w:hAnsi="Book Antiqua"/>
          <w:b/>
        </w:rPr>
        <w:t>sessile serrated lesions</w:t>
      </w:r>
    </w:p>
    <w:tbl>
      <w:tblPr>
        <w:tblStyle w:val="2"/>
        <w:tblW w:w="54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471"/>
        <w:gridCol w:w="1327"/>
        <w:gridCol w:w="1910"/>
        <w:gridCol w:w="736"/>
        <w:gridCol w:w="1908"/>
        <w:gridCol w:w="704"/>
      </w:tblGrid>
      <w:tr w:rsidR="00581579" w:rsidRPr="0010280D" w14:paraId="3F184699" w14:textId="77777777" w:rsidTr="006531CF">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18" w:type="pct"/>
            <w:vMerge w:val="restart"/>
            <w:tcBorders>
              <w:top w:val="single" w:sz="8" w:space="0" w:color="auto"/>
              <w:left w:val="nil"/>
              <w:right w:val="nil"/>
            </w:tcBorders>
            <w:vAlign w:val="center"/>
          </w:tcPr>
          <w:p w14:paraId="0DB99DC6" w14:textId="77777777" w:rsidR="00581579" w:rsidRPr="0010280D" w:rsidRDefault="00581579" w:rsidP="000A5625">
            <w:pPr>
              <w:snapToGrid w:val="0"/>
              <w:spacing w:line="360" w:lineRule="auto"/>
              <w:jc w:val="both"/>
              <w:rPr>
                <w:rFonts w:ascii="Book Antiqua" w:hAnsi="Book Antiqua"/>
              </w:rPr>
            </w:pPr>
            <w:r w:rsidRPr="0010280D">
              <w:rPr>
                <w:rFonts w:ascii="Book Antiqua" w:hAnsi="Book Antiqua"/>
              </w:rPr>
              <w:t>Factors</w:t>
            </w:r>
          </w:p>
        </w:tc>
        <w:tc>
          <w:tcPr>
            <w:tcW w:w="727" w:type="pct"/>
            <w:vMerge w:val="restart"/>
            <w:tcBorders>
              <w:top w:val="single" w:sz="8" w:space="0" w:color="auto"/>
              <w:left w:val="nil"/>
              <w:right w:val="nil"/>
            </w:tcBorders>
            <w:vAlign w:val="center"/>
          </w:tcPr>
          <w:p w14:paraId="24E65AC5" w14:textId="77777777" w:rsidR="00581579" w:rsidRPr="0010280D"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SSLs without BRAF mutation</w:t>
            </w:r>
            <w:r>
              <w:rPr>
                <w:rFonts w:ascii="Book Antiqua" w:hAnsi="Book Antiqua" w:hint="eastAsia"/>
                <w:lang w:eastAsia="zh-CN"/>
              </w:rPr>
              <w:t xml:space="preserve"> </w:t>
            </w:r>
            <w:r w:rsidRPr="0010280D">
              <w:rPr>
                <w:rFonts w:ascii="Book Antiqua" w:hAnsi="Book Antiqua"/>
              </w:rPr>
              <w:t>(</w:t>
            </w:r>
            <w:r w:rsidRPr="00496B04">
              <w:rPr>
                <w:rFonts w:ascii="Book Antiqua" w:hAnsi="Book Antiqua"/>
                <w:i/>
              </w:rPr>
              <w:t>n</w:t>
            </w:r>
            <w:r w:rsidRPr="0010280D">
              <w:rPr>
                <w:rFonts w:ascii="Book Antiqua" w:hAnsi="Book Antiqua"/>
              </w:rPr>
              <w:t xml:space="preserve"> = 80)</w:t>
            </w:r>
            <w:r>
              <w:rPr>
                <w:rFonts w:ascii="Book Antiqua" w:hAnsi="Book Antiqua"/>
                <w:b w:val="0"/>
              </w:rPr>
              <w:t xml:space="preserve">, </w:t>
            </w:r>
            <w:r w:rsidRPr="0010280D">
              <w:rPr>
                <w:rFonts w:ascii="Book Antiqua" w:hAnsi="Book Antiqua"/>
                <w:i/>
              </w:rPr>
              <w:t>n</w:t>
            </w:r>
            <w:r w:rsidRPr="0010280D">
              <w:rPr>
                <w:rFonts w:ascii="Book Antiqua" w:hAnsi="Book Antiqua"/>
                <w:b w:val="0"/>
              </w:rPr>
              <w:t xml:space="preserve"> </w:t>
            </w:r>
            <w:r w:rsidRPr="0010280D">
              <w:rPr>
                <w:rFonts w:ascii="Book Antiqua" w:hAnsi="Book Antiqua"/>
              </w:rPr>
              <w:t>(</w:t>
            </w:r>
            <w:r>
              <w:rPr>
                <w:rFonts w:ascii="Book Antiqua" w:hAnsi="Book Antiqua"/>
                <w:b w:val="0"/>
              </w:rPr>
              <w:t>%)</w:t>
            </w:r>
          </w:p>
        </w:tc>
        <w:tc>
          <w:tcPr>
            <w:tcW w:w="656" w:type="pct"/>
            <w:vMerge w:val="restart"/>
            <w:tcBorders>
              <w:top w:val="single" w:sz="8" w:space="0" w:color="auto"/>
              <w:left w:val="nil"/>
              <w:right w:val="nil"/>
            </w:tcBorders>
            <w:vAlign w:val="center"/>
          </w:tcPr>
          <w:p w14:paraId="343506FE" w14:textId="77777777" w:rsidR="00581579" w:rsidRPr="0010280D"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SSLs with BRAF mutation</w:t>
            </w:r>
            <w:r>
              <w:rPr>
                <w:rFonts w:ascii="Book Antiqua" w:hAnsi="Book Antiqua" w:hint="eastAsia"/>
                <w:lang w:eastAsia="zh-CN"/>
              </w:rPr>
              <w:t xml:space="preserve"> </w:t>
            </w:r>
            <w:r w:rsidRPr="0010280D">
              <w:rPr>
                <w:rFonts w:ascii="Book Antiqua" w:hAnsi="Book Antiqua"/>
              </w:rPr>
              <w:t>(</w:t>
            </w:r>
            <w:r w:rsidRPr="00496B04">
              <w:rPr>
                <w:rFonts w:ascii="Book Antiqua" w:hAnsi="Book Antiqua"/>
                <w:i/>
              </w:rPr>
              <w:t>n</w:t>
            </w:r>
            <w:r w:rsidRPr="0010280D">
              <w:rPr>
                <w:rFonts w:ascii="Book Antiqua" w:hAnsi="Book Antiqua"/>
              </w:rPr>
              <w:t xml:space="preserve"> = 41)</w:t>
            </w:r>
            <w:r>
              <w:rPr>
                <w:rFonts w:ascii="Book Antiqua" w:hAnsi="Book Antiqua"/>
                <w:b w:val="0"/>
              </w:rPr>
              <w:t xml:space="preserve">, </w:t>
            </w:r>
            <w:r w:rsidRPr="0010280D">
              <w:rPr>
                <w:rFonts w:ascii="Book Antiqua" w:hAnsi="Book Antiqua"/>
                <w:i/>
              </w:rPr>
              <w:t>n</w:t>
            </w:r>
            <w:r w:rsidRPr="0010280D">
              <w:rPr>
                <w:rFonts w:ascii="Book Antiqua" w:hAnsi="Book Antiqua"/>
                <w:b w:val="0"/>
              </w:rPr>
              <w:t xml:space="preserve"> </w:t>
            </w:r>
            <w:r w:rsidRPr="0010280D">
              <w:rPr>
                <w:rFonts w:ascii="Book Antiqua" w:hAnsi="Book Antiqua"/>
              </w:rPr>
              <w:t>(</w:t>
            </w:r>
            <w:r>
              <w:rPr>
                <w:rFonts w:ascii="Book Antiqua" w:hAnsi="Book Antiqua"/>
                <w:b w:val="0"/>
              </w:rPr>
              <w:t>%)</w:t>
            </w:r>
          </w:p>
        </w:tc>
        <w:tc>
          <w:tcPr>
            <w:tcW w:w="1308" w:type="pct"/>
            <w:gridSpan w:val="2"/>
            <w:tcBorders>
              <w:top w:val="single" w:sz="8" w:space="0" w:color="auto"/>
              <w:left w:val="nil"/>
              <w:bottom w:val="single" w:sz="4" w:space="0" w:color="auto"/>
              <w:right w:val="nil"/>
            </w:tcBorders>
            <w:vAlign w:val="center"/>
          </w:tcPr>
          <w:p w14:paraId="715A066D" w14:textId="77777777" w:rsidR="00581579" w:rsidRPr="0010280D"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Univariate analysis</w:t>
            </w:r>
          </w:p>
        </w:tc>
        <w:tc>
          <w:tcPr>
            <w:tcW w:w="1291" w:type="pct"/>
            <w:gridSpan w:val="2"/>
            <w:tcBorders>
              <w:top w:val="single" w:sz="8" w:space="0" w:color="auto"/>
              <w:left w:val="nil"/>
              <w:bottom w:val="single" w:sz="4" w:space="0" w:color="auto"/>
              <w:right w:val="nil"/>
            </w:tcBorders>
            <w:vAlign w:val="center"/>
          </w:tcPr>
          <w:p w14:paraId="25B580BB" w14:textId="77777777" w:rsidR="00581579" w:rsidRPr="0010280D"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Multivariate analysis</w:t>
            </w:r>
          </w:p>
        </w:tc>
      </w:tr>
      <w:tr w:rsidR="00581579" w:rsidRPr="0010280D" w14:paraId="184EF219" w14:textId="77777777" w:rsidTr="006531C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8" w:type="pct"/>
            <w:vMerge/>
            <w:tcBorders>
              <w:left w:val="nil"/>
              <w:bottom w:val="single" w:sz="8" w:space="0" w:color="auto"/>
              <w:right w:val="nil"/>
            </w:tcBorders>
            <w:vAlign w:val="center"/>
          </w:tcPr>
          <w:p w14:paraId="21592C0F" w14:textId="77777777" w:rsidR="00581579" w:rsidRPr="0010280D" w:rsidRDefault="00581579" w:rsidP="000A5625">
            <w:pPr>
              <w:snapToGrid w:val="0"/>
              <w:spacing w:line="360" w:lineRule="auto"/>
              <w:jc w:val="both"/>
              <w:rPr>
                <w:rFonts w:ascii="Book Antiqua" w:hAnsi="Book Antiqua"/>
              </w:rPr>
            </w:pPr>
          </w:p>
        </w:tc>
        <w:tc>
          <w:tcPr>
            <w:tcW w:w="727" w:type="pct"/>
            <w:vMerge/>
            <w:tcBorders>
              <w:left w:val="nil"/>
              <w:bottom w:val="single" w:sz="8" w:space="0" w:color="auto"/>
              <w:right w:val="nil"/>
            </w:tcBorders>
            <w:vAlign w:val="center"/>
          </w:tcPr>
          <w:p w14:paraId="74FBF212" w14:textId="77777777" w:rsidR="00581579" w:rsidRPr="0010280D"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656" w:type="pct"/>
            <w:vMerge/>
            <w:tcBorders>
              <w:left w:val="nil"/>
              <w:bottom w:val="single" w:sz="8" w:space="0" w:color="auto"/>
              <w:right w:val="nil"/>
            </w:tcBorders>
            <w:vAlign w:val="center"/>
          </w:tcPr>
          <w:p w14:paraId="00828658" w14:textId="77777777" w:rsidR="00581579" w:rsidRPr="0010280D"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44" w:type="pct"/>
            <w:tcBorders>
              <w:top w:val="single" w:sz="4" w:space="0" w:color="auto"/>
              <w:left w:val="nil"/>
              <w:bottom w:val="single" w:sz="8" w:space="0" w:color="auto"/>
              <w:right w:val="nil"/>
            </w:tcBorders>
            <w:vAlign w:val="center"/>
          </w:tcPr>
          <w:p w14:paraId="2A687D5E" w14:textId="77777777" w:rsidR="00581579" w:rsidRPr="0002453A" w:rsidRDefault="0002453A"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OR (95%</w:t>
            </w:r>
            <w:r w:rsidR="00581579" w:rsidRPr="0002453A">
              <w:rPr>
                <w:rFonts w:ascii="Book Antiqua" w:hAnsi="Book Antiqua"/>
                <w:b/>
              </w:rPr>
              <w:t>CI)</w:t>
            </w:r>
          </w:p>
        </w:tc>
        <w:tc>
          <w:tcPr>
            <w:tcW w:w="364" w:type="pct"/>
            <w:tcBorders>
              <w:top w:val="single" w:sz="4" w:space="0" w:color="auto"/>
              <w:left w:val="nil"/>
              <w:bottom w:val="single" w:sz="8" w:space="0" w:color="auto"/>
              <w:right w:val="nil"/>
            </w:tcBorders>
          </w:tcPr>
          <w:p w14:paraId="059E36C0" w14:textId="77777777" w:rsidR="00581579" w:rsidRPr="0002453A"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02453A">
              <w:rPr>
                <w:rFonts w:ascii="Book Antiqua" w:hAnsi="Book Antiqua"/>
                <w:b/>
                <w:i/>
              </w:rPr>
              <w:t xml:space="preserve">P </w:t>
            </w:r>
            <w:r w:rsidRPr="0002453A">
              <w:rPr>
                <w:rFonts w:ascii="Book Antiqua" w:hAnsi="Book Antiqua"/>
                <w:b/>
              </w:rPr>
              <w:t>value</w:t>
            </w:r>
          </w:p>
        </w:tc>
        <w:tc>
          <w:tcPr>
            <w:tcW w:w="943" w:type="pct"/>
            <w:tcBorders>
              <w:top w:val="single" w:sz="4" w:space="0" w:color="auto"/>
              <w:left w:val="nil"/>
              <w:bottom w:val="single" w:sz="8" w:space="0" w:color="auto"/>
              <w:right w:val="nil"/>
            </w:tcBorders>
            <w:vAlign w:val="center"/>
          </w:tcPr>
          <w:p w14:paraId="21A71A30" w14:textId="77777777" w:rsidR="00581579" w:rsidRPr="0002453A" w:rsidRDefault="0002453A"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Pr>
                <w:rFonts w:ascii="Book Antiqua" w:hAnsi="Book Antiqua"/>
                <w:b/>
              </w:rPr>
              <w:t>OR (95%</w:t>
            </w:r>
            <w:r w:rsidR="00581579" w:rsidRPr="0002453A">
              <w:rPr>
                <w:rFonts w:ascii="Book Antiqua" w:hAnsi="Book Antiqua"/>
                <w:b/>
              </w:rPr>
              <w:t>CI)</w:t>
            </w:r>
          </w:p>
        </w:tc>
        <w:tc>
          <w:tcPr>
            <w:tcW w:w="348" w:type="pct"/>
            <w:tcBorders>
              <w:top w:val="single" w:sz="4" w:space="0" w:color="auto"/>
              <w:left w:val="nil"/>
              <w:bottom w:val="single" w:sz="8" w:space="0" w:color="auto"/>
              <w:right w:val="nil"/>
            </w:tcBorders>
            <w:vAlign w:val="center"/>
          </w:tcPr>
          <w:p w14:paraId="22A468A3" w14:textId="77777777" w:rsidR="00581579" w:rsidRPr="0002453A"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02453A">
              <w:rPr>
                <w:rFonts w:ascii="Book Antiqua" w:hAnsi="Book Antiqua"/>
                <w:b/>
                <w:i/>
              </w:rPr>
              <w:t xml:space="preserve">P </w:t>
            </w:r>
            <w:r w:rsidRPr="0002453A">
              <w:rPr>
                <w:rFonts w:ascii="Book Antiqua" w:hAnsi="Book Antiqua"/>
                <w:b/>
              </w:rPr>
              <w:t>value</w:t>
            </w:r>
          </w:p>
        </w:tc>
      </w:tr>
      <w:tr w:rsidR="0010280D" w:rsidRPr="0010280D" w14:paraId="7D0A1992"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27AA5FBE"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Age &lt; 60</w:t>
            </w:r>
          </w:p>
        </w:tc>
        <w:tc>
          <w:tcPr>
            <w:tcW w:w="727" w:type="pct"/>
            <w:tcBorders>
              <w:top w:val="nil"/>
              <w:left w:val="nil"/>
              <w:bottom w:val="nil"/>
              <w:right w:val="nil"/>
            </w:tcBorders>
            <w:vAlign w:val="center"/>
          </w:tcPr>
          <w:p w14:paraId="4E27D62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15 (34.9)</w:t>
            </w:r>
          </w:p>
        </w:tc>
        <w:tc>
          <w:tcPr>
            <w:tcW w:w="656" w:type="pct"/>
            <w:tcBorders>
              <w:top w:val="nil"/>
              <w:left w:val="nil"/>
              <w:bottom w:val="nil"/>
              <w:right w:val="nil"/>
            </w:tcBorders>
            <w:vAlign w:val="center"/>
          </w:tcPr>
          <w:p w14:paraId="694E608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42 (53.8)</w:t>
            </w:r>
          </w:p>
        </w:tc>
        <w:tc>
          <w:tcPr>
            <w:tcW w:w="944" w:type="pct"/>
            <w:tcBorders>
              <w:top w:val="nil"/>
              <w:left w:val="nil"/>
              <w:bottom w:val="nil"/>
              <w:right w:val="nil"/>
            </w:tcBorders>
            <w:vAlign w:val="center"/>
          </w:tcPr>
          <w:p w14:paraId="7ED912F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2.178 (1.009-4.699)</w:t>
            </w:r>
          </w:p>
        </w:tc>
        <w:tc>
          <w:tcPr>
            <w:tcW w:w="364" w:type="pct"/>
            <w:tcBorders>
              <w:top w:val="nil"/>
              <w:left w:val="nil"/>
              <w:bottom w:val="nil"/>
              <w:right w:val="nil"/>
            </w:tcBorders>
          </w:tcPr>
          <w:p w14:paraId="68B9B9B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0.045</w:t>
            </w:r>
          </w:p>
        </w:tc>
        <w:tc>
          <w:tcPr>
            <w:tcW w:w="943" w:type="pct"/>
            <w:tcBorders>
              <w:top w:val="nil"/>
              <w:left w:val="nil"/>
              <w:bottom w:val="nil"/>
              <w:right w:val="nil"/>
            </w:tcBorders>
            <w:vAlign w:val="center"/>
          </w:tcPr>
          <w:p w14:paraId="3815900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2.118 (0.935-4.797)</w:t>
            </w:r>
          </w:p>
        </w:tc>
        <w:tc>
          <w:tcPr>
            <w:tcW w:w="348" w:type="pct"/>
            <w:tcBorders>
              <w:top w:val="nil"/>
              <w:left w:val="nil"/>
              <w:bottom w:val="nil"/>
              <w:right w:val="nil"/>
            </w:tcBorders>
            <w:vAlign w:val="center"/>
          </w:tcPr>
          <w:p w14:paraId="2E43E08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0.072</w:t>
            </w:r>
          </w:p>
        </w:tc>
      </w:tr>
      <w:tr w:rsidR="0010280D" w:rsidRPr="0010280D" w14:paraId="470CC3EC" w14:textId="77777777" w:rsidTr="00496B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0783F785"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Proximal localization</w:t>
            </w:r>
          </w:p>
        </w:tc>
        <w:tc>
          <w:tcPr>
            <w:tcW w:w="727" w:type="pct"/>
            <w:tcBorders>
              <w:top w:val="nil"/>
              <w:left w:val="nil"/>
              <w:bottom w:val="nil"/>
              <w:right w:val="nil"/>
            </w:tcBorders>
            <w:vAlign w:val="center"/>
          </w:tcPr>
          <w:p w14:paraId="6CBB57F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51 (65.4)</w:t>
            </w:r>
          </w:p>
        </w:tc>
        <w:tc>
          <w:tcPr>
            <w:tcW w:w="656" w:type="pct"/>
            <w:tcBorders>
              <w:top w:val="nil"/>
              <w:left w:val="nil"/>
              <w:bottom w:val="nil"/>
              <w:right w:val="nil"/>
            </w:tcBorders>
            <w:vAlign w:val="center"/>
          </w:tcPr>
          <w:p w14:paraId="6A2BB1B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34 (79.1)</w:t>
            </w:r>
          </w:p>
        </w:tc>
        <w:tc>
          <w:tcPr>
            <w:tcW w:w="944" w:type="pct"/>
            <w:tcBorders>
              <w:top w:val="nil"/>
              <w:left w:val="nil"/>
              <w:bottom w:val="nil"/>
              <w:right w:val="nil"/>
            </w:tcBorders>
            <w:vAlign w:val="center"/>
          </w:tcPr>
          <w:p w14:paraId="294CCE6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 (0.383-4.775)</w:t>
            </w:r>
          </w:p>
        </w:tc>
        <w:tc>
          <w:tcPr>
            <w:tcW w:w="364" w:type="pct"/>
            <w:tcBorders>
              <w:top w:val="nil"/>
              <w:left w:val="nil"/>
              <w:bottom w:val="nil"/>
              <w:right w:val="nil"/>
            </w:tcBorders>
          </w:tcPr>
          <w:p w14:paraId="0297565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0.115</w:t>
            </w:r>
          </w:p>
        </w:tc>
        <w:tc>
          <w:tcPr>
            <w:tcW w:w="943" w:type="pct"/>
            <w:tcBorders>
              <w:top w:val="nil"/>
              <w:left w:val="nil"/>
              <w:bottom w:val="nil"/>
              <w:right w:val="nil"/>
            </w:tcBorders>
            <w:vAlign w:val="center"/>
          </w:tcPr>
          <w:p w14:paraId="02D7B99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1.967 (0.777-4.979)</w:t>
            </w:r>
          </w:p>
        </w:tc>
        <w:tc>
          <w:tcPr>
            <w:tcW w:w="348" w:type="pct"/>
            <w:tcBorders>
              <w:top w:val="nil"/>
              <w:left w:val="nil"/>
              <w:bottom w:val="nil"/>
              <w:right w:val="nil"/>
            </w:tcBorders>
            <w:vAlign w:val="center"/>
          </w:tcPr>
          <w:p w14:paraId="28F7D75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0.153</w:t>
            </w:r>
          </w:p>
        </w:tc>
      </w:tr>
      <w:tr w:rsidR="0010280D" w:rsidRPr="0010280D" w14:paraId="6ACD951E"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4FC50415"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Size ≥ 10 mm</w:t>
            </w:r>
          </w:p>
        </w:tc>
        <w:tc>
          <w:tcPr>
            <w:tcW w:w="727" w:type="pct"/>
            <w:tcBorders>
              <w:top w:val="nil"/>
              <w:left w:val="nil"/>
              <w:bottom w:val="nil"/>
              <w:right w:val="nil"/>
            </w:tcBorders>
            <w:vAlign w:val="center"/>
          </w:tcPr>
          <w:p w14:paraId="543A812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40 (51.3)</w:t>
            </w:r>
          </w:p>
        </w:tc>
        <w:tc>
          <w:tcPr>
            <w:tcW w:w="656" w:type="pct"/>
            <w:tcBorders>
              <w:top w:val="nil"/>
              <w:left w:val="nil"/>
              <w:bottom w:val="nil"/>
              <w:right w:val="nil"/>
            </w:tcBorders>
            <w:vAlign w:val="center"/>
          </w:tcPr>
          <w:p w14:paraId="637A9C9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15 (34.9)</w:t>
            </w:r>
          </w:p>
        </w:tc>
        <w:tc>
          <w:tcPr>
            <w:tcW w:w="944" w:type="pct"/>
            <w:tcBorders>
              <w:top w:val="nil"/>
              <w:left w:val="nil"/>
              <w:bottom w:val="nil"/>
              <w:right w:val="nil"/>
            </w:tcBorders>
            <w:vAlign w:val="center"/>
          </w:tcPr>
          <w:p w14:paraId="71D6801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0.509 (0.236-1.097)</w:t>
            </w:r>
          </w:p>
        </w:tc>
        <w:tc>
          <w:tcPr>
            <w:tcW w:w="364" w:type="pct"/>
            <w:tcBorders>
              <w:top w:val="nil"/>
              <w:left w:val="nil"/>
              <w:bottom w:val="nil"/>
              <w:right w:val="nil"/>
            </w:tcBorders>
          </w:tcPr>
          <w:p w14:paraId="4CFC920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0.083</w:t>
            </w:r>
          </w:p>
        </w:tc>
        <w:tc>
          <w:tcPr>
            <w:tcW w:w="943" w:type="pct"/>
            <w:tcBorders>
              <w:top w:val="nil"/>
              <w:left w:val="nil"/>
              <w:bottom w:val="nil"/>
              <w:right w:val="nil"/>
            </w:tcBorders>
            <w:vAlign w:val="center"/>
          </w:tcPr>
          <w:p w14:paraId="107BD04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0.875 (0.368-2.082)</w:t>
            </w:r>
          </w:p>
        </w:tc>
        <w:tc>
          <w:tcPr>
            <w:tcW w:w="348" w:type="pct"/>
            <w:tcBorders>
              <w:top w:val="nil"/>
              <w:left w:val="nil"/>
              <w:bottom w:val="nil"/>
              <w:right w:val="nil"/>
            </w:tcBorders>
            <w:vAlign w:val="center"/>
          </w:tcPr>
          <w:p w14:paraId="78F1AED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0.762</w:t>
            </w:r>
          </w:p>
        </w:tc>
      </w:tr>
      <w:tr w:rsidR="0010280D" w:rsidRPr="0010280D" w14:paraId="334A775E" w14:textId="77777777" w:rsidTr="00496B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6BDE9B74"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Flat morphology</w:t>
            </w:r>
          </w:p>
        </w:tc>
        <w:tc>
          <w:tcPr>
            <w:tcW w:w="727" w:type="pct"/>
            <w:tcBorders>
              <w:top w:val="nil"/>
              <w:left w:val="nil"/>
              <w:bottom w:val="nil"/>
              <w:right w:val="nil"/>
            </w:tcBorders>
            <w:vAlign w:val="center"/>
          </w:tcPr>
          <w:p w14:paraId="55FE9F3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 (15.4)</w:t>
            </w:r>
          </w:p>
        </w:tc>
        <w:tc>
          <w:tcPr>
            <w:tcW w:w="656" w:type="pct"/>
            <w:tcBorders>
              <w:top w:val="nil"/>
              <w:left w:val="nil"/>
              <w:bottom w:val="nil"/>
              <w:right w:val="nil"/>
            </w:tcBorders>
            <w:vAlign w:val="center"/>
          </w:tcPr>
          <w:p w14:paraId="242EAE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13 (30.2)</w:t>
            </w:r>
          </w:p>
        </w:tc>
        <w:tc>
          <w:tcPr>
            <w:tcW w:w="944" w:type="pct"/>
            <w:tcBorders>
              <w:top w:val="nil"/>
              <w:left w:val="nil"/>
              <w:bottom w:val="nil"/>
              <w:right w:val="nil"/>
            </w:tcBorders>
            <w:vAlign w:val="center"/>
          </w:tcPr>
          <w:p w14:paraId="2DD6894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2.383 (0.973-5.836)</w:t>
            </w:r>
          </w:p>
        </w:tc>
        <w:tc>
          <w:tcPr>
            <w:tcW w:w="364" w:type="pct"/>
            <w:tcBorders>
              <w:top w:val="nil"/>
              <w:left w:val="nil"/>
              <w:bottom w:val="nil"/>
              <w:right w:val="nil"/>
            </w:tcBorders>
          </w:tcPr>
          <w:p w14:paraId="1A5E0B2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0.054</w:t>
            </w:r>
          </w:p>
        </w:tc>
        <w:tc>
          <w:tcPr>
            <w:tcW w:w="943" w:type="pct"/>
            <w:tcBorders>
              <w:top w:val="nil"/>
              <w:left w:val="nil"/>
              <w:bottom w:val="nil"/>
              <w:right w:val="nil"/>
            </w:tcBorders>
            <w:vAlign w:val="center"/>
          </w:tcPr>
          <w:p w14:paraId="24DE3873"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1.766 (0.646-4.826)</w:t>
            </w:r>
          </w:p>
        </w:tc>
        <w:tc>
          <w:tcPr>
            <w:tcW w:w="348" w:type="pct"/>
            <w:tcBorders>
              <w:top w:val="nil"/>
              <w:left w:val="nil"/>
              <w:bottom w:val="nil"/>
              <w:right w:val="nil"/>
            </w:tcBorders>
            <w:vAlign w:val="center"/>
          </w:tcPr>
          <w:p w14:paraId="7C285B7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0.268</w:t>
            </w:r>
          </w:p>
        </w:tc>
      </w:tr>
      <w:tr w:rsidR="0010280D" w:rsidRPr="0010280D" w14:paraId="0A153726"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single" w:sz="8" w:space="0" w:color="auto"/>
              <w:right w:val="nil"/>
            </w:tcBorders>
            <w:vAlign w:val="center"/>
          </w:tcPr>
          <w:p w14:paraId="4AD22A63"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No dysplasia</w:t>
            </w:r>
          </w:p>
        </w:tc>
        <w:tc>
          <w:tcPr>
            <w:tcW w:w="727" w:type="pct"/>
            <w:tcBorders>
              <w:top w:val="nil"/>
              <w:left w:val="nil"/>
              <w:bottom w:val="single" w:sz="8" w:space="0" w:color="auto"/>
              <w:right w:val="nil"/>
            </w:tcBorders>
            <w:vAlign w:val="center"/>
          </w:tcPr>
          <w:p w14:paraId="7BB0FE9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53 (67.9)</w:t>
            </w:r>
          </w:p>
        </w:tc>
        <w:tc>
          <w:tcPr>
            <w:tcW w:w="656" w:type="pct"/>
            <w:tcBorders>
              <w:top w:val="nil"/>
              <w:left w:val="nil"/>
              <w:bottom w:val="single" w:sz="8" w:space="0" w:color="auto"/>
              <w:right w:val="nil"/>
            </w:tcBorders>
            <w:vAlign w:val="center"/>
          </w:tcPr>
          <w:p w14:paraId="5024C76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19 (44.2)</w:t>
            </w:r>
          </w:p>
        </w:tc>
        <w:tc>
          <w:tcPr>
            <w:tcW w:w="944" w:type="pct"/>
            <w:tcBorders>
              <w:top w:val="nil"/>
              <w:left w:val="nil"/>
              <w:bottom w:val="single" w:sz="8" w:space="0" w:color="auto"/>
              <w:right w:val="nil"/>
            </w:tcBorders>
            <w:vAlign w:val="center"/>
          </w:tcPr>
          <w:p w14:paraId="2E0238F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2.627 (1.219-5.663)</w:t>
            </w:r>
          </w:p>
        </w:tc>
        <w:tc>
          <w:tcPr>
            <w:tcW w:w="364" w:type="pct"/>
            <w:tcBorders>
              <w:top w:val="nil"/>
              <w:left w:val="nil"/>
              <w:bottom w:val="single" w:sz="8" w:space="0" w:color="auto"/>
              <w:right w:val="nil"/>
            </w:tcBorders>
          </w:tcPr>
          <w:p w14:paraId="2651572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0.013</w:t>
            </w:r>
          </w:p>
        </w:tc>
        <w:tc>
          <w:tcPr>
            <w:tcW w:w="943" w:type="pct"/>
            <w:tcBorders>
              <w:top w:val="nil"/>
              <w:left w:val="nil"/>
              <w:bottom w:val="single" w:sz="8" w:space="0" w:color="auto"/>
              <w:right w:val="nil"/>
            </w:tcBorders>
            <w:vAlign w:val="center"/>
          </w:tcPr>
          <w:p w14:paraId="1989DFD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2.020 (0.880-4.633)</w:t>
            </w:r>
          </w:p>
        </w:tc>
        <w:tc>
          <w:tcPr>
            <w:tcW w:w="348" w:type="pct"/>
            <w:tcBorders>
              <w:top w:val="nil"/>
              <w:left w:val="nil"/>
              <w:bottom w:val="single" w:sz="8" w:space="0" w:color="auto"/>
              <w:right w:val="nil"/>
            </w:tcBorders>
            <w:vAlign w:val="center"/>
          </w:tcPr>
          <w:p w14:paraId="595E19E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0.097</w:t>
            </w:r>
          </w:p>
        </w:tc>
      </w:tr>
    </w:tbl>
    <w:p w14:paraId="6AF15A0F" w14:textId="77777777" w:rsidR="0010280D" w:rsidRPr="0002453A" w:rsidRDefault="0002453A" w:rsidP="000A5625">
      <w:pPr>
        <w:snapToGrid w:val="0"/>
        <w:spacing w:line="360" w:lineRule="auto"/>
        <w:jc w:val="both"/>
        <w:rPr>
          <w:rFonts w:ascii="Book Antiqua" w:hAnsi="Book Antiqua"/>
        </w:rPr>
      </w:pPr>
      <w:r w:rsidRPr="0010280D">
        <w:rPr>
          <w:rFonts w:ascii="Book Antiqua" w:hAnsi="Book Antiqua"/>
        </w:rPr>
        <w:t>SSLs</w:t>
      </w:r>
      <w:r>
        <w:rPr>
          <w:rFonts w:ascii="Book Antiqua" w:hAnsi="Book Antiqua"/>
        </w:rPr>
        <w:t xml:space="preserve">: </w:t>
      </w:r>
      <w:r w:rsidRPr="00DB4CB1">
        <w:rPr>
          <w:rFonts w:ascii="Book Antiqua" w:hAnsi="Book Antiqua"/>
        </w:rPr>
        <w:t>Sessile serrated lesions</w:t>
      </w:r>
      <w:r>
        <w:rPr>
          <w:rFonts w:ascii="Book Antiqua" w:hAnsi="Book Antiqua"/>
        </w:rPr>
        <w:t xml:space="preserve">; </w:t>
      </w:r>
      <w:r w:rsidR="0010280D" w:rsidRPr="0002453A">
        <w:rPr>
          <w:rFonts w:ascii="Book Antiqua" w:hAnsi="Book Antiqua"/>
        </w:rPr>
        <w:t>OR: Odds ratio</w:t>
      </w:r>
      <w:r>
        <w:rPr>
          <w:rFonts w:ascii="Book Antiqua" w:hAnsi="Book Antiqua"/>
        </w:rPr>
        <w:t>;</w:t>
      </w:r>
      <w:r w:rsidR="0010280D" w:rsidRPr="0002453A">
        <w:rPr>
          <w:rFonts w:ascii="Book Antiqua" w:hAnsi="Book Antiqua"/>
        </w:rPr>
        <w:t xml:space="preserve"> CI: Confidence interval</w:t>
      </w:r>
      <w:r w:rsidRPr="0002453A">
        <w:rPr>
          <w:rFonts w:ascii="Book Antiqua" w:hAnsi="Book Antiqua"/>
        </w:rPr>
        <w:t>.</w:t>
      </w:r>
    </w:p>
    <w:p w14:paraId="4818E690" w14:textId="77777777" w:rsidR="008F1982" w:rsidRPr="0010280D" w:rsidRDefault="008F1982" w:rsidP="000A5625">
      <w:pPr>
        <w:snapToGrid w:val="0"/>
        <w:spacing w:line="360" w:lineRule="auto"/>
        <w:jc w:val="both"/>
        <w:rPr>
          <w:rFonts w:ascii="Book Antiqua" w:hAnsi="Book Antiqua"/>
        </w:rPr>
      </w:pPr>
    </w:p>
    <w:sectPr w:rsidR="008F1982" w:rsidRPr="00102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B3E6" w14:textId="77777777" w:rsidR="00C320B7" w:rsidRDefault="00C320B7" w:rsidP="005D7329">
      <w:r>
        <w:separator/>
      </w:r>
    </w:p>
  </w:endnote>
  <w:endnote w:type="continuationSeparator" w:id="0">
    <w:p w14:paraId="5975EF69" w14:textId="77777777" w:rsidR="00C320B7" w:rsidRDefault="00C320B7" w:rsidP="005D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51243"/>
      <w:docPartObj>
        <w:docPartGallery w:val="Page Numbers (Bottom of Page)"/>
        <w:docPartUnique/>
      </w:docPartObj>
    </w:sdtPr>
    <w:sdtContent>
      <w:sdt>
        <w:sdtPr>
          <w:id w:val="-1705238520"/>
          <w:docPartObj>
            <w:docPartGallery w:val="Page Numbers (Top of Page)"/>
            <w:docPartUnique/>
          </w:docPartObj>
        </w:sdtPr>
        <w:sdtContent>
          <w:p w14:paraId="60D90619" w14:textId="77777777" w:rsidR="00AA6BC5" w:rsidRDefault="00AA6BC5" w:rsidP="00AA6BC5">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06C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06C4">
              <w:rPr>
                <w:b/>
                <w:bCs/>
                <w:noProof/>
              </w:rPr>
              <w:t>34</w:t>
            </w:r>
            <w:r>
              <w:rPr>
                <w:b/>
                <w:bCs/>
                <w:sz w:val="24"/>
                <w:szCs w:val="24"/>
              </w:rPr>
              <w:fldChar w:fldCharType="end"/>
            </w:r>
          </w:p>
        </w:sdtContent>
      </w:sdt>
    </w:sdtContent>
  </w:sdt>
  <w:p w14:paraId="00CBE32C" w14:textId="77777777" w:rsidR="00AA6BC5" w:rsidRDefault="00AA6B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F31F" w14:textId="77777777" w:rsidR="00C320B7" w:rsidRDefault="00C320B7" w:rsidP="005D7329">
      <w:r>
        <w:separator/>
      </w:r>
    </w:p>
  </w:footnote>
  <w:footnote w:type="continuationSeparator" w:id="0">
    <w:p w14:paraId="31E2E043" w14:textId="77777777" w:rsidR="00C320B7" w:rsidRDefault="00C320B7" w:rsidP="005D73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Mjc3NzA0tbC0MDNW0lEKTi0uzszPAykwrAUA1THGPiwAAAA="/>
  </w:docVars>
  <w:rsids>
    <w:rsidRoot w:val="00A77B3E"/>
    <w:rsid w:val="00011A4B"/>
    <w:rsid w:val="0002453A"/>
    <w:rsid w:val="00035EDF"/>
    <w:rsid w:val="00040B66"/>
    <w:rsid w:val="000679AD"/>
    <w:rsid w:val="000707F2"/>
    <w:rsid w:val="000711AD"/>
    <w:rsid w:val="000A5625"/>
    <w:rsid w:val="000C09B0"/>
    <w:rsid w:val="000C3B53"/>
    <w:rsid w:val="000D1010"/>
    <w:rsid w:val="000E4AAC"/>
    <w:rsid w:val="000E541A"/>
    <w:rsid w:val="000F5B46"/>
    <w:rsid w:val="000F6400"/>
    <w:rsid w:val="0010280D"/>
    <w:rsid w:val="00142261"/>
    <w:rsid w:val="0015655F"/>
    <w:rsid w:val="00156DEC"/>
    <w:rsid w:val="001B2AD8"/>
    <w:rsid w:val="001B50C5"/>
    <w:rsid w:val="001C0918"/>
    <w:rsid w:val="0021484C"/>
    <w:rsid w:val="00237A6C"/>
    <w:rsid w:val="002429A6"/>
    <w:rsid w:val="002C2491"/>
    <w:rsid w:val="002C3845"/>
    <w:rsid w:val="002C71EE"/>
    <w:rsid w:val="002C76FB"/>
    <w:rsid w:val="002D5CA4"/>
    <w:rsid w:val="002E3802"/>
    <w:rsid w:val="002E3BD2"/>
    <w:rsid w:val="002E746F"/>
    <w:rsid w:val="003238EA"/>
    <w:rsid w:val="0032729E"/>
    <w:rsid w:val="00353119"/>
    <w:rsid w:val="00377547"/>
    <w:rsid w:val="003862AA"/>
    <w:rsid w:val="00394A11"/>
    <w:rsid w:val="003A4F1B"/>
    <w:rsid w:val="003B1B99"/>
    <w:rsid w:val="003B454F"/>
    <w:rsid w:val="003C0210"/>
    <w:rsid w:val="003C3216"/>
    <w:rsid w:val="003C6F87"/>
    <w:rsid w:val="003D13C0"/>
    <w:rsid w:val="003E5D49"/>
    <w:rsid w:val="004029CE"/>
    <w:rsid w:val="0040503C"/>
    <w:rsid w:val="0044249F"/>
    <w:rsid w:val="004460F1"/>
    <w:rsid w:val="00453FD7"/>
    <w:rsid w:val="0048191E"/>
    <w:rsid w:val="00496B04"/>
    <w:rsid w:val="004A526C"/>
    <w:rsid w:val="004B28D4"/>
    <w:rsid w:val="004B6803"/>
    <w:rsid w:val="004C2E74"/>
    <w:rsid w:val="004E7660"/>
    <w:rsid w:val="00523A68"/>
    <w:rsid w:val="0052515F"/>
    <w:rsid w:val="0052684D"/>
    <w:rsid w:val="0054257C"/>
    <w:rsid w:val="00555D14"/>
    <w:rsid w:val="00581579"/>
    <w:rsid w:val="00583F37"/>
    <w:rsid w:val="005904E2"/>
    <w:rsid w:val="005B5E5B"/>
    <w:rsid w:val="005C77A0"/>
    <w:rsid w:val="005D17D4"/>
    <w:rsid w:val="005D632D"/>
    <w:rsid w:val="005D7329"/>
    <w:rsid w:val="006152E5"/>
    <w:rsid w:val="00620EA9"/>
    <w:rsid w:val="006428F6"/>
    <w:rsid w:val="00665051"/>
    <w:rsid w:val="0067084F"/>
    <w:rsid w:val="0067467E"/>
    <w:rsid w:val="0068057A"/>
    <w:rsid w:val="006F6A17"/>
    <w:rsid w:val="007102C8"/>
    <w:rsid w:val="00714039"/>
    <w:rsid w:val="00730595"/>
    <w:rsid w:val="00775E85"/>
    <w:rsid w:val="00780462"/>
    <w:rsid w:val="00783167"/>
    <w:rsid w:val="007917B3"/>
    <w:rsid w:val="007E0C1C"/>
    <w:rsid w:val="007E7623"/>
    <w:rsid w:val="00823A55"/>
    <w:rsid w:val="008259B8"/>
    <w:rsid w:val="0084075D"/>
    <w:rsid w:val="008459F4"/>
    <w:rsid w:val="00855B36"/>
    <w:rsid w:val="0087186A"/>
    <w:rsid w:val="008B51F4"/>
    <w:rsid w:val="008D255D"/>
    <w:rsid w:val="008D4678"/>
    <w:rsid w:val="008F1982"/>
    <w:rsid w:val="008F6214"/>
    <w:rsid w:val="009147EC"/>
    <w:rsid w:val="009571CB"/>
    <w:rsid w:val="00972794"/>
    <w:rsid w:val="0097382F"/>
    <w:rsid w:val="00982BAD"/>
    <w:rsid w:val="009A0792"/>
    <w:rsid w:val="009E4CA6"/>
    <w:rsid w:val="00A61D18"/>
    <w:rsid w:val="00A66B33"/>
    <w:rsid w:val="00A706C4"/>
    <w:rsid w:val="00A71DB5"/>
    <w:rsid w:val="00A77B3E"/>
    <w:rsid w:val="00A83608"/>
    <w:rsid w:val="00AA6BC5"/>
    <w:rsid w:val="00B27D14"/>
    <w:rsid w:val="00B34008"/>
    <w:rsid w:val="00B86597"/>
    <w:rsid w:val="00BB0254"/>
    <w:rsid w:val="00BB0EFA"/>
    <w:rsid w:val="00BC5436"/>
    <w:rsid w:val="00BE0979"/>
    <w:rsid w:val="00BE509F"/>
    <w:rsid w:val="00BF0BBE"/>
    <w:rsid w:val="00C130A0"/>
    <w:rsid w:val="00C20816"/>
    <w:rsid w:val="00C2568A"/>
    <w:rsid w:val="00C320B7"/>
    <w:rsid w:val="00C34B5A"/>
    <w:rsid w:val="00C46BC2"/>
    <w:rsid w:val="00C63E2D"/>
    <w:rsid w:val="00C97E2C"/>
    <w:rsid w:val="00CA2A55"/>
    <w:rsid w:val="00CD5CBD"/>
    <w:rsid w:val="00D57EAF"/>
    <w:rsid w:val="00D7358A"/>
    <w:rsid w:val="00DB4CB1"/>
    <w:rsid w:val="00DC06E1"/>
    <w:rsid w:val="00DF6F33"/>
    <w:rsid w:val="00E438CB"/>
    <w:rsid w:val="00E64EF7"/>
    <w:rsid w:val="00E675C4"/>
    <w:rsid w:val="00E7171F"/>
    <w:rsid w:val="00EB5D34"/>
    <w:rsid w:val="00ED1F40"/>
    <w:rsid w:val="00EE6756"/>
    <w:rsid w:val="00EF68E6"/>
    <w:rsid w:val="00F07D84"/>
    <w:rsid w:val="00F31BF7"/>
    <w:rsid w:val="00F41A5C"/>
    <w:rsid w:val="00F603E7"/>
    <w:rsid w:val="00F9187C"/>
    <w:rsid w:val="00FC0D2C"/>
    <w:rsid w:val="00FE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0FAA"/>
  <w15:docId w15:val="{7F0EBA1E-DC9C-4450-8F48-22B0441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5D73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7329"/>
    <w:rPr>
      <w:sz w:val="18"/>
      <w:szCs w:val="18"/>
    </w:rPr>
  </w:style>
  <w:style w:type="paragraph" w:styleId="a5">
    <w:name w:val="footer"/>
    <w:basedOn w:val="a"/>
    <w:link w:val="a6"/>
    <w:uiPriority w:val="99"/>
    <w:unhideWhenUsed/>
    <w:rsid w:val="005D7329"/>
    <w:pPr>
      <w:tabs>
        <w:tab w:val="center" w:pos="4153"/>
        <w:tab w:val="right" w:pos="8306"/>
      </w:tabs>
      <w:snapToGrid w:val="0"/>
    </w:pPr>
    <w:rPr>
      <w:sz w:val="18"/>
      <w:szCs w:val="18"/>
    </w:rPr>
  </w:style>
  <w:style w:type="character" w:customStyle="1" w:styleId="a6">
    <w:name w:val="页脚 字符"/>
    <w:basedOn w:val="a0"/>
    <w:link w:val="a5"/>
    <w:uiPriority w:val="99"/>
    <w:rsid w:val="005D7329"/>
    <w:rPr>
      <w:sz w:val="18"/>
      <w:szCs w:val="18"/>
    </w:rPr>
  </w:style>
  <w:style w:type="table" w:styleId="a7">
    <w:name w:val="Table Grid"/>
    <w:basedOn w:val="a1"/>
    <w:rsid w:val="0010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1028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annotation reference"/>
    <w:basedOn w:val="a0"/>
    <w:semiHidden/>
    <w:unhideWhenUsed/>
    <w:rsid w:val="00377547"/>
    <w:rPr>
      <w:sz w:val="21"/>
      <w:szCs w:val="21"/>
    </w:rPr>
  </w:style>
  <w:style w:type="paragraph" w:styleId="a9">
    <w:name w:val="annotation text"/>
    <w:basedOn w:val="a"/>
    <w:link w:val="aa"/>
    <w:semiHidden/>
    <w:unhideWhenUsed/>
    <w:rsid w:val="00377547"/>
  </w:style>
  <w:style w:type="character" w:customStyle="1" w:styleId="aa">
    <w:name w:val="批注文字 字符"/>
    <w:basedOn w:val="a0"/>
    <w:link w:val="a9"/>
    <w:semiHidden/>
    <w:rsid w:val="00377547"/>
    <w:rPr>
      <w:sz w:val="24"/>
      <w:szCs w:val="24"/>
    </w:rPr>
  </w:style>
  <w:style w:type="paragraph" w:styleId="ab">
    <w:name w:val="annotation subject"/>
    <w:basedOn w:val="a9"/>
    <w:next w:val="a9"/>
    <w:link w:val="ac"/>
    <w:semiHidden/>
    <w:unhideWhenUsed/>
    <w:rsid w:val="00377547"/>
    <w:rPr>
      <w:b/>
      <w:bCs/>
    </w:rPr>
  </w:style>
  <w:style w:type="character" w:customStyle="1" w:styleId="ac">
    <w:name w:val="批注主题 字符"/>
    <w:basedOn w:val="aa"/>
    <w:link w:val="ab"/>
    <w:semiHidden/>
    <w:rsid w:val="00377547"/>
    <w:rPr>
      <w:b/>
      <w:bCs/>
      <w:sz w:val="24"/>
      <w:szCs w:val="24"/>
    </w:rPr>
  </w:style>
  <w:style w:type="paragraph" w:styleId="ad">
    <w:name w:val="Balloon Text"/>
    <w:basedOn w:val="a"/>
    <w:link w:val="ae"/>
    <w:semiHidden/>
    <w:unhideWhenUsed/>
    <w:rsid w:val="00377547"/>
    <w:rPr>
      <w:sz w:val="18"/>
      <w:szCs w:val="18"/>
    </w:rPr>
  </w:style>
  <w:style w:type="character" w:customStyle="1" w:styleId="ae">
    <w:name w:val="批注框文本 字符"/>
    <w:basedOn w:val="a0"/>
    <w:link w:val="ad"/>
    <w:semiHidden/>
    <w:rsid w:val="00377547"/>
    <w:rPr>
      <w:sz w:val="18"/>
      <w:szCs w:val="18"/>
    </w:rPr>
  </w:style>
  <w:style w:type="paragraph" w:styleId="af">
    <w:name w:val="Revision"/>
    <w:hidden/>
    <w:uiPriority w:val="99"/>
    <w:semiHidden/>
    <w:rsid w:val="003D1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8918">
      <w:bodyDiv w:val="1"/>
      <w:marLeft w:val="0"/>
      <w:marRight w:val="0"/>
      <w:marTop w:val="0"/>
      <w:marBottom w:val="0"/>
      <w:divBdr>
        <w:top w:val="none" w:sz="0" w:space="0" w:color="auto"/>
        <w:left w:val="none" w:sz="0" w:space="0" w:color="auto"/>
        <w:bottom w:val="none" w:sz="0" w:space="0" w:color="auto"/>
        <w:right w:val="none" w:sz="0" w:space="0" w:color="auto"/>
      </w:divBdr>
    </w:div>
    <w:div w:id="125501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D716-ABC9-4C03-B055-2091587B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Nhu</dc:creator>
  <cp:lastModifiedBy>yan jiaping</cp:lastModifiedBy>
  <cp:revision>23</cp:revision>
  <dcterms:created xsi:type="dcterms:W3CDTF">2024-01-10T02:48:00Z</dcterms:created>
  <dcterms:modified xsi:type="dcterms:W3CDTF">2024-01-12T07:15:00Z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dc37675d20b9c50cd1931c06a0241435b8dde2d219a0728f949a6c046678b48a</vt:lpwstr>
  </property>
</Properties>
</file>